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3670274A" w:rsidR="004F0988" w:rsidRDefault="00034EE8" w:rsidP="00133525">
            <w:pPr>
              <w:pStyle w:val="ZA"/>
              <w:framePr w:w="0" w:hRule="auto" w:wrap="auto" w:vAnchor="margin" w:hAnchor="text" w:yAlign="inline"/>
            </w:pPr>
            <w:bookmarkStart w:id="0" w:name="page1"/>
            <w:r w:rsidRPr="00F37B60">
              <w:rPr>
                <w:sz w:val="64"/>
              </w:rPr>
              <w:t xml:space="preserve">3GPP </w:t>
            </w:r>
            <w:bookmarkStart w:id="1" w:name="specType1"/>
            <w:r w:rsidRPr="00F37B60">
              <w:rPr>
                <w:sz w:val="64"/>
              </w:rPr>
              <w:t>TS</w:t>
            </w:r>
            <w:bookmarkEnd w:id="1"/>
            <w:r w:rsidRPr="00F37B60">
              <w:rPr>
                <w:sz w:val="64"/>
              </w:rPr>
              <w:t xml:space="preserve"> </w:t>
            </w:r>
            <w:bookmarkStart w:id="2" w:name="specNumber"/>
            <w:r>
              <w:rPr>
                <w:sz w:val="64"/>
              </w:rPr>
              <w:t>24</w:t>
            </w:r>
            <w:r w:rsidRPr="00F37B60">
              <w:rPr>
                <w:sz w:val="64"/>
              </w:rPr>
              <w:t>.</w:t>
            </w:r>
            <w:bookmarkEnd w:id="2"/>
            <w:r>
              <w:rPr>
                <w:sz w:val="64"/>
              </w:rPr>
              <w:t>538</w:t>
            </w:r>
            <w:r w:rsidRPr="00F37B60">
              <w:rPr>
                <w:sz w:val="64"/>
              </w:rPr>
              <w:t xml:space="preserve"> </w:t>
            </w:r>
            <w:r w:rsidRPr="00F37B60">
              <w:t>V</w:t>
            </w:r>
            <w:ins w:id="3" w:author="24.538_CR0102_(Rel-18)_5GMARCH_Ph2" w:date="2024-04-02T10:17:00Z">
              <w:r w:rsidR="0056131D">
                <w:t>18.4.0</w:t>
              </w:r>
            </w:ins>
            <w:del w:id="4" w:author="24.538_CR0102_(Rel-18)_5GMARCH_Ph2" w:date="2024-04-02T10:17:00Z">
              <w:r w:rsidR="00AA2117" w:rsidDel="0056131D">
                <w:delText>18.3.0</w:delText>
              </w:r>
            </w:del>
            <w:r w:rsidRPr="00F37B60">
              <w:t xml:space="preserve"> </w:t>
            </w:r>
            <w:r w:rsidRPr="00F37B60">
              <w:rPr>
                <w:sz w:val="32"/>
              </w:rPr>
              <w:t>(</w:t>
            </w:r>
            <w:bookmarkStart w:id="5" w:name="issueDate"/>
            <w:ins w:id="6" w:author="24.538_CR0102_(Rel-18)_5GMARCH_Ph2" w:date="2024-04-02T10:17:00Z">
              <w:r w:rsidR="0056131D">
                <w:rPr>
                  <w:sz w:val="32"/>
                </w:rPr>
                <w:t>2024-03</w:t>
              </w:r>
            </w:ins>
            <w:del w:id="7" w:author="24.538_CR0102_(Rel-18)_5GMARCH_Ph2" w:date="2024-04-02T10:17:00Z">
              <w:r w:rsidR="00AA2117" w:rsidDel="0056131D">
                <w:rPr>
                  <w:sz w:val="32"/>
                </w:rPr>
                <w:delText>2023-12</w:delText>
              </w:r>
            </w:del>
            <w:bookmarkEnd w:id="5"/>
            <w:r w:rsidRPr="00F37B60">
              <w:rPr>
                <w:sz w:val="32"/>
              </w:rPr>
              <w:t>)</w:t>
            </w:r>
          </w:p>
        </w:tc>
      </w:tr>
      <w:tr w:rsidR="004F0988" w:rsidRPr="00034EE8" w14:paraId="0FFD4F19" w14:textId="77777777" w:rsidTr="005E4BB2">
        <w:trPr>
          <w:trHeight w:hRule="exact" w:val="1134"/>
        </w:trPr>
        <w:tc>
          <w:tcPr>
            <w:tcW w:w="10423" w:type="dxa"/>
            <w:gridSpan w:val="2"/>
            <w:shd w:val="clear" w:color="auto" w:fill="auto"/>
          </w:tcPr>
          <w:p w14:paraId="5AB75458" w14:textId="69907FD9" w:rsidR="004F0988" w:rsidRPr="00034EE8" w:rsidRDefault="004F0988" w:rsidP="00133525">
            <w:pPr>
              <w:pStyle w:val="ZB"/>
              <w:framePr w:w="0" w:hRule="auto" w:wrap="auto" w:vAnchor="margin" w:hAnchor="text" w:yAlign="inline"/>
            </w:pPr>
            <w:r w:rsidRPr="00034EE8">
              <w:t xml:space="preserve">Technical </w:t>
            </w:r>
            <w:bookmarkStart w:id="8" w:name="spectype2"/>
            <w:r w:rsidRPr="00034EE8">
              <w:t>Specification</w:t>
            </w:r>
            <w:bookmarkEnd w:id="8"/>
          </w:p>
          <w:p w14:paraId="462B8E42" w14:textId="6F94AF21" w:rsidR="00BA4B8D" w:rsidRPr="00034EE8" w:rsidRDefault="00BA4B8D" w:rsidP="00BA4B8D">
            <w:pPr>
              <w:pStyle w:val="Guidance"/>
            </w:pPr>
          </w:p>
        </w:tc>
      </w:tr>
      <w:tr w:rsidR="004F0988" w:rsidRPr="00034EE8" w14:paraId="717C4EBE" w14:textId="77777777" w:rsidTr="005E4BB2">
        <w:trPr>
          <w:trHeight w:hRule="exact" w:val="3686"/>
        </w:trPr>
        <w:tc>
          <w:tcPr>
            <w:tcW w:w="10423" w:type="dxa"/>
            <w:gridSpan w:val="2"/>
            <w:shd w:val="clear" w:color="auto" w:fill="auto"/>
          </w:tcPr>
          <w:p w14:paraId="03D032C0" w14:textId="77777777" w:rsidR="004F0988" w:rsidRPr="00034EE8" w:rsidRDefault="004F0988" w:rsidP="00133525">
            <w:pPr>
              <w:pStyle w:val="ZT"/>
              <w:framePr w:wrap="auto" w:hAnchor="text" w:yAlign="inline"/>
            </w:pPr>
            <w:r w:rsidRPr="00034EE8">
              <w:t>3rd Generation Partnership Project;</w:t>
            </w:r>
          </w:p>
          <w:p w14:paraId="435F8392" w14:textId="77777777" w:rsidR="00034EE8" w:rsidRPr="007408C0" w:rsidRDefault="00034EE8" w:rsidP="00034EE8">
            <w:pPr>
              <w:pStyle w:val="ZT"/>
              <w:framePr w:wrap="auto" w:hAnchor="text" w:yAlign="inline"/>
            </w:pPr>
            <w:r w:rsidRPr="007408C0">
              <w:t>Technical Specification Group Core Network and Terminals;</w:t>
            </w:r>
          </w:p>
          <w:p w14:paraId="4247484A" w14:textId="77777777" w:rsidR="00034EE8" w:rsidRPr="007408C0" w:rsidRDefault="00034EE8" w:rsidP="00034EE8">
            <w:pPr>
              <w:pStyle w:val="ZT"/>
              <w:framePr w:wrap="auto" w:hAnchor="text" w:yAlign="inline"/>
            </w:pPr>
            <w:r w:rsidRPr="007408C0">
              <w:t>Enabling MSGin5G Service;</w:t>
            </w:r>
          </w:p>
          <w:p w14:paraId="43AD06F7" w14:textId="77777777" w:rsidR="00034EE8" w:rsidRPr="007408C0" w:rsidRDefault="00034EE8" w:rsidP="00034EE8">
            <w:pPr>
              <w:pStyle w:val="ZT"/>
              <w:framePr w:wrap="auto" w:hAnchor="text" w:yAlign="inline"/>
            </w:pPr>
            <w:r w:rsidRPr="007408C0">
              <w:t>Protocol specification;</w:t>
            </w:r>
          </w:p>
          <w:p w14:paraId="04CAC1E0" w14:textId="49AB9B68" w:rsidR="004F0988" w:rsidRPr="00034EE8" w:rsidRDefault="00034EE8" w:rsidP="00034EE8">
            <w:pPr>
              <w:pStyle w:val="ZT"/>
              <w:framePr w:wrap="auto" w:hAnchor="text" w:yAlign="inline"/>
              <w:rPr>
                <w:i/>
                <w:sz w:val="28"/>
              </w:rPr>
            </w:pPr>
            <w:r w:rsidRPr="007408C0">
              <w:t>(</w:t>
            </w:r>
            <w:r w:rsidRPr="007408C0">
              <w:rPr>
                <w:rStyle w:val="ZGSM"/>
              </w:rPr>
              <w:t xml:space="preserve">Release </w:t>
            </w:r>
            <w:bookmarkStart w:id="9" w:name="specRelease"/>
            <w:r w:rsidRPr="007408C0">
              <w:rPr>
                <w:rStyle w:val="ZGSM"/>
              </w:rPr>
              <w:t>1</w:t>
            </w:r>
            <w:r w:rsidR="009E796D">
              <w:rPr>
                <w:rStyle w:val="ZGSM"/>
              </w:rPr>
              <w:t>8</w:t>
            </w:r>
            <w:bookmarkEnd w:id="9"/>
            <w:r w:rsidRPr="007408C0">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4DA45E4F" w14:textId="77777777" w:rsidTr="005E4BB2">
        <w:trPr>
          <w:trHeight w:hRule="exact" w:val="1531"/>
        </w:trPr>
        <w:tc>
          <w:tcPr>
            <w:tcW w:w="4883" w:type="dxa"/>
            <w:shd w:val="clear" w:color="auto" w:fill="auto"/>
          </w:tcPr>
          <w:p w14:paraId="4FBA7106" w14:textId="50616995" w:rsidR="00D82E6F" w:rsidRDefault="00034EE8" w:rsidP="00D82E6F">
            <w:r>
              <w:rPr>
                <w:i/>
                <w:noProof/>
              </w:rPr>
              <w:drawing>
                <wp:inline distT="0" distB="0" distL="0" distR="0" wp14:anchorId="661F7DCD" wp14:editId="664DC3E7">
                  <wp:extent cx="1210945"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8200"/>
                          </a:xfrm>
                          <a:prstGeom prst="rect">
                            <a:avLst/>
                          </a:prstGeom>
                          <a:noFill/>
                          <a:ln>
                            <a:noFill/>
                          </a:ln>
                        </pic:spPr>
                      </pic:pic>
                    </a:graphicData>
                  </a:graphic>
                </wp:inline>
              </w:drawing>
            </w:r>
          </w:p>
        </w:tc>
        <w:tc>
          <w:tcPr>
            <w:tcW w:w="5540" w:type="dxa"/>
            <w:shd w:val="clear" w:color="auto" w:fill="auto"/>
          </w:tcPr>
          <w:p w14:paraId="26F08BD1" w14:textId="1E8365E7" w:rsidR="00D82E6F" w:rsidRDefault="00034EE8" w:rsidP="00D82E6F">
            <w:pPr>
              <w:jc w:val="right"/>
            </w:pPr>
            <w:bookmarkStart w:id="10" w:name="logos"/>
            <w:r>
              <w:rPr>
                <w:noProof/>
              </w:rPr>
              <w:drawing>
                <wp:inline distT="0" distB="0" distL="0" distR="0" wp14:anchorId="07842277" wp14:editId="609DBDB3">
                  <wp:extent cx="1617345" cy="956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345" cy="956945"/>
                          </a:xfrm>
                          <a:prstGeom prst="rect">
                            <a:avLst/>
                          </a:prstGeom>
                          <a:noFill/>
                          <a:ln>
                            <a:noFill/>
                          </a:ln>
                        </pic:spPr>
                      </pic:pic>
                    </a:graphicData>
                  </a:graphic>
                </wp:inline>
              </w:drawing>
            </w:r>
            <w:bookmarkEnd w:id="10"/>
          </w:p>
        </w:tc>
      </w:tr>
      <w:tr w:rsidR="00D82E6F" w14:paraId="48DEBCEB" w14:textId="77777777" w:rsidTr="005E4BB2">
        <w:trPr>
          <w:trHeight w:hRule="exact" w:val="5783"/>
        </w:trPr>
        <w:tc>
          <w:tcPr>
            <w:tcW w:w="10423" w:type="dxa"/>
            <w:gridSpan w:val="2"/>
            <w:shd w:val="clear" w:color="auto" w:fill="auto"/>
          </w:tcPr>
          <w:p w14:paraId="56990EEF" w14:textId="6D7E749B" w:rsidR="00D82E6F" w:rsidRPr="00C074DD" w:rsidRDefault="00D82E6F" w:rsidP="00034EE8"/>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7C868FA1" w:rsidR="00E16509" w:rsidRPr="00133525" w:rsidRDefault="00E16509" w:rsidP="00133525">
            <w:pPr>
              <w:pStyle w:val="FP"/>
              <w:jc w:val="center"/>
              <w:rPr>
                <w:noProof/>
                <w:sz w:val="18"/>
              </w:rPr>
            </w:pPr>
            <w:r w:rsidRPr="00133525">
              <w:rPr>
                <w:noProof/>
                <w:sz w:val="18"/>
              </w:rPr>
              <w:t xml:space="preserve">© </w:t>
            </w:r>
            <w:bookmarkStart w:id="15" w:name="copyrightDate"/>
            <w:r w:rsidRPr="00034EE8">
              <w:rPr>
                <w:noProof/>
                <w:sz w:val="18"/>
              </w:rPr>
              <w:t>2</w:t>
            </w:r>
            <w:r w:rsidR="008E2D68" w:rsidRPr="00034EE8">
              <w:rPr>
                <w:noProof/>
                <w:sz w:val="18"/>
              </w:rPr>
              <w:t>0</w:t>
            </w:r>
            <w:r w:rsidR="00034EE8" w:rsidRPr="00034EE8">
              <w:rPr>
                <w:noProof/>
                <w:sz w:val="18"/>
              </w:rPr>
              <w:t>2</w:t>
            </w:r>
            <w:bookmarkEnd w:id="15"/>
            <w:ins w:id="16" w:author="24.538_CR0114R2_(Rel-17)_5GMARCH" w:date="2024-04-02T12:42:00Z">
              <w:r w:rsidR="00BE728E">
                <w:rPr>
                  <w:noProof/>
                  <w:sz w:val="18"/>
                </w:rPr>
                <w:t>4</w:t>
              </w:r>
            </w:ins>
            <w:del w:id="17" w:author="24.538_CR0114R2_(Rel-17)_5GMARCH" w:date="2024-04-02T12:42:00Z">
              <w:r w:rsidR="00FF1524" w:rsidDel="00BE728E">
                <w:rPr>
                  <w:noProof/>
                  <w:sz w:val="18"/>
                </w:rPr>
                <w:delText>3</w:delText>
              </w:r>
            </w:del>
            <w:r w:rsidRPr="00133525">
              <w:rPr>
                <w:noProof/>
                <w:sz w:val="18"/>
              </w:rPr>
              <w:t>, 3GPP Organizational Partners (ARIB, ATIS, CCSA, ETSI, TSDSI, TTA, TTC).</w:t>
            </w:r>
            <w:bookmarkStart w:id="18" w:name="copyrightaddon"/>
            <w:bookmarkEnd w:id="18"/>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9" w:name="tableOfContents"/>
      <w:bookmarkEnd w:id="19"/>
      <w:r w:rsidRPr="004D3578">
        <w:lastRenderedPageBreak/>
        <w:t>Contents</w:t>
      </w:r>
    </w:p>
    <w:p w14:paraId="2F9B0BCC" w14:textId="01F02B70" w:rsidR="00DE147F"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DE147F">
        <w:rPr>
          <w:noProof/>
        </w:rPr>
        <w:t>Foreword</w:t>
      </w:r>
      <w:r w:rsidR="00DE147F">
        <w:rPr>
          <w:noProof/>
        </w:rPr>
        <w:tab/>
      </w:r>
      <w:r w:rsidR="00DE147F">
        <w:rPr>
          <w:noProof/>
        </w:rPr>
        <w:fldChar w:fldCharType="begin" w:fldLock="1"/>
      </w:r>
      <w:r w:rsidR="00DE147F">
        <w:rPr>
          <w:noProof/>
        </w:rPr>
        <w:instrText xml:space="preserve"> PAGEREF _Toc154588312 \h </w:instrText>
      </w:r>
      <w:r w:rsidR="00DE147F">
        <w:rPr>
          <w:noProof/>
        </w:rPr>
      </w:r>
      <w:r w:rsidR="00DE147F">
        <w:rPr>
          <w:noProof/>
        </w:rPr>
        <w:fldChar w:fldCharType="separate"/>
      </w:r>
      <w:r w:rsidR="00DE147F">
        <w:rPr>
          <w:noProof/>
        </w:rPr>
        <w:t>8</w:t>
      </w:r>
      <w:r w:rsidR="00DE147F">
        <w:rPr>
          <w:noProof/>
        </w:rPr>
        <w:fldChar w:fldCharType="end"/>
      </w:r>
    </w:p>
    <w:p w14:paraId="6A204B7A" w14:textId="020BA990" w:rsidR="00DE147F" w:rsidRDefault="00DE147F">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_Toc154588313 \h </w:instrText>
      </w:r>
      <w:r>
        <w:rPr>
          <w:noProof/>
        </w:rPr>
      </w:r>
      <w:r>
        <w:rPr>
          <w:noProof/>
        </w:rPr>
        <w:fldChar w:fldCharType="separate"/>
      </w:r>
      <w:r>
        <w:rPr>
          <w:noProof/>
        </w:rPr>
        <w:t>9</w:t>
      </w:r>
      <w:r>
        <w:rPr>
          <w:noProof/>
        </w:rPr>
        <w:fldChar w:fldCharType="end"/>
      </w:r>
    </w:p>
    <w:p w14:paraId="73FC7443" w14:textId="3CAEB52D" w:rsidR="00DE147F" w:rsidRDefault="00DE147F">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_Toc154588314 \h </w:instrText>
      </w:r>
      <w:r>
        <w:rPr>
          <w:noProof/>
        </w:rPr>
      </w:r>
      <w:r>
        <w:rPr>
          <w:noProof/>
        </w:rPr>
        <w:fldChar w:fldCharType="separate"/>
      </w:r>
      <w:r>
        <w:rPr>
          <w:noProof/>
        </w:rPr>
        <w:t>9</w:t>
      </w:r>
      <w:r>
        <w:rPr>
          <w:noProof/>
        </w:rPr>
        <w:fldChar w:fldCharType="end"/>
      </w:r>
    </w:p>
    <w:p w14:paraId="37053297" w14:textId="4FC5C142" w:rsidR="00DE147F" w:rsidRDefault="00DE147F">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_Toc154588315 \h </w:instrText>
      </w:r>
      <w:r>
        <w:rPr>
          <w:noProof/>
        </w:rPr>
      </w:r>
      <w:r>
        <w:rPr>
          <w:noProof/>
        </w:rPr>
        <w:fldChar w:fldCharType="separate"/>
      </w:r>
      <w:r>
        <w:rPr>
          <w:noProof/>
        </w:rPr>
        <w:t>10</w:t>
      </w:r>
      <w:r>
        <w:rPr>
          <w:noProof/>
        </w:rPr>
        <w:fldChar w:fldCharType="end"/>
      </w:r>
    </w:p>
    <w:p w14:paraId="5D729542" w14:textId="1944CF75" w:rsidR="00DE147F" w:rsidRDefault="00DE147F">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_Toc154588316 \h </w:instrText>
      </w:r>
      <w:r>
        <w:rPr>
          <w:noProof/>
        </w:rPr>
      </w:r>
      <w:r>
        <w:rPr>
          <w:noProof/>
        </w:rPr>
        <w:fldChar w:fldCharType="separate"/>
      </w:r>
      <w:r>
        <w:rPr>
          <w:noProof/>
        </w:rPr>
        <w:t>10</w:t>
      </w:r>
      <w:r>
        <w:rPr>
          <w:noProof/>
        </w:rPr>
        <w:fldChar w:fldCharType="end"/>
      </w:r>
    </w:p>
    <w:p w14:paraId="0FD4ECFB" w14:textId="59AEB949" w:rsidR="00DE147F" w:rsidRDefault="00DE147F">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Symbols</w:t>
      </w:r>
      <w:r>
        <w:rPr>
          <w:noProof/>
        </w:rPr>
        <w:tab/>
      </w:r>
      <w:r>
        <w:rPr>
          <w:noProof/>
        </w:rPr>
        <w:fldChar w:fldCharType="begin" w:fldLock="1"/>
      </w:r>
      <w:r>
        <w:rPr>
          <w:noProof/>
        </w:rPr>
        <w:instrText xml:space="preserve"> PAGEREF _Toc154588317 \h </w:instrText>
      </w:r>
      <w:r>
        <w:rPr>
          <w:noProof/>
        </w:rPr>
      </w:r>
      <w:r>
        <w:rPr>
          <w:noProof/>
        </w:rPr>
        <w:fldChar w:fldCharType="separate"/>
      </w:r>
      <w:r>
        <w:rPr>
          <w:noProof/>
        </w:rPr>
        <w:t>10</w:t>
      </w:r>
      <w:r>
        <w:rPr>
          <w:noProof/>
        </w:rPr>
        <w:fldChar w:fldCharType="end"/>
      </w:r>
    </w:p>
    <w:p w14:paraId="76941127" w14:textId="75836DA6" w:rsidR="00DE147F" w:rsidRDefault="00DE147F">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_Toc154588318 \h </w:instrText>
      </w:r>
      <w:r>
        <w:rPr>
          <w:noProof/>
        </w:rPr>
      </w:r>
      <w:r>
        <w:rPr>
          <w:noProof/>
        </w:rPr>
        <w:fldChar w:fldCharType="separate"/>
      </w:r>
      <w:r>
        <w:rPr>
          <w:noProof/>
        </w:rPr>
        <w:t>11</w:t>
      </w:r>
      <w:r>
        <w:rPr>
          <w:noProof/>
        </w:rPr>
        <w:fldChar w:fldCharType="end"/>
      </w:r>
    </w:p>
    <w:p w14:paraId="2962F94F" w14:textId="2358C481" w:rsidR="00DE147F" w:rsidRDefault="00DE147F">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w:t>
      </w:r>
      <w:r>
        <w:rPr>
          <w:noProof/>
          <w:lang w:eastAsia="zh-CN"/>
        </w:rPr>
        <w:t xml:space="preserve"> </w:t>
      </w:r>
      <w:r>
        <w:rPr>
          <w:noProof/>
        </w:rPr>
        <w:t>description</w:t>
      </w:r>
      <w:r>
        <w:rPr>
          <w:noProof/>
        </w:rPr>
        <w:tab/>
      </w:r>
      <w:r>
        <w:rPr>
          <w:noProof/>
        </w:rPr>
        <w:fldChar w:fldCharType="begin" w:fldLock="1"/>
      </w:r>
      <w:r>
        <w:rPr>
          <w:noProof/>
        </w:rPr>
        <w:instrText xml:space="preserve"> PAGEREF _Toc154588319 \h </w:instrText>
      </w:r>
      <w:r>
        <w:rPr>
          <w:noProof/>
        </w:rPr>
      </w:r>
      <w:r>
        <w:rPr>
          <w:noProof/>
        </w:rPr>
        <w:fldChar w:fldCharType="separate"/>
      </w:r>
      <w:r>
        <w:rPr>
          <w:noProof/>
        </w:rPr>
        <w:t>11</w:t>
      </w:r>
      <w:r>
        <w:rPr>
          <w:noProof/>
        </w:rPr>
        <w:fldChar w:fldCharType="end"/>
      </w:r>
    </w:p>
    <w:p w14:paraId="55031427" w14:textId="3979E49A" w:rsidR="00DE147F" w:rsidRDefault="00DE147F">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Functional entities</w:t>
      </w:r>
      <w:r>
        <w:rPr>
          <w:noProof/>
        </w:rPr>
        <w:tab/>
      </w:r>
      <w:r>
        <w:rPr>
          <w:noProof/>
        </w:rPr>
        <w:fldChar w:fldCharType="begin" w:fldLock="1"/>
      </w:r>
      <w:r>
        <w:rPr>
          <w:noProof/>
        </w:rPr>
        <w:instrText xml:space="preserve"> PAGEREF _Toc154588320 \h </w:instrText>
      </w:r>
      <w:r>
        <w:rPr>
          <w:noProof/>
        </w:rPr>
      </w:r>
      <w:r>
        <w:rPr>
          <w:noProof/>
        </w:rPr>
        <w:fldChar w:fldCharType="separate"/>
      </w:r>
      <w:r>
        <w:rPr>
          <w:noProof/>
        </w:rPr>
        <w:t>12</w:t>
      </w:r>
      <w:r>
        <w:rPr>
          <w:noProof/>
        </w:rPr>
        <w:fldChar w:fldCharType="end"/>
      </w:r>
    </w:p>
    <w:p w14:paraId="72290ECE" w14:textId="09CB51AF" w:rsidR="00DE147F" w:rsidRDefault="00DE147F">
      <w:pPr>
        <w:pStyle w:val="TOC2"/>
        <w:rPr>
          <w:rFonts w:asciiTheme="minorHAnsi" w:eastAsiaTheme="minorEastAsia" w:hAnsiTheme="minorHAnsi" w:cstheme="minorBidi"/>
          <w:noProof/>
          <w:sz w:val="22"/>
          <w:szCs w:val="22"/>
          <w:lang w:eastAsia="en-GB"/>
        </w:rPr>
      </w:pPr>
      <w:r>
        <w:rPr>
          <w:noProof/>
          <w:lang w:eastAsia="zh-CN"/>
        </w:rPr>
        <w:t>5.1</w:t>
      </w:r>
      <w:r>
        <w:rPr>
          <w:rFonts w:asciiTheme="minorHAnsi" w:eastAsiaTheme="minorEastAsia" w:hAnsiTheme="minorHAnsi" w:cstheme="minorBidi"/>
          <w:noProof/>
          <w:sz w:val="22"/>
          <w:szCs w:val="22"/>
          <w:lang w:eastAsia="en-GB"/>
        </w:rPr>
        <w:tab/>
      </w:r>
      <w:r>
        <w:rPr>
          <w:noProof/>
          <w:lang w:eastAsia="zh-CN"/>
        </w:rPr>
        <w:t>MSGin5G Client</w:t>
      </w:r>
      <w:r>
        <w:rPr>
          <w:noProof/>
        </w:rPr>
        <w:tab/>
      </w:r>
      <w:r>
        <w:rPr>
          <w:noProof/>
        </w:rPr>
        <w:fldChar w:fldCharType="begin" w:fldLock="1"/>
      </w:r>
      <w:r>
        <w:rPr>
          <w:noProof/>
        </w:rPr>
        <w:instrText xml:space="preserve"> PAGEREF _Toc154588321 \h </w:instrText>
      </w:r>
      <w:r>
        <w:rPr>
          <w:noProof/>
        </w:rPr>
      </w:r>
      <w:r>
        <w:rPr>
          <w:noProof/>
        </w:rPr>
        <w:fldChar w:fldCharType="separate"/>
      </w:r>
      <w:r>
        <w:rPr>
          <w:noProof/>
        </w:rPr>
        <w:t>12</w:t>
      </w:r>
      <w:r>
        <w:rPr>
          <w:noProof/>
        </w:rPr>
        <w:fldChar w:fldCharType="end"/>
      </w:r>
    </w:p>
    <w:p w14:paraId="2C29F198" w14:textId="498D11F4" w:rsidR="00DE147F" w:rsidRDefault="00DE147F">
      <w:pPr>
        <w:pStyle w:val="TOC3"/>
        <w:rPr>
          <w:rFonts w:asciiTheme="minorHAnsi" w:eastAsiaTheme="minorEastAsia" w:hAnsiTheme="minorHAnsi" w:cstheme="minorBidi"/>
          <w:noProof/>
          <w:sz w:val="22"/>
          <w:szCs w:val="22"/>
          <w:lang w:eastAsia="en-GB"/>
        </w:rPr>
      </w:pPr>
      <w:r>
        <w:rPr>
          <w:noProof/>
          <w:lang w:eastAsia="zh-CN"/>
        </w:rPr>
        <w:t>5.1.1</w:t>
      </w:r>
      <w:r>
        <w:rPr>
          <w:rFonts w:asciiTheme="minorHAnsi" w:eastAsiaTheme="minorEastAsia" w:hAnsiTheme="minorHAnsi" w:cstheme="minorBidi"/>
          <w:noProof/>
          <w:sz w:val="22"/>
          <w:szCs w:val="22"/>
          <w:lang w:eastAsia="en-GB"/>
        </w:rPr>
        <w:tab/>
      </w:r>
      <w:r>
        <w:rPr>
          <w:noProof/>
          <w:lang w:eastAsia="zh-CN"/>
        </w:rPr>
        <w:t>General f</w:t>
      </w:r>
      <w:r>
        <w:rPr>
          <w:noProof/>
          <w:lang w:eastAsia="ko-KR"/>
        </w:rPr>
        <w:t xml:space="preserve">unctionalities of MSGin5G </w:t>
      </w:r>
      <w:r w:rsidRPr="00C97131">
        <w:rPr>
          <w:noProof/>
          <w:lang w:val="en-US" w:eastAsia="zh-CN"/>
        </w:rPr>
        <w:t>C</w:t>
      </w:r>
      <w:r>
        <w:rPr>
          <w:noProof/>
          <w:lang w:eastAsia="ko-KR"/>
        </w:rPr>
        <w:t>lient</w:t>
      </w:r>
      <w:r>
        <w:rPr>
          <w:noProof/>
        </w:rPr>
        <w:tab/>
      </w:r>
      <w:r>
        <w:rPr>
          <w:noProof/>
        </w:rPr>
        <w:fldChar w:fldCharType="begin" w:fldLock="1"/>
      </w:r>
      <w:r>
        <w:rPr>
          <w:noProof/>
        </w:rPr>
        <w:instrText xml:space="preserve"> PAGEREF _Toc154588322 \h </w:instrText>
      </w:r>
      <w:r>
        <w:rPr>
          <w:noProof/>
        </w:rPr>
      </w:r>
      <w:r>
        <w:rPr>
          <w:noProof/>
        </w:rPr>
        <w:fldChar w:fldCharType="separate"/>
      </w:r>
      <w:r>
        <w:rPr>
          <w:noProof/>
        </w:rPr>
        <w:t>12</w:t>
      </w:r>
      <w:r>
        <w:rPr>
          <w:noProof/>
        </w:rPr>
        <w:fldChar w:fldCharType="end"/>
      </w:r>
    </w:p>
    <w:p w14:paraId="60261854" w14:textId="4F7F77AB" w:rsidR="00DE147F" w:rsidRDefault="00DE147F">
      <w:pPr>
        <w:pStyle w:val="TOC3"/>
        <w:rPr>
          <w:rFonts w:asciiTheme="minorHAnsi" w:eastAsiaTheme="minorEastAsia" w:hAnsiTheme="minorHAnsi" w:cstheme="minorBidi"/>
          <w:noProof/>
          <w:sz w:val="22"/>
          <w:szCs w:val="22"/>
          <w:lang w:eastAsia="en-GB"/>
        </w:rPr>
      </w:pPr>
      <w:r>
        <w:rPr>
          <w:noProof/>
          <w:lang w:eastAsia="zh-CN"/>
        </w:rPr>
        <w:t>5.1.2</w:t>
      </w:r>
      <w:r>
        <w:rPr>
          <w:rFonts w:asciiTheme="minorHAnsi" w:eastAsiaTheme="minorEastAsia" w:hAnsiTheme="minorHAnsi" w:cstheme="minorBidi"/>
          <w:noProof/>
          <w:sz w:val="22"/>
          <w:szCs w:val="22"/>
          <w:lang w:eastAsia="en-GB"/>
        </w:rPr>
        <w:tab/>
      </w:r>
      <w:r>
        <w:rPr>
          <w:noProof/>
          <w:lang w:eastAsia="zh-CN"/>
        </w:rPr>
        <w:t>MSGin5G Gateway Client</w:t>
      </w:r>
      <w:r>
        <w:rPr>
          <w:noProof/>
        </w:rPr>
        <w:tab/>
      </w:r>
      <w:r>
        <w:rPr>
          <w:noProof/>
        </w:rPr>
        <w:fldChar w:fldCharType="begin" w:fldLock="1"/>
      </w:r>
      <w:r>
        <w:rPr>
          <w:noProof/>
        </w:rPr>
        <w:instrText xml:space="preserve"> PAGEREF _Toc154588323 \h </w:instrText>
      </w:r>
      <w:r>
        <w:rPr>
          <w:noProof/>
        </w:rPr>
      </w:r>
      <w:r>
        <w:rPr>
          <w:noProof/>
        </w:rPr>
        <w:fldChar w:fldCharType="separate"/>
      </w:r>
      <w:r>
        <w:rPr>
          <w:noProof/>
        </w:rPr>
        <w:t>13</w:t>
      </w:r>
      <w:r>
        <w:rPr>
          <w:noProof/>
        </w:rPr>
        <w:fldChar w:fldCharType="end"/>
      </w:r>
    </w:p>
    <w:p w14:paraId="30802CA0" w14:textId="7FB2000F" w:rsidR="00DE147F" w:rsidRDefault="00DE147F">
      <w:pPr>
        <w:pStyle w:val="TOC2"/>
        <w:rPr>
          <w:rFonts w:asciiTheme="minorHAnsi" w:eastAsiaTheme="minorEastAsia" w:hAnsiTheme="minorHAnsi" w:cstheme="minorBidi"/>
          <w:noProof/>
          <w:sz w:val="22"/>
          <w:szCs w:val="22"/>
          <w:lang w:eastAsia="en-GB"/>
        </w:rPr>
      </w:pPr>
      <w:r>
        <w:rPr>
          <w:noProof/>
          <w:lang w:eastAsia="zh-CN"/>
        </w:rPr>
        <w:t>5.2</w:t>
      </w:r>
      <w:r>
        <w:rPr>
          <w:rFonts w:asciiTheme="minorHAnsi" w:eastAsiaTheme="minorEastAsia" w:hAnsiTheme="minorHAnsi" w:cstheme="minorBidi"/>
          <w:noProof/>
          <w:sz w:val="22"/>
          <w:szCs w:val="22"/>
          <w:lang w:eastAsia="en-GB"/>
        </w:rPr>
        <w:tab/>
      </w:r>
      <w:r>
        <w:rPr>
          <w:noProof/>
          <w:lang w:eastAsia="zh-CN"/>
        </w:rPr>
        <w:t>MSGin5G Server</w:t>
      </w:r>
      <w:r>
        <w:rPr>
          <w:noProof/>
        </w:rPr>
        <w:tab/>
      </w:r>
      <w:r>
        <w:rPr>
          <w:noProof/>
        </w:rPr>
        <w:fldChar w:fldCharType="begin" w:fldLock="1"/>
      </w:r>
      <w:r>
        <w:rPr>
          <w:noProof/>
        </w:rPr>
        <w:instrText xml:space="preserve"> PAGEREF _Toc154588324 \h </w:instrText>
      </w:r>
      <w:r>
        <w:rPr>
          <w:noProof/>
        </w:rPr>
      </w:r>
      <w:r>
        <w:rPr>
          <w:noProof/>
        </w:rPr>
        <w:fldChar w:fldCharType="separate"/>
      </w:r>
      <w:r>
        <w:rPr>
          <w:noProof/>
        </w:rPr>
        <w:t>13</w:t>
      </w:r>
      <w:r>
        <w:rPr>
          <w:noProof/>
        </w:rPr>
        <w:fldChar w:fldCharType="end"/>
      </w:r>
    </w:p>
    <w:p w14:paraId="403CD55C" w14:textId="19FBE50F" w:rsidR="00DE147F" w:rsidRDefault="00DE147F">
      <w:pPr>
        <w:pStyle w:val="TOC1"/>
        <w:rPr>
          <w:rFonts w:asciiTheme="minorHAnsi" w:eastAsiaTheme="minorEastAsia" w:hAnsiTheme="minorHAnsi" w:cstheme="minorBidi"/>
          <w:noProof/>
          <w:szCs w:val="22"/>
          <w:lang w:eastAsia="en-GB"/>
        </w:rPr>
      </w:pPr>
      <w:r>
        <w:rPr>
          <w:noProof/>
          <w:lang w:eastAsia="zh-CN"/>
        </w:rPr>
        <w:t>6</w:t>
      </w:r>
      <w:r>
        <w:rPr>
          <w:rFonts w:asciiTheme="minorHAnsi" w:eastAsiaTheme="minorEastAsia" w:hAnsiTheme="minorHAnsi" w:cstheme="minorBidi"/>
          <w:noProof/>
          <w:szCs w:val="22"/>
          <w:lang w:eastAsia="en-GB"/>
        </w:rPr>
        <w:tab/>
      </w:r>
      <w:r>
        <w:rPr>
          <w:noProof/>
          <w:lang w:eastAsia="zh-CN"/>
        </w:rPr>
        <w:t>MSGin5G Procedures</w:t>
      </w:r>
      <w:r>
        <w:rPr>
          <w:noProof/>
        </w:rPr>
        <w:tab/>
      </w:r>
      <w:r>
        <w:rPr>
          <w:noProof/>
        </w:rPr>
        <w:fldChar w:fldCharType="begin" w:fldLock="1"/>
      </w:r>
      <w:r>
        <w:rPr>
          <w:noProof/>
        </w:rPr>
        <w:instrText xml:space="preserve"> PAGEREF _Toc154588325 \h </w:instrText>
      </w:r>
      <w:r>
        <w:rPr>
          <w:noProof/>
        </w:rPr>
      </w:r>
      <w:r>
        <w:rPr>
          <w:noProof/>
        </w:rPr>
        <w:fldChar w:fldCharType="separate"/>
      </w:r>
      <w:r>
        <w:rPr>
          <w:noProof/>
        </w:rPr>
        <w:t>14</w:t>
      </w:r>
      <w:r>
        <w:rPr>
          <w:noProof/>
        </w:rPr>
        <w:fldChar w:fldCharType="end"/>
      </w:r>
    </w:p>
    <w:p w14:paraId="78D1FF16" w14:textId="5850DDDD" w:rsidR="00DE147F" w:rsidRDefault="00DE147F">
      <w:pPr>
        <w:pStyle w:val="TOC2"/>
        <w:rPr>
          <w:rFonts w:asciiTheme="minorHAnsi" w:eastAsiaTheme="minorEastAsia" w:hAnsiTheme="minorHAnsi" w:cstheme="minorBidi"/>
          <w:noProof/>
          <w:sz w:val="22"/>
          <w:szCs w:val="22"/>
          <w:lang w:eastAsia="en-GB"/>
        </w:rPr>
      </w:pPr>
      <w:r>
        <w:rPr>
          <w:noProof/>
          <w:lang w:eastAsia="zh-CN"/>
        </w:rPr>
        <w:t>6</w:t>
      </w:r>
      <w:r>
        <w:rPr>
          <w:noProof/>
        </w:rPr>
        <w:t>.1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_Toc154588326 \h </w:instrText>
      </w:r>
      <w:r>
        <w:rPr>
          <w:noProof/>
        </w:rPr>
      </w:r>
      <w:r>
        <w:rPr>
          <w:noProof/>
        </w:rPr>
        <w:fldChar w:fldCharType="separate"/>
      </w:r>
      <w:r>
        <w:rPr>
          <w:noProof/>
        </w:rPr>
        <w:t>14</w:t>
      </w:r>
      <w:r>
        <w:rPr>
          <w:noProof/>
        </w:rPr>
        <w:fldChar w:fldCharType="end"/>
      </w:r>
    </w:p>
    <w:p w14:paraId="2B33F8F0" w14:textId="2F56E07B" w:rsidR="00DE147F" w:rsidRDefault="00DE147F">
      <w:pPr>
        <w:pStyle w:val="TOC2"/>
        <w:rPr>
          <w:rFonts w:asciiTheme="minorHAnsi" w:eastAsiaTheme="minorEastAsia" w:hAnsiTheme="minorHAnsi" w:cstheme="minorBidi"/>
          <w:noProof/>
          <w:sz w:val="22"/>
          <w:szCs w:val="22"/>
          <w:lang w:eastAsia="en-GB"/>
        </w:rPr>
      </w:pPr>
      <w:r>
        <w:rPr>
          <w:noProof/>
          <w:lang w:eastAsia="zh-CN"/>
        </w:rPr>
        <w:t>6.</w:t>
      </w:r>
      <w:r>
        <w:rPr>
          <w:noProof/>
        </w:rPr>
        <w:t>2</w:t>
      </w:r>
      <w:r>
        <w:rPr>
          <w:rFonts w:asciiTheme="minorHAnsi" w:eastAsiaTheme="minorEastAsia" w:hAnsiTheme="minorHAnsi" w:cstheme="minorBidi"/>
          <w:noProof/>
          <w:sz w:val="22"/>
          <w:szCs w:val="22"/>
          <w:lang w:eastAsia="en-GB"/>
        </w:rPr>
        <w:tab/>
      </w:r>
      <w:r>
        <w:rPr>
          <w:noProof/>
          <w:lang w:eastAsia="zh-CN"/>
        </w:rPr>
        <w:t>Configuration</w:t>
      </w:r>
      <w:r>
        <w:rPr>
          <w:noProof/>
        </w:rPr>
        <w:tab/>
      </w:r>
      <w:r>
        <w:rPr>
          <w:noProof/>
        </w:rPr>
        <w:fldChar w:fldCharType="begin" w:fldLock="1"/>
      </w:r>
      <w:r>
        <w:rPr>
          <w:noProof/>
        </w:rPr>
        <w:instrText xml:space="preserve"> PAGEREF _Toc154588327 \h </w:instrText>
      </w:r>
      <w:r>
        <w:rPr>
          <w:noProof/>
        </w:rPr>
      </w:r>
      <w:r>
        <w:rPr>
          <w:noProof/>
        </w:rPr>
        <w:fldChar w:fldCharType="separate"/>
      </w:r>
      <w:r>
        <w:rPr>
          <w:noProof/>
        </w:rPr>
        <w:t>14</w:t>
      </w:r>
      <w:r>
        <w:rPr>
          <w:noProof/>
        </w:rPr>
        <w:fldChar w:fldCharType="end"/>
      </w:r>
    </w:p>
    <w:p w14:paraId="03E1D21A" w14:textId="01664E75" w:rsidR="00DE147F" w:rsidRDefault="00DE147F">
      <w:pPr>
        <w:pStyle w:val="TOC3"/>
        <w:rPr>
          <w:rFonts w:asciiTheme="minorHAnsi" w:eastAsiaTheme="minorEastAsia" w:hAnsiTheme="minorHAnsi" w:cstheme="minorBidi"/>
          <w:noProof/>
          <w:sz w:val="22"/>
          <w:szCs w:val="22"/>
          <w:lang w:eastAsia="en-GB"/>
        </w:rPr>
      </w:pPr>
      <w:r>
        <w:rPr>
          <w:noProof/>
          <w:lang w:eastAsia="zh-CN"/>
        </w:rPr>
        <w:t>6.2.1</w:t>
      </w:r>
      <w:r>
        <w:rPr>
          <w:rFonts w:asciiTheme="minorHAnsi" w:eastAsiaTheme="minorEastAsia" w:hAnsiTheme="minorHAnsi" w:cstheme="minorBidi"/>
          <w:noProof/>
          <w:sz w:val="22"/>
          <w:szCs w:val="22"/>
          <w:lang w:eastAsia="en-GB"/>
        </w:rPr>
        <w:tab/>
      </w:r>
      <w:r>
        <w:rPr>
          <w:noProof/>
          <w:lang w:eastAsia="zh-CN"/>
        </w:rPr>
        <w:t>MSGin5G UE Configuration</w:t>
      </w:r>
      <w:r>
        <w:rPr>
          <w:noProof/>
        </w:rPr>
        <w:tab/>
      </w:r>
      <w:r>
        <w:rPr>
          <w:noProof/>
        </w:rPr>
        <w:fldChar w:fldCharType="begin" w:fldLock="1"/>
      </w:r>
      <w:r>
        <w:rPr>
          <w:noProof/>
        </w:rPr>
        <w:instrText xml:space="preserve"> PAGEREF _Toc154588328 \h </w:instrText>
      </w:r>
      <w:r>
        <w:rPr>
          <w:noProof/>
        </w:rPr>
      </w:r>
      <w:r>
        <w:rPr>
          <w:noProof/>
        </w:rPr>
        <w:fldChar w:fldCharType="separate"/>
      </w:r>
      <w:r>
        <w:rPr>
          <w:noProof/>
        </w:rPr>
        <w:t>14</w:t>
      </w:r>
      <w:r>
        <w:rPr>
          <w:noProof/>
        </w:rPr>
        <w:fldChar w:fldCharType="end"/>
      </w:r>
    </w:p>
    <w:p w14:paraId="0945EACB" w14:textId="5608843E"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6.2.1.1</w:t>
      </w:r>
      <w:r>
        <w:rPr>
          <w:rFonts w:asciiTheme="minorHAnsi" w:eastAsiaTheme="minorEastAsia" w:hAnsiTheme="minorHAnsi" w:cstheme="minorBidi"/>
          <w:noProof/>
          <w:sz w:val="22"/>
          <w:szCs w:val="22"/>
          <w:lang w:eastAsia="en-GB"/>
        </w:rPr>
        <w:tab/>
      </w:r>
      <w:r w:rsidRPr="00C97131">
        <w:rPr>
          <w:noProof/>
          <w:lang w:val="en-US" w:eastAsia="zh-CN"/>
        </w:rPr>
        <w:t>General</w:t>
      </w:r>
      <w:r>
        <w:rPr>
          <w:noProof/>
        </w:rPr>
        <w:tab/>
      </w:r>
      <w:r>
        <w:rPr>
          <w:noProof/>
        </w:rPr>
        <w:fldChar w:fldCharType="begin" w:fldLock="1"/>
      </w:r>
      <w:r>
        <w:rPr>
          <w:noProof/>
        </w:rPr>
        <w:instrText xml:space="preserve"> PAGEREF _Toc154588329 \h </w:instrText>
      </w:r>
      <w:r>
        <w:rPr>
          <w:noProof/>
        </w:rPr>
      </w:r>
      <w:r>
        <w:rPr>
          <w:noProof/>
        </w:rPr>
        <w:fldChar w:fldCharType="separate"/>
      </w:r>
      <w:r>
        <w:rPr>
          <w:noProof/>
        </w:rPr>
        <w:t>14</w:t>
      </w:r>
      <w:r>
        <w:rPr>
          <w:noProof/>
        </w:rPr>
        <w:fldChar w:fldCharType="end"/>
      </w:r>
    </w:p>
    <w:p w14:paraId="5A4D1BD3" w14:textId="208EF1B0"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6.2.1.2</w:t>
      </w:r>
      <w:r>
        <w:rPr>
          <w:rFonts w:asciiTheme="minorHAnsi" w:eastAsiaTheme="minorEastAsia" w:hAnsiTheme="minorHAnsi" w:cstheme="minorBidi"/>
          <w:noProof/>
          <w:sz w:val="22"/>
          <w:szCs w:val="22"/>
          <w:lang w:eastAsia="en-GB"/>
        </w:rPr>
        <w:tab/>
      </w:r>
      <w:r w:rsidRPr="00C97131">
        <w:rPr>
          <w:noProof/>
          <w:lang w:val="en-US" w:eastAsia="zh-CN"/>
        </w:rPr>
        <w:t>Procedure at MSGin5G Client</w:t>
      </w:r>
      <w:r>
        <w:rPr>
          <w:noProof/>
        </w:rPr>
        <w:tab/>
      </w:r>
      <w:r>
        <w:rPr>
          <w:noProof/>
        </w:rPr>
        <w:fldChar w:fldCharType="begin" w:fldLock="1"/>
      </w:r>
      <w:r>
        <w:rPr>
          <w:noProof/>
        </w:rPr>
        <w:instrText xml:space="preserve"> PAGEREF _Toc154588330 \h </w:instrText>
      </w:r>
      <w:r>
        <w:rPr>
          <w:noProof/>
        </w:rPr>
      </w:r>
      <w:r>
        <w:rPr>
          <w:noProof/>
        </w:rPr>
        <w:fldChar w:fldCharType="separate"/>
      </w:r>
      <w:r>
        <w:rPr>
          <w:noProof/>
        </w:rPr>
        <w:t>15</w:t>
      </w:r>
      <w:r>
        <w:rPr>
          <w:noProof/>
        </w:rPr>
        <w:fldChar w:fldCharType="end"/>
      </w:r>
    </w:p>
    <w:p w14:paraId="5B3162B0" w14:textId="571E3B0C"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6.2.1.3</w:t>
      </w:r>
      <w:r>
        <w:rPr>
          <w:rFonts w:asciiTheme="minorHAnsi" w:eastAsiaTheme="minorEastAsia" w:hAnsiTheme="minorHAnsi" w:cstheme="minorBidi"/>
          <w:noProof/>
          <w:sz w:val="22"/>
          <w:szCs w:val="22"/>
          <w:lang w:eastAsia="en-GB"/>
        </w:rPr>
        <w:tab/>
      </w:r>
      <w:r w:rsidRPr="00C97131">
        <w:rPr>
          <w:noProof/>
          <w:lang w:val="en-US" w:eastAsia="zh-CN"/>
        </w:rPr>
        <w:t>Procedure at MSGin5G Server</w:t>
      </w:r>
      <w:r>
        <w:rPr>
          <w:noProof/>
        </w:rPr>
        <w:tab/>
      </w:r>
      <w:r>
        <w:rPr>
          <w:noProof/>
        </w:rPr>
        <w:fldChar w:fldCharType="begin" w:fldLock="1"/>
      </w:r>
      <w:r>
        <w:rPr>
          <w:noProof/>
        </w:rPr>
        <w:instrText xml:space="preserve"> PAGEREF _Toc154588331 \h </w:instrText>
      </w:r>
      <w:r>
        <w:rPr>
          <w:noProof/>
        </w:rPr>
      </w:r>
      <w:r>
        <w:rPr>
          <w:noProof/>
        </w:rPr>
        <w:fldChar w:fldCharType="separate"/>
      </w:r>
      <w:r>
        <w:rPr>
          <w:noProof/>
        </w:rPr>
        <w:t>15</w:t>
      </w:r>
      <w:r>
        <w:rPr>
          <w:noProof/>
        </w:rPr>
        <w:fldChar w:fldCharType="end"/>
      </w:r>
    </w:p>
    <w:p w14:paraId="10A3EF81" w14:textId="270E8892" w:rsidR="00DE147F" w:rsidRDefault="00DE147F">
      <w:pPr>
        <w:pStyle w:val="TOC3"/>
        <w:rPr>
          <w:rFonts w:asciiTheme="minorHAnsi" w:eastAsiaTheme="minorEastAsia" w:hAnsiTheme="minorHAnsi" w:cstheme="minorBidi"/>
          <w:noProof/>
          <w:sz w:val="22"/>
          <w:szCs w:val="22"/>
          <w:lang w:eastAsia="en-GB"/>
        </w:rPr>
      </w:pPr>
      <w:r>
        <w:rPr>
          <w:noProof/>
          <w:lang w:eastAsia="zh-CN"/>
        </w:rPr>
        <w:t>6.2.2</w:t>
      </w:r>
      <w:r>
        <w:rPr>
          <w:rFonts w:asciiTheme="minorHAnsi" w:eastAsiaTheme="minorEastAsia" w:hAnsiTheme="minorHAnsi" w:cstheme="minorBidi"/>
          <w:noProof/>
          <w:sz w:val="22"/>
          <w:szCs w:val="22"/>
          <w:lang w:eastAsia="en-GB"/>
        </w:rPr>
        <w:tab/>
      </w:r>
      <w:r>
        <w:rPr>
          <w:noProof/>
          <w:lang w:eastAsia="zh-CN"/>
        </w:rPr>
        <w:t>Constrained UE configuration to use Relay UE</w:t>
      </w:r>
      <w:r>
        <w:rPr>
          <w:noProof/>
        </w:rPr>
        <w:tab/>
      </w:r>
      <w:r>
        <w:rPr>
          <w:noProof/>
        </w:rPr>
        <w:fldChar w:fldCharType="begin" w:fldLock="1"/>
      </w:r>
      <w:r>
        <w:rPr>
          <w:noProof/>
        </w:rPr>
        <w:instrText xml:space="preserve"> PAGEREF _Toc154588332 \h </w:instrText>
      </w:r>
      <w:r>
        <w:rPr>
          <w:noProof/>
        </w:rPr>
      </w:r>
      <w:r>
        <w:rPr>
          <w:noProof/>
        </w:rPr>
        <w:fldChar w:fldCharType="separate"/>
      </w:r>
      <w:r>
        <w:rPr>
          <w:noProof/>
        </w:rPr>
        <w:t>15</w:t>
      </w:r>
      <w:r>
        <w:rPr>
          <w:noProof/>
        </w:rPr>
        <w:fldChar w:fldCharType="end"/>
      </w:r>
    </w:p>
    <w:p w14:paraId="7C27DB1C" w14:textId="76CC05AB"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6.2.2.2</w:t>
      </w:r>
      <w:r>
        <w:rPr>
          <w:rFonts w:asciiTheme="minorHAnsi" w:eastAsiaTheme="minorEastAsia" w:hAnsiTheme="minorHAnsi" w:cstheme="minorBidi"/>
          <w:noProof/>
          <w:sz w:val="22"/>
          <w:szCs w:val="22"/>
          <w:lang w:eastAsia="en-GB"/>
        </w:rPr>
        <w:tab/>
      </w:r>
      <w:r w:rsidRPr="00C97131">
        <w:rPr>
          <w:noProof/>
          <w:lang w:val="en-US" w:eastAsia="zh-CN"/>
        </w:rPr>
        <w:t>Procedure at Constrained UE</w:t>
      </w:r>
      <w:r>
        <w:rPr>
          <w:noProof/>
        </w:rPr>
        <w:tab/>
      </w:r>
      <w:r>
        <w:rPr>
          <w:noProof/>
        </w:rPr>
        <w:fldChar w:fldCharType="begin" w:fldLock="1"/>
      </w:r>
      <w:r>
        <w:rPr>
          <w:noProof/>
        </w:rPr>
        <w:instrText xml:space="preserve"> PAGEREF _Toc154588333 \h </w:instrText>
      </w:r>
      <w:r>
        <w:rPr>
          <w:noProof/>
        </w:rPr>
      </w:r>
      <w:r>
        <w:rPr>
          <w:noProof/>
        </w:rPr>
        <w:fldChar w:fldCharType="separate"/>
      </w:r>
      <w:r>
        <w:rPr>
          <w:noProof/>
        </w:rPr>
        <w:t>15</w:t>
      </w:r>
      <w:r>
        <w:rPr>
          <w:noProof/>
        </w:rPr>
        <w:fldChar w:fldCharType="end"/>
      </w:r>
    </w:p>
    <w:p w14:paraId="200DCAAB" w14:textId="66BFC089" w:rsidR="00DE147F" w:rsidRDefault="00DE147F">
      <w:pPr>
        <w:pStyle w:val="TOC3"/>
        <w:rPr>
          <w:rFonts w:asciiTheme="minorHAnsi" w:eastAsiaTheme="minorEastAsia" w:hAnsiTheme="minorHAnsi" w:cstheme="minorBidi"/>
          <w:noProof/>
          <w:sz w:val="22"/>
          <w:szCs w:val="22"/>
          <w:lang w:eastAsia="en-GB"/>
        </w:rPr>
      </w:pPr>
      <w:r>
        <w:rPr>
          <w:noProof/>
          <w:lang w:eastAsia="zh-CN"/>
        </w:rPr>
        <w:t>6.2.3</w:t>
      </w:r>
      <w:r>
        <w:rPr>
          <w:rFonts w:asciiTheme="minorHAnsi" w:eastAsiaTheme="minorEastAsia" w:hAnsiTheme="minorHAnsi" w:cstheme="minorBidi"/>
          <w:noProof/>
          <w:sz w:val="22"/>
          <w:szCs w:val="22"/>
          <w:lang w:eastAsia="en-GB"/>
        </w:rPr>
        <w:tab/>
      </w:r>
      <w:r>
        <w:rPr>
          <w:noProof/>
          <w:lang w:eastAsia="zh-CN"/>
        </w:rPr>
        <w:t>Constrained UE configuration via MSGin5G Gateway UE</w:t>
      </w:r>
      <w:r>
        <w:rPr>
          <w:noProof/>
        </w:rPr>
        <w:tab/>
      </w:r>
      <w:r>
        <w:rPr>
          <w:noProof/>
        </w:rPr>
        <w:fldChar w:fldCharType="begin" w:fldLock="1"/>
      </w:r>
      <w:r>
        <w:rPr>
          <w:noProof/>
        </w:rPr>
        <w:instrText xml:space="preserve"> PAGEREF _Toc154588334 \h </w:instrText>
      </w:r>
      <w:r>
        <w:rPr>
          <w:noProof/>
        </w:rPr>
      </w:r>
      <w:r>
        <w:rPr>
          <w:noProof/>
        </w:rPr>
        <w:fldChar w:fldCharType="separate"/>
      </w:r>
      <w:r>
        <w:rPr>
          <w:noProof/>
        </w:rPr>
        <w:t>16</w:t>
      </w:r>
      <w:r>
        <w:rPr>
          <w:noProof/>
        </w:rPr>
        <w:fldChar w:fldCharType="end"/>
      </w:r>
    </w:p>
    <w:p w14:paraId="4C24C196" w14:textId="1D4C6476"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6.2.3.1</w:t>
      </w:r>
      <w:r>
        <w:rPr>
          <w:rFonts w:asciiTheme="minorHAnsi" w:eastAsiaTheme="minorEastAsia" w:hAnsiTheme="minorHAnsi" w:cstheme="minorBidi"/>
          <w:noProof/>
          <w:sz w:val="22"/>
          <w:szCs w:val="22"/>
          <w:lang w:eastAsia="en-GB"/>
        </w:rPr>
        <w:tab/>
      </w:r>
      <w:r w:rsidRPr="00C97131">
        <w:rPr>
          <w:noProof/>
          <w:lang w:val="en-US" w:eastAsia="zh-CN"/>
        </w:rPr>
        <w:t>General</w:t>
      </w:r>
      <w:r>
        <w:rPr>
          <w:noProof/>
        </w:rPr>
        <w:tab/>
      </w:r>
      <w:r>
        <w:rPr>
          <w:noProof/>
        </w:rPr>
        <w:fldChar w:fldCharType="begin" w:fldLock="1"/>
      </w:r>
      <w:r>
        <w:rPr>
          <w:noProof/>
        </w:rPr>
        <w:instrText xml:space="preserve"> PAGEREF _Toc154588335 \h </w:instrText>
      </w:r>
      <w:r>
        <w:rPr>
          <w:noProof/>
        </w:rPr>
      </w:r>
      <w:r>
        <w:rPr>
          <w:noProof/>
        </w:rPr>
        <w:fldChar w:fldCharType="separate"/>
      </w:r>
      <w:r>
        <w:rPr>
          <w:noProof/>
        </w:rPr>
        <w:t>16</w:t>
      </w:r>
      <w:r>
        <w:rPr>
          <w:noProof/>
        </w:rPr>
        <w:fldChar w:fldCharType="end"/>
      </w:r>
    </w:p>
    <w:p w14:paraId="39236B90" w14:textId="00673367"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6.2.3.3</w:t>
      </w:r>
      <w:r>
        <w:rPr>
          <w:rFonts w:asciiTheme="minorHAnsi" w:eastAsiaTheme="minorEastAsia" w:hAnsiTheme="minorHAnsi" w:cstheme="minorBidi"/>
          <w:noProof/>
          <w:sz w:val="22"/>
          <w:szCs w:val="22"/>
          <w:lang w:eastAsia="en-GB"/>
        </w:rPr>
        <w:tab/>
      </w:r>
      <w:r w:rsidRPr="00C97131">
        <w:rPr>
          <w:noProof/>
          <w:lang w:val="en-US" w:eastAsia="zh-CN"/>
        </w:rPr>
        <w:t>Procedure at MSGin5G Gateway UE</w:t>
      </w:r>
      <w:r>
        <w:rPr>
          <w:noProof/>
        </w:rPr>
        <w:tab/>
      </w:r>
      <w:r>
        <w:rPr>
          <w:noProof/>
        </w:rPr>
        <w:fldChar w:fldCharType="begin" w:fldLock="1"/>
      </w:r>
      <w:r>
        <w:rPr>
          <w:noProof/>
        </w:rPr>
        <w:instrText xml:space="preserve"> PAGEREF _Toc154588336 \h </w:instrText>
      </w:r>
      <w:r>
        <w:rPr>
          <w:noProof/>
        </w:rPr>
      </w:r>
      <w:r>
        <w:rPr>
          <w:noProof/>
        </w:rPr>
        <w:fldChar w:fldCharType="separate"/>
      </w:r>
      <w:r>
        <w:rPr>
          <w:noProof/>
        </w:rPr>
        <w:t>16</w:t>
      </w:r>
      <w:r>
        <w:rPr>
          <w:noProof/>
        </w:rPr>
        <w:fldChar w:fldCharType="end"/>
      </w:r>
    </w:p>
    <w:p w14:paraId="1EE24583" w14:textId="134CF51C" w:rsidR="00DE147F" w:rsidRDefault="00DE147F">
      <w:pPr>
        <w:pStyle w:val="TOC5"/>
        <w:rPr>
          <w:rFonts w:asciiTheme="minorHAnsi" w:eastAsiaTheme="minorEastAsia" w:hAnsiTheme="minorHAnsi" w:cstheme="minorBidi"/>
          <w:noProof/>
          <w:sz w:val="22"/>
          <w:szCs w:val="22"/>
          <w:lang w:eastAsia="en-GB"/>
        </w:rPr>
      </w:pPr>
      <w:r>
        <w:rPr>
          <w:noProof/>
        </w:rPr>
        <w:t>6.2.</w:t>
      </w:r>
      <w:r>
        <w:rPr>
          <w:noProof/>
          <w:lang w:eastAsia="zh-CN"/>
        </w:rPr>
        <w:t>3.3</w:t>
      </w:r>
      <w:r>
        <w:rPr>
          <w:noProof/>
        </w:rPr>
        <w:t>.</w:t>
      </w:r>
      <w:r>
        <w:rPr>
          <w:noProof/>
          <w:lang w:eastAsia="zh-CN"/>
        </w:rPr>
        <w:t>1</w:t>
      </w:r>
      <w:r>
        <w:rPr>
          <w:rFonts w:asciiTheme="minorHAnsi" w:eastAsiaTheme="minorEastAsia" w:hAnsiTheme="minorHAnsi" w:cstheme="minorBidi"/>
          <w:noProof/>
          <w:sz w:val="22"/>
          <w:szCs w:val="22"/>
          <w:lang w:eastAsia="en-GB"/>
        </w:rPr>
        <w:tab/>
      </w:r>
      <w:r>
        <w:rPr>
          <w:noProof/>
          <w:lang w:eastAsia="zh-CN"/>
        </w:rPr>
        <w:t>Reception of the Configuration Request from Constrained UE</w:t>
      </w:r>
      <w:r>
        <w:rPr>
          <w:noProof/>
        </w:rPr>
        <w:tab/>
      </w:r>
      <w:r>
        <w:rPr>
          <w:noProof/>
        </w:rPr>
        <w:fldChar w:fldCharType="begin" w:fldLock="1"/>
      </w:r>
      <w:r>
        <w:rPr>
          <w:noProof/>
        </w:rPr>
        <w:instrText xml:space="preserve"> PAGEREF _Toc154588337 \h </w:instrText>
      </w:r>
      <w:r>
        <w:rPr>
          <w:noProof/>
        </w:rPr>
      </w:r>
      <w:r>
        <w:rPr>
          <w:noProof/>
        </w:rPr>
        <w:fldChar w:fldCharType="separate"/>
      </w:r>
      <w:r>
        <w:rPr>
          <w:noProof/>
        </w:rPr>
        <w:t>16</w:t>
      </w:r>
      <w:r>
        <w:rPr>
          <w:noProof/>
        </w:rPr>
        <w:fldChar w:fldCharType="end"/>
      </w:r>
    </w:p>
    <w:p w14:paraId="69917007" w14:textId="018E7FFF" w:rsidR="00DE147F" w:rsidRDefault="00DE147F">
      <w:pPr>
        <w:pStyle w:val="TOC5"/>
        <w:rPr>
          <w:rFonts w:asciiTheme="minorHAnsi" w:eastAsiaTheme="minorEastAsia" w:hAnsiTheme="minorHAnsi" w:cstheme="minorBidi"/>
          <w:noProof/>
          <w:sz w:val="22"/>
          <w:szCs w:val="22"/>
          <w:lang w:eastAsia="en-GB"/>
        </w:rPr>
      </w:pPr>
      <w:r>
        <w:rPr>
          <w:noProof/>
        </w:rPr>
        <w:t>6.2.</w:t>
      </w:r>
      <w:r>
        <w:rPr>
          <w:noProof/>
          <w:lang w:eastAsia="zh-CN"/>
        </w:rPr>
        <w:t>3.3</w:t>
      </w:r>
      <w:r>
        <w:rPr>
          <w:noProof/>
        </w:rPr>
        <w:t>.</w:t>
      </w:r>
      <w:r>
        <w:rPr>
          <w:noProof/>
          <w:lang w:eastAsia="zh-CN"/>
        </w:rPr>
        <w:t>3</w:t>
      </w:r>
      <w:r>
        <w:rPr>
          <w:rFonts w:asciiTheme="minorHAnsi" w:eastAsiaTheme="minorEastAsia" w:hAnsiTheme="minorHAnsi" w:cstheme="minorBidi"/>
          <w:noProof/>
          <w:sz w:val="22"/>
          <w:szCs w:val="22"/>
          <w:lang w:eastAsia="en-GB"/>
        </w:rPr>
        <w:tab/>
      </w:r>
      <w:r>
        <w:rPr>
          <w:noProof/>
          <w:lang w:eastAsia="zh-CN"/>
        </w:rPr>
        <w:t>Reception of the bulk Configuration Response from MSGin5G Server</w:t>
      </w:r>
      <w:r>
        <w:rPr>
          <w:noProof/>
        </w:rPr>
        <w:tab/>
      </w:r>
      <w:r>
        <w:rPr>
          <w:noProof/>
        </w:rPr>
        <w:fldChar w:fldCharType="begin" w:fldLock="1"/>
      </w:r>
      <w:r>
        <w:rPr>
          <w:noProof/>
        </w:rPr>
        <w:instrText xml:space="preserve"> PAGEREF _Toc154588338 \h </w:instrText>
      </w:r>
      <w:r>
        <w:rPr>
          <w:noProof/>
        </w:rPr>
      </w:r>
      <w:r>
        <w:rPr>
          <w:noProof/>
        </w:rPr>
        <w:fldChar w:fldCharType="separate"/>
      </w:r>
      <w:r>
        <w:rPr>
          <w:noProof/>
        </w:rPr>
        <w:t>17</w:t>
      </w:r>
      <w:r>
        <w:rPr>
          <w:noProof/>
        </w:rPr>
        <w:fldChar w:fldCharType="end"/>
      </w:r>
    </w:p>
    <w:p w14:paraId="0B83BAA7" w14:textId="6E6BAFF9"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6.2.3.4</w:t>
      </w:r>
      <w:r>
        <w:rPr>
          <w:rFonts w:asciiTheme="minorHAnsi" w:eastAsiaTheme="minorEastAsia" w:hAnsiTheme="minorHAnsi" w:cstheme="minorBidi"/>
          <w:noProof/>
          <w:sz w:val="22"/>
          <w:szCs w:val="22"/>
          <w:lang w:eastAsia="en-GB"/>
        </w:rPr>
        <w:tab/>
      </w:r>
      <w:r w:rsidRPr="00C97131">
        <w:rPr>
          <w:noProof/>
          <w:lang w:val="en-US" w:eastAsia="zh-CN"/>
        </w:rPr>
        <w:t>Procedure at MSGin5G Server</w:t>
      </w:r>
      <w:r>
        <w:rPr>
          <w:noProof/>
        </w:rPr>
        <w:tab/>
      </w:r>
      <w:r>
        <w:rPr>
          <w:noProof/>
        </w:rPr>
        <w:fldChar w:fldCharType="begin" w:fldLock="1"/>
      </w:r>
      <w:r>
        <w:rPr>
          <w:noProof/>
        </w:rPr>
        <w:instrText xml:space="preserve"> PAGEREF _Toc154588339 \h </w:instrText>
      </w:r>
      <w:r>
        <w:rPr>
          <w:noProof/>
        </w:rPr>
      </w:r>
      <w:r>
        <w:rPr>
          <w:noProof/>
        </w:rPr>
        <w:fldChar w:fldCharType="separate"/>
      </w:r>
      <w:r>
        <w:rPr>
          <w:noProof/>
        </w:rPr>
        <w:t>18</w:t>
      </w:r>
      <w:r>
        <w:rPr>
          <w:noProof/>
        </w:rPr>
        <w:fldChar w:fldCharType="end"/>
      </w:r>
    </w:p>
    <w:p w14:paraId="579C40AE" w14:textId="4BC01081" w:rsidR="00DE147F" w:rsidRDefault="00DE147F">
      <w:pPr>
        <w:pStyle w:val="TOC5"/>
        <w:rPr>
          <w:rFonts w:asciiTheme="minorHAnsi" w:eastAsiaTheme="minorEastAsia" w:hAnsiTheme="minorHAnsi" w:cstheme="minorBidi"/>
          <w:noProof/>
          <w:sz w:val="22"/>
          <w:szCs w:val="22"/>
          <w:lang w:eastAsia="en-GB"/>
        </w:rPr>
      </w:pPr>
      <w:r>
        <w:rPr>
          <w:noProof/>
        </w:rPr>
        <w:t>6.2.</w:t>
      </w:r>
      <w:r>
        <w:rPr>
          <w:noProof/>
          <w:lang w:eastAsia="zh-CN"/>
        </w:rPr>
        <w:t>3.4</w:t>
      </w:r>
      <w:r>
        <w:rPr>
          <w:noProof/>
        </w:rPr>
        <w:t>.</w:t>
      </w:r>
      <w:r>
        <w:rPr>
          <w:noProof/>
          <w:lang w:eastAsia="zh-CN"/>
        </w:rPr>
        <w:t>1</w:t>
      </w:r>
      <w:r>
        <w:rPr>
          <w:rFonts w:asciiTheme="minorHAnsi" w:eastAsiaTheme="minorEastAsia" w:hAnsiTheme="minorHAnsi" w:cstheme="minorBidi"/>
          <w:noProof/>
          <w:sz w:val="22"/>
          <w:szCs w:val="22"/>
          <w:lang w:eastAsia="en-GB"/>
        </w:rPr>
        <w:tab/>
      </w:r>
      <w:r>
        <w:rPr>
          <w:noProof/>
          <w:lang w:eastAsia="zh-CN"/>
        </w:rPr>
        <w:t xml:space="preserve">Reception of the bulk Configuration Request from </w:t>
      </w:r>
      <w:r w:rsidRPr="00C97131">
        <w:rPr>
          <w:noProof/>
          <w:lang w:val="en-US" w:eastAsia="zh-CN"/>
        </w:rPr>
        <w:t>MSGin5G Gateway UE</w:t>
      </w:r>
      <w:r>
        <w:rPr>
          <w:noProof/>
        </w:rPr>
        <w:tab/>
      </w:r>
      <w:r>
        <w:rPr>
          <w:noProof/>
        </w:rPr>
        <w:fldChar w:fldCharType="begin" w:fldLock="1"/>
      </w:r>
      <w:r>
        <w:rPr>
          <w:noProof/>
        </w:rPr>
        <w:instrText xml:space="preserve"> PAGEREF _Toc154588340 \h </w:instrText>
      </w:r>
      <w:r>
        <w:rPr>
          <w:noProof/>
        </w:rPr>
      </w:r>
      <w:r>
        <w:rPr>
          <w:noProof/>
        </w:rPr>
        <w:fldChar w:fldCharType="separate"/>
      </w:r>
      <w:r>
        <w:rPr>
          <w:noProof/>
        </w:rPr>
        <w:t>18</w:t>
      </w:r>
      <w:r>
        <w:rPr>
          <w:noProof/>
        </w:rPr>
        <w:fldChar w:fldCharType="end"/>
      </w:r>
    </w:p>
    <w:p w14:paraId="206A2CE7" w14:textId="2F9169EA" w:rsidR="00DE147F" w:rsidRDefault="00DE147F">
      <w:pPr>
        <w:pStyle w:val="TOC2"/>
        <w:rPr>
          <w:rFonts w:asciiTheme="minorHAnsi" w:eastAsiaTheme="minorEastAsia" w:hAnsiTheme="minorHAnsi" w:cstheme="minorBidi"/>
          <w:noProof/>
          <w:sz w:val="22"/>
          <w:szCs w:val="22"/>
          <w:lang w:eastAsia="en-GB"/>
        </w:rPr>
      </w:pPr>
      <w:r>
        <w:rPr>
          <w:noProof/>
          <w:lang w:eastAsia="zh-CN"/>
        </w:rPr>
        <w:t>6.3</w:t>
      </w:r>
      <w:r>
        <w:rPr>
          <w:rFonts w:asciiTheme="minorHAnsi" w:eastAsiaTheme="minorEastAsia" w:hAnsiTheme="minorHAnsi" w:cstheme="minorBidi"/>
          <w:noProof/>
          <w:sz w:val="22"/>
          <w:szCs w:val="22"/>
          <w:lang w:eastAsia="en-GB"/>
        </w:rPr>
        <w:tab/>
      </w:r>
      <w:r>
        <w:rPr>
          <w:noProof/>
        </w:rPr>
        <w:t>Registration</w:t>
      </w:r>
      <w:r>
        <w:rPr>
          <w:noProof/>
        </w:rPr>
        <w:tab/>
      </w:r>
      <w:r>
        <w:rPr>
          <w:noProof/>
        </w:rPr>
        <w:fldChar w:fldCharType="begin" w:fldLock="1"/>
      </w:r>
      <w:r>
        <w:rPr>
          <w:noProof/>
        </w:rPr>
        <w:instrText xml:space="preserve"> PAGEREF _Toc154588341 \h </w:instrText>
      </w:r>
      <w:r>
        <w:rPr>
          <w:noProof/>
        </w:rPr>
      </w:r>
      <w:r>
        <w:rPr>
          <w:noProof/>
        </w:rPr>
        <w:fldChar w:fldCharType="separate"/>
      </w:r>
      <w:r>
        <w:rPr>
          <w:noProof/>
        </w:rPr>
        <w:t>18</w:t>
      </w:r>
      <w:r>
        <w:rPr>
          <w:noProof/>
        </w:rPr>
        <w:fldChar w:fldCharType="end"/>
      </w:r>
    </w:p>
    <w:p w14:paraId="24495DA8" w14:textId="6F1D04D7" w:rsidR="00DE147F" w:rsidRDefault="00DE147F">
      <w:pPr>
        <w:pStyle w:val="TOC3"/>
        <w:rPr>
          <w:rFonts w:asciiTheme="minorHAnsi" w:eastAsiaTheme="minorEastAsia" w:hAnsiTheme="minorHAnsi" w:cstheme="minorBidi"/>
          <w:noProof/>
          <w:sz w:val="22"/>
          <w:szCs w:val="22"/>
          <w:lang w:eastAsia="en-GB"/>
        </w:rPr>
      </w:pPr>
      <w:r>
        <w:rPr>
          <w:noProof/>
          <w:lang w:eastAsia="zh-CN"/>
        </w:rPr>
        <w:t>6.3.0</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_Toc154588342 \h </w:instrText>
      </w:r>
      <w:r>
        <w:rPr>
          <w:noProof/>
        </w:rPr>
      </w:r>
      <w:r>
        <w:rPr>
          <w:noProof/>
        </w:rPr>
        <w:fldChar w:fldCharType="separate"/>
      </w:r>
      <w:r>
        <w:rPr>
          <w:noProof/>
        </w:rPr>
        <w:t>18</w:t>
      </w:r>
      <w:r>
        <w:rPr>
          <w:noProof/>
        </w:rPr>
        <w:fldChar w:fldCharType="end"/>
      </w:r>
    </w:p>
    <w:p w14:paraId="2D9AB14D" w14:textId="47C70B6F" w:rsidR="00DE147F" w:rsidRDefault="00DE147F">
      <w:pPr>
        <w:pStyle w:val="TOC3"/>
        <w:rPr>
          <w:rFonts w:asciiTheme="minorHAnsi" w:eastAsiaTheme="minorEastAsia" w:hAnsiTheme="minorHAnsi" w:cstheme="minorBidi"/>
          <w:noProof/>
          <w:sz w:val="22"/>
          <w:szCs w:val="22"/>
          <w:lang w:eastAsia="en-GB"/>
        </w:rPr>
      </w:pPr>
      <w:r>
        <w:rPr>
          <w:noProof/>
          <w:lang w:eastAsia="zh-CN"/>
        </w:rPr>
        <w:t>6.3.1</w:t>
      </w:r>
      <w:r>
        <w:rPr>
          <w:rFonts w:asciiTheme="minorHAnsi" w:eastAsiaTheme="minorEastAsia" w:hAnsiTheme="minorHAnsi" w:cstheme="minorBidi"/>
          <w:noProof/>
          <w:sz w:val="22"/>
          <w:szCs w:val="22"/>
          <w:lang w:eastAsia="en-GB"/>
        </w:rPr>
        <w:tab/>
      </w:r>
      <w:r>
        <w:rPr>
          <w:noProof/>
          <w:lang w:eastAsia="zh-CN"/>
        </w:rPr>
        <w:t>MSGin5G UE Registration</w:t>
      </w:r>
      <w:r>
        <w:rPr>
          <w:noProof/>
        </w:rPr>
        <w:tab/>
      </w:r>
      <w:r>
        <w:rPr>
          <w:noProof/>
        </w:rPr>
        <w:fldChar w:fldCharType="begin" w:fldLock="1"/>
      </w:r>
      <w:r>
        <w:rPr>
          <w:noProof/>
        </w:rPr>
        <w:instrText xml:space="preserve"> PAGEREF _Toc154588343 \h </w:instrText>
      </w:r>
      <w:r>
        <w:rPr>
          <w:noProof/>
        </w:rPr>
      </w:r>
      <w:r>
        <w:rPr>
          <w:noProof/>
        </w:rPr>
        <w:fldChar w:fldCharType="separate"/>
      </w:r>
      <w:r>
        <w:rPr>
          <w:noProof/>
        </w:rPr>
        <w:t>19</w:t>
      </w:r>
      <w:r>
        <w:rPr>
          <w:noProof/>
        </w:rPr>
        <w:fldChar w:fldCharType="end"/>
      </w:r>
    </w:p>
    <w:p w14:paraId="2290A473" w14:textId="6E4EDED0"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6.3.1.1</w:t>
      </w:r>
      <w:r>
        <w:rPr>
          <w:rFonts w:asciiTheme="minorHAnsi" w:eastAsiaTheme="minorEastAsia" w:hAnsiTheme="minorHAnsi" w:cstheme="minorBidi"/>
          <w:noProof/>
          <w:sz w:val="22"/>
          <w:szCs w:val="22"/>
          <w:lang w:eastAsia="en-GB"/>
        </w:rPr>
        <w:tab/>
      </w:r>
      <w:r w:rsidRPr="00C97131">
        <w:rPr>
          <w:noProof/>
          <w:lang w:val="en-US" w:eastAsia="zh-CN"/>
        </w:rPr>
        <w:t>Procedure at MSGin5G Client</w:t>
      </w:r>
      <w:r>
        <w:rPr>
          <w:noProof/>
        </w:rPr>
        <w:tab/>
      </w:r>
      <w:r>
        <w:rPr>
          <w:noProof/>
        </w:rPr>
        <w:fldChar w:fldCharType="begin" w:fldLock="1"/>
      </w:r>
      <w:r>
        <w:rPr>
          <w:noProof/>
        </w:rPr>
        <w:instrText xml:space="preserve"> PAGEREF _Toc154588344 \h </w:instrText>
      </w:r>
      <w:r>
        <w:rPr>
          <w:noProof/>
        </w:rPr>
      </w:r>
      <w:r>
        <w:rPr>
          <w:noProof/>
        </w:rPr>
        <w:fldChar w:fldCharType="separate"/>
      </w:r>
      <w:r>
        <w:rPr>
          <w:noProof/>
        </w:rPr>
        <w:t>19</w:t>
      </w:r>
      <w:r>
        <w:rPr>
          <w:noProof/>
        </w:rPr>
        <w:fldChar w:fldCharType="end"/>
      </w:r>
    </w:p>
    <w:p w14:paraId="2201A293" w14:textId="55766A4A" w:rsidR="00DE147F" w:rsidRDefault="00DE147F">
      <w:pPr>
        <w:pStyle w:val="TOC5"/>
        <w:rPr>
          <w:rFonts w:asciiTheme="minorHAnsi" w:eastAsiaTheme="minorEastAsia" w:hAnsiTheme="minorHAnsi" w:cstheme="minorBidi"/>
          <w:noProof/>
          <w:sz w:val="22"/>
          <w:szCs w:val="22"/>
          <w:lang w:eastAsia="en-GB"/>
        </w:rPr>
      </w:pPr>
      <w:r>
        <w:rPr>
          <w:noProof/>
        </w:rPr>
        <w:t>6.3.1.1.1</w:t>
      </w:r>
      <w:r>
        <w:rPr>
          <w:rFonts w:asciiTheme="minorHAnsi" w:eastAsiaTheme="minorEastAsia" w:hAnsiTheme="minorHAnsi" w:cstheme="minorBidi"/>
          <w:noProof/>
          <w:sz w:val="22"/>
          <w:szCs w:val="22"/>
          <w:lang w:eastAsia="en-GB"/>
        </w:rPr>
        <w:tab/>
      </w:r>
      <w:r>
        <w:rPr>
          <w:noProof/>
        </w:rPr>
        <w:t>MSGin5G UE registration</w:t>
      </w:r>
      <w:r>
        <w:rPr>
          <w:noProof/>
        </w:rPr>
        <w:tab/>
      </w:r>
      <w:r>
        <w:rPr>
          <w:noProof/>
        </w:rPr>
        <w:fldChar w:fldCharType="begin" w:fldLock="1"/>
      </w:r>
      <w:r>
        <w:rPr>
          <w:noProof/>
        </w:rPr>
        <w:instrText xml:space="preserve"> PAGEREF _Toc154588345 \h </w:instrText>
      </w:r>
      <w:r>
        <w:rPr>
          <w:noProof/>
        </w:rPr>
      </w:r>
      <w:r>
        <w:rPr>
          <w:noProof/>
        </w:rPr>
        <w:fldChar w:fldCharType="separate"/>
      </w:r>
      <w:r>
        <w:rPr>
          <w:noProof/>
        </w:rPr>
        <w:t>19</w:t>
      </w:r>
      <w:r>
        <w:rPr>
          <w:noProof/>
        </w:rPr>
        <w:fldChar w:fldCharType="end"/>
      </w:r>
    </w:p>
    <w:p w14:paraId="33C6B03A" w14:textId="157F1DE1" w:rsidR="00DE147F" w:rsidRDefault="00DE147F">
      <w:pPr>
        <w:pStyle w:val="TOC5"/>
        <w:rPr>
          <w:rFonts w:asciiTheme="minorHAnsi" w:eastAsiaTheme="minorEastAsia" w:hAnsiTheme="minorHAnsi" w:cstheme="minorBidi"/>
          <w:noProof/>
          <w:sz w:val="22"/>
          <w:szCs w:val="22"/>
          <w:lang w:eastAsia="en-GB"/>
        </w:rPr>
      </w:pPr>
      <w:r>
        <w:rPr>
          <w:noProof/>
        </w:rPr>
        <w:t>6.3.1.</w:t>
      </w:r>
      <w:r>
        <w:rPr>
          <w:noProof/>
          <w:lang w:eastAsia="zh-CN"/>
        </w:rPr>
        <w:t>1.2</w:t>
      </w:r>
      <w:r>
        <w:rPr>
          <w:rFonts w:asciiTheme="minorHAnsi" w:eastAsiaTheme="minorEastAsia" w:hAnsiTheme="minorHAnsi" w:cstheme="minorBidi"/>
          <w:noProof/>
          <w:sz w:val="22"/>
          <w:szCs w:val="22"/>
          <w:lang w:eastAsia="en-GB"/>
        </w:rPr>
        <w:tab/>
      </w:r>
      <w:r>
        <w:rPr>
          <w:noProof/>
        </w:rPr>
        <w:t>MSGin5G UE de-registration</w:t>
      </w:r>
      <w:r>
        <w:rPr>
          <w:noProof/>
        </w:rPr>
        <w:tab/>
      </w:r>
      <w:r>
        <w:rPr>
          <w:noProof/>
        </w:rPr>
        <w:fldChar w:fldCharType="begin" w:fldLock="1"/>
      </w:r>
      <w:r>
        <w:rPr>
          <w:noProof/>
        </w:rPr>
        <w:instrText xml:space="preserve"> PAGEREF _Toc154588346 \h </w:instrText>
      </w:r>
      <w:r>
        <w:rPr>
          <w:noProof/>
        </w:rPr>
      </w:r>
      <w:r>
        <w:rPr>
          <w:noProof/>
        </w:rPr>
        <w:fldChar w:fldCharType="separate"/>
      </w:r>
      <w:r>
        <w:rPr>
          <w:noProof/>
        </w:rPr>
        <w:t>20</w:t>
      </w:r>
      <w:r>
        <w:rPr>
          <w:noProof/>
        </w:rPr>
        <w:fldChar w:fldCharType="end"/>
      </w:r>
    </w:p>
    <w:p w14:paraId="68637E34" w14:textId="1EC71DC3"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6.3.1.2</w:t>
      </w:r>
      <w:r>
        <w:rPr>
          <w:rFonts w:asciiTheme="minorHAnsi" w:eastAsiaTheme="minorEastAsia" w:hAnsiTheme="minorHAnsi" w:cstheme="minorBidi"/>
          <w:noProof/>
          <w:sz w:val="22"/>
          <w:szCs w:val="22"/>
          <w:lang w:eastAsia="en-GB"/>
        </w:rPr>
        <w:tab/>
      </w:r>
      <w:r w:rsidRPr="00C97131">
        <w:rPr>
          <w:noProof/>
          <w:lang w:val="en-US" w:eastAsia="zh-CN"/>
        </w:rPr>
        <w:t>Procedure at MSGin5G Server</w:t>
      </w:r>
      <w:r>
        <w:rPr>
          <w:noProof/>
        </w:rPr>
        <w:tab/>
      </w:r>
      <w:r>
        <w:rPr>
          <w:noProof/>
        </w:rPr>
        <w:fldChar w:fldCharType="begin" w:fldLock="1"/>
      </w:r>
      <w:r>
        <w:rPr>
          <w:noProof/>
        </w:rPr>
        <w:instrText xml:space="preserve"> PAGEREF _Toc154588347 \h </w:instrText>
      </w:r>
      <w:r>
        <w:rPr>
          <w:noProof/>
        </w:rPr>
      </w:r>
      <w:r>
        <w:rPr>
          <w:noProof/>
        </w:rPr>
        <w:fldChar w:fldCharType="separate"/>
      </w:r>
      <w:r>
        <w:rPr>
          <w:noProof/>
        </w:rPr>
        <w:t>20</w:t>
      </w:r>
      <w:r>
        <w:rPr>
          <w:noProof/>
        </w:rPr>
        <w:fldChar w:fldCharType="end"/>
      </w:r>
    </w:p>
    <w:p w14:paraId="4BED88A0" w14:textId="3D4032F2" w:rsidR="00DE147F" w:rsidRDefault="00DE147F">
      <w:pPr>
        <w:pStyle w:val="TOC5"/>
        <w:rPr>
          <w:rFonts w:asciiTheme="minorHAnsi" w:eastAsiaTheme="minorEastAsia" w:hAnsiTheme="minorHAnsi" w:cstheme="minorBidi"/>
          <w:noProof/>
          <w:sz w:val="22"/>
          <w:szCs w:val="22"/>
          <w:lang w:eastAsia="en-GB"/>
        </w:rPr>
      </w:pPr>
      <w:r>
        <w:rPr>
          <w:noProof/>
        </w:rPr>
        <w:t>6.3.1.</w:t>
      </w:r>
      <w:r>
        <w:rPr>
          <w:noProof/>
          <w:lang w:eastAsia="zh-CN"/>
        </w:rPr>
        <w:t>2.1</w:t>
      </w:r>
      <w:r>
        <w:rPr>
          <w:rFonts w:asciiTheme="minorHAnsi" w:eastAsiaTheme="minorEastAsia" w:hAnsiTheme="minorHAnsi" w:cstheme="minorBidi"/>
          <w:noProof/>
          <w:sz w:val="22"/>
          <w:szCs w:val="22"/>
          <w:lang w:eastAsia="en-GB"/>
        </w:rPr>
        <w:tab/>
      </w:r>
      <w:r>
        <w:rPr>
          <w:noProof/>
        </w:rPr>
        <w:t>MSGin5G UE registration</w:t>
      </w:r>
      <w:r>
        <w:rPr>
          <w:noProof/>
        </w:rPr>
        <w:tab/>
      </w:r>
      <w:r>
        <w:rPr>
          <w:noProof/>
        </w:rPr>
        <w:fldChar w:fldCharType="begin" w:fldLock="1"/>
      </w:r>
      <w:r>
        <w:rPr>
          <w:noProof/>
        </w:rPr>
        <w:instrText xml:space="preserve"> PAGEREF _Toc154588348 \h </w:instrText>
      </w:r>
      <w:r>
        <w:rPr>
          <w:noProof/>
        </w:rPr>
      </w:r>
      <w:r>
        <w:rPr>
          <w:noProof/>
        </w:rPr>
        <w:fldChar w:fldCharType="separate"/>
      </w:r>
      <w:r>
        <w:rPr>
          <w:noProof/>
        </w:rPr>
        <w:t>20</w:t>
      </w:r>
      <w:r>
        <w:rPr>
          <w:noProof/>
        </w:rPr>
        <w:fldChar w:fldCharType="end"/>
      </w:r>
    </w:p>
    <w:p w14:paraId="729F4600" w14:textId="02F2A202" w:rsidR="00DE147F" w:rsidRDefault="00DE147F">
      <w:pPr>
        <w:pStyle w:val="TOC5"/>
        <w:rPr>
          <w:rFonts w:asciiTheme="minorHAnsi" w:eastAsiaTheme="minorEastAsia" w:hAnsiTheme="minorHAnsi" w:cstheme="minorBidi"/>
          <w:noProof/>
          <w:sz w:val="22"/>
          <w:szCs w:val="22"/>
          <w:lang w:eastAsia="en-GB"/>
        </w:rPr>
      </w:pPr>
      <w:r>
        <w:rPr>
          <w:noProof/>
        </w:rPr>
        <w:t>6.3.1.</w:t>
      </w:r>
      <w:r>
        <w:rPr>
          <w:noProof/>
          <w:lang w:eastAsia="zh-CN"/>
        </w:rPr>
        <w:t>2.2</w:t>
      </w:r>
      <w:r>
        <w:rPr>
          <w:rFonts w:asciiTheme="minorHAnsi" w:eastAsiaTheme="minorEastAsia" w:hAnsiTheme="minorHAnsi" w:cstheme="minorBidi"/>
          <w:noProof/>
          <w:sz w:val="22"/>
          <w:szCs w:val="22"/>
          <w:lang w:eastAsia="en-GB"/>
        </w:rPr>
        <w:tab/>
      </w:r>
      <w:r>
        <w:rPr>
          <w:noProof/>
        </w:rPr>
        <w:t>MSGin5G UE de-registration</w:t>
      </w:r>
      <w:r>
        <w:rPr>
          <w:noProof/>
        </w:rPr>
        <w:tab/>
      </w:r>
      <w:r>
        <w:rPr>
          <w:noProof/>
        </w:rPr>
        <w:fldChar w:fldCharType="begin" w:fldLock="1"/>
      </w:r>
      <w:r>
        <w:rPr>
          <w:noProof/>
        </w:rPr>
        <w:instrText xml:space="preserve"> PAGEREF _Toc154588349 \h </w:instrText>
      </w:r>
      <w:r>
        <w:rPr>
          <w:noProof/>
        </w:rPr>
      </w:r>
      <w:r>
        <w:rPr>
          <w:noProof/>
        </w:rPr>
        <w:fldChar w:fldCharType="separate"/>
      </w:r>
      <w:r>
        <w:rPr>
          <w:noProof/>
        </w:rPr>
        <w:t>21</w:t>
      </w:r>
      <w:r>
        <w:rPr>
          <w:noProof/>
        </w:rPr>
        <w:fldChar w:fldCharType="end"/>
      </w:r>
    </w:p>
    <w:p w14:paraId="634D7312" w14:textId="0FD0B8F2" w:rsidR="00DE147F" w:rsidRDefault="00DE147F">
      <w:pPr>
        <w:pStyle w:val="TOC3"/>
        <w:rPr>
          <w:rFonts w:asciiTheme="minorHAnsi" w:eastAsiaTheme="minorEastAsia" w:hAnsiTheme="minorHAnsi" w:cstheme="minorBidi"/>
          <w:noProof/>
          <w:sz w:val="22"/>
          <w:szCs w:val="22"/>
          <w:lang w:eastAsia="en-GB"/>
        </w:rPr>
      </w:pPr>
      <w:r>
        <w:rPr>
          <w:noProof/>
          <w:lang w:eastAsia="zh-CN"/>
        </w:rPr>
        <w:t>6.3.2</w:t>
      </w:r>
      <w:r>
        <w:rPr>
          <w:rFonts w:asciiTheme="minorHAnsi" w:eastAsiaTheme="minorEastAsia" w:hAnsiTheme="minorHAnsi" w:cstheme="minorBidi"/>
          <w:noProof/>
          <w:sz w:val="22"/>
          <w:szCs w:val="22"/>
          <w:lang w:eastAsia="en-GB"/>
        </w:rPr>
        <w:tab/>
      </w:r>
      <w:r>
        <w:rPr>
          <w:noProof/>
        </w:rPr>
        <w:t xml:space="preserve">Application Client </w:t>
      </w:r>
      <w:r>
        <w:rPr>
          <w:noProof/>
          <w:lang w:eastAsia="zh-CN"/>
        </w:rPr>
        <w:t>registration to MSGin5GClient on MSGin5G UE</w:t>
      </w:r>
      <w:r>
        <w:rPr>
          <w:noProof/>
        </w:rPr>
        <w:tab/>
      </w:r>
      <w:r>
        <w:rPr>
          <w:noProof/>
        </w:rPr>
        <w:fldChar w:fldCharType="begin" w:fldLock="1"/>
      </w:r>
      <w:r>
        <w:rPr>
          <w:noProof/>
        </w:rPr>
        <w:instrText xml:space="preserve"> PAGEREF _Toc154588350 \h </w:instrText>
      </w:r>
      <w:r>
        <w:rPr>
          <w:noProof/>
        </w:rPr>
      </w:r>
      <w:r>
        <w:rPr>
          <w:noProof/>
        </w:rPr>
        <w:fldChar w:fldCharType="separate"/>
      </w:r>
      <w:r>
        <w:rPr>
          <w:noProof/>
        </w:rPr>
        <w:t>21</w:t>
      </w:r>
      <w:r>
        <w:rPr>
          <w:noProof/>
        </w:rPr>
        <w:fldChar w:fldCharType="end"/>
      </w:r>
    </w:p>
    <w:p w14:paraId="2D446A28" w14:textId="6C15E3C0"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6.3.2.1</w:t>
      </w:r>
      <w:r>
        <w:rPr>
          <w:rFonts w:asciiTheme="minorHAnsi" w:eastAsiaTheme="minorEastAsia" w:hAnsiTheme="minorHAnsi" w:cstheme="minorBidi"/>
          <w:noProof/>
          <w:sz w:val="22"/>
          <w:szCs w:val="22"/>
          <w:lang w:eastAsia="en-GB"/>
        </w:rPr>
        <w:tab/>
      </w:r>
      <w:r w:rsidRPr="00C97131">
        <w:rPr>
          <w:noProof/>
          <w:lang w:val="en-US" w:eastAsia="zh-CN"/>
        </w:rPr>
        <w:t>Procedure at MSGin5G Client on MSGin5G UE</w:t>
      </w:r>
      <w:r>
        <w:rPr>
          <w:noProof/>
        </w:rPr>
        <w:tab/>
      </w:r>
      <w:r>
        <w:rPr>
          <w:noProof/>
        </w:rPr>
        <w:fldChar w:fldCharType="begin" w:fldLock="1"/>
      </w:r>
      <w:r>
        <w:rPr>
          <w:noProof/>
        </w:rPr>
        <w:instrText xml:space="preserve"> PAGEREF _Toc154588351 \h </w:instrText>
      </w:r>
      <w:r>
        <w:rPr>
          <w:noProof/>
        </w:rPr>
      </w:r>
      <w:r>
        <w:rPr>
          <w:noProof/>
        </w:rPr>
        <w:fldChar w:fldCharType="separate"/>
      </w:r>
      <w:r>
        <w:rPr>
          <w:noProof/>
        </w:rPr>
        <w:t>21</w:t>
      </w:r>
      <w:r>
        <w:rPr>
          <w:noProof/>
        </w:rPr>
        <w:fldChar w:fldCharType="end"/>
      </w:r>
    </w:p>
    <w:p w14:paraId="34A95A99" w14:textId="19C9EA11" w:rsidR="00DE147F" w:rsidRDefault="00DE147F">
      <w:pPr>
        <w:pStyle w:val="TOC5"/>
        <w:rPr>
          <w:rFonts w:asciiTheme="minorHAnsi" w:eastAsiaTheme="minorEastAsia" w:hAnsiTheme="minorHAnsi" w:cstheme="minorBidi"/>
          <w:noProof/>
          <w:sz w:val="22"/>
          <w:szCs w:val="22"/>
          <w:lang w:eastAsia="en-GB"/>
        </w:rPr>
      </w:pPr>
      <w:r>
        <w:rPr>
          <w:noProof/>
        </w:rPr>
        <w:t>6.3.</w:t>
      </w:r>
      <w:r>
        <w:rPr>
          <w:noProof/>
          <w:lang w:eastAsia="zh-CN"/>
        </w:rPr>
        <w:t>2.1</w:t>
      </w:r>
      <w:r>
        <w:rPr>
          <w:noProof/>
        </w:rPr>
        <w:t>.</w:t>
      </w:r>
      <w:r>
        <w:rPr>
          <w:noProof/>
          <w:lang w:eastAsia="zh-CN"/>
        </w:rPr>
        <w:t>1</w:t>
      </w:r>
      <w:r>
        <w:rPr>
          <w:rFonts w:asciiTheme="minorHAnsi" w:eastAsiaTheme="minorEastAsia" w:hAnsiTheme="minorHAnsi" w:cstheme="minorBidi"/>
          <w:noProof/>
          <w:sz w:val="22"/>
          <w:szCs w:val="22"/>
          <w:lang w:eastAsia="en-GB"/>
        </w:rPr>
        <w:tab/>
      </w:r>
      <w:r>
        <w:rPr>
          <w:noProof/>
        </w:rPr>
        <w:t>Application Client on non-</w:t>
      </w:r>
      <w:r w:rsidRPr="00C97131">
        <w:rPr>
          <w:noProof/>
          <w:lang w:val="en-US" w:eastAsia="zh-CN"/>
        </w:rPr>
        <w:t>MSGin5G</w:t>
      </w:r>
      <w:r>
        <w:rPr>
          <w:noProof/>
        </w:rPr>
        <w:t xml:space="preserve"> UE registration to MSGin5G Client on MSGin5G UE</w:t>
      </w:r>
      <w:r>
        <w:rPr>
          <w:noProof/>
        </w:rPr>
        <w:tab/>
      </w:r>
      <w:r>
        <w:rPr>
          <w:noProof/>
        </w:rPr>
        <w:fldChar w:fldCharType="begin" w:fldLock="1"/>
      </w:r>
      <w:r>
        <w:rPr>
          <w:noProof/>
        </w:rPr>
        <w:instrText xml:space="preserve"> PAGEREF _Toc154588352 \h </w:instrText>
      </w:r>
      <w:r>
        <w:rPr>
          <w:noProof/>
        </w:rPr>
      </w:r>
      <w:r>
        <w:rPr>
          <w:noProof/>
        </w:rPr>
        <w:fldChar w:fldCharType="separate"/>
      </w:r>
      <w:r>
        <w:rPr>
          <w:noProof/>
        </w:rPr>
        <w:t>21</w:t>
      </w:r>
      <w:r>
        <w:rPr>
          <w:noProof/>
        </w:rPr>
        <w:fldChar w:fldCharType="end"/>
      </w:r>
    </w:p>
    <w:p w14:paraId="60055FCB" w14:textId="0FCC53B7" w:rsidR="00DE147F" w:rsidRDefault="00DE147F">
      <w:pPr>
        <w:pStyle w:val="TOC5"/>
        <w:rPr>
          <w:rFonts w:asciiTheme="minorHAnsi" w:eastAsiaTheme="minorEastAsia" w:hAnsiTheme="minorHAnsi" w:cstheme="minorBidi"/>
          <w:noProof/>
          <w:sz w:val="22"/>
          <w:szCs w:val="22"/>
          <w:lang w:eastAsia="en-GB"/>
        </w:rPr>
      </w:pPr>
      <w:r>
        <w:rPr>
          <w:noProof/>
        </w:rPr>
        <w:t>6.3.</w:t>
      </w:r>
      <w:r>
        <w:rPr>
          <w:noProof/>
          <w:lang w:eastAsia="zh-CN"/>
        </w:rPr>
        <w:t>2.1</w:t>
      </w:r>
      <w:r>
        <w:rPr>
          <w:noProof/>
        </w:rPr>
        <w:t>.</w:t>
      </w:r>
      <w:r>
        <w:rPr>
          <w:noProof/>
          <w:lang w:eastAsia="zh-CN"/>
        </w:rPr>
        <w:t>2</w:t>
      </w:r>
      <w:r>
        <w:rPr>
          <w:rFonts w:asciiTheme="minorHAnsi" w:eastAsiaTheme="minorEastAsia" w:hAnsiTheme="minorHAnsi" w:cstheme="minorBidi"/>
          <w:noProof/>
          <w:sz w:val="22"/>
          <w:szCs w:val="22"/>
          <w:lang w:eastAsia="en-GB"/>
        </w:rPr>
        <w:tab/>
      </w:r>
      <w:r>
        <w:rPr>
          <w:noProof/>
        </w:rPr>
        <w:t>Application Client on non-</w:t>
      </w:r>
      <w:r w:rsidRPr="00C97131">
        <w:rPr>
          <w:noProof/>
          <w:lang w:val="en-US" w:eastAsia="zh-CN"/>
        </w:rPr>
        <w:t>MSGin5G</w:t>
      </w:r>
      <w:r>
        <w:rPr>
          <w:noProof/>
        </w:rPr>
        <w:t xml:space="preserve"> UE de-registration to </w:t>
      </w:r>
      <w:r w:rsidRPr="00C97131">
        <w:rPr>
          <w:noProof/>
          <w:lang w:val="en-US" w:eastAsia="zh-CN"/>
        </w:rPr>
        <w:t xml:space="preserve">MSGin5G </w:t>
      </w:r>
      <w:r>
        <w:rPr>
          <w:noProof/>
          <w:lang w:eastAsia="zh-CN"/>
        </w:rPr>
        <w:t>Client on MSGin5G</w:t>
      </w:r>
      <w:r>
        <w:rPr>
          <w:noProof/>
        </w:rPr>
        <w:t xml:space="preserve"> Gateway UE</w:t>
      </w:r>
      <w:r>
        <w:rPr>
          <w:noProof/>
        </w:rPr>
        <w:tab/>
      </w:r>
      <w:r>
        <w:rPr>
          <w:noProof/>
        </w:rPr>
        <w:fldChar w:fldCharType="begin" w:fldLock="1"/>
      </w:r>
      <w:r>
        <w:rPr>
          <w:noProof/>
        </w:rPr>
        <w:instrText xml:space="preserve"> PAGEREF _Toc154588353 \h </w:instrText>
      </w:r>
      <w:r>
        <w:rPr>
          <w:noProof/>
        </w:rPr>
      </w:r>
      <w:r>
        <w:rPr>
          <w:noProof/>
        </w:rPr>
        <w:fldChar w:fldCharType="separate"/>
      </w:r>
      <w:r>
        <w:rPr>
          <w:noProof/>
        </w:rPr>
        <w:t>22</w:t>
      </w:r>
      <w:r>
        <w:rPr>
          <w:noProof/>
        </w:rPr>
        <w:fldChar w:fldCharType="end"/>
      </w:r>
    </w:p>
    <w:p w14:paraId="4938E223" w14:textId="4EFD7DCA"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6.3.2.2</w:t>
      </w:r>
      <w:r>
        <w:rPr>
          <w:rFonts w:asciiTheme="minorHAnsi" w:eastAsiaTheme="minorEastAsia" w:hAnsiTheme="minorHAnsi" w:cstheme="minorBidi"/>
          <w:noProof/>
          <w:sz w:val="22"/>
          <w:szCs w:val="22"/>
          <w:lang w:eastAsia="en-GB"/>
        </w:rPr>
        <w:tab/>
      </w:r>
      <w:r w:rsidRPr="00C97131">
        <w:rPr>
          <w:noProof/>
          <w:lang w:val="en-US" w:eastAsia="zh-CN"/>
        </w:rPr>
        <w:t xml:space="preserve">Procedure at </w:t>
      </w:r>
      <w:r>
        <w:rPr>
          <w:noProof/>
        </w:rPr>
        <w:t>Application Client on non-</w:t>
      </w:r>
      <w:r w:rsidRPr="00C97131">
        <w:rPr>
          <w:noProof/>
          <w:lang w:val="en-US" w:eastAsia="zh-CN"/>
        </w:rPr>
        <w:t>MSGin5G</w:t>
      </w:r>
      <w:r>
        <w:rPr>
          <w:noProof/>
          <w:lang w:eastAsia="zh-CN"/>
        </w:rPr>
        <w:t xml:space="preserve"> UE</w:t>
      </w:r>
      <w:r>
        <w:rPr>
          <w:noProof/>
        </w:rPr>
        <w:tab/>
      </w:r>
      <w:r>
        <w:rPr>
          <w:noProof/>
        </w:rPr>
        <w:fldChar w:fldCharType="begin" w:fldLock="1"/>
      </w:r>
      <w:r>
        <w:rPr>
          <w:noProof/>
        </w:rPr>
        <w:instrText xml:space="preserve"> PAGEREF _Toc154588354 \h </w:instrText>
      </w:r>
      <w:r>
        <w:rPr>
          <w:noProof/>
        </w:rPr>
      </w:r>
      <w:r>
        <w:rPr>
          <w:noProof/>
        </w:rPr>
        <w:fldChar w:fldCharType="separate"/>
      </w:r>
      <w:r>
        <w:rPr>
          <w:noProof/>
        </w:rPr>
        <w:t>22</w:t>
      </w:r>
      <w:r>
        <w:rPr>
          <w:noProof/>
        </w:rPr>
        <w:fldChar w:fldCharType="end"/>
      </w:r>
    </w:p>
    <w:p w14:paraId="26482811" w14:textId="76967179" w:rsidR="00DE147F" w:rsidRDefault="00DE147F">
      <w:pPr>
        <w:pStyle w:val="TOC5"/>
        <w:rPr>
          <w:rFonts w:asciiTheme="minorHAnsi" w:eastAsiaTheme="minorEastAsia" w:hAnsiTheme="minorHAnsi" w:cstheme="minorBidi"/>
          <w:noProof/>
          <w:sz w:val="22"/>
          <w:szCs w:val="22"/>
          <w:lang w:eastAsia="en-GB"/>
        </w:rPr>
      </w:pPr>
      <w:r>
        <w:rPr>
          <w:noProof/>
        </w:rPr>
        <w:t>6.3.</w:t>
      </w:r>
      <w:r>
        <w:rPr>
          <w:noProof/>
          <w:lang w:eastAsia="zh-CN"/>
        </w:rPr>
        <w:t>2.2</w:t>
      </w:r>
      <w:r>
        <w:rPr>
          <w:noProof/>
        </w:rPr>
        <w:t>.</w:t>
      </w:r>
      <w:r>
        <w:rPr>
          <w:noProof/>
          <w:lang w:eastAsia="zh-CN"/>
        </w:rPr>
        <w:t>1</w:t>
      </w:r>
      <w:r>
        <w:rPr>
          <w:rFonts w:asciiTheme="minorHAnsi" w:eastAsiaTheme="minorEastAsia" w:hAnsiTheme="minorHAnsi" w:cstheme="minorBidi"/>
          <w:noProof/>
          <w:sz w:val="22"/>
          <w:szCs w:val="22"/>
          <w:lang w:eastAsia="en-GB"/>
        </w:rPr>
        <w:tab/>
      </w:r>
      <w:r>
        <w:rPr>
          <w:noProof/>
        </w:rPr>
        <w:t>Application Client on non-</w:t>
      </w:r>
      <w:r w:rsidRPr="00C97131">
        <w:rPr>
          <w:noProof/>
          <w:lang w:val="en-US" w:eastAsia="zh-CN"/>
        </w:rPr>
        <w:t>MSGin5G</w:t>
      </w:r>
      <w:r>
        <w:rPr>
          <w:noProof/>
        </w:rPr>
        <w:t xml:space="preserve"> UE registration to MSGin5G </w:t>
      </w:r>
      <w:r>
        <w:rPr>
          <w:noProof/>
          <w:lang w:eastAsia="zh-CN"/>
        </w:rPr>
        <w:t>Client on MSGin5G</w:t>
      </w:r>
      <w:r>
        <w:rPr>
          <w:noProof/>
        </w:rPr>
        <w:t>UE</w:t>
      </w:r>
      <w:r>
        <w:rPr>
          <w:noProof/>
        </w:rPr>
        <w:tab/>
      </w:r>
      <w:r>
        <w:rPr>
          <w:noProof/>
        </w:rPr>
        <w:fldChar w:fldCharType="begin" w:fldLock="1"/>
      </w:r>
      <w:r>
        <w:rPr>
          <w:noProof/>
        </w:rPr>
        <w:instrText xml:space="preserve"> PAGEREF _Toc154588355 \h </w:instrText>
      </w:r>
      <w:r>
        <w:rPr>
          <w:noProof/>
        </w:rPr>
      </w:r>
      <w:r>
        <w:rPr>
          <w:noProof/>
        </w:rPr>
        <w:fldChar w:fldCharType="separate"/>
      </w:r>
      <w:r>
        <w:rPr>
          <w:noProof/>
        </w:rPr>
        <w:t>22</w:t>
      </w:r>
      <w:r>
        <w:rPr>
          <w:noProof/>
        </w:rPr>
        <w:fldChar w:fldCharType="end"/>
      </w:r>
    </w:p>
    <w:p w14:paraId="3935D55D" w14:textId="4FF158D9" w:rsidR="00DE147F" w:rsidRDefault="00DE147F">
      <w:pPr>
        <w:pStyle w:val="TOC5"/>
        <w:rPr>
          <w:rFonts w:asciiTheme="minorHAnsi" w:eastAsiaTheme="minorEastAsia" w:hAnsiTheme="minorHAnsi" w:cstheme="minorBidi"/>
          <w:noProof/>
          <w:sz w:val="22"/>
          <w:szCs w:val="22"/>
          <w:lang w:eastAsia="en-GB"/>
        </w:rPr>
      </w:pPr>
      <w:r>
        <w:rPr>
          <w:noProof/>
        </w:rPr>
        <w:t>6.3.</w:t>
      </w:r>
      <w:r>
        <w:rPr>
          <w:noProof/>
          <w:lang w:eastAsia="zh-CN"/>
        </w:rPr>
        <w:t>2.2</w:t>
      </w:r>
      <w:r>
        <w:rPr>
          <w:noProof/>
        </w:rPr>
        <w:t>.</w:t>
      </w:r>
      <w:r>
        <w:rPr>
          <w:noProof/>
          <w:lang w:eastAsia="zh-CN"/>
        </w:rPr>
        <w:t>2</w:t>
      </w:r>
      <w:r>
        <w:rPr>
          <w:rFonts w:asciiTheme="minorHAnsi" w:eastAsiaTheme="minorEastAsia" w:hAnsiTheme="minorHAnsi" w:cstheme="minorBidi"/>
          <w:noProof/>
          <w:sz w:val="22"/>
          <w:szCs w:val="22"/>
          <w:lang w:eastAsia="en-GB"/>
        </w:rPr>
        <w:tab/>
      </w:r>
      <w:r>
        <w:rPr>
          <w:noProof/>
        </w:rPr>
        <w:t>Application Client on non-</w:t>
      </w:r>
      <w:r w:rsidRPr="00C97131">
        <w:rPr>
          <w:noProof/>
          <w:lang w:val="en-US" w:eastAsia="zh-CN"/>
        </w:rPr>
        <w:t>MSGin5G</w:t>
      </w:r>
      <w:r>
        <w:rPr>
          <w:noProof/>
        </w:rPr>
        <w:t xml:space="preserve"> UE de-registration to MSGin5G </w:t>
      </w:r>
      <w:r>
        <w:rPr>
          <w:noProof/>
          <w:lang w:eastAsia="zh-CN"/>
        </w:rPr>
        <w:t>Client on MSGin5G</w:t>
      </w:r>
      <w:r>
        <w:rPr>
          <w:noProof/>
        </w:rPr>
        <w:t xml:space="preserve"> UE</w:t>
      </w:r>
      <w:r>
        <w:rPr>
          <w:noProof/>
        </w:rPr>
        <w:tab/>
      </w:r>
      <w:r>
        <w:rPr>
          <w:noProof/>
        </w:rPr>
        <w:fldChar w:fldCharType="begin" w:fldLock="1"/>
      </w:r>
      <w:r>
        <w:rPr>
          <w:noProof/>
        </w:rPr>
        <w:instrText xml:space="preserve"> PAGEREF _Toc154588356 \h </w:instrText>
      </w:r>
      <w:r>
        <w:rPr>
          <w:noProof/>
        </w:rPr>
      </w:r>
      <w:r>
        <w:rPr>
          <w:noProof/>
        </w:rPr>
        <w:fldChar w:fldCharType="separate"/>
      </w:r>
      <w:r>
        <w:rPr>
          <w:noProof/>
        </w:rPr>
        <w:t>22</w:t>
      </w:r>
      <w:r>
        <w:rPr>
          <w:noProof/>
        </w:rPr>
        <w:fldChar w:fldCharType="end"/>
      </w:r>
    </w:p>
    <w:p w14:paraId="61472BAC" w14:textId="5FFC4923" w:rsidR="00DE147F" w:rsidRDefault="00DE147F">
      <w:pPr>
        <w:pStyle w:val="TOC3"/>
        <w:rPr>
          <w:rFonts w:asciiTheme="minorHAnsi" w:eastAsiaTheme="minorEastAsia" w:hAnsiTheme="minorHAnsi" w:cstheme="minorBidi"/>
          <w:noProof/>
          <w:sz w:val="22"/>
          <w:szCs w:val="22"/>
          <w:lang w:eastAsia="en-GB"/>
        </w:rPr>
      </w:pPr>
      <w:r>
        <w:rPr>
          <w:noProof/>
          <w:lang w:eastAsia="zh-CN"/>
        </w:rPr>
        <w:t>6.3.3</w:t>
      </w:r>
      <w:r>
        <w:rPr>
          <w:rFonts w:asciiTheme="minorHAnsi" w:eastAsiaTheme="minorEastAsia" w:hAnsiTheme="minorHAnsi" w:cstheme="minorBidi"/>
          <w:noProof/>
          <w:sz w:val="22"/>
          <w:szCs w:val="22"/>
          <w:lang w:eastAsia="en-GB"/>
        </w:rPr>
        <w:tab/>
      </w:r>
      <w:r>
        <w:rPr>
          <w:noProof/>
          <w:lang w:eastAsia="zh-CN"/>
        </w:rPr>
        <w:t>Constrained UE registration to Relay UE</w:t>
      </w:r>
      <w:r>
        <w:rPr>
          <w:noProof/>
        </w:rPr>
        <w:tab/>
      </w:r>
      <w:r>
        <w:rPr>
          <w:noProof/>
        </w:rPr>
        <w:fldChar w:fldCharType="begin" w:fldLock="1"/>
      </w:r>
      <w:r>
        <w:rPr>
          <w:noProof/>
        </w:rPr>
        <w:instrText xml:space="preserve"> PAGEREF _Toc154588357 \h </w:instrText>
      </w:r>
      <w:r>
        <w:rPr>
          <w:noProof/>
        </w:rPr>
      </w:r>
      <w:r>
        <w:rPr>
          <w:noProof/>
        </w:rPr>
        <w:fldChar w:fldCharType="separate"/>
      </w:r>
      <w:r>
        <w:rPr>
          <w:noProof/>
        </w:rPr>
        <w:t>23</w:t>
      </w:r>
      <w:r>
        <w:rPr>
          <w:noProof/>
        </w:rPr>
        <w:fldChar w:fldCharType="end"/>
      </w:r>
    </w:p>
    <w:p w14:paraId="02634BFE" w14:textId="507F427D"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6.3.3.1</w:t>
      </w:r>
      <w:r>
        <w:rPr>
          <w:rFonts w:asciiTheme="minorHAnsi" w:eastAsiaTheme="minorEastAsia" w:hAnsiTheme="minorHAnsi" w:cstheme="minorBidi"/>
          <w:noProof/>
          <w:sz w:val="22"/>
          <w:szCs w:val="22"/>
          <w:lang w:eastAsia="en-GB"/>
        </w:rPr>
        <w:tab/>
      </w:r>
      <w:r w:rsidRPr="00C97131">
        <w:rPr>
          <w:noProof/>
          <w:lang w:val="en-US" w:eastAsia="zh-CN"/>
        </w:rPr>
        <w:t>General</w:t>
      </w:r>
      <w:r>
        <w:rPr>
          <w:noProof/>
        </w:rPr>
        <w:tab/>
      </w:r>
      <w:r>
        <w:rPr>
          <w:noProof/>
        </w:rPr>
        <w:fldChar w:fldCharType="begin" w:fldLock="1"/>
      </w:r>
      <w:r>
        <w:rPr>
          <w:noProof/>
        </w:rPr>
        <w:instrText xml:space="preserve"> PAGEREF _Toc154588358 \h </w:instrText>
      </w:r>
      <w:r>
        <w:rPr>
          <w:noProof/>
        </w:rPr>
      </w:r>
      <w:r>
        <w:rPr>
          <w:noProof/>
        </w:rPr>
        <w:fldChar w:fldCharType="separate"/>
      </w:r>
      <w:r>
        <w:rPr>
          <w:noProof/>
        </w:rPr>
        <w:t>23</w:t>
      </w:r>
      <w:r>
        <w:rPr>
          <w:noProof/>
        </w:rPr>
        <w:fldChar w:fldCharType="end"/>
      </w:r>
    </w:p>
    <w:p w14:paraId="3666EEF8" w14:textId="63B17824"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6.3.3.2</w:t>
      </w:r>
      <w:r>
        <w:rPr>
          <w:rFonts w:asciiTheme="minorHAnsi" w:eastAsiaTheme="minorEastAsia" w:hAnsiTheme="minorHAnsi" w:cstheme="minorBidi"/>
          <w:noProof/>
          <w:sz w:val="22"/>
          <w:szCs w:val="22"/>
          <w:lang w:eastAsia="en-GB"/>
        </w:rPr>
        <w:tab/>
      </w:r>
      <w:r w:rsidRPr="00C97131">
        <w:rPr>
          <w:noProof/>
          <w:lang w:val="en-US" w:eastAsia="zh-CN"/>
        </w:rPr>
        <w:t>void</w:t>
      </w:r>
      <w:r>
        <w:rPr>
          <w:noProof/>
        </w:rPr>
        <w:tab/>
      </w:r>
      <w:r>
        <w:rPr>
          <w:noProof/>
        </w:rPr>
        <w:fldChar w:fldCharType="begin" w:fldLock="1"/>
      </w:r>
      <w:r>
        <w:rPr>
          <w:noProof/>
        </w:rPr>
        <w:instrText xml:space="preserve"> PAGEREF _Toc154588359 \h </w:instrText>
      </w:r>
      <w:r>
        <w:rPr>
          <w:noProof/>
        </w:rPr>
      </w:r>
      <w:r>
        <w:rPr>
          <w:noProof/>
        </w:rPr>
        <w:fldChar w:fldCharType="separate"/>
      </w:r>
      <w:r>
        <w:rPr>
          <w:noProof/>
        </w:rPr>
        <w:t>23</w:t>
      </w:r>
      <w:r>
        <w:rPr>
          <w:noProof/>
        </w:rPr>
        <w:fldChar w:fldCharType="end"/>
      </w:r>
    </w:p>
    <w:p w14:paraId="25EA7391" w14:textId="0DEAA76E" w:rsidR="00DE147F" w:rsidRDefault="00DE147F">
      <w:pPr>
        <w:pStyle w:val="TOC5"/>
        <w:rPr>
          <w:rFonts w:asciiTheme="minorHAnsi" w:eastAsiaTheme="minorEastAsia" w:hAnsiTheme="minorHAnsi" w:cstheme="minorBidi"/>
          <w:noProof/>
          <w:sz w:val="22"/>
          <w:szCs w:val="22"/>
          <w:lang w:eastAsia="en-GB"/>
        </w:rPr>
      </w:pPr>
      <w:r>
        <w:rPr>
          <w:noProof/>
        </w:rPr>
        <w:t>6.3.</w:t>
      </w:r>
      <w:r>
        <w:rPr>
          <w:noProof/>
          <w:lang w:eastAsia="zh-CN"/>
        </w:rPr>
        <w:t>3.2</w:t>
      </w:r>
      <w:r>
        <w:rPr>
          <w:noProof/>
        </w:rPr>
        <w:t>.</w:t>
      </w:r>
      <w:r>
        <w:rPr>
          <w:noProof/>
          <w:lang w:eastAsia="zh-CN"/>
        </w:rPr>
        <w:t>1</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_Toc154588360 \h </w:instrText>
      </w:r>
      <w:r>
        <w:rPr>
          <w:noProof/>
        </w:rPr>
      </w:r>
      <w:r>
        <w:rPr>
          <w:noProof/>
        </w:rPr>
        <w:fldChar w:fldCharType="separate"/>
      </w:r>
      <w:r>
        <w:rPr>
          <w:noProof/>
        </w:rPr>
        <w:t>23</w:t>
      </w:r>
      <w:r>
        <w:rPr>
          <w:noProof/>
        </w:rPr>
        <w:fldChar w:fldCharType="end"/>
      </w:r>
    </w:p>
    <w:p w14:paraId="2E60597E" w14:textId="5A2CCCF4" w:rsidR="00DE147F" w:rsidRDefault="00DE147F">
      <w:pPr>
        <w:pStyle w:val="TOC5"/>
        <w:rPr>
          <w:rFonts w:asciiTheme="minorHAnsi" w:eastAsiaTheme="minorEastAsia" w:hAnsiTheme="minorHAnsi" w:cstheme="minorBidi"/>
          <w:noProof/>
          <w:sz w:val="22"/>
          <w:szCs w:val="22"/>
          <w:lang w:eastAsia="en-GB"/>
        </w:rPr>
      </w:pPr>
      <w:r>
        <w:rPr>
          <w:noProof/>
        </w:rPr>
        <w:t>6.3.</w:t>
      </w:r>
      <w:r>
        <w:rPr>
          <w:noProof/>
          <w:lang w:eastAsia="zh-CN"/>
        </w:rPr>
        <w:t>3.2</w:t>
      </w:r>
      <w:r>
        <w:rPr>
          <w:noProof/>
        </w:rPr>
        <w:t>.</w:t>
      </w:r>
      <w:r>
        <w:rPr>
          <w:noProof/>
          <w:lang w:eastAsia="zh-CN"/>
        </w:rPr>
        <w:t>2</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_Toc154588361 \h </w:instrText>
      </w:r>
      <w:r>
        <w:rPr>
          <w:noProof/>
        </w:rPr>
      </w:r>
      <w:r>
        <w:rPr>
          <w:noProof/>
        </w:rPr>
        <w:fldChar w:fldCharType="separate"/>
      </w:r>
      <w:r>
        <w:rPr>
          <w:noProof/>
        </w:rPr>
        <w:t>23</w:t>
      </w:r>
      <w:r>
        <w:rPr>
          <w:noProof/>
        </w:rPr>
        <w:fldChar w:fldCharType="end"/>
      </w:r>
    </w:p>
    <w:p w14:paraId="41560C1E" w14:textId="2E689B13"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6.3.3.3</w:t>
      </w:r>
      <w:r>
        <w:rPr>
          <w:rFonts w:asciiTheme="minorHAnsi" w:eastAsiaTheme="minorEastAsia" w:hAnsiTheme="minorHAnsi" w:cstheme="minorBidi"/>
          <w:noProof/>
          <w:sz w:val="22"/>
          <w:szCs w:val="22"/>
          <w:lang w:eastAsia="en-GB"/>
        </w:rPr>
        <w:tab/>
      </w:r>
      <w:r w:rsidRPr="00C97131">
        <w:rPr>
          <w:noProof/>
          <w:lang w:val="en-US" w:eastAsia="zh-CN"/>
        </w:rPr>
        <w:t>Procedure at Constrained UE</w:t>
      </w:r>
      <w:r>
        <w:rPr>
          <w:noProof/>
        </w:rPr>
        <w:tab/>
      </w:r>
      <w:r>
        <w:rPr>
          <w:noProof/>
        </w:rPr>
        <w:fldChar w:fldCharType="begin" w:fldLock="1"/>
      </w:r>
      <w:r>
        <w:rPr>
          <w:noProof/>
        </w:rPr>
        <w:instrText xml:space="preserve"> PAGEREF _Toc154588362 \h </w:instrText>
      </w:r>
      <w:r>
        <w:rPr>
          <w:noProof/>
        </w:rPr>
      </w:r>
      <w:r>
        <w:rPr>
          <w:noProof/>
        </w:rPr>
        <w:fldChar w:fldCharType="separate"/>
      </w:r>
      <w:r>
        <w:rPr>
          <w:noProof/>
        </w:rPr>
        <w:t>23</w:t>
      </w:r>
      <w:r>
        <w:rPr>
          <w:noProof/>
        </w:rPr>
        <w:fldChar w:fldCharType="end"/>
      </w:r>
    </w:p>
    <w:p w14:paraId="1D1BB078" w14:textId="7CCE3F32" w:rsidR="00DE147F" w:rsidRDefault="00DE147F">
      <w:pPr>
        <w:pStyle w:val="TOC5"/>
        <w:rPr>
          <w:rFonts w:asciiTheme="minorHAnsi" w:eastAsiaTheme="minorEastAsia" w:hAnsiTheme="minorHAnsi" w:cstheme="minorBidi"/>
          <w:noProof/>
          <w:sz w:val="22"/>
          <w:szCs w:val="22"/>
          <w:lang w:eastAsia="en-GB"/>
        </w:rPr>
      </w:pPr>
      <w:r>
        <w:rPr>
          <w:noProof/>
        </w:rPr>
        <w:t>6.3.</w:t>
      </w:r>
      <w:r>
        <w:rPr>
          <w:noProof/>
          <w:lang w:eastAsia="zh-CN"/>
        </w:rPr>
        <w:t>3.3</w:t>
      </w:r>
      <w:r>
        <w:rPr>
          <w:noProof/>
        </w:rPr>
        <w:t>.</w:t>
      </w:r>
      <w:r>
        <w:rPr>
          <w:noProof/>
          <w:lang w:eastAsia="zh-CN"/>
        </w:rPr>
        <w:t>1</w:t>
      </w:r>
      <w:r>
        <w:rPr>
          <w:rFonts w:asciiTheme="minorHAnsi" w:eastAsiaTheme="minorEastAsia" w:hAnsiTheme="minorHAnsi" w:cstheme="minorBidi"/>
          <w:noProof/>
          <w:sz w:val="22"/>
          <w:szCs w:val="22"/>
          <w:lang w:eastAsia="en-GB"/>
        </w:rPr>
        <w:tab/>
      </w:r>
      <w:r>
        <w:rPr>
          <w:noProof/>
        </w:rPr>
        <w:t xml:space="preserve">Constrained UE registration </w:t>
      </w:r>
      <w:r>
        <w:rPr>
          <w:noProof/>
          <w:lang w:eastAsia="zh-CN"/>
        </w:rPr>
        <w:t>via</w:t>
      </w:r>
      <w:r>
        <w:rPr>
          <w:noProof/>
        </w:rPr>
        <w:t xml:space="preserve"> Relay UE</w:t>
      </w:r>
      <w:r>
        <w:rPr>
          <w:noProof/>
        </w:rPr>
        <w:tab/>
      </w:r>
      <w:r>
        <w:rPr>
          <w:noProof/>
        </w:rPr>
        <w:fldChar w:fldCharType="begin" w:fldLock="1"/>
      </w:r>
      <w:r>
        <w:rPr>
          <w:noProof/>
        </w:rPr>
        <w:instrText xml:space="preserve"> PAGEREF _Toc154588363 \h </w:instrText>
      </w:r>
      <w:r>
        <w:rPr>
          <w:noProof/>
        </w:rPr>
      </w:r>
      <w:r>
        <w:rPr>
          <w:noProof/>
        </w:rPr>
        <w:fldChar w:fldCharType="separate"/>
      </w:r>
      <w:r>
        <w:rPr>
          <w:noProof/>
        </w:rPr>
        <w:t>23</w:t>
      </w:r>
      <w:r>
        <w:rPr>
          <w:noProof/>
        </w:rPr>
        <w:fldChar w:fldCharType="end"/>
      </w:r>
    </w:p>
    <w:p w14:paraId="4A4DAFB4" w14:textId="0DF00607" w:rsidR="00DE147F" w:rsidRDefault="00DE147F">
      <w:pPr>
        <w:pStyle w:val="TOC5"/>
        <w:rPr>
          <w:rFonts w:asciiTheme="minorHAnsi" w:eastAsiaTheme="minorEastAsia" w:hAnsiTheme="minorHAnsi" w:cstheme="minorBidi"/>
          <w:noProof/>
          <w:sz w:val="22"/>
          <w:szCs w:val="22"/>
          <w:lang w:eastAsia="en-GB"/>
        </w:rPr>
      </w:pPr>
      <w:r>
        <w:rPr>
          <w:noProof/>
        </w:rPr>
        <w:lastRenderedPageBreak/>
        <w:t>6.3.</w:t>
      </w:r>
      <w:r>
        <w:rPr>
          <w:noProof/>
          <w:lang w:eastAsia="zh-CN"/>
        </w:rPr>
        <w:t>3.3</w:t>
      </w:r>
      <w:r>
        <w:rPr>
          <w:noProof/>
        </w:rPr>
        <w:t>.</w:t>
      </w:r>
      <w:r>
        <w:rPr>
          <w:noProof/>
          <w:lang w:eastAsia="zh-CN"/>
        </w:rPr>
        <w:t>2</w:t>
      </w:r>
      <w:r>
        <w:rPr>
          <w:rFonts w:asciiTheme="minorHAnsi" w:eastAsiaTheme="minorEastAsia" w:hAnsiTheme="minorHAnsi" w:cstheme="minorBidi"/>
          <w:noProof/>
          <w:sz w:val="22"/>
          <w:szCs w:val="22"/>
          <w:lang w:eastAsia="en-GB"/>
        </w:rPr>
        <w:tab/>
      </w:r>
      <w:r>
        <w:rPr>
          <w:noProof/>
        </w:rPr>
        <w:t>Constrained UE de-registration via Relay UE</w:t>
      </w:r>
      <w:r>
        <w:rPr>
          <w:noProof/>
        </w:rPr>
        <w:tab/>
      </w:r>
      <w:r>
        <w:rPr>
          <w:noProof/>
        </w:rPr>
        <w:fldChar w:fldCharType="begin" w:fldLock="1"/>
      </w:r>
      <w:r>
        <w:rPr>
          <w:noProof/>
        </w:rPr>
        <w:instrText xml:space="preserve"> PAGEREF _Toc154588364 \h </w:instrText>
      </w:r>
      <w:r>
        <w:rPr>
          <w:noProof/>
        </w:rPr>
      </w:r>
      <w:r>
        <w:rPr>
          <w:noProof/>
        </w:rPr>
        <w:fldChar w:fldCharType="separate"/>
      </w:r>
      <w:r>
        <w:rPr>
          <w:noProof/>
        </w:rPr>
        <w:t>23</w:t>
      </w:r>
      <w:r>
        <w:rPr>
          <w:noProof/>
        </w:rPr>
        <w:fldChar w:fldCharType="end"/>
      </w:r>
    </w:p>
    <w:p w14:paraId="215A6A81" w14:textId="5ADC75D7" w:rsidR="00DE147F" w:rsidRDefault="00DE147F">
      <w:pPr>
        <w:pStyle w:val="TOC3"/>
        <w:rPr>
          <w:rFonts w:asciiTheme="minorHAnsi" w:eastAsiaTheme="minorEastAsia" w:hAnsiTheme="minorHAnsi" w:cstheme="minorBidi"/>
          <w:noProof/>
          <w:sz w:val="22"/>
          <w:szCs w:val="22"/>
          <w:lang w:eastAsia="en-GB"/>
        </w:rPr>
      </w:pPr>
      <w:r>
        <w:rPr>
          <w:noProof/>
          <w:lang w:eastAsia="zh-CN"/>
        </w:rPr>
        <w:t>6.3.4</w:t>
      </w:r>
      <w:r>
        <w:rPr>
          <w:rFonts w:asciiTheme="minorHAnsi" w:eastAsiaTheme="minorEastAsia" w:hAnsiTheme="minorHAnsi" w:cstheme="minorBidi"/>
          <w:noProof/>
          <w:sz w:val="22"/>
          <w:szCs w:val="22"/>
          <w:lang w:eastAsia="en-GB"/>
        </w:rPr>
        <w:tab/>
      </w:r>
      <w:r>
        <w:rPr>
          <w:noProof/>
          <w:lang w:eastAsia="zh-CN"/>
        </w:rPr>
        <w:t>Constrained UE registration via MSGin5G Gateway Client</w:t>
      </w:r>
      <w:r>
        <w:rPr>
          <w:noProof/>
        </w:rPr>
        <w:tab/>
      </w:r>
      <w:r>
        <w:rPr>
          <w:noProof/>
        </w:rPr>
        <w:fldChar w:fldCharType="begin" w:fldLock="1"/>
      </w:r>
      <w:r>
        <w:rPr>
          <w:noProof/>
        </w:rPr>
        <w:instrText xml:space="preserve"> PAGEREF _Toc154588365 \h </w:instrText>
      </w:r>
      <w:r>
        <w:rPr>
          <w:noProof/>
        </w:rPr>
      </w:r>
      <w:r>
        <w:rPr>
          <w:noProof/>
        </w:rPr>
        <w:fldChar w:fldCharType="separate"/>
      </w:r>
      <w:r>
        <w:rPr>
          <w:noProof/>
        </w:rPr>
        <w:t>23</w:t>
      </w:r>
      <w:r>
        <w:rPr>
          <w:noProof/>
        </w:rPr>
        <w:fldChar w:fldCharType="end"/>
      </w:r>
    </w:p>
    <w:p w14:paraId="24B48FBC" w14:textId="47449800"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6.3.4.1</w:t>
      </w:r>
      <w:r>
        <w:rPr>
          <w:rFonts w:asciiTheme="minorHAnsi" w:eastAsiaTheme="minorEastAsia" w:hAnsiTheme="minorHAnsi" w:cstheme="minorBidi"/>
          <w:noProof/>
          <w:sz w:val="22"/>
          <w:szCs w:val="22"/>
          <w:lang w:eastAsia="en-GB"/>
        </w:rPr>
        <w:tab/>
      </w:r>
      <w:r w:rsidRPr="00C97131">
        <w:rPr>
          <w:noProof/>
          <w:lang w:val="en-US" w:eastAsia="zh-CN"/>
        </w:rPr>
        <w:t>General</w:t>
      </w:r>
      <w:r>
        <w:rPr>
          <w:noProof/>
        </w:rPr>
        <w:tab/>
      </w:r>
      <w:r>
        <w:rPr>
          <w:noProof/>
        </w:rPr>
        <w:fldChar w:fldCharType="begin" w:fldLock="1"/>
      </w:r>
      <w:r>
        <w:rPr>
          <w:noProof/>
        </w:rPr>
        <w:instrText xml:space="preserve"> PAGEREF _Toc154588366 \h </w:instrText>
      </w:r>
      <w:r>
        <w:rPr>
          <w:noProof/>
        </w:rPr>
      </w:r>
      <w:r>
        <w:rPr>
          <w:noProof/>
        </w:rPr>
        <w:fldChar w:fldCharType="separate"/>
      </w:r>
      <w:r>
        <w:rPr>
          <w:noProof/>
        </w:rPr>
        <w:t>23</w:t>
      </w:r>
      <w:r>
        <w:rPr>
          <w:noProof/>
        </w:rPr>
        <w:fldChar w:fldCharType="end"/>
      </w:r>
    </w:p>
    <w:p w14:paraId="3DFAF3F7" w14:textId="0FA2A22D"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6.3.4.2</w:t>
      </w:r>
      <w:r>
        <w:rPr>
          <w:rFonts w:asciiTheme="minorHAnsi" w:eastAsiaTheme="minorEastAsia" w:hAnsiTheme="minorHAnsi" w:cstheme="minorBidi"/>
          <w:noProof/>
          <w:sz w:val="22"/>
          <w:szCs w:val="22"/>
          <w:lang w:eastAsia="en-GB"/>
        </w:rPr>
        <w:tab/>
      </w:r>
      <w:r w:rsidRPr="00C97131">
        <w:rPr>
          <w:noProof/>
          <w:lang w:val="en-US" w:eastAsia="zh-CN"/>
        </w:rPr>
        <w:t>Procedure at Constrained UE</w:t>
      </w:r>
      <w:r>
        <w:rPr>
          <w:noProof/>
        </w:rPr>
        <w:tab/>
      </w:r>
      <w:r>
        <w:rPr>
          <w:noProof/>
        </w:rPr>
        <w:fldChar w:fldCharType="begin" w:fldLock="1"/>
      </w:r>
      <w:r>
        <w:rPr>
          <w:noProof/>
        </w:rPr>
        <w:instrText xml:space="preserve"> PAGEREF _Toc154588367 \h </w:instrText>
      </w:r>
      <w:r>
        <w:rPr>
          <w:noProof/>
        </w:rPr>
      </w:r>
      <w:r>
        <w:rPr>
          <w:noProof/>
        </w:rPr>
        <w:fldChar w:fldCharType="separate"/>
      </w:r>
      <w:r>
        <w:rPr>
          <w:noProof/>
        </w:rPr>
        <w:t>23</w:t>
      </w:r>
      <w:r>
        <w:rPr>
          <w:noProof/>
        </w:rPr>
        <w:fldChar w:fldCharType="end"/>
      </w:r>
    </w:p>
    <w:p w14:paraId="5F6E2E4F" w14:textId="4F15D214" w:rsidR="00DE147F" w:rsidRDefault="00DE147F">
      <w:pPr>
        <w:pStyle w:val="TOC5"/>
        <w:rPr>
          <w:rFonts w:asciiTheme="minorHAnsi" w:eastAsiaTheme="minorEastAsia" w:hAnsiTheme="minorHAnsi" w:cstheme="minorBidi"/>
          <w:noProof/>
          <w:sz w:val="22"/>
          <w:szCs w:val="22"/>
          <w:lang w:eastAsia="en-GB"/>
        </w:rPr>
      </w:pPr>
      <w:r>
        <w:rPr>
          <w:noProof/>
        </w:rPr>
        <w:t>6.3.</w:t>
      </w:r>
      <w:r>
        <w:rPr>
          <w:noProof/>
          <w:lang w:eastAsia="zh-CN"/>
        </w:rPr>
        <w:t>4.2</w:t>
      </w:r>
      <w:r>
        <w:rPr>
          <w:noProof/>
        </w:rPr>
        <w:t>.</w:t>
      </w:r>
      <w:r>
        <w:rPr>
          <w:noProof/>
          <w:lang w:eastAsia="zh-CN"/>
        </w:rPr>
        <w:t>1</w:t>
      </w:r>
      <w:r>
        <w:rPr>
          <w:rFonts w:asciiTheme="minorHAnsi" w:eastAsiaTheme="minorEastAsia" w:hAnsiTheme="minorHAnsi" w:cstheme="minorBidi"/>
          <w:noProof/>
          <w:sz w:val="22"/>
          <w:szCs w:val="22"/>
          <w:lang w:eastAsia="en-GB"/>
        </w:rPr>
        <w:tab/>
      </w:r>
      <w:r>
        <w:rPr>
          <w:noProof/>
          <w:lang w:eastAsia="zh-CN"/>
        </w:rPr>
        <w:t xml:space="preserve">Registration initiated by </w:t>
      </w:r>
      <w:r w:rsidRPr="00C97131">
        <w:rPr>
          <w:noProof/>
          <w:lang w:val="en-US" w:eastAsia="zh-CN"/>
        </w:rPr>
        <w:t>Constrained UE</w:t>
      </w:r>
      <w:r>
        <w:rPr>
          <w:noProof/>
        </w:rPr>
        <w:tab/>
      </w:r>
      <w:r>
        <w:rPr>
          <w:noProof/>
        </w:rPr>
        <w:fldChar w:fldCharType="begin" w:fldLock="1"/>
      </w:r>
      <w:r>
        <w:rPr>
          <w:noProof/>
        </w:rPr>
        <w:instrText xml:space="preserve"> PAGEREF _Toc154588368 \h </w:instrText>
      </w:r>
      <w:r>
        <w:rPr>
          <w:noProof/>
        </w:rPr>
      </w:r>
      <w:r>
        <w:rPr>
          <w:noProof/>
        </w:rPr>
        <w:fldChar w:fldCharType="separate"/>
      </w:r>
      <w:r>
        <w:rPr>
          <w:noProof/>
        </w:rPr>
        <w:t>23</w:t>
      </w:r>
      <w:r>
        <w:rPr>
          <w:noProof/>
        </w:rPr>
        <w:fldChar w:fldCharType="end"/>
      </w:r>
    </w:p>
    <w:p w14:paraId="20F375E7" w14:textId="4E6DA221" w:rsidR="00DE147F" w:rsidRDefault="00DE147F">
      <w:pPr>
        <w:pStyle w:val="TOC5"/>
        <w:rPr>
          <w:rFonts w:asciiTheme="minorHAnsi" w:eastAsiaTheme="minorEastAsia" w:hAnsiTheme="minorHAnsi" w:cstheme="minorBidi"/>
          <w:noProof/>
          <w:sz w:val="22"/>
          <w:szCs w:val="22"/>
          <w:lang w:eastAsia="en-GB"/>
        </w:rPr>
      </w:pPr>
      <w:r>
        <w:rPr>
          <w:noProof/>
        </w:rPr>
        <w:t>6.3.</w:t>
      </w:r>
      <w:r>
        <w:rPr>
          <w:noProof/>
          <w:lang w:eastAsia="zh-CN"/>
        </w:rPr>
        <w:t>4.2</w:t>
      </w:r>
      <w:r>
        <w:rPr>
          <w:noProof/>
        </w:rPr>
        <w:t>.</w:t>
      </w:r>
      <w:r>
        <w:rPr>
          <w:noProof/>
          <w:lang w:eastAsia="zh-CN"/>
        </w:rPr>
        <w:t>2</w:t>
      </w:r>
      <w:r>
        <w:rPr>
          <w:rFonts w:asciiTheme="minorHAnsi" w:eastAsiaTheme="minorEastAsia" w:hAnsiTheme="minorHAnsi" w:cstheme="minorBidi"/>
          <w:noProof/>
          <w:sz w:val="22"/>
          <w:szCs w:val="22"/>
          <w:lang w:eastAsia="en-GB"/>
        </w:rPr>
        <w:tab/>
      </w:r>
      <w:r>
        <w:rPr>
          <w:noProof/>
        </w:rPr>
        <w:t>De-r</w:t>
      </w:r>
      <w:r>
        <w:rPr>
          <w:noProof/>
          <w:lang w:eastAsia="zh-CN"/>
        </w:rPr>
        <w:t xml:space="preserve">egistration initiated by </w:t>
      </w:r>
      <w:r w:rsidRPr="00C97131">
        <w:rPr>
          <w:noProof/>
          <w:lang w:val="en-US" w:eastAsia="zh-CN"/>
        </w:rPr>
        <w:t>Constrained UE</w:t>
      </w:r>
      <w:r>
        <w:rPr>
          <w:noProof/>
        </w:rPr>
        <w:tab/>
      </w:r>
      <w:r>
        <w:rPr>
          <w:noProof/>
        </w:rPr>
        <w:fldChar w:fldCharType="begin" w:fldLock="1"/>
      </w:r>
      <w:r>
        <w:rPr>
          <w:noProof/>
        </w:rPr>
        <w:instrText xml:space="preserve"> PAGEREF _Toc154588369 \h </w:instrText>
      </w:r>
      <w:r>
        <w:rPr>
          <w:noProof/>
        </w:rPr>
      </w:r>
      <w:r>
        <w:rPr>
          <w:noProof/>
        </w:rPr>
        <w:fldChar w:fldCharType="separate"/>
      </w:r>
      <w:r>
        <w:rPr>
          <w:noProof/>
        </w:rPr>
        <w:t>24</w:t>
      </w:r>
      <w:r>
        <w:rPr>
          <w:noProof/>
        </w:rPr>
        <w:fldChar w:fldCharType="end"/>
      </w:r>
    </w:p>
    <w:p w14:paraId="36FED34B" w14:textId="770E8582" w:rsidR="00DE147F" w:rsidRDefault="00DE147F">
      <w:pPr>
        <w:pStyle w:val="TOC5"/>
        <w:rPr>
          <w:rFonts w:asciiTheme="minorHAnsi" w:eastAsiaTheme="minorEastAsia" w:hAnsiTheme="minorHAnsi" w:cstheme="minorBidi"/>
          <w:noProof/>
          <w:sz w:val="22"/>
          <w:szCs w:val="22"/>
          <w:lang w:eastAsia="en-GB"/>
        </w:rPr>
      </w:pPr>
      <w:r>
        <w:rPr>
          <w:noProof/>
        </w:rPr>
        <w:t>6.3.</w:t>
      </w:r>
      <w:r>
        <w:rPr>
          <w:noProof/>
          <w:lang w:eastAsia="zh-CN"/>
        </w:rPr>
        <w:t>4.2</w:t>
      </w:r>
      <w:r>
        <w:rPr>
          <w:noProof/>
        </w:rPr>
        <w:t>.</w:t>
      </w:r>
      <w:r>
        <w:rPr>
          <w:noProof/>
          <w:lang w:eastAsia="zh-CN"/>
        </w:rPr>
        <w:t>3</w:t>
      </w:r>
      <w:r>
        <w:rPr>
          <w:rFonts w:asciiTheme="minorHAnsi" w:eastAsiaTheme="minorEastAsia" w:hAnsiTheme="minorHAnsi" w:cstheme="minorBidi"/>
          <w:noProof/>
          <w:sz w:val="22"/>
          <w:szCs w:val="22"/>
          <w:lang w:eastAsia="en-GB"/>
        </w:rPr>
        <w:tab/>
      </w:r>
      <w:r>
        <w:rPr>
          <w:noProof/>
          <w:lang w:eastAsia="zh-CN"/>
        </w:rPr>
        <w:t>Reception of the Registration Response from MSGin5G Gateway Client</w:t>
      </w:r>
      <w:r>
        <w:rPr>
          <w:noProof/>
        </w:rPr>
        <w:tab/>
      </w:r>
      <w:r>
        <w:rPr>
          <w:noProof/>
        </w:rPr>
        <w:fldChar w:fldCharType="begin" w:fldLock="1"/>
      </w:r>
      <w:r>
        <w:rPr>
          <w:noProof/>
        </w:rPr>
        <w:instrText xml:space="preserve"> PAGEREF _Toc154588370 \h </w:instrText>
      </w:r>
      <w:r>
        <w:rPr>
          <w:noProof/>
        </w:rPr>
      </w:r>
      <w:r>
        <w:rPr>
          <w:noProof/>
        </w:rPr>
        <w:fldChar w:fldCharType="separate"/>
      </w:r>
      <w:r>
        <w:rPr>
          <w:noProof/>
        </w:rPr>
        <w:t>25</w:t>
      </w:r>
      <w:r>
        <w:rPr>
          <w:noProof/>
        </w:rPr>
        <w:fldChar w:fldCharType="end"/>
      </w:r>
    </w:p>
    <w:p w14:paraId="68FCBCCF" w14:textId="6FAD7FE4" w:rsidR="00DE147F" w:rsidRDefault="00DE147F">
      <w:pPr>
        <w:pStyle w:val="TOC5"/>
        <w:rPr>
          <w:rFonts w:asciiTheme="minorHAnsi" w:eastAsiaTheme="minorEastAsia" w:hAnsiTheme="minorHAnsi" w:cstheme="minorBidi"/>
          <w:noProof/>
          <w:sz w:val="22"/>
          <w:szCs w:val="22"/>
          <w:lang w:eastAsia="en-GB"/>
        </w:rPr>
      </w:pPr>
      <w:r>
        <w:rPr>
          <w:noProof/>
        </w:rPr>
        <w:t>6.3.</w:t>
      </w:r>
      <w:r>
        <w:rPr>
          <w:noProof/>
          <w:lang w:eastAsia="zh-CN"/>
        </w:rPr>
        <w:t>4.2</w:t>
      </w:r>
      <w:r>
        <w:rPr>
          <w:noProof/>
        </w:rPr>
        <w:t>.</w:t>
      </w:r>
      <w:r>
        <w:rPr>
          <w:noProof/>
          <w:lang w:eastAsia="zh-CN"/>
        </w:rPr>
        <w:t>4</w:t>
      </w:r>
      <w:r>
        <w:rPr>
          <w:rFonts w:asciiTheme="minorHAnsi" w:eastAsiaTheme="minorEastAsia" w:hAnsiTheme="minorHAnsi" w:cstheme="minorBidi"/>
          <w:noProof/>
          <w:sz w:val="22"/>
          <w:szCs w:val="22"/>
          <w:lang w:eastAsia="en-GB"/>
        </w:rPr>
        <w:tab/>
      </w:r>
      <w:r>
        <w:rPr>
          <w:noProof/>
          <w:lang w:eastAsia="zh-CN"/>
        </w:rPr>
        <w:t>Reception of the De-registration Response from MSGin5G Gateway Client</w:t>
      </w:r>
      <w:r>
        <w:rPr>
          <w:noProof/>
        </w:rPr>
        <w:tab/>
      </w:r>
      <w:r>
        <w:rPr>
          <w:noProof/>
        </w:rPr>
        <w:fldChar w:fldCharType="begin" w:fldLock="1"/>
      </w:r>
      <w:r>
        <w:rPr>
          <w:noProof/>
        </w:rPr>
        <w:instrText xml:space="preserve"> PAGEREF _Toc154588371 \h </w:instrText>
      </w:r>
      <w:r>
        <w:rPr>
          <w:noProof/>
        </w:rPr>
      </w:r>
      <w:r>
        <w:rPr>
          <w:noProof/>
        </w:rPr>
        <w:fldChar w:fldCharType="separate"/>
      </w:r>
      <w:r>
        <w:rPr>
          <w:noProof/>
        </w:rPr>
        <w:t>25</w:t>
      </w:r>
      <w:r>
        <w:rPr>
          <w:noProof/>
        </w:rPr>
        <w:fldChar w:fldCharType="end"/>
      </w:r>
    </w:p>
    <w:p w14:paraId="42E445DD" w14:textId="69A55E42"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6.3.4.3</w:t>
      </w:r>
      <w:r>
        <w:rPr>
          <w:rFonts w:asciiTheme="minorHAnsi" w:eastAsiaTheme="minorEastAsia" w:hAnsiTheme="minorHAnsi" w:cstheme="minorBidi"/>
          <w:noProof/>
          <w:sz w:val="22"/>
          <w:szCs w:val="22"/>
          <w:lang w:eastAsia="en-GB"/>
        </w:rPr>
        <w:tab/>
      </w:r>
      <w:r w:rsidRPr="00C97131">
        <w:rPr>
          <w:noProof/>
          <w:lang w:val="en-US" w:eastAsia="zh-CN"/>
        </w:rPr>
        <w:t>Procedure at MSGin5G Gateway Client</w:t>
      </w:r>
      <w:r>
        <w:rPr>
          <w:noProof/>
        </w:rPr>
        <w:tab/>
      </w:r>
      <w:r>
        <w:rPr>
          <w:noProof/>
        </w:rPr>
        <w:fldChar w:fldCharType="begin" w:fldLock="1"/>
      </w:r>
      <w:r>
        <w:rPr>
          <w:noProof/>
        </w:rPr>
        <w:instrText xml:space="preserve"> PAGEREF _Toc154588372 \h </w:instrText>
      </w:r>
      <w:r>
        <w:rPr>
          <w:noProof/>
        </w:rPr>
      </w:r>
      <w:r>
        <w:rPr>
          <w:noProof/>
        </w:rPr>
        <w:fldChar w:fldCharType="separate"/>
      </w:r>
      <w:r>
        <w:rPr>
          <w:noProof/>
        </w:rPr>
        <w:t>25</w:t>
      </w:r>
      <w:r>
        <w:rPr>
          <w:noProof/>
        </w:rPr>
        <w:fldChar w:fldCharType="end"/>
      </w:r>
    </w:p>
    <w:p w14:paraId="4A590201" w14:textId="22D24D74" w:rsidR="00DE147F" w:rsidRDefault="00DE147F">
      <w:pPr>
        <w:pStyle w:val="TOC5"/>
        <w:rPr>
          <w:rFonts w:asciiTheme="minorHAnsi" w:eastAsiaTheme="minorEastAsia" w:hAnsiTheme="minorHAnsi" w:cstheme="minorBidi"/>
          <w:noProof/>
          <w:sz w:val="22"/>
          <w:szCs w:val="22"/>
          <w:lang w:eastAsia="en-GB"/>
        </w:rPr>
      </w:pPr>
      <w:r>
        <w:rPr>
          <w:noProof/>
        </w:rPr>
        <w:t>6.3.</w:t>
      </w:r>
      <w:r>
        <w:rPr>
          <w:noProof/>
          <w:lang w:eastAsia="zh-CN"/>
        </w:rPr>
        <w:t>4.3</w:t>
      </w:r>
      <w:r>
        <w:rPr>
          <w:noProof/>
        </w:rPr>
        <w:t>.</w:t>
      </w:r>
      <w:r>
        <w:rPr>
          <w:noProof/>
          <w:lang w:eastAsia="zh-CN"/>
        </w:rPr>
        <w:t>1</w:t>
      </w:r>
      <w:r>
        <w:rPr>
          <w:rFonts w:asciiTheme="minorHAnsi" w:eastAsiaTheme="minorEastAsia" w:hAnsiTheme="minorHAnsi" w:cstheme="minorBidi"/>
          <w:noProof/>
          <w:sz w:val="22"/>
          <w:szCs w:val="22"/>
          <w:lang w:eastAsia="en-GB"/>
        </w:rPr>
        <w:tab/>
      </w:r>
      <w:r>
        <w:rPr>
          <w:noProof/>
          <w:lang w:eastAsia="zh-CN"/>
        </w:rPr>
        <w:t>Reception of the Registration Request from Constrained UE</w:t>
      </w:r>
      <w:r>
        <w:rPr>
          <w:noProof/>
        </w:rPr>
        <w:tab/>
      </w:r>
      <w:r>
        <w:rPr>
          <w:noProof/>
        </w:rPr>
        <w:fldChar w:fldCharType="begin" w:fldLock="1"/>
      </w:r>
      <w:r>
        <w:rPr>
          <w:noProof/>
        </w:rPr>
        <w:instrText xml:space="preserve"> PAGEREF _Toc154588373 \h </w:instrText>
      </w:r>
      <w:r>
        <w:rPr>
          <w:noProof/>
        </w:rPr>
      </w:r>
      <w:r>
        <w:rPr>
          <w:noProof/>
        </w:rPr>
        <w:fldChar w:fldCharType="separate"/>
      </w:r>
      <w:r>
        <w:rPr>
          <w:noProof/>
        </w:rPr>
        <w:t>25</w:t>
      </w:r>
      <w:r>
        <w:rPr>
          <w:noProof/>
        </w:rPr>
        <w:fldChar w:fldCharType="end"/>
      </w:r>
    </w:p>
    <w:p w14:paraId="53AECE95" w14:textId="472E418D" w:rsidR="00DE147F" w:rsidRDefault="00DE147F">
      <w:pPr>
        <w:pStyle w:val="TOC5"/>
        <w:rPr>
          <w:rFonts w:asciiTheme="minorHAnsi" w:eastAsiaTheme="minorEastAsia" w:hAnsiTheme="minorHAnsi" w:cstheme="minorBidi"/>
          <w:noProof/>
          <w:sz w:val="22"/>
          <w:szCs w:val="22"/>
          <w:lang w:eastAsia="en-GB"/>
        </w:rPr>
      </w:pPr>
      <w:r>
        <w:rPr>
          <w:noProof/>
        </w:rPr>
        <w:t>6.3.</w:t>
      </w:r>
      <w:r>
        <w:rPr>
          <w:noProof/>
          <w:lang w:eastAsia="zh-CN"/>
        </w:rPr>
        <w:t>4.3</w:t>
      </w:r>
      <w:r>
        <w:rPr>
          <w:noProof/>
        </w:rPr>
        <w:t>.</w:t>
      </w:r>
      <w:r>
        <w:rPr>
          <w:noProof/>
          <w:lang w:eastAsia="zh-CN"/>
        </w:rPr>
        <w:t>2</w:t>
      </w:r>
      <w:r>
        <w:rPr>
          <w:rFonts w:asciiTheme="minorHAnsi" w:eastAsiaTheme="minorEastAsia" w:hAnsiTheme="minorHAnsi" w:cstheme="minorBidi"/>
          <w:noProof/>
          <w:sz w:val="22"/>
          <w:szCs w:val="22"/>
          <w:lang w:eastAsia="en-GB"/>
        </w:rPr>
        <w:tab/>
      </w:r>
      <w:r>
        <w:rPr>
          <w:noProof/>
        </w:rPr>
        <w:t xml:space="preserve">Sending the </w:t>
      </w:r>
      <w:r>
        <w:rPr>
          <w:noProof/>
          <w:lang w:eastAsia="zh-CN"/>
        </w:rPr>
        <w:t>Bulk Registration Rrequest to MSGin5G Server</w:t>
      </w:r>
      <w:r>
        <w:rPr>
          <w:noProof/>
        </w:rPr>
        <w:tab/>
      </w:r>
      <w:r>
        <w:rPr>
          <w:noProof/>
        </w:rPr>
        <w:fldChar w:fldCharType="begin" w:fldLock="1"/>
      </w:r>
      <w:r>
        <w:rPr>
          <w:noProof/>
        </w:rPr>
        <w:instrText xml:space="preserve"> PAGEREF _Toc154588374 \h </w:instrText>
      </w:r>
      <w:r>
        <w:rPr>
          <w:noProof/>
        </w:rPr>
      </w:r>
      <w:r>
        <w:rPr>
          <w:noProof/>
        </w:rPr>
        <w:fldChar w:fldCharType="separate"/>
      </w:r>
      <w:r>
        <w:rPr>
          <w:noProof/>
        </w:rPr>
        <w:t>26</w:t>
      </w:r>
      <w:r>
        <w:rPr>
          <w:noProof/>
        </w:rPr>
        <w:fldChar w:fldCharType="end"/>
      </w:r>
    </w:p>
    <w:p w14:paraId="74380B62" w14:textId="2D582EC9" w:rsidR="00DE147F" w:rsidRDefault="00DE147F">
      <w:pPr>
        <w:pStyle w:val="TOC5"/>
        <w:rPr>
          <w:rFonts w:asciiTheme="minorHAnsi" w:eastAsiaTheme="minorEastAsia" w:hAnsiTheme="minorHAnsi" w:cstheme="minorBidi"/>
          <w:noProof/>
          <w:sz w:val="22"/>
          <w:szCs w:val="22"/>
          <w:lang w:eastAsia="en-GB"/>
        </w:rPr>
      </w:pPr>
      <w:r>
        <w:rPr>
          <w:noProof/>
        </w:rPr>
        <w:t>6.3.</w:t>
      </w:r>
      <w:r>
        <w:rPr>
          <w:noProof/>
          <w:lang w:eastAsia="zh-CN"/>
        </w:rPr>
        <w:t>4.3</w:t>
      </w:r>
      <w:r>
        <w:rPr>
          <w:noProof/>
        </w:rPr>
        <w:t>.</w:t>
      </w:r>
      <w:r>
        <w:rPr>
          <w:noProof/>
          <w:lang w:eastAsia="zh-CN"/>
        </w:rPr>
        <w:t>3</w:t>
      </w:r>
      <w:r>
        <w:rPr>
          <w:rFonts w:asciiTheme="minorHAnsi" w:eastAsiaTheme="minorEastAsia" w:hAnsiTheme="minorHAnsi" w:cstheme="minorBidi"/>
          <w:noProof/>
          <w:sz w:val="22"/>
          <w:szCs w:val="22"/>
          <w:lang w:eastAsia="en-GB"/>
        </w:rPr>
        <w:tab/>
      </w:r>
      <w:r>
        <w:rPr>
          <w:noProof/>
          <w:lang w:eastAsia="zh-CN"/>
        </w:rPr>
        <w:t>Reception of the Bulk Registration Response from MSGin5G Server</w:t>
      </w:r>
      <w:r>
        <w:rPr>
          <w:noProof/>
        </w:rPr>
        <w:tab/>
      </w:r>
      <w:r>
        <w:rPr>
          <w:noProof/>
        </w:rPr>
        <w:fldChar w:fldCharType="begin" w:fldLock="1"/>
      </w:r>
      <w:r>
        <w:rPr>
          <w:noProof/>
        </w:rPr>
        <w:instrText xml:space="preserve"> PAGEREF _Toc154588375 \h </w:instrText>
      </w:r>
      <w:r>
        <w:rPr>
          <w:noProof/>
        </w:rPr>
      </w:r>
      <w:r>
        <w:rPr>
          <w:noProof/>
        </w:rPr>
        <w:fldChar w:fldCharType="separate"/>
      </w:r>
      <w:r>
        <w:rPr>
          <w:noProof/>
        </w:rPr>
        <w:t>26</w:t>
      </w:r>
      <w:r>
        <w:rPr>
          <w:noProof/>
        </w:rPr>
        <w:fldChar w:fldCharType="end"/>
      </w:r>
    </w:p>
    <w:p w14:paraId="2519A5F7" w14:textId="57EC8147" w:rsidR="00DE147F" w:rsidRDefault="00DE147F">
      <w:pPr>
        <w:pStyle w:val="TOC5"/>
        <w:rPr>
          <w:rFonts w:asciiTheme="minorHAnsi" w:eastAsiaTheme="minorEastAsia" w:hAnsiTheme="minorHAnsi" w:cstheme="minorBidi"/>
          <w:noProof/>
          <w:sz w:val="22"/>
          <w:szCs w:val="22"/>
          <w:lang w:eastAsia="en-GB"/>
        </w:rPr>
      </w:pPr>
      <w:r>
        <w:rPr>
          <w:noProof/>
        </w:rPr>
        <w:t>6.3.</w:t>
      </w:r>
      <w:r>
        <w:rPr>
          <w:noProof/>
          <w:lang w:eastAsia="zh-CN"/>
        </w:rPr>
        <w:t>4.3</w:t>
      </w:r>
      <w:r>
        <w:rPr>
          <w:noProof/>
        </w:rPr>
        <w:t>.</w:t>
      </w:r>
      <w:r>
        <w:rPr>
          <w:noProof/>
          <w:lang w:eastAsia="zh-CN"/>
        </w:rPr>
        <w:t>4</w:t>
      </w:r>
      <w:r>
        <w:rPr>
          <w:rFonts w:asciiTheme="minorHAnsi" w:eastAsiaTheme="minorEastAsia" w:hAnsiTheme="minorHAnsi" w:cstheme="minorBidi"/>
          <w:noProof/>
          <w:sz w:val="22"/>
          <w:szCs w:val="22"/>
          <w:lang w:eastAsia="en-GB"/>
        </w:rPr>
        <w:tab/>
      </w:r>
      <w:r>
        <w:rPr>
          <w:noProof/>
          <w:lang w:eastAsia="zh-CN"/>
        </w:rPr>
        <w:t>Reception of the De-registration Request from Constrained UE</w:t>
      </w:r>
      <w:r>
        <w:rPr>
          <w:noProof/>
        </w:rPr>
        <w:tab/>
      </w:r>
      <w:r>
        <w:rPr>
          <w:noProof/>
        </w:rPr>
        <w:fldChar w:fldCharType="begin" w:fldLock="1"/>
      </w:r>
      <w:r>
        <w:rPr>
          <w:noProof/>
        </w:rPr>
        <w:instrText xml:space="preserve"> PAGEREF _Toc154588376 \h </w:instrText>
      </w:r>
      <w:r>
        <w:rPr>
          <w:noProof/>
        </w:rPr>
      </w:r>
      <w:r>
        <w:rPr>
          <w:noProof/>
        </w:rPr>
        <w:fldChar w:fldCharType="separate"/>
      </w:r>
      <w:r>
        <w:rPr>
          <w:noProof/>
        </w:rPr>
        <w:t>27</w:t>
      </w:r>
      <w:r>
        <w:rPr>
          <w:noProof/>
        </w:rPr>
        <w:fldChar w:fldCharType="end"/>
      </w:r>
    </w:p>
    <w:p w14:paraId="6400B5D7" w14:textId="669D2F65" w:rsidR="00DE147F" w:rsidRDefault="00DE147F">
      <w:pPr>
        <w:pStyle w:val="TOC5"/>
        <w:rPr>
          <w:rFonts w:asciiTheme="minorHAnsi" w:eastAsiaTheme="minorEastAsia" w:hAnsiTheme="minorHAnsi" w:cstheme="minorBidi"/>
          <w:noProof/>
          <w:sz w:val="22"/>
          <w:szCs w:val="22"/>
          <w:lang w:eastAsia="en-GB"/>
        </w:rPr>
      </w:pPr>
      <w:r>
        <w:rPr>
          <w:noProof/>
        </w:rPr>
        <w:t>6.3.</w:t>
      </w:r>
      <w:r>
        <w:rPr>
          <w:noProof/>
          <w:lang w:eastAsia="zh-CN"/>
        </w:rPr>
        <w:t>4.3</w:t>
      </w:r>
      <w:r>
        <w:rPr>
          <w:noProof/>
        </w:rPr>
        <w:t>.</w:t>
      </w:r>
      <w:r>
        <w:rPr>
          <w:noProof/>
          <w:lang w:eastAsia="zh-CN"/>
        </w:rPr>
        <w:t>5</w:t>
      </w:r>
      <w:r>
        <w:rPr>
          <w:rFonts w:asciiTheme="minorHAnsi" w:eastAsiaTheme="minorEastAsia" w:hAnsiTheme="minorHAnsi" w:cstheme="minorBidi"/>
          <w:noProof/>
          <w:sz w:val="22"/>
          <w:szCs w:val="22"/>
          <w:lang w:eastAsia="en-GB"/>
        </w:rPr>
        <w:tab/>
      </w:r>
      <w:r>
        <w:rPr>
          <w:noProof/>
        </w:rPr>
        <w:t xml:space="preserve">Sending the </w:t>
      </w:r>
      <w:r>
        <w:rPr>
          <w:noProof/>
          <w:lang w:eastAsia="zh-CN"/>
        </w:rPr>
        <w:t>Bulk De-registration Request to MSGin5G Server</w:t>
      </w:r>
      <w:r>
        <w:rPr>
          <w:noProof/>
        </w:rPr>
        <w:tab/>
      </w:r>
      <w:r>
        <w:rPr>
          <w:noProof/>
        </w:rPr>
        <w:fldChar w:fldCharType="begin" w:fldLock="1"/>
      </w:r>
      <w:r>
        <w:rPr>
          <w:noProof/>
        </w:rPr>
        <w:instrText xml:space="preserve"> PAGEREF _Toc154588377 \h </w:instrText>
      </w:r>
      <w:r>
        <w:rPr>
          <w:noProof/>
        </w:rPr>
      </w:r>
      <w:r>
        <w:rPr>
          <w:noProof/>
        </w:rPr>
        <w:fldChar w:fldCharType="separate"/>
      </w:r>
      <w:r>
        <w:rPr>
          <w:noProof/>
        </w:rPr>
        <w:t>27</w:t>
      </w:r>
      <w:r>
        <w:rPr>
          <w:noProof/>
        </w:rPr>
        <w:fldChar w:fldCharType="end"/>
      </w:r>
    </w:p>
    <w:p w14:paraId="0A4CF364" w14:textId="30FC0E2E" w:rsidR="00DE147F" w:rsidRDefault="00DE147F">
      <w:pPr>
        <w:pStyle w:val="TOC5"/>
        <w:rPr>
          <w:rFonts w:asciiTheme="minorHAnsi" w:eastAsiaTheme="minorEastAsia" w:hAnsiTheme="minorHAnsi" w:cstheme="minorBidi"/>
          <w:noProof/>
          <w:sz w:val="22"/>
          <w:szCs w:val="22"/>
          <w:lang w:eastAsia="en-GB"/>
        </w:rPr>
      </w:pPr>
      <w:r>
        <w:rPr>
          <w:noProof/>
        </w:rPr>
        <w:t>6.3.</w:t>
      </w:r>
      <w:r>
        <w:rPr>
          <w:noProof/>
          <w:lang w:eastAsia="zh-CN"/>
        </w:rPr>
        <w:t>4.3</w:t>
      </w:r>
      <w:r>
        <w:rPr>
          <w:noProof/>
        </w:rPr>
        <w:t>.</w:t>
      </w:r>
      <w:r>
        <w:rPr>
          <w:noProof/>
          <w:lang w:eastAsia="zh-CN"/>
        </w:rPr>
        <w:t>6</w:t>
      </w:r>
      <w:r>
        <w:rPr>
          <w:rFonts w:asciiTheme="minorHAnsi" w:eastAsiaTheme="minorEastAsia" w:hAnsiTheme="minorHAnsi" w:cstheme="minorBidi"/>
          <w:noProof/>
          <w:sz w:val="22"/>
          <w:szCs w:val="22"/>
          <w:lang w:eastAsia="en-GB"/>
        </w:rPr>
        <w:tab/>
      </w:r>
      <w:r>
        <w:rPr>
          <w:noProof/>
          <w:lang w:eastAsia="zh-CN"/>
        </w:rPr>
        <w:t>Reception of the Bulk De-registration Response from MSGin5G Server</w:t>
      </w:r>
      <w:r>
        <w:rPr>
          <w:noProof/>
        </w:rPr>
        <w:tab/>
      </w:r>
      <w:r>
        <w:rPr>
          <w:noProof/>
        </w:rPr>
        <w:fldChar w:fldCharType="begin" w:fldLock="1"/>
      </w:r>
      <w:r>
        <w:rPr>
          <w:noProof/>
        </w:rPr>
        <w:instrText xml:space="preserve"> PAGEREF _Toc154588378 \h </w:instrText>
      </w:r>
      <w:r>
        <w:rPr>
          <w:noProof/>
        </w:rPr>
      </w:r>
      <w:r>
        <w:rPr>
          <w:noProof/>
        </w:rPr>
        <w:fldChar w:fldCharType="separate"/>
      </w:r>
      <w:r>
        <w:rPr>
          <w:noProof/>
        </w:rPr>
        <w:t>28</w:t>
      </w:r>
      <w:r>
        <w:rPr>
          <w:noProof/>
        </w:rPr>
        <w:fldChar w:fldCharType="end"/>
      </w:r>
    </w:p>
    <w:p w14:paraId="45220796" w14:textId="2234611A"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6.3.4.4</w:t>
      </w:r>
      <w:r>
        <w:rPr>
          <w:rFonts w:asciiTheme="minorHAnsi" w:eastAsiaTheme="minorEastAsia" w:hAnsiTheme="minorHAnsi" w:cstheme="minorBidi"/>
          <w:noProof/>
          <w:sz w:val="22"/>
          <w:szCs w:val="22"/>
          <w:lang w:eastAsia="en-GB"/>
        </w:rPr>
        <w:tab/>
      </w:r>
      <w:r w:rsidRPr="00C97131">
        <w:rPr>
          <w:noProof/>
          <w:lang w:val="en-US" w:eastAsia="zh-CN"/>
        </w:rPr>
        <w:t>Procedure at MSGin5G Server</w:t>
      </w:r>
      <w:r>
        <w:rPr>
          <w:noProof/>
        </w:rPr>
        <w:tab/>
      </w:r>
      <w:r>
        <w:rPr>
          <w:noProof/>
        </w:rPr>
        <w:fldChar w:fldCharType="begin" w:fldLock="1"/>
      </w:r>
      <w:r>
        <w:rPr>
          <w:noProof/>
        </w:rPr>
        <w:instrText xml:space="preserve"> PAGEREF _Toc154588379 \h </w:instrText>
      </w:r>
      <w:r>
        <w:rPr>
          <w:noProof/>
        </w:rPr>
      </w:r>
      <w:r>
        <w:rPr>
          <w:noProof/>
        </w:rPr>
        <w:fldChar w:fldCharType="separate"/>
      </w:r>
      <w:r>
        <w:rPr>
          <w:noProof/>
        </w:rPr>
        <w:t>29</w:t>
      </w:r>
      <w:r>
        <w:rPr>
          <w:noProof/>
        </w:rPr>
        <w:fldChar w:fldCharType="end"/>
      </w:r>
    </w:p>
    <w:p w14:paraId="4589F18A" w14:textId="23FAFCCA" w:rsidR="00DE147F" w:rsidRDefault="00DE147F">
      <w:pPr>
        <w:pStyle w:val="TOC5"/>
        <w:rPr>
          <w:rFonts w:asciiTheme="minorHAnsi" w:eastAsiaTheme="minorEastAsia" w:hAnsiTheme="minorHAnsi" w:cstheme="minorBidi"/>
          <w:noProof/>
          <w:sz w:val="22"/>
          <w:szCs w:val="22"/>
          <w:lang w:eastAsia="en-GB"/>
        </w:rPr>
      </w:pPr>
      <w:r>
        <w:rPr>
          <w:noProof/>
        </w:rPr>
        <w:t>6.3.</w:t>
      </w:r>
      <w:r>
        <w:rPr>
          <w:noProof/>
          <w:lang w:eastAsia="zh-CN"/>
        </w:rPr>
        <w:t>4.4</w:t>
      </w:r>
      <w:r>
        <w:rPr>
          <w:noProof/>
        </w:rPr>
        <w:t>.</w:t>
      </w:r>
      <w:r>
        <w:rPr>
          <w:noProof/>
          <w:lang w:eastAsia="zh-CN"/>
        </w:rPr>
        <w:t>1</w:t>
      </w:r>
      <w:r>
        <w:rPr>
          <w:rFonts w:asciiTheme="minorHAnsi" w:eastAsiaTheme="minorEastAsia" w:hAnsiTheme="minorHAnsi" w:cstheme="minorBidi"/>
          <w:noProof/>
          <w:sz w:val="22"/>
          <w:szCs w:val="22"/>
          <w:lang w:eastAsia="en-GB"/>
        </w:rPr>
        <w:tab/>
      </w:r>
      <w:r>
        <w:rPr>
          <w:noProof/>
          <w:lang w:eastAsia="zh-CN"/>
        </w:rPr>
        <w:t xml:space="preserve">Reception of the Bulk Registration Request from </w:t>
      </w:r>
      <w:r w:rsidRPr="00C97131">
        <w:rPr>
          <w:noProof/>
          <w:lang w:val="en-US" w:eastAsia="zh-CN"/>
        </w:rPr>
        <w:t>MSGin5G Gateway Client</w:t>
      </w:r>
      <w:r>
        <w:rPr>
          <w:noProof/>
        </w:rPr>
        <w:tab/>
      </w:r>
      <w:r>
        <w:rPr>
          <w:noProof/>
        </w:rPr>
        <w:fldChar w:fldCharType="begin" w:fldLock="1"/>
      </w:r>
      <w:r>
        <w:rPr>
          <w:noProof/>
        </w:rPr>
        <w:instrText xml:space="preserve"> PAGEREF _Toc154588380 \h </w:instrText>
      </w:r>
      <w:r>
        <w:rPr>
          <w:noProof/>
        </w:rPr>
      </w:r>
      <w:r>
        <w:rPr>
          <w:noProof/>
        </w:rPr>
        <w:fldChar w:fldCharType="separate"/>
      </w:r>
      <w:r>
        <w:rPr>
          <w:noProof/>
        </w:rPr>
        <w:t>29</w:t>
      </w:r>
      <w:r>
        <w:rPr>
          <w:noProof/>
        </w:rPr>
        <w:fldChar w:fldCharType="end"/>
      </w:r>
    </w:p>
    <w:p w14:paraId="58041220" w14:textId="547098C6" w:rsidR="00DE147F" w:rsidRDefault="00DE147F">
      <w:pPr>
        <w:pStyle w:val="TOC5"/>
        <w:rPr>
          <w:rFonts w:asciiTheme="minorHAnsi" w:eastAsiaTheme="minorEastAsia" w:hAnsiTheme="minorHAnsi" w:cstheme="minorBidi"/>
          <w:noProof/>
          <w:sz w:val="22"/>
          <w:szCs w:val="22"/>
          <w:lang w:eastAsia="en-GB"/>
        </w:rPr>
      </w:pPr>
      <w:r>
        <w:rPr>
          <w:noProof/>
        </w:rPr>
        <w:t>6.3.</w:t>
      </w:r>
      <w:r>
        <w:rPr>
          <w:noProof/>
          <w:lang w:eastAsia="zh-CN"/>
        </w:rPr>
        <w:t>4.4</w:t>
      </w:r>
      <w:r>
        <w:rPr>
          <w:noProof/>
        </w:rPr>
        <w:t>.2</w:t>
      </w:r>
      <w:r>
        <w:rPr>
          <w:rFonts w:asciiTheme="minorHAnsi" w:eastAsiaTheme="minorEastAsia" w:hAnsiTheme="minorHAnsi" w:cstheme="minorBidi"/>
          <w:noProof/>
          <w:sz w:val="22"/>
          <w:szCs w:val="22"/>
          <w:lang w:eastAsia="en-GB"/>
        </w:rPr>
        <w:tab/>
      </w:r>
      <w:r>
        <w:rPr>
          <w:noProof/>
          <w:lang w:eastAsia="zh-CN"/>
        </w:rPr>
        <w:t>Reception of the Bulk De-registration Request from MSGin5G Client</w:t>
      </w:r>
      <w:r>
        <w:rPr>
          <w:noProof/>
        </w:rPr>
        <w:tab/>
      </w:r>
      <w:r>
        <w:rPr>
          <w:noProof/>
        </w:rPr>
        <w:fldChar w:fldCharType="begin" w:fldLock="1"/>
      </w:r>
      <w:r>
        <w:rPr>
          <w:noProof/>
        </w:rPr>
        <w:instrText xml:space="preserve"> PAGEREF _Toc154588381 \h </w:instrText>
      </w:r>
      <w:r>
        <w:rPr>
          <w:noProof/>
        </w:rPr>
      </w:r>
      <w:r>
        <w:rPr>
          <w:noProof/>
        </w:rPr>
        <w:fldChar w:fldCharType="separate"/>
      </w:r>
      <w:r>
        <w:rPr>
          <w:noProof/>
        </w:rPr>
        <w:t>29</w:t>
      </w:r>
      <w:r>
        <w:rPr>
          <w:noProof/>
        </w:rPr>
        <w:fldChar w:fldCharType="end"/>
      </w:r>
    </w:p>
    <w:p w14:paraId="2F382B0B" w14:textId="1884A536" w:rsidR="00DE147F" w:rsidRDefault="00DE147F">
      <w:pPr>
        <w:pStyle w:val="TOC3"/>
        <w:rPr>
          <w:rFonts w:asciiTheme="minorHAnsi" w:eastAsiaTheme="minorEastAsia" w:hAnsiTheme="minorHAnsi" w:cstheme="minorBidi"/>
          <w:noProof/>
          <w:sz w:val="22"/>
          <w:szCs w:val="22"/>
          <w:lang w:eastAsia="en-GB"/>
        </w:rPr>
      </w:pPr>
      <w:r>
        <w:rPr>
          <w:noProof/>
          <w:lang w:eastAsia="zh-CN"/>
        </w:rPr>
        <w:t>6.3.5</w:t>
      </w:r>
      <w:r>
        <w:rPr>
          <w:rFonts w:asciiTheme="minorHAnsi" w:eastAsiaTheme="minorEastAsia" w:hAnsiTheme="minorHAnsi" w:cstheme="minorBidi"/>
          <w:noProof/>
          <w:sz w:val="22"/>
          <w:szCs w:val="22"/>
          <w:lang w:eastAsia="en-GB"/>
        </w:rPr>
        <w:tab/>
      </w:r>
      <w:r>
        <w:rPr>
          <w:noProof/>
          <w:lang w:eastAsia="zh-CN"/>
        </w:rPr>
        <w:t>Constrained UE Registration to MSGin5G Gateway UE</w:t>
      </w:r>
      <w:r>
        <w:rPr>
          <w:noProof/>
        </w:rPr>
        <w:tab/>
      </w:r>
      <w:r>
        <w:rPr>
          <w:noProof/>
        </w:rPr>
        <w:fldChar w:fldCharType="begin" w:fldLock="1"/>
      </w:r>
      <w:r>
        <w:rPr>
          <w:noProof/>
        </w:rPr>
        <w:instrText xml:space="preserve"> PAGEREF _Toc154588382 \h </w:instrText>
      </w:r>
      <w:r>
        <w:rPr>
          <w:noProof/>
        </w:rPr>
      </w:r>
      <w:r>
        <w:rPr>
          <w:noProof/>
        </w:rPr>
        <w:fldChar w:fldCharType="separate"/>
      </w:r>
      <w:r>
        <w:rPr>
          <w:noProof/>
        </w:rPr>
        <w:t>29</w:t>
      </w:r>
      <w:r>
        <w:rPr>
          <w:noProof/>
        </w:rPr>
        <w:fldChar w:fldCharType="end"/>
      </w:r>
    </w:p>
    <w:p w14:paraId="18D82189" w14:textId="416E7BD5"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6.3.5.1</w:t>
      </w:r>
      <w:r>
        <w:rPr>
          <w:rFonts w:asciiTheme="minorHAnsi" w:eastAsiaTheme="minorEastAsia" w:hAnsiTheme="minorHAnsi" w:cstheme="minorBidi"/>
          <w:noProof/>
          <w:sz w:val="22"/>
          <w:szCs w:val="22"/>
          <w:lang w:eastAsia="en-GB"/>
        </w:rPr>
        <w:tab/>
      </w:r>
      <w:r w:rsidRPr="00C97131">
        <w:rPr>
          <w:noProof/>
          <w:lang w:val="en-US" w:eastAsia="zh-CN"/>
        </w:rPr>
        <w:t>General</w:t>
      </w:r>
      <w:r>
        <w:rPr>
          <w:noProof/>
        </w:rPr>
        <w:tab/>
      </w:r>
      <w:r>
        <w:rPr>
          <w:noProof/>
        </w:rPr>
        <w:fldChar w:fldCharType="begin" w:fldLock="1"/>
      </w:r>
      <w:r>
        <w:rPr>
          <w:noProof/>
        </w:rPr>
        <w:instrText xml:space="preserve"> PAGEREF _Toc154588383 \h </w:instrText>
      </w:r>
      <w:r>
        <w:rPr>
          <w:noProof/>
        </w:rPr>
      </w:r>
      <w:r>
        <w:rPr>
          <w:noProof/>
        </w:rPr>
        <w:fldChar w:fldCharType="separate"/>
      </w:r>
      <w:r>
        <w:rPr>
          <w:noProof/>
        </w:rPr>
        <w:t>29</w:t>
      </w:r>
      <w:r>
        <w:rPr>
          <w:noProof/>
        </w:rPr>
        <w:fldChar w:fldCharType="end"/>
      </w:r>
    </w:p>
    <w:p w14:paraId="368B44C2" w14:textId="25D0E858"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6.3.5.2</w:t>
      </w:r>
      <w:r>
        <w:rPr>
          <w:rFonts w:asciiTheme="minorHAnsi" w:eastAsiaTheme="minorEastAsia" w:hAnsiTheme="minorHAnsi" w:cstheme="minorBidi"/>
          <w:noProof/>
          <w:sz w:val="22"/>
          <w:szCs w:val="22"/>
          <w:lang w:eastAsia="en-GB"/>
        </w:rPr>
        <w:tab/>
      </w:r>
      <w:r w:rsidRPr="00C97131">
        <w:rPr>
          <w:noProof/>
          <w:lang w:val="en-US" w:eastAsia="zh-CN"/>
        </w:rPr>
        <w:t>Procedure on MSGin5G Gateway UE</w:t>
      </w:r>
      <w:r>
        <w:rPr>
          <w:noProof/>
        </w:rPr>
        <w:tab/>
      </w:r>
      <w:r>
        <w:rPr>
          <w:noProof/>
        </w:rPr>
        <w:fldChar w:fldCharType="begin" w:fldLock="1"/>
      </w:r>
      <w:r>
        <w:rPr>
          <w:noProof/>
        </w:rPr>
        <w:instrText xml:space="preserve"> PAGEREF _Toc154588384 \h </w:instrText>
      </w:r>
      <w:r>
        <w:rPr>
          <w:noProof/>
        </w:rPr>
      </w:r>
      <w:r>
        <w:rPr>
          <w:noProof/>
        </w:rPr>
        <w:fldChar w:fldCharType="separate"/>
      </w:r>
      <w:r>
        <w:rPr>
          <w:noProof/>
        </w:rPr>
        <w:t>30</w:t>
      </w:r>
      <w:r>
        <w:rPr>
          <w:noProof/>
        </w:rPr>
        <w:fldChar w:fldCharType="end"/>
      </w:r>
    </w:p>
    <w:p w14:paraId="17D9A4F7" w14:textId="2CA54FD8" w:rsidR="00DE147F" w:rsidRDefault="00DE147F">
      <w:pPr>
        <w:pStyle w:val="TOC5"/>
        <w:rPr>
          <w:rFonts w:asciiTheme="minorHAnsi" w:eastAsiaTheme="minorEastAsia" w:hAnsiTheme="minorHAnsi" w:cstheme="minorBidi"/>
          <w:noProof/>
          <w:sz w:val="22"/>
          <w:szCs w:val="22"/>
          <w:lang w:eastAsia="en-GB"/>
        </w:rPr>
      </w:pPr>
      <w:r>
        <w:rPr>
          <w:noProof/>
        </w:rPr>
        <w:t>6.3.</w:t>
      </w:r>
      <w:r>
        <w:rPr>
          <w:noProof/>
          <w:lang w:eastAsia="zh-CN"/>
        </w:rPr>
        <w:t>5.2</w:t>
      </w:r>
      <w:r>
        <w:rPr>
          <w:noProof/>
        </w:rPr>
        <w:t>.</w:t>
      </w:r>
      <w:r>
        <w:rPr>
          <w:noProof/>
          <w:lang w:eastAsia="zh-CN"/>
        </w:rPr>
        <w:t>1</w:t>
      </w:r>
      <w:r>
        <w:rPr>
          <w:rFonts w:asciiTheme="minorHAnsi" w:eastAsiaTheme="minorEastAsia" w:hAnsiTheme="minorHAnsi" w:cstheme="minorBidi"/>
          <w:noProof/>
          <w:sz w:val="22"/>
          <w:szCs w:val="22"/>
          <w:lang w:eastAsia="en-GB"/>
        </w:rPr>
        <w:tab/>
      </w:r>
      <w:r>
        <w:rPr>
          <w:noProof/>
          <w:lang w:eastAsia="zh-CN"/>
        </w:rPr>
        <w:t>Constrained UE Registration to MSGin5G Gateway UE</w:t>
      </w:r>
      <w:r>
        <w:rPr>
          <w:noProof/>
        </w:rPr>
        <w:tab/>
      </w:r>
      <w:r>
        <w:rPr>
          <w:noProof/>
        </w:rPr>
        <w:fldChar w:fldCharType="begin" w:fldLock="1"/>
      </w:r>
      <w:r>
        <w:rPr>
          <w:noProof/>
        </w:rPr>
        <w:instrText xml:space="preserve"> PAGEREF _Toc154588385 \h </w:instrText>
      </w:r>
      <w:r>
        <w:rPr>
          <w:noProof/>
        </w:rPr>
      </w:r>
      <w:r>
        <w:rPr>
          <w:noProof/>
        </w:rPr>
        <w:fldChar w:fldCharType="separate"/>
      </w:r>
      <w:r>
        <w:rPr>
          <w:noProof/>
        </w:rPr>
        <w:t>30</w:t>
      </w:r>
      <w:r>
        <w:rPr>
          <w:noProof/>
        </w:rPr>
        <w:fldChar w:fldCharType="end"/>
      </w:r>
    </w:p>
    <w:p w14:paraId="139A4D15" w14:textId="2D6F621D"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6.3.5.3</w:t>
      </w:r>
      <w:r>
        <w:rPr>
          <w:rFonts w:asciiTheme="minorHAnsi" w:eastAsiaTheme="minorEastAsia" w:hAnsiTheme="minorHAnsi" w:cstheme="minorBidi"/>
          <w:noProof/>
          <w:sz w:val="22"/>
          <w:szCs w:val="22"/>
          <w:lang w:eastAsia="en-GB"/>
        </w:rPr>
        <w:tab/>
      </w:r>
      <w:r w:rsidRPr="00C97131">
        <w:rPr>
          <w:noProof/>
          <w:lang w:val="en-US" w:eastAsia="zh-CN"/>
        </w:rPr>
        <w:t>Procedure on Constrained UE</w:t>
      </w:r>
      <w:r>
        <w:rPr>
          <w:noProof/>
        </w:rPr>
        <w:tab/>
      </w:r>
      <w:r>
        <w:rPr>
          <w:noProof/>
        </w:rPr>
        <w:fldChar w:fldCharType="begin" w:fldLock="1"/>
      </w:r>
      <w:r>
        <w:rPr>
          <w:noProof/>
        </w:rPr>
        <w:instrText xml:space="preserve"> PAGEREF _Toc154588386 \h </w:instrText>
      </w:r>
      <w:r>
        <w:rPr>
          <w:noProof/>
        </w:rPr>
      </w:r>
      <w:r>
        <w:rPr>
          <w:noProof/>
        </w:rPr>
        <w:fldChar w:fldCharType="separate"/>
      </w:r>
      <w:r>
        <w:rPr>
          <w:noProof/>
        </w:rPr>
        <w:t>30</w:t>
      </w:r>
      <w:r>
        <w:rPr>
          <w:noProof/>
        </w:rPr>
        <w:fldChar w:fldCharType="end"/>
      </w:r>
    </w:p>
    <w:p w14:paraId="218BDEB2" w14:textId="6A1B1D4A" w:rsidR="00DE147F" w:rsidRDefault="00DE147F">
      <w:pPr>
        <w:pStyle w:val="TOC5"/>
        <w:rPr>
          <w:rFonts w:asciiTheme="minorHAnsi" w:eastAsiaTheme="minorEastAsia" w:hAnsiTheme="minorHAnsi" w:cstheme="minorBidi"/>
          <w:noProof/>
          <w:sz w:val="22"/>
          <w:szCs w:val="22"/>
          <w:lang w:eastAsia="en-GB"/>
        </w:rPr>
      </w:pPr>
      <w:r>
        <w:rPr>
          <w:noProof/>
        </w:rPr>
        <w:t>6.3.</w:t>
      </w:r>
      <w:r>
        <w:rPr>
          <w:noProof/>
          <w:lang w:eastAsia="zh-CN"/>
        </w:rPr>
        <w:t>5.3</w:t>
      </w:r>
      <w:r>
        <w:rPr>
          <w:noProof/>
        </w:rPr>
        <w:t>.</w:t>
      </w:r>
      <w:r>
        <w:rPr>
          <w:noProof/>
          <w:lang w:eastAsia="zh-CN"/>
        </w:rPr>
        <w:t>1</w:t>
      </w:r>
      <w:r>
        <w:rPr>
          <w:rFonts w:asciiTheme="minorHAnsi" w:eastAsiaTheme="minorEastAsia" w:hAnsiTheme="minorHAnsi" w:cstheme="minorBidi"/>
          <w:noProof/>
          <w:sz w:val="22"/>
          <w:szCs w:val="22"/>
          <w:lang w:eastAsia="en-GB"/>
        </w:rPr>
        <w:tab/>
      </w:r>
      <w:r>
        <w:rPr>
          <w:noProof/>
        </w:rPr>
        <w:t>Constrained UE Registration to MSGin5G Gateway UE</w:t>
      </w:r>
      <w:r>
        <w:rPr>
          <w:noProof/>
        </w:rPr>
        <w:tab/>
      </w:r>
      <w:r>
        <w:rPr>
          <w:noProof/>
        </w:rPr>
        <w:fldChar w:fldCharType="begin" w:fldLock="1"/>
      </w:r>
      <w:r>
        <w:rPr>
          <w:noProof/>
        </w:rPr>
        <w:instrText xml:space="preserve"> PAGEREF _Toc154588387 \h </w:instrText>
      </w:r>
      <w:r>
        <w:rPr>
          <w:noProof/>
        </w:rPr>
      </w:r>
      <w:r>
        <w:rPr>
          <w:noProof/>
        </w:rPr>
        <w:fldChar w:fldCharType="separate"/>
      </w:r>
      <w:r>
        <w:rPr>
          <w:noProof/>
        </w:rPr>
        <w:t>30</w:t>
      </w:r>
      <w:r>
        <w:rPr>
          <w:noProof/>
        </w:rPr>
        <w:fldChar w:fldCharType="end"/>
      </w:r>
    </w:p>
    <w:p w14:paraId="0DEB11C2" w14:textId="7720BC9F" w:rsidR="00DE147F" w:rsidRDefault="00DE147F">
      <w:pPr>
        <w:pStyle w:val="TOC2"/>
        <w:rPr>
          <w:rFonts w:asciiTheme="minorHAnsi" w:eastAsiaTheme="minorEastAsia" w:hAnsiTheme="minorHAnsi" w:cstheme="minorBidi"/>
          <w:noProof/>
          <w:sz w:val="22"/>
          <w:szCs w:val="22"/>
          <w:lang w:eastAsia="en-GB"/>
        </w:rPr>
      </w:pPr>
      <w:r>
        <w:rPr>
          <w:noProof/>
          <w:lang w:eastAsia="zh-CN"/>
        </w:rPr>
        <w:t>6.4</w:t>
      </w:r>
      <w:r>
        <w:rPr>
          <w:rFonts w:asciiTheme="minorHAnsi" w:eastAsiaTheme="minorEastAsia" w:hAnsiTheme="minorHAnsi" w:cstheme="minorBidi"/>
          <w:noProof/>
          <w:sz w:val="22"/>
          <w:szCs w:val="22"/>
          <w:lang w:eastAsia="en-GB"/>
        </w:rPr>
        <w:tab/>
      </w:r>
      <w:r>
        <w:rPr>
          <w:noProof/>
        </w:rPr>
        <w:t>MSGin5G Message delivery</w:t>
      </w:r>
      <w:r>
        <w:rPr>
          <w:noProof/>
        </w:rPr>
        <w:tab/>
      </w:r>
      <w:r>
        <w:rPr>
          <w:noProof/>
        </w:rPr>
        <w:fldChar w:fldCharType="begin" w:fldLock="1"/>
      </w:r>
      <w:r>
        <w:rPr>
          <w:noProof/>
        </w:rPr>
        <w:instrText xml:space="preserve"> PAGEREF _Toc154588388 \h </w:instrText>
      </w:r>
      <w:r>
        <w:rPr>
          <w:noProof/>
        </w:rPr>
      </w:r>
      <w:r>
        <w:rPr>
          <w:noProof/>
        </w:rPr>
        <w:fldChar w:fldCharType="separate"/>
      </w:r>
      <w:r>
        <w:rPr>
          <w:noProof/>
        </w:rPr>
        <w:t>31</w:t>
      </w:r>
      <w:r>
        <w:rPr>
          <w:noProof/>
        </w:rPr>
        <w:fldChar w:fldCharType="end"/>
      </w:r>
    </w:p>
    <w:p w14:paraId="0E14F0B5" w14:textId="778DC95E" w:rsidR="00DE147F" w:rsidRDefault="00DE147F">
      <w:pPr>
        <w:pStyle w:val="TOC3"/>
        <w:rPr>
          <w:rFonts w:asciiTheme="minorHAnsi" w:eastAsiaTheme="minorEastAsia" w:hAnsiTheme="minorHAnsi" w:cstheme="minorBidi"/>
          <w:noProof/>
          <w:sz w:val="22"/>
          <w:szCs w:val="22"/>
          <w:lang w:eastAsia="en-GB"/>
        </w:rPr>
      </w:pPr>
      <w:r>
        <w:rPr>
          <w:noProof/>
          <w:lang w:eastAsia="zh-CN"/>
        </w:rPr>
        <w:t>6.4.1</w:t>
      </w:r>
      <w:r>
        <w:rPr>
          <w:rFonts w:asciiTheme="minorHAnsi" w:eastAsiaTheme="minorEastAsia" w:hAnsiTheme="minorHAnsi" w:cstheme="minorBidi"/>
          <w:noProof/>
          <w:sz w:val="22"/>
          <w:szCs w:val="22"/>
          <w:lang w:eastAsia="en-GB"/>
        </w:rPr>
        <w:tab/>
      </w:r>
      <w:r>
        <w:rPr>
          <w:noProof/>
          <w:lang w:eastAsia="zh-CN"/>
        </w:rPr>
        <w:t>Procedures between MSGin5G UE and MSGin5G Server</w:t>
      </w:r>
      <w:r>
        <w:rPr>
          <w:noProof/>
        </w:rPr>
        <w:tab/>
      </w:r>
      <w:r>
        <w:rPr>
          <w:noProof/>
        </w:rPr>
        <w:fldChar w:fldCharType="begin" w:fldLock="1"/>
      </w:r>
      <w:r>
        <w:rPr>
          <w:noProof/>
        </w:rPr>
        <w:instrText xml:space="preserve"> PAGEREF _Toc154588389 \h </w:instrText>
      </w:r>
      <w:r>
        <w:rPr>
          <w:noProof/>
        </w:rPr>
      </w:r>
      <w:r>
        <w:rPr>
          <w:noProof/>
        </w:rPr>
        <w:fldChar w:fldCharType="separate"/>
      </w:r>
      <w:r>
        <w:rPr>
          <w:noProof/>
        </w:rPr>
        <w:t>31</w:t>
      </w:r>
      <w:r>
        <w:rPr>
          <w:noProof/>
        </w:rPr>
        <w:fldChar w:fldCharType="end"/>
      </w:r>
    </w:p>
    <w:p w14:paraId="54631031" w14:textId="58823ED0"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6.4.1.1</w:t>
      </w:r>
      <w:r>
        <w:rPr>
          <w:rFonts w:asciiTheme="minorHAnsi" w:eastAsiaTheme="minorEastAsia" w:hAnsiTheme="minorHAnsi" w:cstheme="minorBidi"/>
          <w:noProof/>
          <w:sz w:val="22"/>
          <w:szCs w:val="22"/>
          <w:lang w:eastAsia="en-GB"/>
        </w:rPr>
        <w:tab/>
      </w:r>
      <w:r w:rsidRPr="00C97131">
        <w:rPr>
          <w:noProof/>
          <w:lang w:val="en-US" w:eastAsia="zh-CN"/>
        </w:rPr>
        <w:t>Procedure at MSGin5G Client</w:t>
      </w:r>
      <w:r>
        <w:rPr>
          <w:noProof/>
        </w:rPr>
        <w:tab/>
      </w:r>
      <w:r>
        <w:rPr>
          <w:noProof/>
        </w:rPr>
        <w:fldChar w:fldCharType="begin" w:fldLock="1"/>
      </w:r>
      <w:r>
        <w:rPr>
          <w:noProof/>
        </w:rPr>
        <w:instrText xml:space="preserve"> PAGEREF _Toc154588390 \h </w:instrText>
      </w:r>
      <w:r>
        <w:rPr>
          <w:noProof/>
        </w:rPr>
      </w:r>
      <w:r>
        <w:rPr>
          <w:noProof/>
        </w:rPr>
        <w:fldChar w:fldCharType="separate"/>
      </w:r>
      <w:r>
        <w:rPr>
          <w:noProof/>
        </w:rPr>
        <w:t>31</w:t>
      </w:r>
      <w:r>
        <w:rPr>
          <w:noProof/>
        </w:rPr>
        <w:fldChar w:fldCharType="end"/>
      </w:r>
    </w:p>
    <w:p w14:paraId="777109BB" w14:textId="000576C2" w:rsidR="00DE147F" w:rsidRDefault="00DE147F">
      <w:pPr>
        <w:pStyle w:val="TOC5"/>
        <w:rPr>
          <w:rFonts w:asciiTheme="minorHAnsi" w:eastAsiaTheme="minorEastAsia" w:hAnsiTheme="minorHAnsi" w:cstheme="minorBidi"/>
          <w:noProof/>
          <w:sz w:val="22"/>
          <w:szCs w:val="22"/>
          <w:lang w:eastAsia="en-GB"/>
        </w:rPr>
      </w:pPr>
      <w:r>
        <w:rPr>
          <w:noProof/>
          <w:lang w:eastAsia="zh-CN"/>
        </w:rPr>
        <w:t>6.4.1.1.1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_Toc154588391 \h </w:instrText>
      </w:r>
      <w:r>
        <w:rPr>
          <w:noProof/>
        </w:rPr>
      </w:r>
      <w:r>
        <w:rPr>
          <w:noProof/>
        </w:rPr>
        <w:fldChar w:fldCharType="separate"/>
      </w:r>
      <w:r>
        <w:rPr>
          <w:noProof/>
        </w:rPr>
        <w:t>31</w:t>
      </w:r>
      <w:r>
        <w:rPr>
          <w:noProof/>
        </w:rPr>
        <w:fldChar w:fldCharType="end"/>
      </w:r>
    </w:p>
    <w:p w14:paraId="468F3448" w14:textId="14274D3A" w:rsidR="00DE147F" w:rsidRDefault="00DE147F">
      <w:pPr>
        <w:pStyle w:val="TOC5"/>
        <w:rPr>
          <w:rFonts w:asciiTheme="minorHAnsi" w:eastAsiaTheme="minorEastAsia" w:hAnsiTheme="minorHAnsi" w:cstheme="minorBidi"/>
          <w:noProof/>
          <w:sz w:val="22"/>
          <w:szCs w:val="22"/>
          <w:lang w:eastAsia="en-GB"/>
        </w:rPr>
      </w:pPr>
      <w:r>
        <w:rPr>
          <w:noProof/>
          <w:lang w:eastAsia="zh-CN"/>
        </w:rPr>
        <w:t>6.4.1.1.2</w:t>
      </w:r>
      <w:r>
        <w:rPr>
          <w:rFonts w:asciiTheme="minorHAnsi" w:eastAsiaTheme="minorEastAsia" w:hAnsiTheme="minorHAnsi" w:cstheme="minorBidi"/>
          <w:noProof/>
          <w:sz w:val="22"/>
          <w:szCs w:val="22"/>
          <w:lang w:eastAsia="en-GB"/>
        </w:rPr>
        <w:tab/>
      </w:r>
      <w:r>
        <w:rPr>
          <w:noProof/>
        </w:rPr>
        <w:t>Sending of a</w:t>
      </w:r>
      <w:r>
        <w:rPr>
          <w:noProof/>
          <w:lang w:eastAsia="zh-CN"/>
        </w:rPr>
        <w:t>n</w:t>
      </w:r>
      <w:r>
        <w:rPr>
          <w:noProof/>
        </w:rPr>
        <w:t xml:space="preserve"> MSGin5G message</w:t>
      </w:r>
      <w:r>
        <w:rPr>
          <w:noProof/>
        </w:rPr>
        <w:tab/>
      </w:r>
      <w:r>
        <w:rPr>
          <w:noProof/>
        </w:rPr>
        <w:fldChar w:fldCharType="begin" w:fldLock="1"/>
      </w:r>
      <w:r>
        <w:rPr>
          <w:noProof/>
        </w:rPr>
        <w:instrText xml:space="preserve"> PAGEREF _Toc154588392 \h </w:instrText>
      </w:r>
      <w:r>
        <w:rPr>
          <w:noProof/>
        </w:rPr>
      </w:r>
      <w:r>
        <w:rPr>
          <w:noProof/>
        </w:rPr>
        <w:fldChar w:fldCharType="separate"/>
      </w:r>
      <w:r>
        <w:rPr>
          <w:noProof/>
        </w:rPr>
        <w:t>31</w:t>
      </w:r>
      <w:r>
        <w:rPr>
          <w:noProof/>
        </w:rPr>
        <w:fldChar w:fldCharType="end"/>
      </w:r>
    </w:p>
    <w:p w14:paraId="7ED596FA" w14:textId="2D053A02" w:rsidR="00DE147F" w:rsidRDefault="00DE147F">
      <w:pPr>
        <w:pStyle w:val="TOC5"/>
        <w:rPr>
          <w:rFonts w:asciiTheme="minorHAnsi" w:eastAsiaTheme="minorEastAsia" w:hAnsiTheme="minorHAnsi" w:cstheme="minorBidi"/>
          <w:noProof/>
          <w:sz w:val="22"/>
          <w:szCs w:val="22"/>
          <w:lang w:eastAsia="en-GB"/>
        </w:rPr>
      </w:pPr>
      <w:r>
        <w:rPr>
          <w:noProof/>
          <w:lang w:eastAsia="zh-CN"/>
        </w:rPr>
        <w:t>6.4.1.1.3</w:t>
      </w:r>
      <w:r>
        <w:rPr>
          <w:rFonts w:asciiTheme="minorHAnsi" w:eastAsiaTheme="minorEastAsia" w:hAnsiTheme="minorHAnsi" w:cstheme="minorBidi"/>
          <w:noProof/>
          <w:sz w:val="22"/>
          <w:szCs w:val="22"/>
          <w:lang w:eastAsia="en-GB"/>
        </w:rPr>
        <w:tab/>
      </w:r>
      <w:r>
        <w:rPr>
          <w:noProof/>
        </w:rPr>
        <w:t>Sending of a</w:t>
      </w:r>
      <w:r>
        <w:rPr>
          <w:noProof/>
          <w:lang w:eastAsia="zh-CN"/>
        </w:rPr>
        <w:t>n</w:t>
      </w:r>
      <w:r>
        <w:rPr>
          <w:noProof/>
        </w:rPr>
        <w:t xml:space="preserve"> aggregated MSGin5G message</w:t>
      </w:r>
      <w:r>
        <w:rPr>
          <w:noProof/>
        </w:rPr>
        <w:tab/>
      </w:r>
      <w:r>
        <w:rPr>
          <w:noProof/>
        </w:rPr>
        <w:fldChar w:fldCharType="begin" w:fldLock="1"/>
      </w:r>
      <w:r>
        <w:rPr>
          <w:noProof/>
        </w:rPr>
        <w:instrText xml:space="preserve"> PAGEREF _Toc154588393 \h </w:instrText>
      </w:r>
      <w:r>
        <w:rPr>
          <w:noProof/>
        </w:rPr>
      </w:r>
      <w:r>
        <w:rPr>
          <w:noProof/>
        </w:rPr>
        <w:fldChar w:fldCharType="separate"/>
      </w:r>
      <w:r>
        <w:rPr>
          <w:noProof/>
        </w:rPr>
        <w:t>32</w:t>
      </w:r>
      <w:r>
        <w:rPr>
          <w:noProof/>
        </w:rPr>
        <w:fldChar w:fldCharType="end"/>
      </w:r>
    </w:p>
    <w:p w14:paraId="630DF971" w14:textId="20DCADAF" w:rsidR="00DE147F" w:rsidRDefault="00DE147F">
      <w:pPr>
        <w:pStyle w:val="TOC5"/>
        <w:rPr>
          <w:rFonts w:asciiTheme="minorHAnsi" w:eastAsiaTheme="minorEastAsia" w:hAnsiTheme="minorHAnsi" w:cstheme="minorBidi"/>
          <w:noProof/>
          <w:sz w:val="22"/>
          <w:szCs w:val="22"/>
          <w:lang w:eastAsia="en-GB"/>
        </w:rPr>
      </w:pPr>
      <w:r>
        <w:rPr>
          <w:noProof/>
          <w:lang w:eastAsia="zh-CN"/>
        </w:rPr>
        <w:t>6.4.1.1.4</w:t>
      </w:r>
      <w:r>
        <w:rPr>
          <w:rFonts w:asciiTheme="minorHAnsi" w:eastAsiaTheme="minorEastAsia" w:hAnsiTheme="minorHAnsi" w:cstheme="minorBidi"/>
          <w:noProof/>
          <w:sz w:val="22"/>
          <w:szCs w:val="22"/>
          <w:lang w:eastAsia="en-GB"/>
        </w:rPr>
        <w:tab/>
      </w:r>
      <w:r>
        <w:rPr>
          <w:noProof/>
          <w:lang w:eastAsia="zh-CN"/>
        </w:rPr>
        <w:t>Sending of an MSGin5G message delivery status report</w:t>
      </w:r>
      <w:r>
        <w:rPr>
          <w:noProof/>
        </w:rPr>
        <w:tab/>
      </w:r>
      <w:r>
        <w:rPr>
          <w:noProof/>
        </w:rPr>
        <w:fldChar w:fldCharType="begin" w:fldLock="1"/>
      </w:r>
      <w:r>
        <w:rPr>
          <w:noProof/>
        </w:rPr>
        <w:instrText xml:space="preserve"> PAGEREF _Toc154588394 \h </w:instrText>
      </w:r>
      <w:r>
        <w:rPr>
          <w:noProof/>
        </w:rPr>
      </w:r>
      <w:r>
        <w:rPr>
          <w:noProof/>
        </w:rPr>
        <w:fldChar w:fldCharType="separate"/>
      </w:r>
      <w:r>
        <w:rPr>
          <w:noProof/>
        </w:rPr>
        <w:t>33</w:t>
      </w:r>
      <w:r>
        <w:rPr>
          <w:noProof/>
        </w:rPr>
        <w:fldChar w:fldCharType="end"/>
      </w:r>
    </w:p>
    <w:p w14:paraId="2A27515F" w14:textId="619832E0" w:rsidR="00DE147F" w:rsidRDefault="00DE147F">
      <w:pPr>
        <w:pStyle w:val="TOC5"/>
        <w:rPr>
          <w:rFonts w:asciiTheme="minorHAnsi" w:eastAsiaTheme="minorEastAsia" w:hAnsiTheme="minorHAnsi" w:cstheme="minorBidi"/>
          <w:noProof/>
          <w:sz w:val="22"/>
          <w:szCs w:val="22"/>
          <w:lang w:eastAsia="en-GB"/>
        </w:rPr>
      </w:pPr>
      <w:r>
        <w:rPr>
          <w:noProof/>
          <w:lang w:eastAsia="zh-CN"/>
        </w:rPr>
        <w:t>6.4.1.1.5</w:t>
      </w:r>
      <w:r>
        <w:rPr>
          <w:rFonts w:asciiTheme="minorHAnsi" w:eastAsiaTheme="minorEastAsia" w:hAnsiTheme="minorHAnsi" w:cstheme="minorBidi"/>
          <w:noProof/>
          <w:sz w:val="22"/>
          <w:szCs w:val="22"/>
          <w:lang w:eastAsia="en-GB"/>
        </w:rPr>
        <w:tab/>
      </w:r>
      <w:r>
        <w:rPr>
          <w:noProof/>
        </w:rPr>
        <w:t xml:space="preserve">Sending of a aggregated MSGin5G </w:t>
      </w:r>
      <w:r>
        <w:rPr>
          <w:noProof/>
          <w:lang w:eastAsia="zh-CN"/>
        </w:rPr>
        <w:t xml:space="preserve">message </w:t>
      </w:r>
      <w:r>
        <w:rPr>
          <w:noProof/>
        </w:rPr>
        <w:t>delivery status report</w:t>
      </w:r>
      <w:r>
        <w:rPr>
          <w:noProof/>
        </w:rPr>
        <w:tab/>
      </w:r>
      <w:r>
        <w:rPr>
          <w:noProof/>
        </w:rPr>
        <w:fldChar w:fldCharType="begin" w:fldLock="1"/>
      </w:r>
      <w:r>
        <w:rPr>
          <w:noProof/>
        </w:rPr>
        <w:instrText xml:space="preserve"> PAGEREF _Toc154588395 \h </w:instrText>
      </w:r>
      <w:r>
        <w:rPr>
          <w:noProof/>
        </w:rPr>
      </w:r>
      <w:r>
        <w:rPr>
          <w:noProof/>
        </w:rPr>
        <w:fldChar w:fldCharType="separate"/>
      </w:r>
      <w:r>
        <w:rPr>
          <w:noProof/>
        </w:rPr>
        <w:t>33</w:t>
      </w:r>
      <w:r>
        <w:rPr>
          <w:noProof/>
        </w:rPr>
        <w:fldChar w:fldCharType="end"/>
      </w:r>
    </w:p>
    <w:p w14:paraId="416983E0" w14:textId="01D2BB04" w:rsidR="00DE147F" w:rsidRDefault="00DE147F">
      <w:pPr>
        <w:pStyle w:val="TOC5"/>
        <w:rPr>
          <w:rFonts w:asciiTheme="minorHAnsi" w:eastAsiaTheme="minorEastAsia" w:hAnsiTheme="minorHAnsi" w:cstheme="minorBidi"/>
          <w:noProof/>
          <w:sz w:val="22"/>
          <w:szCs w:val="22"/>
          <w:lang w:eastAsia="en-GB"/>
        </w:rPr>
      </w:pPr>
      <w:r>
        <w:rPr>
          <w:noProof/>
          <w:lang w:eastAsia="zh-CN"/>
        </w:rPr>
        <w:t>6.4.1.1.6</w:t>
      </w:r>
      <w:r>
        <w:rPr>
          <w:rFonts w:asciiTheme="minorHAnsi" w:eastAsiaTheme="minorEastAsia" w:hAnsiTheme="minorHAnsi" w:cstheme="minorBidi"/>
          <w:noProof/>
          <w:sz w:val="22"/>
          <w:szCs w:val="22"/>
          <w:lang w:eastAsia="en-GB"/>
        </w:rPr>
        <w:tab/>
      </w:r>
      <w:r>
        <w:rPr>
          <w:noProof/>
          <w:lang w:eastAsia="zh-CN"/>
        </w:rPr>
        <w:t>Reception of an MSGin5G message</w:t>
      </w:r>
      <w:r>
        <w:rPr>
          <w:noProof/>
        </w:rPr>
        <w:tab/>
      </w:r>
      <w:r>
        <w:rPr>
          <w:noProof/>
        </w:rPr>
        <w:fldChar w:fldCharType="begin" w:fldLock="1"/>
      </w:r>
      <w:r>
        <w:rPr>
          <w:noProof/>
        </w:rPr>
        <w:instrText xml:space="preserve"> PAGEREF _Toc154588396 \h </w:instrText>
      </w:r>
      <w:r>
        <w:rPr>
          <w:noProof/>
        </w:rPr>
      </w:r>
      <w:r>
        <w:rPr>
          <w:noProof/>
        </w:rPr>
        <w:fldChar w:fldCharType="separate"/>
      </w:r>
      <w:r>
        <w:rPr>
          <w:noProof/>
        </w:rPr>
        <w:t>34</w:t>
      </w:r>
      <w:r>
        <w:rPr>
          <w:noProof/>
        </w:rPr>
        <w:fldChar w:fldCharType="end"/>
      </w:r>
    </w:p>
    <w:p w14:paraId="07F50477" w14:textId="2384415F" w:rsidR="00DE147F" w:rsidRDefault="00DE147F">
      <w:pPr>
        <w:pStyle w:val="TOC5"/>
        <w:rPr>
          <w:rFonts w:asciiTheme="minorHAnsi" w:eastAsiaTheme="minorEastAsia" w:hAnsiTheme="minorHAnsi" w:cstheme="minorBidi"/>
          <w:noProof/>
          <w:sz w:val="22"/>
          <w:szCs w:val="22"/>
          <w:lang w:eastAsia="en-GB"/>
        </w:rPr>
      </w:pPr>
      <w:r>
        <w:rPr>
          <w:noProof/>
          <w:lang w:eastAsia="zh-CN"/>
        </w:rPr>
        <w:t>6.4.1.1.7</w:t>
      </w:r>
      <w:r>
        <w:rPr>
          <w:rFonts w:asciiTheme="minorHAnsi" w:eastAsiaTheme="minorEastAsia" w:hAnsiTheme="minorHAnsi" w:cstheme="minorBidi"/>
          <w:noProof/>
          <w:sz w:val="22"/>
          <w:szCs w:val="22"/>
          <w:lang w:eastAsia="en-GB"/>
        </w:rPr>
        <w:tab/>
      </w:r>
      <w:r>
        <w:rPr>
          <w:noProof/>
          <w:lang w:eastAsia="zh-CN"/>
        </w:rPr>
        <w:t>Reception of a aggregated MSGin5G message</w:t>
      </w:r>
      <w:r>
        <w:rPr>
          <w:noProof/>
        </w:rPr>
        <w:tab/>
      </w:r>
      <w:r>
        <w:rPr>
          <w:noProof/>
        </w:rPr>
        <w:fldChar w:fldCharType="begin" w:fldLock="1"/>
      </w:r>
      <w:r>
        <w:rPr>
          <w:noProof/>
        </w:rPr>
        <w:instrText xml:space="preserve"> PAGEREF _Toc154588397 \h </w:instrText>
      </w:r>
      <w:r>
        <w:rPr>
          <w:noProof/>
        </w:rPr>
      </w:r>
      <w:r>
        <w:rPr>
          <w:noProof/>
        </w:rPr>
        <w:fldChar w:fldCharType="separate"/>
      </w:r>
      <w:r>
        <w:rPr>
          <w:noProof/>
        </w:rPr>
        <w:t>34</w:t>
      </w:r>
      <w:r>
        <w:rPr>
          <w:noProof/>
        </w:rPr>
        <w:fldChar w:fldCharType="end"/>
      </w:r>
    </w:p>
    <w:p w14:paraId="5DB905C5" w14:textId="695A7F1F" w:rsidR="00DE147F" w:rsidRDefault="00DE147F">
      <w:pPr>
        <w:pStyle w:val="TOC5"/>
        <w:rPr>
          <w:rFonts w:asciiTheme="minorHAnsi" w:eastAsiaTheme="minorEastAsia" w:hAnsiTheme="minorHAnsi" w:cstheme="minorBidi"/>
          <w:noProof/>
          <w:sz w:val="22"/>
          <w:szCs w:val="22"/>
          <w:lang w:eastAsia="en-GB"/>
        </w:rPr>
      </w:pPr>
      <w:r>
        <w:rPr>
          <w:noProof/>
          <w:lang w:eastAsia="zh-CN"/>
        </w:rPr>
        <w:t>6.4.1.1.8</w:t>
      </w:r>
      <w:r>
        <w:rPr>
          <w:rFonts w:asciiTheme="minorHAnsi" w:eastAsiaTheme="minorEastAsia" w:hAnsiTheme="minorHAnsi" w:cstheme="minorBidi"/>
          <w:noProof/>
          <w:sz w:val="22"/>
          <w:szCs w:val="22"/>
          <w:lang w:eastAsia="en-GB"/>
        </w:rPr>
        <w:tab/>
      </w:r>
      <w:r>
        <w:rPr>
          <w:noProof/>
          <w:lang w:eastAsia="zh-CN"/>
        </w:rPr>
        <w:t>Reception of an MSGin5G message delivery status report</w:t>
      </w:r>
      <w:r>
        <w:rPr>
          <w:noProof/>
        </w:rPr>
        <w:tab/>
      </w:r>
      <w:r>
        <w:rPr>
          <w:noProof/>
        </w:rPr>
        <w:fldChar w:fldCharType="begin" w:fldLock="1"/>
      </w:r>
      <w:r>
        <w:rPr>
          <w:noProof/>
        </w:rPr>
        <w:instrText xml:space="preserve"> PAGEREF _Toc154588398 \h </w:instrText>
      </w:r>
      <w:r>
        <w:rPr>
          <w:noProof/>
        </w:rPr>
      </w:r>
      <w:r>
        <w:rPr>
          <w:noProof/>
        </w:rPr>
        <w:fldChar w:fldCharType="separate"/>
      </w:r>
      <w:r>
        <w:rPr>
          <w:noProof/>
        </w:rPr>
        <w:t>35</w:t>
      </w:r>
      <w:r>
        <w:rPr>
          <w:noProof/>
        </w:rPr>
        <w:fldChar w:fldCharType="end"/>
      </w:r>
    </w:p>
    <w:p w14:paraId="1E1F4DC8" w14:textId="711E131E" w:rsidR="00DE147F" w:rsidRDefault="00DE147F">
      <w:pPr>
        <w:pStyle w:val="TOC5"/>
        <w:rPr>
          <w:rFonts w:asciiTheme="minorHAnsi" w:eastAsiaTheme="minorEastAsia" w:hAnsiTheme="minorHAnsi" w:cstheme="minorBidi"/>
          <w:noProof/>
          <w:sz w:val="22"/>
          <w:szCs w:val="22"/>
          <w:lang w:eastAsia="en-GB"/>
        </w:rPr>
      </w:pPr>
      <w:r>
        <w:rPr>
          <w:noProof/>
          <w:lang w:eastAsia="zh-CN"/>
        </w:rPr>
        <w:t>6.4.1.1.9</w:t>
      </w:r>
      <w:r>
        <w:rPr>
          <w:rFonts w:asciiTheme="minorHAnsi" w:eastAsiaTheme="minorEastAsia" w:hAnsiTheme="minorHAnsi" w:cstheme="minorBidi"/>
          <w:noProof/>
          <w:sz w:val="22"/>
          <w:szCs w:val="22"/>
          <w:lang w:eastAsia="en-GB"/>
        </w:rPr>
        <w:tab/>
      </w:r>
      <w:r>
        <w:rPr>
          <w:noProof/>
          <w:lang w:eastAsia="zh-CN"/>
        </w:rPr>
        <w:t>Reception of a aggregated MSGin5G message delivery status report</w:t>
      </w:r>
      <w:r>
        <w:rPr>
          <w:noProof/>
        </w:rPr>
        <w:tab/>
      </w:r>
      <w:r>
        <w:rPr>
          <w:noProof/>
        </w:rPr>
        <w:fldChar w:fldCharType="begin" w:fldLock="1"/>
      </w:r>
      <w:r>
        <w:rPr>
          <w:noProof/>
        </w:rPr>
        <w:instrText xml:space="preserve"> PAGEREF _Toc154588399 \h </w:instrText>
      </w:r>
      <w:r>
        <w:rPr>
          <w:noProof/>
        </w:rPr>
      </w:r>
      <w:r>
        <w:rPr>
          <w:noProof/>
        </w:rPr>
        <w:fldChar w:fldCharType="separate"/>
      </w:r>
      <w:r>
        <w:rPr>
          <w:noProof/>
        </w:rPr>
        <w:t>35</w:t>
      </w:r>
      <w:r>
        <w:rPr>
          <w:noProof/>
        </w:rPr>
        <w:fldChar w:fldCharType="end"/>
      </w:r>
    </w:p>
    <w:p w14:paraId="31F7A4C2" w14:textId="041B294E"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6.4.1.2</w:t>
      </w:r>
      <w:r>
        <w:rPr>
          <w:rFonts w:asciiTheme="minorHAnsi" w:eastAsiaTheme="minorEastAsia" w:hAnsiTheme="minorHAnsi" w:cstheme="minorBidi"/>
          <w:noProof/>
          <w:sz w:val="22"/>
          <w:szCs w:val="22"/>
          <w:lang w:eastAsia="en-GB"/>
        </w:rPr>
        <w:tab/>
      </w:r>
      <w:r w:rsidRPr="00C97131">
        <w:rPr>
          <w:noProof/>
          <w:lang w:val="en-US" w:eastAsia="zh-CN"/>
        </w:rPr>
        <w:t>Procedure at MSGin5G Server</w:t>
      </w:r>
      <w:r>
        <w:rPr>
          <w:noProof/>
        </w:rPr>
        <w:tab/>
      </w:r>
      <w:r>
        <w:rPr>
          <w:noProof/>
        </w:rPr>
        <w:fldChar w:fldCharType="begin" w:fldLock="1"/>
      </w:r>
      <w:r>
        <w:rPr>
          <w:noProof/>
        </w:rPr>
        <w:instrText xml:space="preserve"> PAGEREF _Toc154588400 \h </w:instrText>
      </w:r>
      <w:r>
        <w:rPr>
          <w:noProof/>
        </w:rPr>
      </w:r>
      <w:r>
        <w:rPr>
          <w:noProof/>
        </w:rPr>
        <w:fldChar w:fldCharType="separate"/>
      </w:r>
      <w:r>
        <w:rPr>
          <w:noProof/>
        </w:rPr>
        <w:t>36</w:t>
      </w:r>
      <w:r>
        <w:rPr>
          <w:noProof/>
        </w:rPr>
        <w:fldChar w:fldCharType="end"/>
      </w:r>
    </w:p>
    <w:p w14:paraId="04787BAD" w14:textId="0FF93339" w:rsidR="00DE147F" w:rsidRDefault="00DE147F">
      <w:pPr>
        <w:pStyle w:val="TOC5"/>
        <w:rPr>
          <w:rFonts w:asciiTheme="minorHAnsi" w:eastAsiaTheme="minorEastAsia" w:hAnsiTheme="minorHAnsi" w:cstheme="minorBidi"/>
          <w:noProof/>
          <w:sz w:val="22"/>
          <w:szCs w:val="22"/>
          <w:lang w:eastAsia="en-GB"/>
        </w:rPr>
      </w:pPr>
      <w:r>
        <w:rPr>
          <w:noProof/>
          <w:lang w:eastAsia="zh-CN"/>
        </w:rPr>
        <w:t>6.4.1.2.1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_Toc154588401 \h </w:instrText>
      </w:r>
      <w:r>
        <w:rPr>
          <w:noProof/>
        </w:rPr>
      </w:r>
      <w:r>
        <w:rPr>
          <w:noProof/>
        </w:rPr>
        <w:fldChar w:fldCharType="separate"/>
      </w:r>
      <w:r>
        <w:rPr>
          <w:noProof/>
        </w:rPr>
        <w:t>36</w:t>
      </w:r>
      <w:r>
        <w:rPr>
          <w:noProof/>
        </w:rPr>
        <w:fldChar w:fldCharType="end"/>
      </w:r>
    </w:p>
    <w:p w14:paraId="1D2D3D1E" w14:textId="679BF5C9" w:rsidR="00DE147F" w:rsidRDefault="00DE147F">
      <w:pPr>
        <w:pStyle w:val="TOC5"/>
        <w:rPr>
          <w:rFonts w:asciiTheme="minorHAnsi" w:eastAsiaTheme="minorEastAsia" w:hAnsiTheme="minorHAnsi" w:cstheme="minorBidi"/>
          <w:noProof/>
          <w:sz w:val="22"/>
          <w:szCs w:val="22"/>
          <w:lang w:eastAsia="en-GB"/>
        </w:rPr>
      </w:pPr>
      <w:r>
        <w:rPr>
          <w:noProof/>
          <w:lang w:eastAsia="zh-CN"/>
        </w:rPr>
        <w:t>6.4.1.2.2</w:t>
      </w:r>
      <w:r>
        <w:rPr>
          <w:rFonts w:asciiTheme="minorHAnsi" w:eastAsiaTheme="minorEastAsia" w:hAnsiTheme="minorHAnsi" w:cstheme="minorBidi"/>
          <w:noProof/>
          <w:sz w:val="22"/>
          <w:szCs w:val="22"/>
          <w:lang w:eastAsia="en-GB"/>
        </w:rPr>
        <w:tab/>
      </w:r>
      <w:r>
        <w:rPr>
          <w:noProof/>
          <w:lang w:eastAsia="zh-CN"/>
        </w:rPr>
        <w:t>Reception of an MSGin5G message</w:t>
      </w:r>
      <w:r>
        <w:rPr>
          <w:noProof/>
        </w:rPr>
        <w:tab/>
      </w:r>
      <w:r>
        <w:rPr>
          <w:noProof/>
        </w:rPr>
        <w:fldChar w:fldCharType="begin" w:fldLock="1"/>
      </w:r>
      <w:r>
        <w:rPr>
          <w:noProof/>
        </w:rPr>
        <w:instrText xml:space="preserve"> PAGEREF _Toc154588402 \h </w:instrText>
      </w:r>
      <w:r>
        <w:rPr>
          <w:noProof/>
        </w:rPr>
      </w:r>
      <w:r>
        <w:rPr>
          <w:noProof/>
        </w:rPr>
        <w:fldChar w:fldCharType="separate"/>
      </w:r>
      <w:r>
        <w:rPr>
          <w:noProof/>
        </w:rPr>
        <w:t>37</w:t>
      </w:r>
      <w:r>
        <w:rPr>
          <w:noProof/>
        </w:rPr>
        <w:fldChar w:fldCharType="end"/>
      </w:r>
    </w:p>
    <w:p w14:paraId="6B8E743F" w14:textId="2AABED91" w:rsidR="00DE147F" w:rsidRDefault="00DE147F">
      <w:pPr>
        <w:pStyle w:val="TOC5"/>
        <w:rPr>
          <w:rFonts w:asciiTheme="minorHAnsi" w:eastAsiaTheme="minorEastAsia" w:hAnsiTheme="minorHAnsi" w:cstheme="minorBidi"/>
          <w:noProof/>
          <w:sz w:val="22"/>
          <w:szCs w:val="22"/>
          <w:lang w:eastAsia="en-GB"/>
        </w:rPr>
      </w:pPr>
      <w:r>
        <w:rPr>
          <w:noProof/>
          <w:lang w:eastAsia="zh-CN"/>
        </w:rPr>
        <w:t>6.4.1.2.3</w:t>
      </w:r>
      <w:r>
        <w:rPr>
          <w:rFonts w:asciiTheme="minorHAnsi" w:eastAsiaTheme="minorEastAsia" w:hAnsiTheme="minorHAnsi" w:cstheme="minorBidi"/>
          <w:noProof/>
          <w:sz w:val="22"/>
          <w:szCs w:val="22"/>
          <w:lang w:eastAsia="en-GB"/>
        </w:rPr>
        <w:tab/>
      </w:r>
      <w:r>
        <w:rPr>
          <w:noProof/>
          <w:lang w:eastAsia="zh-CN"/>
        </w:rPr>
        <w:t>Reception of an aggregated MSGin5G message</w:t>
      </w:r>
      <w:r>
        <w:rPr>
          <w:noProof/>
        </w:rPr>
        <w:tab/>
      </w:r>
      <w:r>
        <w:rPr>
          <w:noProof/>
        </w:rPr>
        <w:fldChar w:fldCharType="begin" w:fldLock="1"/>
      </w:r>
      <w:r>
        <w:rPr>
          <w:noProof/>
        </w:rPr>
        <w:instrText xml:space="preserve"> PAGEREF _Toc154588403 \h </w:instrText>
      </w:r>
      <w:r>
        <w:rPr>
          <w:noProof/>
        </w:rPr>
      </w:r>
      <w:r>
        <w:rPr>
          <w:noProof/>
        </w:rPr>
        <w:fldChar w:fldCharType="separate"/>
      </w:r>
      <w:r>
        <w:rPr>
          <w:noProof/>
        </w:rPr>
        <w:t>37</w:t>
      </w:r>
      <w:r>
        <w:rPr>
          <w:noProof/>
        </w:rPr>
        <w:fldChar w:fldCharType="end"/>
      </w:r>
    </w:p>
    <w:p w14:paraId="530E989C" w14:textId="43113B3A" w:rsidR="00DE147F" w:rsidRDefault="00DE147F">
      <w:pPr>
        <w:pStyle w:val="TOC5"/>
        <w:rPr>
          <w:rFonts w:asciiTheme="minorHAnsi" w:eastAsiaTheme="minorEastAsia" w:hAnsiTheme="minorHAnsi" w:cstheme="minorBidi"/>
          <w:noProof/>
          <w:sz w:val="22"/>
          <w:szCs w:val="22"/>
          <w:lang w:eastAsia="en-GB"/>
        </w:rPr>
      </w:pPr>
      <w:r>
        <w:rPr>
          <w:noProof/>
        </w:rPr>
        <w:t>6.4.1.2.4</w:t>
      </w:r>
      <w:r>
        <w:rPr>
          <w:rFonts w:asciiTheme="minorHAnsi" w:eastAsiaTheme="minorEastAsia" w:hAnsiTheme="minorHAnsi" w:cstheme="minorBidi"/>
          <w:noProof/>
          <w:sz w:val="22"/>
          <w:szCs w:val="22"/>
          <w:lang w:eastAsia="en-GB"/>
        </w:rPr>
        <w:tab/>
      </w:r>
      <w:r>
        <w:rPr>
          <w:noProof/>
        </w:rPr>
        <w:t>Reception of an MSGin5G delivery status report</w:t>
      </w:r>
      <w:r>
        <w:rPr>
          <w:noProof/>
        </w:rPr>
        <w:tab/>
      </w:r>
      <w:r>
        <w:rPr>
          <w:noProof/>
        </w:rPr>
        <w:fldChar w:fldCharType="begin" w:fldLock="1"/>
      </w:r>
      <w:r>
        <w:rPr>
          <w:noProof/>
        </w:rPr>
        <w:instrText xml:space="preserve"> PAGEREF _Toc154588404 \h </w:instrText>
      </w:r>
      <w:r>
        <w:rPr>
          <w:noProof/>
        </w:rPr>
      </w:r>
      <w:r>
        <w:rPr>
          <w:noProof/>
        </w:rPr>
        <w:fldChar w:fldCharType="separate"/>
      </w:r>
      <w:r>
        <w:rPr>
          <w:noProof/>
        </w:rPr>
        <w:t>38</w:t>
      </w:r>
      <w:r>
        <w:rPr>
          <w:noProof/>
        </w:rPr>
        <w:fldChar w:fldCharType="end"/>
      </w:r>
    </w:p>
    <w:p w14:paraId="72017F19" w14:textId="02CC315E" w:rsidR="00DE147F" w:rsidRDefault="00DE147F">
      <w:pPr>
        <w:pStyle w:val="TOC5"/>
        <w:rPr>
          <w:rFonts w:asciiTheme="minorHAnsi" w:eastAsiaTheme="minorEastAsia" w:hAnsiTheme="minorHAnsi" w:cstheme="minorBidi"/>
          <w:noProof/>
          <w:sz w:val="22"/>
          <w:szCs w:val="22"/>
          <w:lang w:eastAsia="en-GB"/>
        </w:rPr>
      </w:pPr>
      <w:r>
        <w:rPr>
          <w:noProof/>
          <w:lang w:eastAsia="zh-CN"/>
        </w:rPr>
        <w:t>6.4.1.2.5</w:t>
      </w:r>
      <w:r>
        <w:rPr>
          <w:rFonts w:asciiTheme="minorHAnsi" w:eastAsiaTheme="minorEastAsia" w:hAnsiTheme="minorHAnsi" w:cstheme="minorBidi"/>
          <w:noProof/>
          <w:sz w:val="22"/>
          <w:szCs w:val="22"/>
          <w:lang w:eastAsia="en-GB"/>
        </w:rPr>
        <w:tab/>
      </w:r>
      <w:r>
        <w:rPr>
          <w:noProof/>
          <w:lang w:eastAsia="zh-CN"/>
        </w:rPr>
        <w:t>Reception of an aggregated MSGin5G delivery status report</w:t>
      </w:r>
      <w:r>
        <w:rPr>
          <w:noProof/>
        </w:rPr>
        <w:tab/>
      </w:r>
      <w:r>
        <w:rPr>
          <w:noProof/>
        </w:rPr>
        <w:fldChar w:fldCharType="begin" w:fldLock="1"/>
      </w:r>
      <w:r>
        <w:rPr>
          <w:noProof/>
        </w:rPr>
        <w:instrText xml:space="preserve"> PAGEREF _Toc154588405 \h </w:instrText>
      </w:r>
      <w:r>
        <w:rPr>
          <w:noProof/>
        </w:rPr>
      </w:r>
      <w:r>
        <w:rPr>
          <w:noProof/>
        </w:rPr>
        <w:fldChar w:fldCharType="separate"/>
      </w:r>
      <w:r>
        <w:rPr>
          <w:noProof/>
        </w:rPr>
        <w:t>38</w:t>
      </w:r>
      <w:r>
        <w:rPr>
          <w:noProof/>
        </w:rPr>
        <w:fldChar w:fldCharType="end"/>
      </w:r>
    </w:p>
    <w:p w14:paraId="3E75C789" w14:textId="38DEF045" w:rsidR="00DE147F" w:rsidRDefault="00DE147F">
      <w:pPr>
        <w:pStyle w:val="TOC5"/>
        <w:rPr>
          <w:rFonts w:asciiTheme="minorHAnsi" w:eastAsiaTheme="minorEastAsia" w:hAnsiTheme="minorHAnsi" w:cstheme="minorBidi"/>
          <w:noProof/>
          <w:sz w:val="22"/>
          <w:szCs w:val="22"/>
          <w:lang w:eastAsia="en-GB"/>
        </w:rPr>
      </w:pPr>
      <w:r>
        <w:rPr>
          <w:noProof/>
          <w:lang w:eastAsia="zh-CN"/>
        </w:rPr>
        <w:t>6.4.1.2.6</w:t>
      </w:r>
      <w:r>
        <w:rPr>
          <w:rFonts w:asciiTheme="minorHAnsi" w:eastAsiaTheme="minorEastAsia" w:hAnsiTheme="minorHAnsi" w:cstheme="minorBidi"/>
          <w:noProof/>
          <w:sz w:val="22"/>
          <w:szCs w:val="22"/>
          <w:lang w:eastAsia="en-GB"/>
        </w:rPr>
        <w:tab/>
      </w:r>
      <w:r>
        <w:rPr>
          <w:noProof/>
          <w:lang w:eastAsia="zh-CN"/>
        </w:rPr>
        <w:t>Sending of an MSGin5G message</w:t>
      </w:r>
      <w:r>
        <w:rPr>
          <w:noProof/>
        </w:rPr>
        <w:tab/>
      </w:r>
      <w:r>
        <w:rPr>
          <w:noProof/>
        </w:rPr>
        <w:fldChar w:fldCharType="begin" w:fldLock="1"/>
      </w:r>
      <w:r>
        <w:rPr>
          <w:noProof/>
        </w:rPr>
        <w:instrText xml:space="preserve"> PAGEREF _Toc154588406 \h </w:instrText>
      </w:r>
      <w:r>
        <w:rPr>
          <w:noProof/>
        </w:rPr>
      </w:r>
      <w:r>
        <w:rPr>
          <w:noProof/>
        </w:rPr>
        <w:fldChar w:fldCharType="separate"/>
      </w:r>
      <w:r>
        <w:rPr>
          <w:noProof/>
        </w:rPr>
        <w:t>38</w:t>
      </w:r>
      <w:r>
        <w:rPr>
          <w:noProof/>
        </w:rPr>
        <w:fldChar w:fldCharType="end"/>
      </w:r>
    </w:p>
    <w:p w14:paraId="4774AA83" w14:textId="6CBE665F" w:rsidR="00DE147F" w:rsidRDefault="00DE147F">
      <w:pPr>
        <w:pStyle w:val="TOC5"/>
        <w:rPr>
          <w:rFonts w:asciiTheme="minorHAnsi" w:eastAsiaTheme="minorEastAsia" w:hAnsiTheme="minorHAnsi" w:cstheme="minorBidi"/>
          <w:noProof/>
          <w:sz w:val="22"/>
          <w:szCs w:val="22"/>
          <w:lang w:eastAsia="en-GB"/>
        </w:rPr>
      </w:pPr>
      <w:r>
        <w:rPr>
          <w:noProof/>
          <w:lang w:eastAsia="zh-CN"/>
        </w:rPr>
        <w:t>6.4.1.2.7</w:t>
      </w:r>
      <w:r>
        <w:rPr>
          <w:rFonts w:asciiTheme="minorHAnsi" w:eastAsiaTheme="minorEastAsia" w:hAnsiTheme="minorHAnsi" w:cstheme="minorBidi"/>
          <w:noProof/>
          <w:sz w:val="22"/>
          <w:szCs w:val="22"/>
          <w:lang w:eastAsia="en-GB"/>
        </w:rPr>
        <w:tab/>
      </w:r>
      <w:r>
        <w:rPr>
          <w:noProof/>
          <w:lang w:eastAsia="zh-CN"/>
        </w:rPr>
        <w:t>Sending of an aggregated MSGin5G message</w:t>
      </w:r>
      <w:r>
        <w:rPr>
          <w:noProof/>
        </w:rPr>
        <w:tab/>
      </w:r>
      <w:r>
        <w:rPr>
          <w:noProof/>
        </w:rPr>
        <w:fldChar w:fldCharType="begin" w:fldLock="1"/>
      </w:r>
      <w:r>
        <w:rPr>
          <w:noProof/>
        </w:rPr>
        <w:instrText xml:space="preserve"> PAGEREF _Toc154588407 \h </w:instrText>
      </w:r>
      <w:r>
        <w:rPr>
          <w:noProof/>
        </w:rPr>
      </w:r>
      <w:r>
        <w:rPr>
          <w:noProof/>
        </w:rPr>
        <w:fldChar w:fldCharType="separate"/>
      </w:r>
      <w:r>
        <w:rPr>
          <w:noProof/>
        </w:rPr>
        <w:t>40</w:t>
      </w:r>
      <w:r>
        <w:rPr>
          <w:noProof/>
        </w:rPr>
        <w:fldChar w:fldCharType="end"/>
      </w:r>
    </w:p>
    <w:p w14:paraId="61BE31F7" w14:textId="329F5CF8" w:rsidR="00DE147F" w:rsidRDefault="00DE147F">
      <w:pPr>
        <w:pStyle w:val="TOC5"/>
        <w:rPr>
          <w:rFonts w:asciiTheme="minorHAnsi" w:eastAsiaTheme="minorEastAsia" w:hAnsiTheme="minorHAnsi" w:cstheme="minorBidi"/>
          <w:noProof/>
          <w:sz w:val="22"/>
          <w:szCs w:val="22"/>
          <w:lang w:eastAsia="en-GB"/>
        </w:rPr>
      </w:pPr>
      <w:r>
        <w:rPr>
          <w:noProof/>
          <w:lang w:eastAsia="zh-CN"/>
        </w:rPr>
        <w:t>6.4.1.2.8</w:t>
      </w:r>
      <w:r>
        <w:rPr>
          <w:rFonts w:asciiTheme="minorHAnsi" w:eastAsiaTheme="minorEastAsia" w:hAnsiTheme="minorHAnsi" w:cstheme="minorBidi"/>
          <w:noProof/>
          <w:sz w:val="22"/>
          <w:szCs w:val="22"/>
          <w:lang w:eastAsia="en-GB"/>
        </w:rPr>
        <w:tab/>
      </w:r>
      <w:r>
        <w:rPr>
          <w:noProof/>
          <w:lang w:eastAsia="zh-CN"/>
        </w:rPr>
        <w:t>Sending of an MSGin5G delivery status report</w:t>
      </w:r>
      <w:r>
        <w:rPr>
          <w:noProof/>
        </w:rPr>
        <w:tab/>
      </w:r>
      <w:r>
        <w:rPr>
          <w:noProof/>
        </w:rPr>
        <w:fldChar w:fldCharType="begin" w:fldLock="1"/>
      </w:r>
      <w:r>
        <w:rPr>
          <w:noProof/>
        </w:rPr>
        <w:instrText xml:space="preserve"> PAGEREF _Toc154588408 \h </w:instrText>
      </w:r>
      <w:r>
        <w:rPr>
          <w:noProof/>
        </w:rPr>
      </w:r>
      <w:r>
        <w:rPr>
          <w:noProof/>
        </w:rPr>
        <w:fldChar w:fldCharType="separate"/>
      </w:r>
      <w:r>
        <w:rPr>
          <w:noProof/>
        </w:rPr>
        <w:t>41</w:t>
      </w:r>
      <w:r>
        <w:rPr>
          <w:noProof/>
        </w:rPr>
        <w:fldChar w:fldCharType="end"/>
      </w:r>
    </w:p>
    <w:p w14:paraId="588FAA6B" w14:textId="345687DB" w:rsidR="00DE147F" w:rsidRDefault="00DE147F">
      <w:pPr>
        <w:pStyle w:val="TOC5"/>
        <w:rPr>
          <w:rFonts w:asciiTheme="minorHAnsi" w:eastAsiaTheme="minorEastAsia" w:hAnsiTheme="minorHAnsi" w:cstheme="minorBidi"/>
          <w:noProof/>
          <w:sz w:val="22"/>
          <w:szCs w:val="22"/>
          <w:lang w:eastAsia="en-GB"/>
        </w:rPr>
      </w:pPr>
      <w:r>
        <w:rPr>
          <w:noProof/>
          <w:lang w:eastAsia="zh-CN"/>
        </w:rPr>
        <w:t>6.4.1.2.9</w:t>
      </w:r>
      <w:r>
        <w:rPr>
          <w:rFonts w:asciiTheme="minorHAnsi" w:eastAsiaTheme="minorEastAsia" w:hAnsiTheme="minorHAnsi" w:cstheme="minorBidi"/>
          <w:noProof/>
          <w:sz w:val="22"/>
          <w:szCs w:val="22"/>
          <w:lang w:eastAsia="en-GB"/>
        </w:rPr>
        <w:tab/>
      </w:r>
      <w:r>
        <w:rPr>
          <w:noProof/>
          <w:lang w:eastAsia="zh-CN"/>
        </w:rPr>
        <w:t>Sending of a aggregated MSGin5G delivery status report</w:t>
      </w:r>
      <w:r>
        <w:rPr>
          <w:noProof/>
        </w:rPr>
        <w:tab/>
      </w:r>
      <w:r>
        <w:rPr>
          <w:noProof/>
        </w:rPr>
        <w:fldChar w:fldCharType="begin" w:fldLock="1"/>
      </w:r>
      <w:r>
        <w:rPr>
          <w:noProof/>
        </w:rPr>
        <w:instrText xml:space="preserve"> PAGEREF _Toc154588409 \h </w:instrText>
      </w:r>
      <w:r>
        <w:rPr>
          <w:noProof/>
        </w:rPr>
      </w:r>
      <w:r>
        <w:rPr>
          <w:noProof/>
        </w:rPr>
        <w:fldChar w:fldCharType="separate"/>
      </w:r>
      <w:r>
        <w:rPr>
          <w:noProof/>
        </w:rPr>
        <w:t>41</w:t>
      </w:r>
      <w:r>
        <w:rPr>
          <w:noProof/>
        </w:rPr>
        <w:fldChar w:fldCharType="end"/>
      </w:r>
    </w:p>
    <w:p w14:paraId="1A89B4F9" w14:textId="6096B8AC" w:rsidR="00DE147F" w:rsidRDefault="00DE147F">
      <w:pPr>
        <w:pStyle w:val="TOC3"/>
        <w:rPr>
          <w:rFonts w:asciiTheme="minorHAnsi" w:eastAsiaTheme="minorEastAsia" w:hAnsiTheme="minorHAnsi" w:cstheme="minorBidi"/>
          <w:noProof/>
          <w:sz w:val="22"/>
          <w:szCs w:val="22"/>
          <w:lang w:eastAsia="en-GB"/>
        </w:rPr>
      </w:pPr>
      <w:r>
        <w:rPr>
          <w:noProof/>
          <w:lang w:eastAsia="zh-CN"/>
        </w:rPr>
        <w:t>6.4.2</w:t>
      </w:r>
      <w:r>
        <w:rPr>
          <w:rFonts w:asciiTheme="minorHAnsi" w:eastAsiaTheme="minorEastAsia" w:hAnsiTheme="minorHAnsi" w:cstheme="minorBidi"/>
          <w:noProof/>
          <w:sz w:val="22"/>
          <w:szCs w:val="22"/>
          <w:lang w:eastAsia="en-GB"/>
        </w:rPr>
        <w:tab/>
      </w:r>
      <w:r>
        <w:rPr>
          <w:noProof/>
        </w:rPr>
        <w:t>Message delivery and message delivery status report delivery</w:t>
      </w:r>
      <w:r>
        <w:rPr>
          <w:noProof/>
          <w:lang w:eastAsia="zh-CN"/>
        </w:rPr>
        <w:t xml:space="preserve"> over MSGin5G-5</w:t>
      </w:r>
      <w:r w:rsidRPr="00C97131">
        <w:rPr>
          <w:noProof/>
          <w:lang w:val="en-US" w:eastAsia="zh-CN"/>
        </w:rPr>
        <w:t xml:space="preserve"> reference point</w:t>
      </w:r>
      <w:r>
        <w:rPr>
          <w:noProof/>
        </w:rPr>
        <w:tab/>
      </w:r>
      <w:r>
        <w:rPr>
          <w:noProof/>
        </w:rPr>
        <w:fldChar w:fldCharType="begin" w:fldLock="1"/>
      </w:r>
      <w:r>
        <w:rPr>
          <w:noProof/>
        </w:rPr>
        <w:instrText xml:space="preserve"> PAGEREF _Toc154588410 \h </w:instrText>
      </w:r>
      <w:r>
        <w:rPr>
          <w:noProof/>
        </w:rPr>
      </w:r>
      <w:r>
        <w:rPr>
          <w:noProof/>
        </w:rPr>
        <w:fldChar w:fldCharType="separate"/>
      </w:r>
      <w:r>
        <w:rPr>
          <w:noProof/>
        </w:rPr>
        <w:t>42</w:t>
      </w:r>
      <w:r>
        <w:rPr>
          <w:noProof/>
        </w:rPr>
        <w:fldChar w:fldCharType="end"/>
      </w:r>
    </w:p>
    <w:p w14:paraId="2FF06FBA" w14:textId="1971CF5C"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6.4.2.1</w:t>
      </w:r>
      <w:r>
        <w:rPr>
          <w:rFonts w:asciiTheme="minorHAnsi" w:eastAsiaTheme="minorEastAsia" w:hAnsiTheme="minorHAnsi" w:cstheme="minorBidi"/>
          <w:noProof/>
          <w:sz w:val="22"/>
          <w:szCs w:val="22"/>
          <w:lang w:eastAsia="en-GB"/>
        </w:rPr>
        <w:tab/>
      </w:r>
      <w:r w:rsidRPr="00C97131">
        <w:rPr>
          <w:noProof/>
          <w:lang w:val="en-US" w:eastAsia="zh-CN"/>
        </w:rPr>
        <w:t>General</w:t>
      </w:r>
      <w:r>
        <w:rPr>
          <w:noProof/>
        </w:rPr>
        <w:tab/>
      </w:r>
      <w:r>
        <w:rPr>
          <w:noProof/>
        </w:rPr>
        <w:fldChar w:fldCharType="begin" w:fldLock="1"/>
      </w:r>
      <w:r>
        <w:rPr>
          <w:noProof/>
        </w:rPr>
        <w:instrText xml:space="preserve"> PAGEREF _Toc154588411 \h </w:instrText>
      </w:r>
      <w:r>
        <w:rPr>
          <w:noProof/>
        </w:rPr>
      </w:r>
      <w:r>
        <w:rPr>
          <w:noProof/>
        </w:rPr>
        <w:fldChar w:fldCharType="separate"/>
      </w:r>
      <w:r>
        <w:rPr>
          <w:noProof/>
        </w:rPr>
        <w:t>42</w:t>
      </w:r>
      <w:r>
        <w:rPr>
          <w:noProof/>
        </w:rPr>
        <w:fldChar w:fldCharType="end"/>
      </w:r>
    </w:p>
    <w:p w14:paraId="35FB000C" w14:textId="1A42E4FB"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6.4.2.2</w:t>
      </w:r>
      <w:r>
        <w:rPr>
          <w:rFonts w:asciiTheme="minorHAnsi" w:eastAsiaTheme="minorEastAsia" w:hAnsiTheme="minorHAnsi" w:cstheme="minorBidi"/>
          <w:noProof/>
          <w:sz w:val="22"/>
          <w:szCs w:val="22"/>
          <w:lang w:eastAsia="en-GB"/>
        </w:rPr>
        <w:tab/>
      </w:r>
      <w:r w:rsidRPr="00C97131">
        <w:rPr>
          <w:noProof/>
          <w:lang w:val="en-US" w:eastAsia="zh-CN"/>
        </w:rPr>
        <w:t>Procedure at MSGin5G Client in MSGin5G UE</w:t>
      </w:r>
      <w:r>
        <w:rPr>
          <w:noProof/>
        </w:rPr>
        <w:tab/>
      </w:r>
      <w:r>
        <w:rPr>
          <w:noProof/>
        </w:rPr>
        <w:fldChar w:fldCharType="begin" w:fldLock="1"/>
      </w:r>
      <w:r>
        <w:rPr>
          <w:noProof/>
        </w:rPr>
        <w:instrText xml:space="preserve"> PAGEREF _Toc154588412 \h </w:instrText>
      </w:r>
      <w:r>
        <w:rPr>
          <w:noProof/>
        </w:rPr>
      </w:r>
      <w:r>
        <w:rPr>
          <w:noProof/>
        </w:rPr>
        <w:fldChar w:fldCharType="separate"/>
      </w:r>
      <w:r>
        <w:rPr>
          <w:noProof/>
        </w:rPr>
        <w:t>42</w:t>
      </w:r>
      <w:r>
        <w:rPr>
          <w:noProof/>
        </w:rPr>
        <w:fldChar w:fldCharType="end"/>
      </w:r>
    </w:p>
    <w:p w14:paraId="793D9F27" w14:textId="642D261C" w:rsidR="00DE147F" w:rsidRDefault="00DE147F">
      <w:pPr>
        <w:pStyle w:val="TOC5"/>
        <w:rPr>
          <w:rFonts w:asciiTheme="minorHAnsi" w:eastAsiaTheme="minorEastAsia" w:hAnsiTheme="minorHAnsi" w:cstheme="minorBidi"/>
          <w:noProof/>
          <w:sz w:val="22"/>
          <w:szCs w:val="22"/>
          <w:lang w:eastAsia="en-GB"/>
        </w:rPr>
      </w:pPr>
      <w:r>
        <w:rPr>
          <w:noProof/>
          <w:lang w:eastAsia="zh-CN"/>
        </w:rPr>
        <w:t>6.4.2.2.1</w:t>
      </w:r>
      <w:r>
        <w:rPr>
          <w:rFonts w:asciiTheme="minorHAnsi" w:eastAsiaTheme="minorEastAsia" w:hAnsiTheme="minorHAnsi" w:cstheme="minorBidi"/>
          <w:noProof/>
          <w:sz w:val="22"/>
          <w:szCs w:val="22"/>
          <w:lang w:eastAsia="en-GB"/>
        </w:rPr>
        <w:tab/>
      </w:r>
      <w:r>
        <w:rPr>
          <w:noProof/>
          <w:lang w:eastAsia="zh-CN"/>
        </w:rPr>
        <w:t xml:space="preserve">Sending of an message to </w:t>
      </w:r>
      <w:r w:rsidRPr="00C97131">
        <w:rPr>
          <w:noProof/>
          <w:lang w:val="en-US" w:eastAsia="zh-CN"/>
        </w:rPr>
        <w:t xml:space="preserve">an </w:t>
      </w:r>
      <w:r w:rsidRPr="00C97131">
        <w:rPr>
          <w:rFonts w:eastAsia="SimSun"/>
          <w:noProof/>
          <w:lang w:eastAsia="zh-CN"/>
        </w:rPr>
        <w:t>Application Client resid</w:t>
      </w:r>
      <w:r w:rsidRPr="00C97131">
        <w:rPr>
          <w:rFonts w:eastAsia="SimSun"/>
          <w:noProof/>
          <w:lang w:val="en-US" w:eastAsia="zh-CN"/>
        </w:rPr>
        <w:t>ing</w:t>
      </w:r>
      <w:r w:rsidRPr="00C97131">
        <w:rPr>
          <w:rFonts w:eastAsia="SimSun"/>
          <w:noProof/>
          <w:lang w:eastAsia="zh-CN"/>
        </w:rPr>
        <w:t xml:space="preserve"> </w:t>
      </w:r>
      <w:r w:rsidRPr="00C97131">
        <w:rPr>
          <w:rFonts w:eastAsia="SimSun"/>
          <w:noProof/>
          <w:lang w:val="en-US" w:eastAsia="zh-CN"/>
        </w:rPr>
        <w:t xml:space="preserve">in a </w:t>
      </w:r>
      <w:r w:rsidRPr="00C97131">
        <w:rPr>
          <w:rFonts w:eastAsia="SimSun"/>
          <w:noProof/>
          <w:lang w:eastAsia="zh-CN"/>
        </w:rPr>
        <w:t>different UE</w:t>
      </w:r>
      <w:r>
        <w:rPr>
          <w:noProof/>
        </w:rPr>
        <w:tab/>
      </w:r>
      <w:r>
        <w:rPr>
          <w:noProof/>
        </w:rPr>
        <w:fldChar w:fldCharType="begin" w:fldLock="1"/>
      </w:r>
      <w:r>
        <w:rPr>
          <w:noProof/>
        </w:rPr>
        <w:instrText xml:space="preserve"> PAGEREF _Toc154588413 \h </w:instrText>
      </w:r>
      <w:r>
        <w:rPr>
          <w:noProof/>
        </w:rPr>
      </w:r>
      <w:r>
        <w:rPr>
          <w:noProof/>
        </w:rPr>
        <w:fldChar w:fldCharType="separate"/>
      </w:r>
      <w:r>
        <w:rPr>
          <w:noProof/>
        </w:rPr>
        <w:t>42</w:t>
      </w:r>
      <w:r>
        <w:rPr>
          <w:noProof/>
        </w:rPr>
        <w:fldChar w:fldCharType="end"/>
      </w:r>
    </w:p>
    <w:p w14:paraId="4C0F905B" w14:textId="3B9FB4D8" w:rsidR="00DE147F" w:rsidRDefault="00DE147F">
      <w:pPr>
        <w:pStyle w:val="TOC5"/>
        <w:rPr>
          <w:rFonts w:asciiTheme="minorHAnsi" w:eastAsiaTheme="minorEastAsia" w:hAnsiTheme="minorHAnsi" w:cstheme="minorBidi"/>
          <w:noProof/>
          <w:sz w:val="22"/>
          <w:szCs w:val="22"/>
          <w:lang w:eastAsia="en-GB"/>
        </w:rPr>
      </w:pPr>
      <w:r>
        <w:rPr>
          <w:noProof/>
          <w:lang w:eastAsia="zh-CN"/>
        </w:rPr>
        <w:t>6.4.2.2.2</w:t>
      </w:r>
      <w:r>
        <w:rPr>
          <w:rFonts w:asciiTheme="minorHAnsi" w:eastAsiaTheme="minorEastAsia" w:hAnsiTheme="minorHAnsi" w:cstheme="minorBidi"/>
          <w:noProof/>
          <w:sz w:val="22"/>
          <w:szCs w:val="22"/>
          <w:lang w:eastAsia="en-GB"/>
        </w:rPr>
        <w:tab/>
      </w:r>
      <w:r>
        <w:rPr>
          <w:noProof/>
          <w:lang w:eastAsia="zh-CN"/>
        </w:rPr>
        <w:t>Reception of an message from Constrained UE</w:t>
      </w:r>
      <w:r>
        <w:rPr>
          <w:noProof/>
        </w:rPr>
        <w:tab/>
      </w:r>
      <w:r>
        <w:rPr>
          <w:noProof/>
        </w:rPr>
        <w:fldChar w:fldCharType="begin" w:fldLock="1"/>
      </w:r>
      <w:r>
        <w:rPr>
          <w:noProof/>
        </w:rPr>
        <w:instrText xml:space="preserve"> PAGEREF _Toc154588414 \h </w:instrText>
      </w:r>
      <w:r>
        <w:rPr>
          <w:noProof/>
        </w:rPr>
      </w:r>
      <w:r>
        <w:rPr>
          <w:noProof/>
        </w:rPr>
        <w:fldChar w:fldCharType="separate"/>
      </w:r>
      <w:r>
        <w:rPr>
          <w:noProof/>
        </w:rPr>
        <w:t>42</w:t>
      </w:r>
      <w:r>
        <w:rPr>
          <w:noProof/>
        </w:rPr>
        <w:fldChar w:fldCharType="end"/>
      </w:r>
    </w:p>
    <w:p w14:paraId="0C21D033" w14:textId="0ACC8C0F" w:rsidR="00DE147F" w:rsidRDefault="00DE147F">
      <w:pPr>
        <w:pStyle w:val="TOC5"/>
        <w:rPr>
          <w:rFonts w:asciiTheme="minorHAnsi" w:eastAsiaTheme="minorEastAsia" w:hAnsiTheme="minorHAnsi" w:cstheme="minorBidi"/>
          <w:noProof/>
          <w:sz w:val="22"/>
          <w:szCs w:val="22"/>
          <w:lang w:eastAsia="en-GB"/>
        </w:rPr>
      </w:pPr>
      <w:r>
        <w:rPr>
          <w:noProof/>
        </w:rPr>
        <w:t>6.4.2.</w:t>
      </w:r>
      <w:r>
        <w:rPr>
          <w:noProof/>
          <w:lang w:eastAsia="zh-CN"/>
        </w:rPr>
        <w:t>2</w:t>
      </w:r>
      <w:r>
        <w:rPr>
          <w:noProof/>
        </w:rPr>
        <w:t>.</w:t>
      </w:r>
      <w:r>
        <w:rPr>
          <w:noProof/>
          <w:lang w:eastAsia="zh-CN"/>
        </w:rPr>
        <w:t>3</w:t>
      </w:r>
      <w:r>
        <w:rPr>
          <w:rFonts w:asciiTheme="minorHAnsi" w:eastAsiaTheme="minorEastAsia" w:hAnsiTheme="minorHAnsi" w:cstheme="minorBidi"/>
          <w:noProof/>
          <w:sz w:val="22"/>
          <w:szCs w:val="22"/>
          <w:lang w:eastAsia="en-GB"/>
        </w:rPr>
        <w:tab/>
      </w:r>
      <w:r>
        <w:rPr>
          <w:noProof/>
        </w:rPr>
        <w:t xml:space="preserve">Sending of a message delivery status report to Constrained </w:t>
      </w:r>
      <w:r>
        <w:rPr>
          <w:noProof/>
          <w:lang w:eastAsia="zh-CN"/>
        </w:rPr>
        <w:t>UE</w:t>
      </w:r>
      <w:r>
        <w:rPr>
          <w:noProof/>
        </w:rPr>
        <w:tab/>
      </w:r>
      <w:r>
        <w:rPr>
          <w:noProof/>
        </w:rPr>
        <w:fldChar w:fldCharType="begin" w:fldLock="1"/>
      </w:r>
      <w:r>
        <w:rPr>
          <w:noProof/>
        </w:rPr>
        <w:instrText xml:space="preserve"> PAGEREF _Toc154588415 \h </w:instrText>
      </w:r>
      <w:r>
        <w:rPr>
          <w:noProof/>
        </w:rPr>
      </w:r>
      <w:r>
        <w:rPr>
          <w:noProof/>
        </w:rPr>
        <w:fldChar w:fldCharType="separate"/>
      </w:r>
      <w:r>
        <w:rPr>
          <w:noProof/>
        </w:rPr>
        <w:t>43</w:t>
      </w:r>
      <w:r>
        <w:rPr>
          <w:noProof/>
        </w:rPr>
        <w:fldChar w:fldCharType="end"/>
      </w:r>
    </w:p>
    <w:p w14:paraId="083CDF8A" w14:textId="62D7C292" w:rsidR="00DE147F" w:rsidRDefault="00DE147F">
      <w:pPr>
        <w:pStyle w:val="TOC5"/>
        <w:rPr>
          <w:rFonts w:asciiTheme="minorHAnsi" w:eastAsiaTheme="minorEastAsia" w:hAnsiTheme="minorHAnsi" w:cstheme="minorBidi"/>
          <w:noProof/>
          <w:sz w:val="22"/>
          <w:szCs w:val="22"/>
          <w:lang w:eastAsia="en-GB"/>
        </w:rPr>
      </w:pPr>
      <w:r>
        <w:rPr>
          <w:noProof/>
        </w:rPr>
        <w:t>6.4.2.2.4</w:t>
      </w:r>
      <w:r>
        <w:rPr>
          <w:rFonts w:asciiTheme="minorHAnsi" w:eastAsiaTheme="minorEastAsia" w:hAnsiTheme="minorHAnsi" w:cstheme="minorBidi"/>
          <w:noProof/>
          <w:sz w:val="22"/>
          <w:szCs w:val="22"/>
          <w:lang w:eastAsia="en-GB"/>
        </w:rPr>
        <w:tab/>
      </w:r>
      <w:r>
        <w:rPr>
          <w:noProof/>
        </w:rPr>
        <w:t xml:space="preserve">Reception of an message delivery status report from Constrained </w:t>
      </w:r>
      <w:r>
        <w:rPr>
          <w:noProof/>
          <w:lang w:eastAsia="zh-CN"/>
        </w:rPr>
        <w:t>UE</w:t>
      </w:r>
      <w:r>
        <w:rPr>
          <w:noProof/>
        </w:rPr>
        <w:tab/>
      </w:r>
      <w:r>
        <w:rPr>
          <w:noProof/>
        </w:rPr>
        <w:fldChar w:fldCharType="begin" w:fldLock="1"/>
      </w:r>
      <w:r>
        <w:rPr>
          <w:noProof/>
        </w:rPr>
        <w:instrText xml:space="preserve"> PAGEREF _Toc154588416 \h </w:instrText>
      </w:r>
      <w:r>
        <w:rPr>
          <w:noProof/>
        </w:rPr>
      </w:r>
      <w:r>
        <w:rPr>
          <w:noProof/>
        </w:rPr>
        <w:fldChar w:fldCharType="separate"/>
      </w:r>
      <w:r>
        <w:rPr>
          <w:noProof/>
        </w:rPr>
        <w:t>43</w:t>
      </w:r>
      <w:r>
        <w:rPr>
          <w:noProof/>
        </w:rPr>
        <w:fldChar w:fldCharType="end"/>
      </w:r>
    </w:p>
    <w:p w14:paraId="22586EA7" w14:textId="21EC208B" w:rsidR="00DE147F" w:rsidRDefault="00DE147F">
      <w:pPr>
        <w:pStyle w:val="TOC5"/>
        <w:rPr>
          <w:rFonts w:asciiTheme="minorHAnsi" w:eastAsiaTheme="minorEastAsia" w:hAnsiTheme="minorHAnsi" w:cstheme="minorBidi"/>
          <w:noProof/>
          <w:sz w:val="22"/>
          <w:szCs w:val="22"/>
          <w:lang w:eastAsia="en-GB"/>
        </w:rPr>
      </w:pPr>
      <w:r>
        <w:rPr>
          <w:noProof/>
        </w:rPr>
        <w:t>6.4.2.</w:t>
      </w:r>
      <w:r>
        <w:rPr>
          <w:noProof/>
          <w:lang w:eastAsia="zh-CN"/>
        </w:rPr>
        <w:t>2</w:t>
      </w:r>
      <w:r>
        <w:rPr>
          <w:noProof/>
        </w:rPr>
        <w:t>.</w:t>
      </w:r>
      <w:r>
        <w:rPr>
          <w:noProof/>
          <w:lang w:eastAsia="zh-CN"/>
        </w:rPr>
        <w:t>5</w:t>
      </w:r>
      <w:r>
        <w:rPr>
          <w:rFonts w:asciiTheme="minorHAnsi" w:eastAsiaTheme="minorEastAsia" w:hAnsiTheme="minorHAnsi" w:cstheme="minorBidi"/>
          <w:noProof/>
          <w:sz w:val="22"/>
          <w:szCs w:val="22"/>
          <w:lang w:eastAsia="en-GB"/>
        </w:rPr>
        <w:tab/>
      </w:r>
      <w:r>
        <w:rPr>
          <w:noProof/>
        </w:rPr>
        <w:t xml:space="preserve">Sending of an message sending response to Constrained </w:t>
      </w:r>
      <w:r>
        <w:rPr>
          <w:noProof/>
          <w:lang w:eastAsia="zh-CN"/>
        </w:rPr>
        <w:t>UE</w:t>
      </w:r>
      <w:r>
        <w:rPr>
          <w:noProof/>
        </w:rPr>
        <w:tab/>
      </w:r>
      <w:r>
        <w:rPr>
          <w:noProof/>
        </w:rPr>
        <w:fldChar w:fldCharType="begin" w:fldLock="1"/>
      </w:r>
      <w:r>
        <w:rPr>
          <w:noProof/>
        </w:rPr>
        <w:instrText xml:space="preserve"> PAGEREF _Toc154588417 \h </w:instrText>
      </w:r>
      <w:r>
        <w:rPr>
          <w:noProof/>
        </w:rPr>
      </w:r>
      <w:r>
        <w:rPr>
          <w:noProof/>
        </w:rPr>
        <w:fldChar w:fldCharType="separate"/>
      </w:r>
      <w:r>
        <w:rPr>
          <w:noProof/>
        </w:rPr>
        <w:t>43</w:t>
      </w:r>
      <w:r>
        <w:rPr>
          <w:noProof/>
        </w:rPr>
        <w:fldChar w:fldCharType="end"/>
      </w:r>
    </w:p>
    <w:p w14:paraId="3599B504" w14:textId="15819968"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6.4.2.3</w:t>
      </w:r>
      <w:r>
        <w:rPr>
          <w:rFonts w:asciiTheme="minorHAnsi" w:eastAsiaTheme="minorEastAsia" w:hAnsiTheme="minorHAnsi" w:cstheme="minorBidi"/>
          <w:noProof/>
          <w:sz w:val="22"/>
          <w:szCs w:val="22"/>
          <w:lang w:eastAsia="en-GB"/>
        </w:rPr>
        <w:tab/>
      </w:r>
      <w:r w:rsidRPr="00C97131">
        <w:rPr>
          <w:noProof/>
          <w:lang w:val="en-US" w:eastAsia="zh-CN"/>
        </w:rPr>
        <w:t xml:space="preserve">Procedure at </w:t>
      </w:r>
      <w:r>
        <w:rPr>
          <w:noProof/>
        </w:rPr>
        <w:t xml:space="preserve">Application Client </w:t>
      </w:r>
      <w:r w:rsidRPr="00C97131">
        <w:rPr>
          <w:rFonts w:eastAsia="SimSun"/>
          <w:noProof/>
          <w:lang w:eastAsia="zh-CN"/>
        </w:rPr>
        <w:t>resid</w:t>
      </w:r>
      <w:r w:rsidRPr="00C97131">
        <w:rPr>
          <w:rFonts w:eastAsia="SimSun"/>
          <w:noProof/>
          <w:lang w:val="en-US" w:eastAsia="zh-CN"/>
        </w:rPr>
        <w:t>ing</w:t>
      </w:r>
      <w:r w:rsidRPr="00C97131">
        <w:rPr>
          <w:rFonts w:eastAsia="SimSun"/>
          <w:noProof/>
          <w:lang w:eastAsia="zh-CN"/>
        </w:rPr>
        <w:t xml:space="preserve"> </w:t>
      </w:r>
      <w:r w:rsidRPr="00C97131">
        <w:rPr>
          <w:rFonts w:eastAsia="SimSun"/>
          <w:noProof/>
          <w:lang w:val="en-US" w:eastAsia="zh-CN"/>
        </w:rPr>
        <w:t xml:space="preserve">in the </w:t>
      </w:r>
      <w:r w:rsidRPr="00C97131">
        <w:rPr>
          <w:rFonts w:eastAsia="SimSun"/>
          <w:noProof/>
          <w:lang w:eastAsia="zh-CN"/>
        </w:rPr>
        <w:t>different UE</w:t>
      </w:r>
      <w:r>
        <w:rPr>
          <w:noProof/>
        </w:rPr>
        <w:tab/>
      </w:r>
      <w:r>
        <w:rPr>
          <w:noProof/>
        </w:rPr>
        <w:fldChar w:fldCharType="begin" w:fldLock="1"/>
      </w:r>
      <w:r>
        <w:rPr>
          <w:noProof/>
        </w:rPr>
        <w:instrText xml:space="preserve"> PAGEREF _Toc154588418 \h </w:instrText>
      </w:r>
      <w:r>
        <w:rPr>
          <w:noProof/>
        </w:rPr>
      </w:r>
      <w:r>
        <w:rPr>
          <w:noProof/>
        </w:rPr>
        <w:fldChar w:fldCharType="separate"/>
      </w:r>
      <w:r>
        <w:rPr>
          <w:noProof/>
        </w:rPr>
        <w:t>43</w:t>
      </w:r>
      <w:r>
        <w:rPr>
          <w:noProof/>
        </w:rPr>
        <w:fldChar w:fldCharType="end"/>
      </w:r>
    </w:p>
    <w:p w14:paraId="64C224B5" w14:textId="6A121440" w:rsidR="00DE147F" w:rsidRDefault="00DE147F">
      <w:pPr>
        <w:pStyle w:val="TOC5"/>
        <w:rPr>
          <w:rFonts w:asciiTheme="minorHAnsi" w:eastAsiaTheme="minorEastAsia" w:hAnsiTheme="minorHAnsi" w:cstheme="minorBidi"/>
          <w:noProof/>
          <w:sz w:val="22"/>
          <w:szCs w:val="22"/>
          <w:lang w:eastAsia="en-GB"/>
        </w:rPr>
      </w:pPr>
      <w:r>
        <w:rPr>
          <w:noProof/>
          <w:lang w:eastAsia="zh-CN"/>
        </w:rPr>
        <w:t>6.4.2.3.1</w:t>
      </w:r>
      <w:r>
        <w:rPr>
          <w:rFonts w:asciiTheme="minorHAnsi" w:eastAsiaTheme="minorEastAsia" w:hAnsiTheme="minorHAnsi" w:cstheme="minorBidi"/>
          <w:noProof/>
          <w:sz w:val="22"/>
          <w:szCs w:val="22"/>
          <w:lang w:eastAsia="en-GB"/>
        </w:rPr>
        <w:tab/>
      </w:r>
      <w:r>
        <w:rPr>
          <w:noProof/>
          <w:lang w:eastAsia="zh-CN"/>
        </w:rPr>
        <w:t>Sending of an message via MSGin5G UE</w:t>
      </w:r>
      <w:r>
        <w:rPr>
          <w:noProof/>
        </w:rPr>
        <w:tab/>
      </w:r>
      <w:r>
        <w:rPr>
          <w:noProof/>
        </w:rPr>
        <w:fldChar w:fldCharType="begin" w:fldLock="1"/>
      </w:r>
      <w:r>
        <w:rPr>
          <w:noProof/>
        </w:rPr>
        <w:instrText xml:space="preserve"> PAGEREF _Toc154588419 \h </w:instrText>
      </w:r>
      <w:r>
        <w:rPr>
          <w:noProof/>
        </w:rPr>
      </w:r>
      <w:r>
        <w:rPr>
          <w:noProof/>
        </w:rPr>
        <w:fldChar w:fldCharType="separate"/>
      </w:r>
      <w:r>
        <w:rPr>
          <w:noProof/>
        </w:rPr>
        <w:t>43</w:t>
      </w:r>
      <w:r>
        <w:rPr>
          <w:noProof/>
        </w:rPr>
        <w:fldChar w:fldCharType="end"/>
      </w:r>
    </w:p>
    <w:p w14:paraId="07070DD2" w14:textId="420083A3" w:rsidR="00DE147F" w:rsidRDefault="00DE147F">
      <w:pPr>
        <w:pStyle w:val="TOC5"/>
        <w:rPr>
          <w:rFonts w:asciiTheme="minorHAnsi" w:eastAsiaTheme="minorEastAsia" w:hAnsiTheme="minorHAnsi" w:cstheme="minorBidi"/>
          <w:noProof/>
          <w:sz w:val="22"/>
          <w:szCs w:val="22"/>
          <w:lang w:eastAsia="en-GB"/>
        </w:rPr>
      </w:pPr>
      <w:r>
        <w:rPr>
          <w:noProof/>
          <w:lang w:eastAsia="zh-CN"/>
        </w:rPr>
        <w:t>6.4.2.3.2</w:t>
      </w:r>
      <w:r>
        <w:rPr>
          <w:rFonts w:asciiTheme="minorHAnsi" w:eastAsiaTheme="minorEastAsia" w:hAnsiTheme="minorHAnsi" w:cstheme="minorBidi"/>
          <w:noProof/>
          <w:sz w:val="22"/>
          <w:szCs w:val="22"/>
          <w:lang w:eastAsia="en-GB"/>
        </w:rPr>
        <w:tab/>
      </w:r>
      <w:r>
        <w:rPr>
          <w:noProof/>
          <w:lang w:eastAsia="zh-CN"/>
        </w:rPr>
        <w:t>Sending of an MSGin5G message delivery status report via MSGin5G UE</w:t>
      </w:r>
      <w:r>
        <w:rPr>
          <w:noProof/>
        </w:rPr>
        <w:tab/>
      </w:r>
      <w:r>
        <w:rPr>
          <w:noProof/>
        </w:rPr>
        <w:fldChar w:fldCharType="begin" w:fldLock="1"/>
      </w:r>
      <w:r>
        <w:rPr>
          <w:noProof/>
        </w:rPr>
        <w:instrText xml:space="preserve"> PAGEREF _Toc154588420 \h </w:instrText>
      </w:r>
      <w:r>
        <w:rPr>
          <w:noProof/>
        </w:rPr>
      </w:r>
      <w:r>
        <w:rPr>
          <w:noProof/>
        </w:rPr>
        <w:fldChar w:fldCharType="separate"/>
      </w:r>
      <w:r>
        <w:rPr>
          <w:noProof/>
        </w:rPr>
        <w:t>44</w:t>
      </w:r>
      <w:r>
        <w:rPr>
          <w:noProof/>
        </w:rPr>
        <w:fldChar w:fldCharType="end"/>
      </w:r>
    </w:p>
    <w:p w14:paraId="34A9F181" w14:textId="0F04FE40" w:rsidR="00DE147F" w:rsidRDefault="00DE147F">
      <w:pPr>
        <w:pStyle w:val="TOC5"/>
        <w:rPr>
          <w:rFonts w:asciiTheme="minorHAnsi" w:eastAsiaTheme="minorEastAsia" w:hAnsiTheme="minorHAnsi" w:cstheme="minorBidi"/>
          <w:noProof/>
          <w:sz w:val="22"/>
          <w:szCs w:val="22"/>
          <w:lang w:eastAsia="en-GB"/>
        </w:rPr>
      </w:pPr>
      <w:r>
        <w:rPr>
          <w:noProof/>
          <w:lang w:eastAsia="zh-CN"/>
        </w:rPr>
        <w:t>6.4.2.3.3</w:t>
      </w:r>
      <w:r>
        <w:rPr>
          <w:rFonts w:asciiTheme="minorHAnsi" w:eastAsiaTheme="minorEastAsia" w:hAnsiTheme="minorHAnsi" w:cstheme="minorBidi"/>
          <w:noProof/>
          <w:sz w:val="22"/>
          <w:szCs w:val="22"/>
          <w:lang w:eastAsia="en-GB"/>
        </w:rPr>
        <w:tab/>
      </w:r>
      <w:r>
        <w:rPr>
          <w:noProof/>
          <w:lang w:eastAsia="zh-CN"/>
        </w:rPr>
        <w:t>Sending of a message received response to MSGin5G UE</w:t>
      </w:r>
      <w:r>
        <w:rPr>
          <w:noProof/>
        </w:rPr>
        <w:tab/>
      </w:r>
      <w:r>
        <w:rPr>
          <w:noProof/>
        </w:rPr>
        <w:fldChar w:fldCharType="begin" w:fldLock="1"/>
      </w:r>
      <w:r>
        <w:rPr>
          <w:noProof/>
        </w:rPr>
        <w:instrText xml:space="preserve"> PAGEREF _Toc154588421 \h </w:instrText>
      </w:r>
      <w:r>
        <w:rPr>
          <w:noProof/>
        </w:rPr>
      </w:r>
      <w:r>
        <w:rPr>
          <w:noProof/>
        </w:rPr>
        <w:fldChar w:fldCharType="separate"/>
      </w:r>
      <w:r>
        <w:rPr>
          <w:noProof/>
        </w:rPr>
        <w:t>44</w:t>
      </w:r>
      <w:r>
        <w:rPr>
          <w:noProof/>
        </w:rPr>
        <w:fldChar w:fldCharType="end"/>
      </w:r>
    </w:p>
    <w:p w14:paraId="76A2AEE3" w14:textId="6F865B9C"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6.4.2.4</w:t>
      </w:r>
      <w:r>
        <w:rPr>
          <w:rFonts w:asciiTheme="minorHAnsi" w:eastAsiaTheme="minorEastAsia" w:hAnsiTheme="minorHAnsi" w:cstheme="minorBidi"/>
          <w:noProof/>
          <w:sz w:val="22"/>
          <w:szCs w:val="22"/>
          <w:lang w:eastAsia="en-GB"/>
        </w:rPr>
        <w:tab/>
      </w:r>
      <w:r w:rsidRPr="00C97131">
        <w:rPr>
          <w:noProof/>
          <w:lang w:val="en-US" w:eastAsia="zh-CN"/>
        </w:rPr>
        <w:t>Procedure at Relay UE</w:t>
      </w:r>
      <w:r>
        <w:rPr>
          <w:noProof/>
        </w:rPr>
        <w:tab/>
      </w:r>
      <w:r>
        <w:rPr>
          <w:noProof/>
        </w:rPr>
        <w:fldChar w:fldCharType="begin" w:fldLock="1"/>
      </w:r>
      <w:r>
        <w:rPr>
          <w:noProof/>
        </w:rPr>
        <w:instrText xml:space="preserve"> PAGEREF _Toc154588422 \h </w:instrText>
      </w:r>
      <w:r>
        <w:rPr>
          <w:noProof/>
        </w:rPr>
      </w:r>
      <w:r>
        <w:rPr>
          <w:noProof/>
        </w:rPr>
        <w:fldChar w:fldCharType="separate"/>
      </w:r>
      <w:r>
        <w:rPr>
          <w:noProof/>
        </w:rPr>
        <w:t>44</w:t>
      </w:r>
      <w:r>
        <w:rPr>
          <w:noProof/>
        </w:rPr>
        <w:fldChar w:fldCharType="end"/>
      </w:r>
    </w:p>
    <w:p w14:paraId="5A1C302D" w14:textId="1B369421" w:rsidR="00DE147F" w:rsidRDefault="00DE147F">
      <w:pPr>
        <w:pStyle w:val="TOC5"/>
        <w:rPr>
          <w:rFonts w:asciiTheme="minorHAnsi" w:eastAsiaTheme="minorEastAsia" w:hAnsiTheme="minorHAnsi" w:cstheme="minorBidi"/>
          <w:noProof/>
          <w:sz w:val="22"/>
          <w:szCs w:val="22"/>
          <w:lang w:eastAsia="en-GB"/>
        </w:rPr>
      </w:pPr>
      <w:r>
        <w:rPr>
          <w:noProof/>
          <w:lang w:eastAsia="zh-CN"/>
        </w:rPr>
        <w:t>6.4.2.4.1</w:t>
      </w:r>
      <w:r>
        <w:rPr>
          <w:rFonts w:asciiTheme="minorHAnsi" w:eastAsiaTheme="minorEastAsia" w:hAnsiTheme="minorHAnsi" w:cstheme="minorBidi"/>
          <w:noProof/>
          <w:sz w:val="22"/>
          <w:szCs w:val="22"/>
          <w:lang w:eastAsia="en-GB"/>
        </w:rPr>
        <w:tab/>
      </w:r>
      <w:r>
        <w:rPr>
          <w:noProof/>
          <w:lang w:eastAsia="zh-CN"/>
        </w:rPr>
        <w:t>Sending of an MSGin5G message to Constrained UE</w:t>
      </w:r>
      <w:r>
        <w:rPr>
          <w:noProof/>
        </w:rPr>
        <w:tab/>
      </w:r>
      <w:r>
        <w:rPr>
          <w:noProof/>
        </w:rPr>
        <w:fldChar w:fldCharType="begin" w:fldLock="1"/>
      </w:r>
      <w:r>
        <w:rPr>
          <w:noProof/>
        </w:rPr>
        <w:instrText xml:space="preserve"> PAGEREF _Toc154588423 \h </w:instrText>
      </w:r>
      <w:r>
        <w:rPr>
          <w:noProof/>
        </w:rPr>
      </w:r>
      <w:r>
        <w:rPr>
          <w:noProof/>
        </w:rPr>
        <w:fldChar w:fldCharType="separate"/>
      </w:r>
      <w:r>
        <w:rPr>
          <w:noProof/>
        </w:rPr>
        <w:t>44</w:t>
      </w:r>
      <w:r>
        <w:rPr>
          <w:noProof/>
        </w:rPr>
        <w:fldChar w:fldCharType="end"/>
      </w:r>
    </w:p>
    <w:p w14:paraId="067115FA" w14:textId="006F3264" w:rsidR="00DE147F" w:rsidRDefault="00DE147F">
      <w:pPr>
        <w:pStyle w:val="TOC5"/>
        <w:rPr>
          <w:rFonts w:asciiTheme="minorHAnsi" w:eastAsiaTheme="minorEastAsia" w:hAnsiTheme="minorHAnsi" w:cstheme="minorBidi"/>
          <w:noProof/>
          <w:sz w:val="22"/>
          <w:szCs w:val="22"/>
          <w:lang w:eastAsia="en-GB"/>
        </w:rPr>
      </w:pPr>
      <w:r>
        <w:rPr>
          <w:noProof/>
          <w:lang w:eastAsia="zh-CN"/>
        </w:rPr>
        <w:t>6.4.2.4.2</w:t>
      </w:r>
      <w:r>
        <w:rPr>
          <w:rFonts w:asciiTheme="minorHAnsi" w:eastAsiaTheme="minorEastAsia" w:hAnsiTheme="minorHAnsi" w:cstheme="minorBidi"/>
          <w:noProof/>
          <w:sz w:val="22"/>
          <w:szCs w:val="22"/>
          <w:lang w:eastAsia="en-GB"/>
        </w:rPr>
        <w:tab/>
      </w:r>
      <w:r>
        <w:rPr>
          <w:noProof/>
          <w:lang w:eastAsia="zh-CN"/>
        </w:rPr>
        <w:t>Reception of an MSGin5G message from Constrained UE with MSGin5G Client</w:t>
      </w:r>
      <w:r>
        <w:rPr>
          <w:noProof/>
        </w:rPr>
        <w:tab/>
      </w:r>
      <w:r>
        <w:rPr>
          <w:noProof/>
        </w:rPr>
        <w:fldChar w:fldCharType="begin" w:fldLock="1"/>
      </w:r>
      <w:r>
        <w:rPr>
          <w:noProof/>
        </w:rPr>
        <w:instrText xml:space="preserve"> PAGEREF _Toc154588424 \h </w:instrText>
      </w:r>
      <w:r>
        <w:rPr>
          <w:noProof/>
        </w:rPr>
      </w:r>
      <w:r>
        <w:rPr>
          <w:noProof/>
        </w:rPr>
        <w:fldChar w:fldCharType="separate"/>
      </w:r>
      <w:r>
        <w:rPr>
          <w:noProof/>
        </w:rPr>
        <w:t>44</w:t>
      </w:r>
      <w:r>
        <w:rPr>
          <w:noProof/>
        </w:rPr>
        <w:fldChar w:fldCharType="end"/>
      </w:r>
    </w:p>
    <w:p w14:paraId="3B64D350" w14:textId="746D9F92"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6.4.2.5</w:t>
      </w:r>
      <w:r>
        <w:rPr>
          <w:rFonts w:asciiTheme="minorHAnsi" w:eastAsiaTheme="minorEastAsia" w:hAnsiTheme="minorHAnsi" w:cstheme="minorBidi"/>
          <w:noProof/>
          <w:sz w:val="22"/>
          <w:szCs w:val="22"/>
          <w:lang w:eastAsia="en-GB"/>
        </w:rPr>
        <w:tab/>
      </w:r>
      <w:r w:rsidRPr="00C97131">
        <w:rPr>
          <w:noProof/>
          <w:lang w:val="en-US" w:eastAsia="zh-CN"/>
        </w:rPr>
        <w:t xml:space="preserve">Procedure at MSGin5G Client in </w:t>
      </w:r>
      <w:r>
        <w:rPr>
          <w:noProof/>
          <w:lang w:eastAsia="zh-CN"/>
        </w:rPr>
        <w:t>Constrained UE</w:t>
      </w:r>
      <w:r>
        <w:rPr>
          <w:noProof/>
        </w:rPr>
        <w:tab/>
      </w:r>
      <w:r>
        <w:rPr>
          <w:noProof/>
        </w:rPr>
        <w:fldChar w:fldCharType="begin" w:fldLock="1"/>
      </w:r>
      <w:r>
        <w:rPr>
          <w:noProof/>
        </w:rPr>
        <w:instrText xml:space="preserve"> PAGEREF _Toc154588425 \h </w:instrText>
      </w:r>
      <w:r>
        <w:rPr>
          <w:noProof/>
        </w:rPr>
      </w:r>
      <w:r>
        <w:rPr>
          <w:noProof/>
        </w:rPr>
        <w:fldChar w:fldCharType="separate"/>
      </w:r>
      <w:r>
        <w:rPr>
          <w:noProof/>
        </w:rPr>
        <w:t>45</w:t>
      </w:r>
      <w:r>
        <w:rPr>
          <w:noProof/>
        </w:rPr>
        <w:fldChar w:fldCharType="end"/>
      </w:r>
    </w:p>
    <w:p w14:paraId="260B8672" w14:textId="3B1700A0" w:rsidR="00DE147F" w:rsidRDefault="00DE147F">
      <w:pPr>
        <w:pStyle w:val="TOC5"/>
        <w:rPr>
          <w:rFonts w:asciiTheme="minorHAnsi" w:eastAsiaTheme="minorEastAsia" w:hAnsiTheme="minorHAnsi" w:cstheme="minorBidi"/>
          <w:noProof/>
          <w:sz w:val="22"/>
          <w:szCs w:val="22"/>
          <w:lang w:eastAsia="en-GB"/>
        </w:rPr>
      </w:pPr>
      <w:r>
        <w:rPr>
          <w:noProof/>
          <w:lang w:eastAsia="zh-CN"/>
        </w:rPr>
        <w:lastRenderedPageBreak/>
        <w:t>6.4.2.5.1</w:t>
      </w:r>
      <w:r>
        <w:rPr>
          <w:rFonts w:asciiTheme="minorHAnsi" w:eastAsiaTheme="minorEastAsia" w:hAnsiTheme="minorHAnsi" w:cstheme="minorBidi"/>
          <w:noProof/>
          <w:sz w:val="22"/>
          <w:szCs w:val="22"/>
          <w:lang w:eastAsia="en-GB"/>
        </w:rPr>
        <w:tab/>
      </w:r>
      <w:r>
        <w:rPr>
          <w:noProof/>
          <w:lang w:eastAsia="zh-CN"/>
        </w:rPr>
        <w:t>Sending of an MSGin5G message</w:t>
      </w:r>
      <w:r>
        <w:rPr>
          <w:noProof/>
        </w:rPr>
        <w:tab/>
      </w:r>
      <w:r>
        <w:rPr>
          <w:noProof/>
        </w:rPr>
        <w:fldChar w:fldCharType="begin" w:fldLock="1"/>
      </w:r>
      <w:r>
        <w:rPr>
          <w:noProof/>
        </w:rPr>
        <w:instrText xml:space="preserve"> PAGEREF _Toc154588426 \h </w:instrText>
      </w:r>
      <w:r>
        <w:rPr>
          <w:noProof/>
        </w:rPr>
      </w:r>
      <w:r>
        <w:rPr>
          <w:noProof/>
        </w:rPr>
        <w:fldChar w:fldCharType="separate"/>
      </w:r>
      <w:r>
        <w:rPr>
          <w:noProof/>
        </w:rPr>
        <w:t>45</w:t>
      </w:r>
      <w:r>
        <w:rPr>
          <w:noProof/>
        </w:rPr>
        <w:fldChar w:fldCharType="end"/>
      </w:r>
    </w:p>
    <w:p w14:paraId="233189D9" w14:textId="4ECF6525" w:rsidR="00DE147F" w:rsidRDefault="00DE147F">
      <w:pPr>
        <w:pStyle w:val="TOC5"/>
        <w:rPr>
          <w:rFonts w:asciiTheme="minorHAnsi" w:eastAsiaTheme="minorEastAsia" w:hAnsiTheme="minorHAnsi" w:cstheme="minorBidi"/>
          <w:noProof/>
          <w:sz w:val="22"/>
          <w:szCs w:val="22"/>
          <w:lang w:eastAsia="en-GB"/>
        </w:rPr>
      </w:pPr>
      <w:r>
        <w:rPr>
          <w:noProof/>
          <w:lang w:eastAsia="zh-CN"/>
        </w:rPr>
        <w:t>6.4.2.5.2</w:t>
      </w:r>
      <w:r>
        <w:rPr>
          <w:rFonts w:asciiTheme="minorHAnsi" w:eastAsiaTheme="minorEastAsia" w:hAnsiTheme="minorHAnsi" w:cstheme="minorBidi"/>
          <w:noProof/>
          <w:sz w:val="22"/>
          <w:szCs w:val="22"/>
          <w:lang w:eastAsia="en-GB"/>
        </w:rPr>
        <w:tab/>
      </w:r>
      <w:r>
        <w:rPr>
          <w:noProof/>
          <w:lang w:eastAsia="zh-CN"/>
        </w:rPr>
        <w:t>Reception of an MSGin5G message</w:t>
      </w:r>
      <w:r>
        <w:rPr>
          <w:noProof/>
        </w:rPr>
        <w:tab/>
      </w:r>
      <w:r>
        <w:rPr>
          <w:noProof/>
        </w:rPr>
        <w:fldChar w:fldCharType="begin" w:fldLock="1"/>
      </w:r>
      <w:r>
        <w:rPr>
          <w:noProof/>
        </w:rPr>
        <w:instrText xml:space="preserve"> PAGEREF _Toc154588427 \h </w:instrText>
      </w:r>
      <w:r>
        <w:rPr>
          <w:noProof/>
        </w:rPr>
      </w:r>
      <w:r>
        <w:rPr>
          <w:noProof/>
        </w:rPr>
        <w:fldChar w:fldCharType="separate"/>
      </w:r>
      <w:r>
        <w:rPr>
          <w:noProof/>
        </w:rPr>
        <w:t>45</w:t>
      </w:r>
      <w:r>
        <w:rPr>
          <w:noProof/>
        </w:rPr>
        <w:fldChar w:fldCharType="end"/>
      </w:r>
    </w:p>
    <w:p w14:paraId="3E8219C8" w14:textId="2DF1F813" w:rsidR="00DE147F" w:rsidRDefault="00DE147F">
      <w:pPr>
        <w:pStyle w:val="TOC2"/>
        <w:rPr>
          <w:rFonts w:asciiTheme="minorHAnsi" w:eastAsiaTheme="minorEastAsia" w:hAnsiTheme="minorHAnsi" w:cstheme="minorBidi"/>
          <w:noProof/>
          <w:sz w:val="22"/>
          <w:szCs w:val="22"/>
          <w:lang w:eastAsia="en-GB"/>
        </w:rPr>
      </w:pPr>
      <w:r>
        <w:rPr>
          <w:noProof/>
          <w:lang w:eastAsia="zh-CN"/>
        </w:rPr>
        <w:t>6.5</w:t>
      </w:r>
      <w:r>
        <w:rPr>
          <w:rFonts w:asciiTheme="minorHAnsi" w:eastAsiaTheme="minorEastAsia" w:hAnsiTheme="minorHAnsi" w:cstheme="minorBidi"/>
          <w:noProof/>
          <w:sz w:val="22"/>
          <w:szCs w:val="22"/>
          <w:lang w:eastAsia="en-GB"/>
        </w:rPr>
        <w:tab/>
      </w:r>
      <w:r>
        <w:rPr>
          <w:noProof/>
          <w:lang w:eastAsia="zh-CN"/>
        </w:rPr>
        <w:t>MSGin5G Message Segmentation and Reassembly</w:t>
      </w:r>
      <w:r>
        <w:rPr>
          <w:noProof/>
        </w:rPr>
        <w:tab/>
      </w:r>
      <w:r>
        <w:rPr>
          <w:noProof/>
        </w:rPr>
        <w:fldChar w:fldCharType="begin" w:fldLock="1"/>
      </w:r>
      <w:r>
        <w:rPr>
          <w:noProof/>
        </w:rPr>
        <w:instrText xml:space="preserve"> PAGEREF _Toc154588428 \h </w:instrText>
      </w:r>
      <w:r>
        <w:rPr>
          <w:noProof/>
        </w:rPr>
      </w:r>
      <w:r>
        <w:rPr>
          <w:noProof/>
        </w:rPr>
        <w:fldChar w:fldCharType="separate"/>
      </w:r>
      <w:r>
        <w:rPr>
          <w:noProof/>
        </w:rPr>
        <w:t>45</w:t>
      </w:r>
      <w:r>
        <w:rPr>
          <w:noProof/>
        </w:rPr>
        <w:fldChar w:fldCharType="end"/>
      </w:r>
    </w:p>
    <w:p w14:paraId="2023E03B" w14:textId="7BA7845D" w:rsidR="00DE147F" w:rsidRDefault="00DE147F">
      <w:pPr>
        <w:pStyle w:val="TOC3"/>
        <w:rPr>
          <w:rFonts w:asciiTheme="minorHAnsi" w:eastAsiaTheme="minorEastAsia" w:hAnsiTheme="minorHAnsi" w:cstheme="minorBidi"/>
          <w:noProof/>
          <w:sz w:val="22"/>
          <w:szCs w:val="22"/>
          <w:lang w:eastAsia="en-GB"/>
        </w:rPr>
      </w:pPr>
      <w:r w:rsidRPr="00C97131">
        <w:rPr>
          <w:rFonts w:eastAsia="GulimChe"/>
          <w:noProof/>
          <w:lang w:eastAsia="zh-CN"/>
        </w:rPr>
        <w:t>6.5.1</w:t>
      </w:r>
      <w:r>
        <w:rPr>
          <w:rFonts w:asciiTheme="minorHAnsi" w:eastAsiaTheme="minorEastAsia" w:hAnsiTheme="minorHAnsi" w:cstheme="minorBidi"/>
          <w:noProof/>
          <w:sz w:val="22"/>
          <w:szCs w:val="22"/>
          <w:lang w:eastAsia="en-GB"/>
        </w:rPr>
        <w:tab/>
      </w:r>
      <w:r w:rsidRPr="00C97131">
        <w:rPr>
          <w:rFonts w:eastAsia="GulimChe"/>
          <w:noProof/>
          <w:lang w:eastAsia="zh-CN"/>
        </w:rPr>
        <w:t>Segment recovery and received confirmation procedures</w:t>
      </w:r>
      <w:r>
        <w:rPr>
          <w:noProof/>
        </w:rPr>
        <w:tab/>
      </w:r>
      <w:r>
        <w:rPr>
          <w:noProof/>
        </w:rPr>
        <w:fldChar w:fldCharType="begin" w:fldLock="1"/>
      </w:r>
      <w:r>
        <w:rPr>
          <w:noProof/>
        </w:rPr>
        <w:instrText xml:space="preserve"> PAGEREF _Toc154588429 \h </w:instrText>
      </w:r>
      <w:r>
        <w:rPr>
          <w:noProof/>
        </w:rPr>
      </w:r>
      <w:r>
        <w:rPr>
          <w:noProof/>
        </w:rPr>
        <w:fldChar w:fldCharType="separate"/>
      </w:r>
      <w:r>
        <w:rPr>
          <w:noProof/>
        </w:rPr>
        <w:t>45</w:t>
      </w:r>
      <w:r>
        <w:rPr>
          <w:noProof/>
        </w:rPr>
        <w:fldChar w:fldCharType="end"/>
      </w:r>
    </w:p>
    <w:p w14:paraId="1B5DF15B" w14:textId="5032C60A" w:rsidR="00DE147F" w:rsidRDefault="00DE147F">
      <w:pPr>
        <w:pStyle w:val="TOC4"/>
        <w:rPr>
          <w:rFonts w:asciiTheme="minorHAnsi" w:eastAsiaTheme="minorEastAsia" w:hAnsiTheme="minorHAnsi" w:cstheme="minorBidi"/>
          <w:noProof/>
          <w:sz w:val="22"/>
          <w:szCs w:val="22"/>
          <w:lang w:eastAsia="en-GB"/>
        </w:rPr>
      </w:pPr>
      <w:r>
        <w:rPr>
          <w:noProof/>
          <w:lang w:eastAsia="zh-CN"/>
        </w:rPr>
        <w:t>6.5.1.1</w:t>
      </w:r>
      <w:r>
        <w:rPr>
          <w:rFonts w:asciiTheme="minorHAnsi" w:eastAsiaTheme="minorEastAsia" w:hAnsiTheme="minorHAnsi" w:cstheme="minorBidi"/>
          <w:noProof/>
          <w:sz w:val="22"/>
          <w:szCs w:val="22"/>
          <w:lang w:eastAsia="en-GB"/>
        </w:rPr>
        <w:tab/>
      </w:r>
      <w:r>
        <w:rPr>
          <w:noProof/>
          <w:lang w:eastAsia="zh-CN"/>
        </w:rPr>
        <w:t>Procedure at Message Sender</w:t>
      </w:r>
      <w:r>
        <w:rPr>
          <w:noProof/>
        </w:rPr>
        <w:tab/>
      </w:r>
      <w:r>
        <w:rPr>
          <w:noProof/>
        </w:rPr>
        <w:fldChar w:fldCharType="begin" w:fldLock="1"/>
      </w:r>
      <w:r>
        <w:rPr>
          <w:noProof/>
        </w:rPr>
        <w:instrText xml:space="preserve"> PAGEREF _Toc154588430 \h </w:instrText>
      </w:r>
      <w:r>
        <w:rPr>
          <w:noProof/>
        </w:rPr>
      </w:r>
      <w:r>
        <w:rPr>
          <w:noProof/>
        </w:rPr>
        <w:fldChar w:fldCharType="separate"/>
      </w:r>
      <w:r>
        <w:rPr>
          <w:noProof/>
        </w:rPr>
        <w:t>45</w:t>
      </w:r>
      <w:r>
        <w:rPr>
          <w:noProof/>
        </w:rPr>
        <w:fldChar w:fldCharType="end"/>
      </w:r>
    </w:p>
    <w:p w14:paraId="7E00F331" w14:textId="0D0D4368" w:rsidR="00DE147F" w:rsidRDefault="00DE147F">
      <w:pPr>
        <w:pStyle w:val="TOC4"/>
        <w:rPr>
          <w:rFonts w:asciiTheme="minorHAnsi" w:eastAsiaTheme="minorEastAsia" w:hAnsiTheme="minorHAnsi" w:cstheme="minorBidi"/>
          <w:noProof/>
          <w:sz w:val="22"/>
          <w:szCs w:val="22"/>
          <w:lang w:eastAsia="en-GB"/>
        </w:rPr>
      </w:pPr>
      <w:r>
        <w:rPr>
          <w:noProof/>
          <w:lang w:eastAsia="zh-CN"/>
        </w:rPr>
        <w:t>6.5.1.2</w:t>
      </w:r>
      <w:r>
        <w:rPr>
          <w:rFonts w:asciiTheme="minorHAnsi" w:eastAsiaTheme="minorEastAsia" w:hAnsiTheme="minorHAnsi" w:cstheme="minorBidi"/>
          <w:noProof/>
          <w:sz w:val="22"/>
          <w:szCs w:val="22"/>
          <w:lang w:eastAsia="en-GB"/>
        </w:rPr>
        <w:tab/>
      </w:r>
      <w:r>
        <w:rPr>
          <w:noProof/>
          <w:lang w:eastAsia="zh-CN"/>
        </w:rPr>
        <w:t>Procedure at Message Receiver</w:t>
      </w:r>
      <w:r>
        <w:rPr>
          <w:noProof/>
        </w:rPr>
        <w:tab/>
      </w:r>
      <w:r>
        <w:rPr>
          <w:noProof/>
        </w:rPr>
        <w:fldChar w:fldCharType="begin" w:fldLock="1"/>
      </w:r>
      <w:r>
        <w:rPr>
          <w:noProof/>
        </w:rPr>
        <w:instrText xml:space="preserve"> PAGEREF _Toc154588431 \h </w:instrText>
      </w:r>
      <w:r>
        <w:rPr>
          <w:noProof/>
        </w:rPr>
      </w:r>
      <w:r>
        <w:rPr>
          <w:noProof/>
        </w:rPr>
        <w:fldChar w:fldCharType="separate"/>
      </w:r>
      <w:r>
        <w:rPr>
          <w:noProof/>
        </w:rPr>
        <w:t>45</w:t>
      </w:r>
      <w:r>
        <w:rPr>
          <w:noProof/>
        </w:rPr>
        <w:fldChar w:fldCharType="end"/>
      </w:r>
    </w:p>
    <w:p w14:paraId="057E956B" w14:textId="47B3DF4F" w:rsidR="00DE147F" w:rsidRDefault="00DE147F">
      <w:pPr>
        <w:pStyle w:val="TOC5"/>
        <w:rPr>
          <w:rFonts w:asciiTheme="minorHAnsi" w:eastAsiaTheme="minorEastAsia" w:hAnsiTheme="minorHAnsi" w:cstheme="minorBidi"/>
          <w:noProof/>
          <w:sz w:val="22"/>
          <w:szCs w:val="22"/>
          <w:lang w:eastAsia="en-GB"/>
        </w:rPr>
      </w:pPr>
      <w:r w:rsidRPr="00C97131">
        <w:rPr>
          <w:noProof/>
          <w:lang w:val="en-US" w:eastAsia="zh-CN"/>
        </w:rPr>
        <w:t>6.5.1.2</w:t>
      </w:r>
      <w:r>
        <w:rPr>
          <w:noProof/>
          <w:lang w:eastAsia="zh-CN"/>
        </w:rPr>
        <w:t>.1</w:t>
      </w:r>
      <w:r>
        <w:rPr>
          <w:rFonts w:asciiTheme="minorHAnsi" w:eastAsiaTheme="minorEastAsia" w:hAnsiTheme="minorHAnsi" w:cstheme="minorBidi"/>
          <w:noProof/>
          <w:sz w:val="22"/>
          <w:szCs w:val="22"/>
          <w:lang w:eastAsia="en-GB"/>
        </w:rPr>
        <w:tab/>
      </w:r>
      <w:r>
        <w:rPr>
          <w:noProof/>
          <w:lang w:eastAsia="zh-CN"/>
        </w:rPr>
        <w:t>Segments r</w:t>
      </w:r>
      <w:r>
        <w:rPr>
          <w:noProof/>
        </w:rPr>
        <w:t>ecovery procedure when failed to receive all segments</w:t>
      </w:r>
      <w:r>
        <w:rPr>
          <w:noProof/>
        </w:rPr>
        <w:tab/>
      </w:r>
      <w:r>
        <w:rPr>
          <w:noProof/>
        </w:rPr>
        <w:fldChar w:fldCharType="begin" w:fldLock="1"/>
      </w:r>
      <w:r>
        <w:rPr>
          <w:noProof/>
        </w:rPr>
        <w:instrText xml:space="preserve"> PAGEREF _Toc154588432 \h </w:instrText>
      </w:r>
      <w:r>
        <w:rPr>
          <w:noProof/>
        </w:rPr>
      </w:r>
      <w:r>
        <w:rPr>
          <w:noProof/>
        </w:rPr>
        <w:fldChar w:fldCharType="separate"/>
      </w:r>
      <w:r>
        <w:rPr>
          <w:noProof/>
        </w:rPr>
        <w:t>45</w:t>
      </w:r>
      <w:r>
        <w:rPr>
          <w:noProof/>
        </w:rPr>
        <w:fldChar w:fldCharType="end"/>
      </w:r>
    </w:p>
    <w:p w14:paraId="6436CBA9" w14:textId="1C73583C" w:rsidR="00DE147F" w:rsidRDefault="00DE147F">
      <w:pPr>
        <w:pStyle w:val="TOC5"/>
        <w:rPr>
          <w:rFonts w:asciiTheme="minorHAnsi" w:eastAsiaTheme="minorEastAsia" w:hAnsiTheme="minorHAnsi" w:cstheme="minorBidi"/>
          <w:noProof/>
          <w:sz w:val="22"/>
          <w:szCs w:val="22"/>
          <w:lang w:eastAsia="en-GB"/>
        </w:rPr>
      </w:pPr>
      <w:r w:rsidRPr="00C97131">
        <w:rPr>
          <w:noProof/>
          <w:lang w:val="en-US" w:eastAsia="zh-CN"/>
        </w:rPr>
        <w:t>6.5.1.2.2</w:t>
      </w:r>
      <w:r>
        <w:rPr>
          <w:rFonts w:asciiTheme="minorHAnsi" w:eastAsiaTheme="minorEastAsia" w:hAnsiTheme="minorHAnsi" w:cstheme="minorBidi"/>
          <w:noProof/>
          <w:sz w:val="22"/>
          <w:szCs w:val="22"/>
          <w:lang w:eastAsia="en-GB"/>
        </w:rPr>
        <w:tab/>
      </w:r>
      <w:r w:rsidRPr="00C97131">
        <w:rPr>
          <w:noProof/>
          <w:lang w:val="en-US" w:eastAsia="zh-CN"/>
        </w:rPr>
        <w:t>Segments received confirmation procedure</w:t>
      </w:r>
      <w:r>
        <w:rPr>
          <w:noProof/>
        </w:rPr>
        <w:tab/>
      </w:r>
      <w:r>
        <w:rPr>
          <w:noProof/>
        </w:rPr>
        <w:fldChar w:fldCharType="begin" w:fldLock="1"/>
      </w:r>
      <w:r>
        <w:rPr>
          <w:noProof/>
        </w:rPr>
        <w:instrText xml:space="preserve"> PAGEREF _Toc154588433 \h </w:instrText>
      </w:r>
      <w:r>
        <w:rPr>
          <w:noProof/>
        </w:rPr>
      </w:r>
      <w:r>
        <w:rPr>
          <w:noProof/>
        </w:rPr>
        <w:fldChar w:fldCharType="separate"/>
      </w:r>
      <w:r>
        <w:rPr>
          <w:noProof/>
        </w:rPr>
        <w:t>46</w:t>
      </w:r>
      <w:r>
        <w:rPr>
          <w:noProof/>
        </w:rPr>
        <w:fldChar w:fldCharType="end"/>
      </w:r>
    </w:p>
    <w:p w14:paraId="25300F87" w14:textId="508AF7C9" w:rsidR="00DE147F" w:rsidRDefault="00DE147F">
      <w:pPr>
        <w:pStyle w:val="TOC3"/>
        <w:rPr>
          <w:rFonts w:asciiTheme="minorHAnsi" w:eastAsiaTheme="minorEastAsia" w:hAnsiTheme="minorHAnsi" w:cstheme="minorBidi"/>
          <w:noProof/>
          <w:sz w:val="22"/>
          <w:szCs w:val="22"/>
          <w:lang w:eastAsia="en-GB"/>
        </w:rPr>
      </w:pPr>
      <w:r>
        <w:rPr>
          <w:noProof/>
          <w:lang w:eastAsia="zh-CN"/>
        </w:rPr>
        <w:t>6.5.2</w:t>
      </w:r>
      <w:r>
        <w:rPr>
          <w:rFonts w:asciiTheme="minorHAnsi" w:eastAsiaTheme="minorEastAsia" w:hAnsiTheme="minorHAnsi" w:cstheme="minorBidi"/>
          <w:noProof/>
          <w:sz w:val="22"/>
          <w:szCs w:val="22"/>
          <w:lang w:eastAsia="en-GB"/>
        </w:rPr>
        <w:tab/>
      </w:r>
      <w:r>
        <w:rPr>
          <w:noProof/>
          <w:lang w:eastAsia="zh-CN"/>
        </w:rPr>
        <w:t>Procedure at MSGin5G Client</w:t>
      </w:r>
      <w:r>
        <w:rPr>
          <w:noProof/>
        </w:rPr>
        <w:tab/>
      </w:r>
      <w:r>
        <w:rPr>
          <w:noProof/>
        </w:rPr>
        <w:fldChar w:fldCharType="begin" w:fldLock="1"/>
      </w:r>
      <w:r>
        <w:rPr>
          <w:noProof/>
        </w:rPr>
        <w:instrText xml:space="preserve"> PAGEREF _Toc154588434 \h </w:instrText>
      </w:r>
      <w:r>
        <w:rPr>
          <w:noProof/>
        </w:rPr>
      </w:r>
      <w:r>
        <w:rPr>
          <w:noProof/>
        </w:rPr>
        <w:fldChar w:fldCharType="separate"/>
      </w:r>
      <w:r>
        <w:rPr>
          <w:noProof/>
        </w:rPr>
        <w:t>46</w:t>
      </w:r>
      <w:r>
        <w:rPr>
          <w:noProof/>
        </w:rPr>
        <w:fldChar w:fldCharType="end"/>
      </w:r>
    </w:p>
    <w:p w14:paraId="3FD06E8E" w14:textId="362F0456" w:rsidR="00DE147F" w:rsidRDefault="00DE147F">
      <w:pPr>
        <w:pStyle w:val="TOC4"/>
        <w:rPr>
          <w:rFonts w:asciiTheme="minorHAnsi" w:eastAsiaTheme="minorEastAsia" w:hAnsiTheme="minorHAnsi" w:cstheme="minorBidi"/>
          <w:noProof/>
          <w:sz w:val="22"/>
          <w:szCs w:val="22"/>
          <w:lang w:eastAsia="en-GB"/>
        </w:rPr>
      </w:pPr>
      <w:r>
        <w:rPr>
          <w:noProof/>
          <w:lang w:eastAsia="zh-CN"/>
        </w:rPr>
        <w:t>6.5.2.1</w:t>
      </w:r>
      <w:r>
        <w:rPr>
          <w:rFonts w:asciiTheme="minorHAnsi" w:eastAsiaTheme="minorEastAsia" w:hAnsiTheme="minorHAnsi" w:cstheme="minorBidi"/>
          <w:noProof/>
          <w:sz w:val="22"/>
          <w:szCs w:val="22"/>
          <w:lang w:eastAsia="en-GB"/>
        </w:rPr>
        <w:tab/>
      </w:r>
      <w:r>
        <w:rPr>
          <w:noProof/>
          <w:lang w:eastAsia="zh-CN"/>
        </w:rPr>
        <w:t>Procedure at MSGin5G Client in Sending UE</w:t>
      </w:r>
      <w:r>
        <w:rPr>
          <w:noProof/>
        </w:rPr>
        <w:tab/>
      </w:r>
      <w:r>
        <w:rPr>
          <w:noProof/>
        </w:rPr>
        <w:fldChar w:fldCharType="begin" w:fldLock="1"/>
      </w:r>
      <w:r>
        <w:rPr>
          <w:noProof/>
        </w:rPr>
        <w:instrText xml:space="preserve"> PAGEREF _Toc154588435 \h </w:instrText>
      </w:r>
      <w:r>
        <w:rPr>
          <w:noProof/>
        </w:rPr>
      </w:r>
      <w:r>
        <w:rPr>
          <w:noProof/>
        </w:rPr>
        <w:fldChar w:fldCharType="separate"/>
      </w:r>
      <w:r>
        <w:rPr>
          <w:noProof/>
        </w:rPr>
        <w:t>46</w:t>
      </w:r>
      <w:r>
        <w:rPr>
          <w:noProof/>
        </w:rPr>
        <w:fldChar w:fldCharType="end"/>
      </w:r>
    </w:p>
    <w:p w14:paraId="3A2E267C" w14:textId="64A476CC" w:rsidR="00DE147F" w:rsidRDefault="00DE147F">
      <w:pPr>
        <w:pStyle w:val="TOC4"/>
        <w:rPr>
          <w:rFonts w:asciiTheme="minorHAnsi" w:eastAsiaTheme="minorEastAsia" w:hAnsiTheme="minorHAnsi" w:cstheme="minorBidi"/>
          <w:noProof/>
          <w:sz w:val="22"/>
          <w:szCs w:val="22"/>
          <w:lang w:eastAsia="en-GB"/>
        </w:rPr>
      </w:pPr>
      <w:r>
        <w:rPr>
          <w:noProof/>
          <w:lang w:eastAsia="zh-CN"/>
        </w:rPr>
        <w:t>6.5.2.2</w:t>
      </w:r>
      <w:r>
        <w:rPr>
          <w:rFonts w:asciiTheme="minorHAnsi" w:eastAsiaTheme="minorEastAsia" w:hAnsiTheme="minorHAnsi" w:cstheme="minorBidi"/>
          <w:noProof/>
          <w:sz w:val="22"/>
          <w:szCs w:val="22"/>
          <w:lang w:eastAsia="en-GB"/>
        </w:rPr>
        <w:tab/>
      </w:r>
      <w:r>
        <w:rPr>
          <w:noProof/>
          <w:lang w:eastAsia="zh-CN"/>
        </w:rPr>
        <w:t>Procedure at MSGin5G Client in Recipient UE</w:t>
      </w:r>
      <w:r>
        <w:rPr>
          <w:noProof/>
        </w:rPr>
        <w:tab/>
      </w:r>
      <w:r>
        <w:rPr>
          <w:noProof/>
        </w:rPr>
        <w:fldChar w:fldCharType="begin" w:fldLock="1"/>
      </w:r>
      <w:r>
        <w:rPr>
          <w:noProof/>
        </w:rPr>
        <w:instrText xml:space="preserve"> PAGEREF _Toc154588436 \h </w:instrText>
      </w:r>
      <w:r>
        <w:rPr>
          <w:noProof/>
        </w:rPr>
      </w:r>
      <w:r>
        <w:rPr>
          <w:noProof/>
        </w:rPr>
        <w:fldChar w:fldCharType="separate"/>
      </w:r>
      <w:r>
        <w:rPr>
          <w:noProof/>
        </w:rPr>
        <w:t>46</w:t>
      </w:r>
      <w:r>
        <w:rPr>
          <w:noProof/>
        </w:rPr>
        <w:fldChar w:fldCharType="end"/>
      </w:r>
    </w:p>
    <w:p w14:paraId="17874847" w14:textId="0CB6D806" w:rsidR="00DE147F" w:rsidRDefault="00DE147F">
      <w:pPr>
        <w:pStyle w:val="TOC3"/>
        <w:rPr>
          <w:rFonts w:asciiTheme="minorHAnsi" w:eastAsiaTheme="minorEastAsia" w:hAnsiTheme="minorHAnsi" w:cstheme="minorBidi"/>
          <w:noProof/>
          <w:sz w:val="22"/>
          <w:szCs w:val="22"/>
          <w:lang w:eastAsia="en-GB"/>
        </w:rPr>
      </w:pPr>
      <w:r>
        <w:rPr>
          <w:noProof/>
          <w:lang w:eastAsia="zh-CN"/>
        </w:rPr>
        <w:t>6.5.3</w:t>
      </w:r>
      <w:r>
        <w:rPr>
          <w:rFonts w:asciiTheme="minorHAnsi" w:eastAsiaTheme="minorEastAsia" w:hAnsiTheme="minorHAnsi" w:cstheme="minorBidi"/>
          <w:noProof/>
          <w:sz w:val="22"/>
          <w:szCs w:val="22"/>
          <w:lang w:eastAsia="en-GB"/>
        </w:rPr>
        <w:tab/>
      </w:r>
      <w:r>
        <w:rPr>
          <w:noProof/>
          <w:lang w:eastAsia="zh-CN"/>
        </w:rPr>
        <w:t>Procedure at MSGin5G Server</w:t>
      </w:r>
      <w:r>
        <w:rPr>
          <w:noProof/>
        </w:rPr>
        <w:tab/>
      </w:r>
      <w:r>
        <w:rPr>
          <w:noProof/>
        </w:rPr>
        <w:fldChar w:fldCharType="begin" w:fldLock="1"/>
      </w:r>
      <w:r>
        <w:rPr>
          <w:noProof/>
        </w:rPr>
        <w:instrText xml:space="preserve"> PAGEREF _Toc154588437 \h </w:instrText>
      </w:r>
      <w:r>
        <w:rPr>
          <w:noProof/>
        </w:rPr>
      </w:r>
      <w:r>
        <w:rPr>
          <w:noProof/>
        </w:rPr>
        <w:fldChar w:fldCharType="separate"/>
      </w:r>
      <w:r>
        <w:rPr>
          <w:noProof/>
        </w:rPr>
        <w:t>46</w:t>
      </w:r>
      <w:r>
        <w:rPr>
          <w:noProof/>
        </w:rPr>
        <w:fldChar w:fldCharType="end"/>
      </w:r>
    </w:p>
    <w:p w14:paraId="3BEC8E7B" w14:textId="00DA07D7" w:rsidR="00DE147F" w:rsidRDefault="00DE147F">
      <w:pPr>
        <w:pStyle w:val="TOC4"/>
        <w:rPr>
          <w:rFonts w:asciiTheme="minorHAnsi" w:eastAsiaTheme="minorEastAsia" w:hAnsiTheme="minorHAnsi" w:cstheme="minorBidi"/>
          <w:noProof/>
          <w:sz w:val="22"/>
          <w:szCs w:val="22"/>
          <w:lang w:eastAsia="en-GB"/>
        </w:rPr>
      </w:pPr>
      <w:r w:rsidRPr="00C97131">
        <w:rPr>
          <w:rFonts w:eastAsia="DengXian"/>
          <w:noProof/>
        </w:rPr>
        <w:t>6.5.3.1</w:t>
      </w:r>
      <w:r>
        <w:rPr>
          <w:rFonts w:asciiTheme="minorHAnsi" w:eastAsiaTheme="minorEastAsia" w:hAnsiTheme="minorHAnsi" w:cstheme="minorBidi"/>
          <w:noProof/>
          <w:sz w:val="22"/>
          <w:szCs w:val="22"/>
          <w:lang w:eastAsia="en-GB"/>
        </w:rPr>
        <w:tab/>
      </w:r>
      <w:r w:rsidRPr="00C97131">
        <w:rPr>
          <w:rFonts w:eastAsia="DengXian"/>
          <w:noProof/>
        </w:rPr>
        <w:t>General</w:t>
      </w:r>
      <w:r>
        <w:rPr>
          <w:noProof/>
        </w:rPr>
        <w:tab/>
      </w:r>
      <w:r>
        <w:rPr>
          <w:noProof/>
        </w:rPr>
        <w:fldChar w:fldCharType="begin" w:fldLock="1"/>
      </w:r>
      <w:r>
        <w:rPr>
          <w:noProof/>
        </w:rPr>
        <w:instrText xml:space="preserve"> PAGEREF _Toc154588438 \h </w:instrText>
      </w:r>
      <w:r>
        <w:rPr>
          <w:noProof/>
        </w:rPr>
      </w:r>
      <w:r>
        <w:rPr>
          <w:noProof/>
        </w:rPr>
        <w:fldChar w:fldCharType="separate"/>
      </w:r>
      <w:r>
        <w:rPr>
          <w:noProof/>
        </w:rPr>
        <w:t>46</w:t>
      </w:r>
      <w:r>
        <w:rPr>
          <w:noProof/>
        </w:rPr>
        <w:fldChar w:fldCharType="end"/>
      </w:r>
    </w:p>
    <w:p w14:paraId="7D22D17B" w14:textId="72D0F582" w:rsidR="00DE147F" w:rsidRDefault="00DE147F">
      <w:pPr>
        <w:pStyle w:val="TOC4"/>
        <w:rPr>
          <w:rFonts w:asciiTheme="minorHAnsi" w:eastAsiaTheme="minorEastAsia" w:hAnsiTheme="minorHAnsi" w:cstheme="minorBidi"/>
          <w:noProof/>
          <w:sz w:val="22"/>
          <w:szCs w:val="22"/>
          <w:lang w:eastAsia="en-GB"/>
        </w:rPr>
      </w:pPr>
      <w:r w:rsidRPr="00C97131">
        <w:rPr>
          <w:rFonts w:eastAsia="DengXian"/>
          <w:noProof/>
        </w:rPr>
        <w:t>6.5.</w:t>
      </w:r>
      <w:r w:rsidRPr="00C97131">
        <w:rPr>
          <w:rFonts w:eastAsia="DengXian"/>
          <w:noProof/>
          <w:lang w:eastAsia="zh-CN"/>
        </w:rPr>
        <w:t>3</w:t>
      </w:r>
      <w:r w:rsidRPr="00C97131">
        <w:rPr>
          <w:rFonts w:eastAsia="DengXian"/>
          <w:noProof/>
        </w:rPr>
        <w:t>.</w:t>
      </w:r>
      <w:r w:rsidRPr="00C97131">
        <w:rPr>
          <w:rFonts w:eastAsia="DengXian"/>
          <w:noProof/>
          <w:lang w:eastAsia="zh-CN"/>
        </w:rPr>
        <w:t>2</w:t>
      </w:r>
      <w:r>
        <w:rPr>
          <w:rFonts w:asciiTheme="minorHAnsi" w:eastAsiaTheme="minorEastAsia" w:hAnsiTheme="minorHAnsi" w:cstheme="minorBidi"/>
          <w:noProof/>
          <w:sz w:val="22"/>
          <w:szCs w:val="22"/>
          <w:lang w:eastAsia="en-GB"/>
        </w:rPr>
        <w:tab/>
      </w:r>
      <w:r w:rsidRPr="00C97131">
        <w:rPr>
          <w:rFonts w:eastAsia="DengXian"/>
          <w:noProof/>
        </w:rPr>
        <w:t>Procedures on receiving message segments targeting to a MSGin5G UE</w:t>
      </w:r>
      <w:r>
        <w:rPr>
          <w:noProof/>
        </w:rPr>
        <w:tab/>
      </w:r>
      <w:r>
        <w:rPr>
          <w:noProof/>
        </w:rPr>
        <w:fldChar w:fldCharType="begin" w:fldLock="1"/>
      </w:r>
      <w:r>
        <w:rPr>
          <w:noProof/>
        </w:rPr>
        <w:instrText xml:space="preserve"> PAGEREF _Toc154588439 \h </w:instrText>
      </w:r>
      <w:r>
        <w:rPr>
          <w:noProof/>
        </w:rPr>
      </w:r>
      <w:r>
        <w:rPr>
          <w:noProof/>
        </w:rPr>
        <w:fldChar w:fldCharType="separate"/>
      </w:r>
      <w:r>
        <w:rPr>
          <w:noProof/>
        </w:rPr>
        <w:t>47</w:t>
      </w:r>
      <w:r>
        <w:rPr>
          <w:noProof/>
        </w:rPr>
        <w:fldChar w:fldCharType="end"/>
      </w:r>
    </w:p>
    <w:p w14:paraId="3BCB62DB" w14:textId="68D1D77A" w:rsidR="00DE147F" w:rsidRDefault="00DE147F">
      <w:pPr>
        <w:pStyle w:val="TOC4"/>
        <w:rPr>
          <w:rFonts w:asciiTheme="minorHAnsi" w:eastAsiaTheme="minorEastAsia" w:hAnsiTheme="minorHAnsi" w:cstheme="minorBidi"/>
          <w:noProof/>
          <w:sz w:val="22"/>
          <w:szCs w:val="22"/>
          <w:lang w:eastAsia="en-GB"/>
        </w:rPr>
      </w:pPr>
      <w:r w:rsidRPr="00C97131">
        <w:rPr>
          <w:rFonts w:eastAsia="DengXian"/>
          <w:noProof/>
        </w:rPr>
        <w:t>6.5.</w:t>
      </w:r>
      <w:r w:rsidRPr="00C97131">
        <w:rPr>
          <w:rFonts w:eastAsia="DengXian"/>
          <w:noProof/>
          <w:lang w:eastAsia="zh-CN"/>
        </w:rPr>
        <w:t>3</w:t>
      </w:r>
      <w:r w:rsidRPr="00C97131">
        <w:rPr>
          <w:rFonts w:eastAsia="DengXian"/>
          <w:noProof/>
        </w:rPr>
        <w:t>.</w:t>
      </w:r>
      <w:r w:rsidRPr="00C97131">
        <w:rPr>
          <w:rFonts w:eastAsia="DengXian"/>
          <w:noProof/>
          <w:lang w:eastAsia="zh-CN"/>
        </w:rPr>
        <w:t>3</w:t>
      </w:r>
      <w:r>
        <w:rPr>
          <w:rFonts w:asciiTheme="minorHAnsi" w:eastAsiaTheme="minorEastAsia" w:hAnsiTheme="minorHAnsi" w:cstheme="minorBidi"/>
          <w:noProof/>
          <w:sz w:val="22"/>
          <w:szCs w:val="22"/>
          <w:lang w:eastAsia="en-GB"/>
        </w:rPr>
        <w:tab/>
      </w:r>
      <w:r w:rsidRPr="00C97131">
        <w:rPr>
          <w:rFonts w:eastAsia="DengXian"/>
          <w:noProof/>
        </w:rPr>
        <w:t xml:space="preserve">Procedures on receiving message segments targeting to an </w:t>
      </w:r>
      <w:r w:rsidRPr="00C97131">
        <w:rPr>
          <w:rFonts w:eastAsia="DengXian"/>
          <w:noProof/>
          <w:lang w:eastAsia="zh-CN"/>
        </w:rPr>
        <w:t>Application Server</w:t>
      </w:r>
      <w:r>
        <w:rPr>
          <w:noProof/>
        </w:rPr>
        <w:tab/>
      </w:r>
      <w:r>
        <w:rPr>
          <w:noProof/>
        </w:rPr>
        <w:fldChar w:fldCharType="begin" w:fldLock="1"/>
      </w:r>
      <w:r>
        <w:rPr>
          <w:noProof/>
        </w:rPr>
        <w:instrText xml:space="preserve"> PAGEREF _Toc154588440 \h </w:instrText>
      </w:r>
      <w:r>
        <w:rPr>
          <w:noProof/>
        </w:rPr>
      </w:r>
      <w:r>
        <w:rPr>
          <w:noProof/>
        </w:rPr>
        <w:fldChar w:fldCharType="separate"/>
      </w:r>
      <w:r>
        <w:rPr>
          <w:noProof/>
        </w:rPr>
        <w:t>47</w:t>
      </w:r>
      <w:r>
        <w:rPr>
          <w:noProof/>
        </w:rPr>
        <w:fldChar w:fldCharType="end"/>
      </w:r>
    </w:p>
    <w:p w14:paraId="049C391D" w14:textId="4E60B1B5" w:rsidR="00DE147F" w:rsidRDefault="00DE147F">
      <w:pPr>
        <w:pStyle w:val="TOC4"/>
        <w:rPr>
          <w:rFonts w:asciiTheme="minorHAnsi" w:eastAsiaTheme="minorEastAsia" w:hAnsiTheme="minorHAnsi" w:cstheme="minorBidi"/>
          <w:noProof/>
          <w:sz w:val="22"/>
          <w:szCs w:val="22"/>
          <w:lang w:eastAsia="en-GB"/>
        </w:rPr>
      </w:pPr>
      <w:r w:rsidRPr="00C97131">
        <w:rPr>
          <w:rFonts w:eastAsia="DengXian"/>
          <w:noProof/>
        </w:rPr>
        <w:t>6.5.</w:t>
      </w:r>
      <w:r w:rsidRPr="00C97131">
        <w:rPr>
          <w:rFonts w:eastAsia="DengXian"/>
          <w:noProof/>
          <w:lang w:eastAsia="zh-CN"/>
        </w:rPr>
        <w:t>3</w:t>
      </w:r>
      <w:r w:rsidRPr="00C97131">
        <w:rPr>
          <w:rFonts w:eastAsia="DengXian"/>
          <w:noProof/>
        </w:rPr>
        <w:t>.</w:t>
      </w:r>
      <w:r w:rsidRPr="00C97131">
        <w:rPr>
          <w:rFonts w:eastAsia="DengXian"/>
          <w:noProof/>
          <w:lang w:eastAsia="zh-CN"/>
        </w:rPr>
        <w:t>4</w:t>
      </w:r>
      <w:r>
        <w:rPr>
          <w:rFonts w:asciiTheme="minorHAnsi" w:eastAsiaTheme="minorEastAsia" w:hAnsiTheme="minorHAnsi" w:cstheme="minorBidi"/>
          <w:noProof/>
          <w:sz w:val="22"/>
          <w:szCs w:val="22"/>
          <w:lang w:eastAsia="en-GB"/>
        </w:rPr>
        <w:tab/>
      </w:r>
      <w:r w:rsidRPr="00C97131">
        <w:rPr>
          <w:rFonts w:eastAsia="DengXian"/>
          <w:noProof/>
        </w:rPr>
        <w:t>Procedures on receiving message segments recovery request to a MSGin5G UE</w:t>
      </w:r>
      <w:r>
        <w:rPr>
          <w:noProof/>
        </w:rPr>
        <w:tab/>
      </w:r>
      <w:r>
        <w:rPr>
          <w:noProof/>
        </w:rPr>
        <w:fldChar w:fldCharType="begin" w:fldLock="1"/>
      </w:r>
      <w:r>
        <w:rPr>
          <w:noProof/>
        </w:rPr>
        <w:instrText xml:space="preserve"> PAGEREF _Toc154588441 \h </w:instrText>
      </w:r>
      <w:r>
        <w:rPr>
          <w:noProof/>
        </w:rPr>
      </w:r>
      <w:r>
        <w:rPr>
          <w:noProof/>
        </w:rPr>
        <w:fldChar w:fldCharType="separate"/>
      </w:r>
      <w:r>
        <w:rPr>
          <w:noProof/>
        </w:rPr>
        <w:t>47</w:t>
      </w:r>
      <w:r>
        <w:rPr>
          <w:noProof/>
        </w:rPr>
        <w:fldChar w:fldCharType="end"/>
      </w:r>
    </w:p>
    <w:p w14:paraId="7847C0EF" w14:textId="68403A61" w:rsidR="00DE147F" w:rsidRDefault="00DE147F">
      <w:pPr>
        <w:pStyle w:val="TOC4"/>
        <w:rPr>
          <w:rFonts w:asciiTheme="minorHAnsi" w:eastAsiaTheme="minorEastAsia" w:hAnsiTheme="minorHAnsi" w:cstheme="minorBidi"/>
          <w:noProof/>
          <w:sz w:val="22"/>
          <w:szCs w:val="22"/>
          <w:lang w:eastAsia="en-GB"/>
        </w:rPr>
      </w:pPr>
      <w:r w:rsidRPr="00C97131">
        <w:rPr>
          <w:rFonts w:eastAsia="DengXian"/>
          <w:noProof/>
        </w:rPr>
        <w:t>6.5.</w:t>
      </w:r>
      <w:r w:rsidRPr="00C97131">
        <w:rPr>
          <w:rFonts w:eastAsia="DengXian"/>
          <w:noProof/>
          <w:lang w:eastAsia="zh-CN"/>
        </w:rPr>
        <w:t>3</w:t>
      </w:r>
      <w:r w:rsidRPr="00C97131">
        <w:rPr>
          <w:rFonts w:eastAsia="DengXian"/>
          <w:noProof/>
        </w:rPr>
        <w:t>.</w:t>
      </w:r>
      <w:r w:rsidRPr="00C97131">
        <w:rPr>
          <w:rFonts w:eastAsia="DengXian"/>
          <w:noProof/>
          <w:lang w:eastAsia="zh-CN"/>
        </w:rPr>
        <w:t>5</w:t>
      </w:r>
      <w:r>
        <w:rPr>
          <w:rFonts w:asciiTheme="minorHAnsi" w:eastAsiaTheme="minorEastAsia" w:hAnsiTheme="minorHAnsi" w:cstheme="minorBidi"/>
          <w:noProof/>
          <w:sz w:val="22"/>
          <w:szCs w:val="22"/>
          <w:lang w:eastAsia="en-GB"/>
        </w:rPr>
        <w:tab/>
      </w:r>
      <w:r w:rsidRPr="00C97131">
        <w:rPr>
          <w:rFonts w:eastAsia="DengXian"/>
          <w:noProof/>
        </w:rPr>
        <w:t>Procedures on receiving message segments received confirmation to a MSGin5G UE</w:t>
      </w:r>
      <w:r>
        <w:rPr>
          <w:noProof/>
        </w:rPr>
        <w:tab/>
      </w:r>
      <w:r>
        <w:rPr>
          <w:noProof/>
        </w:rPr>
        <w:fldChar w:fldCharType="begin" w:fldLock="1"/>
      </w:r>
      <w:r>
        <w:rPr>
          <w:noProof/>
        </w:rPr>
        <w:instrText xml:space="preserve"> PAGEREF _Toc154588442 \h </w:instrText>
      </w:r>
      <w:r>
        <w:rPr>
          <w:noProof/>
        </w:rPr>
      </w:r>
      <w:r>
        <w:rPr>
          <w:noProof/>
        </w:rPr>
        <w:fldChar w:fldCharType="separate"/>
      </w:r>
      <w:r>
        <w:rPr>
          <w:noProof/>
        </w:rPr>
        <w:t>47</w:t>
      </w:r>
      <w:r>
        <w:rPr>
          <w:noProof/>
        </w:rPr>
        <w:fldChar w:fldCharType="end"/>
      </w:r>
    </w:p>
    <w:p w14:paraId="73C181E3" w14:textId="503330C1" w:rsidR="00DE147F" w:rsidRDefault="00DE147F">
      <w:pPr>
        <w:pStyle w:val="TOC2"/>
        <w:rPr>
          <w:rFonts w:asciiTheme="minorHAnsi" w:eastAsiaTheme="minorEastAsia" w:hAnsiTheme="minorHAnsi" w:cstheme="minorBidi"/>
          <w:noProof/>
          <w:sz w:val="22"/>
          <w:szCs w:val="22"/>
          <w:lang w:eastAsia="en-GB"/>
        </w:rPr>
      </w:pPr>
      <w:r>
        <w:rPr>
          <w:noProof/>
          <w:lang w:eastAsia="zh-CN"/>
        </w:rPr>
        <w:t>6.6</w:t>
      </w:r>
      <w:r>
        <w:rPr>
          <w:rFonts w:asciiTheme="minorHAnsi" w:eastAsiaTheme="minorEastAsia" w:hAnsiTheme="minorHAnsi" w:cstheme="minorBidi"/>
          <w:noProof/>
          <w:sz w:val="22"/>
          <w:szCs w:val="22"/>
          <w:lang w:eastAsia="en-GB"/>
        </w:rPr>
        <w:tab/>
      </w:r>
      <w:r>
        <w:rPr>
          <w:noProof/>
          <w:lang w:eastAsia="zh-CN"/>
        </w:rPr>
        <w:t>Messaging Topic Subscription</w:t>
      </w:r>
      <w:r w:rsidRPr="00C97131">
        <w:rPr>
          <w:rFonts w:eastAsia="DengXian"/>
          <w:noProof/>
          <w:lang w:eastAsia="zh-CN"/>
        </w:rPr>
        <w:t xml:space="preserve"> and Unsubscription</w:t>
      </w:r>
      <w:r>
        <w:rPr>
          <w:noProof/>
        </w:rPr>
        <w:tab/>
      </w:r>
      <w:r>
        <w:rPr>
          <w:noProof/>
        </w:rPr>
        <w:fldChar w:fldCharType="begin" w:fldLock="1"/>
      </w:r>
      <w:r>
        <w:rPr>
          <w:noProof/>
        </w:rPr>
        <w:instrText xml:space="preserve"> PAGEREF _Toc154588443 \h </w:instrText>
      </w:r>
      <w:r>
        <w:rPr>
          <w:noProof/>
        </w:rPr>
      </w:r>
      <w:r>
        <w:rPr>
          <w:noProof/>
        </w:rPr>
        <w:fldChar w:fldCharType="separate"/>
      </w:r>
      <w:r>
        <w:rPr>
          <w:noProof/>
        </w:rPr>
        <w:t>48</w:t>
      </w:r>
      <w:r>
        <w:rPr>
          <w:noProof/>
        </w:rPr>
        <w:fldChar w:fldCharType="end"/>
      </w:r>
    </w:p>
    <w:p w14:paraId="61A0E569" w14:textId="3B73E4B1" w:rsidR="00DE147F" w:rsidRDefault="00DE147F">
      <w:pPr>
        <w:pStyle w:val="TOC3"/>
        <w:rPr>
          <w:rFonts w:asciiTheme="minorHAnsi" w:eastAsiaTheme="minorEastAsia" w:hAnsiTheme="minorHAnsi" w:cstheme="minorBidi"/>
          <w:noProof/>
          <w:sz w:val="22"/>
          <w:szCs w:val="22"/>
          <w:lang w:eastAsia="en-GB"/>
        </w:rPr>
      </w:pPr>
      <w:r>
        <w:rPr>
          <w:noProof/>
          <w:lang w:eastAsia="zh-CN"/>
        </w:rPr>
        <w:t>6.6.1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_Toc154588444 \h </w:instrText>
      </w:r>
      <w:r>
        <w:rPr>
          <w:noProof/>
        </w:rPr>
      </w:r>
      <w:r>
        <w:rPr>
          <w:noProof/>
        </w:rPr>
        <w:fldChar w:fldCharType="separate"/>
      </w:r>
      <w:r>
        <w:rPr>
          <w:noProof/>
        </w:rPr>
        <w:t>48</w:t>
      </w:r>
      <w:r>
        <w:rPr>
          <w:noProof/>
        </w:rPr>
        <w:fldChar w:fldCharType="end"/>
      </w:r>
    </w:p>
    <w:p w14:paraId="748DE866" w14:textId="3A2C6044" w:rsidR="00DE147F" w:rsidRDefault="00DE147F">
      <w:pPr>
        <w:pStyle w:val="TOC3"/>
        <w:rPr>
          <w:rFonts w:asciiTheme="minorHAnsi" w:eastAsiaTheme="minorEastAsia" w:hAnsiTheme="minorHAnsi" w:cstheme="minorBidi"/>
          <w:noProof/>
          <w:sz w:val="22"/>
          <w:szCs w:val="22"/>
          <w:lang w:eastAsia="en-GB"/>
        </w:rPr>
      </w:pPr>
      <w:r>
        <w:rPr>
          <w:noProof/>
          <w:lang w:eastAsia="zh-CN"/>
        </w:rPr>
        <w:t>6.6.2</w:t>
      </w:r>
      <w:r>
        <w:rPr>
          <w:rFonts w:asciiTheme="minorHAnsi" w:eastAsiaTheme="minorEastAsia" w:hAnsiTheme="minorHAnsi" w:cstheme="minorBidi"/>
          <w:noProof/>
          <w:sz w:val="22"/>
          <w:szCs w:val="22"/>
          <w:lang w:eastAsia="en-GB"/>
        </w:rPr>
        <w:tab/>
      </w:r>
      <w:r>
        <w:rPr>
          <w:noProof/>
          <w:lang w:eastAsia="zh-CN"/>
        </w:rPr>
        <w:t>Procedure at MSGin5G Client</w:t>
      </w:r>
      <w:r>
        <w:rPr>
          <w:noProof/>
        </w:rPr>
        <w:tab/>
      </w:r>
      <w:r>
        <w:rPr>
          <w:noProof/>
        </w:rPr>
        <w:fldChar w:fldCharType="begin" w:fldLock="1"/>
      </w:r>
      <w:r>
        <w:rPr>
          <w:noProof/>
        </w:rPr>
        <w:instrText xml:space="preserve"> PAGEREF _Toc154588445 \h </w:instrText>
      </w:r>
      <w:r>
        <w:rPr>
          <w:noProof/>
        </w:rPr>
      </w:r>
      <w:r>
        <w:rPr>
          <w:noProof/>
        </w:rPr>
        <w:fldChar w:fldCharType="separate"/>
      </w:r>
      <w:r>
        <w:rPr>
          <w:noProof/>
        </w:rPr>
        <w:t>48</w:t>
      </w:r>
      <w:r>
        <w:rPr>
          <w:noProof/>
        </w:rPr>
        <w:fldChar w:fldCharType="end"/>
      </w:r>
    </w:p>
    <w:p w14:paraId="0319898B" w14:textId="16A5C196" w:rsidR="00DE147F" w:rsidRDefault="00DE147F">
      <w:pPr>
        <w:pStyle w:val="TOC4"/>
        <w:rPr>
          <w:rFonts w:asciiTheme="minorHAnsi" w:eastAsiaTheme="minorEastAsia" w:hAnsiTheme="minorHAnsi" w:cstheme="minorBidi"/>
          <w:noProof/>
          <w:sz w:val="22"/>
          <w:szCs w:val="22"/>
          <w:lang w:eastAsia="en-GB"/>
        </w:rPr>
      </w:pPr>
      <w:r w:rsidRPr="00C97131">
        <w:rPr>
          <w:noProof/>
          <w:lang w:val="en-US" w:eastAsia="zh-CN"/>
        </w:rPr>
        <w:t>6.6.2.1</w:t>
      </w:r>
      <w:r>
        <w:rPr>
          <w:rFonts w:asciiTheme="minorHAnsi" w:eastAsiaTheme="minorEastAsia" w:hAnsiTheme="minorHAnsi" w:cstheme="minorBidi"/>
          <w:noProof/>
          <w:sz w:val="22"/>
          <w:szCs w:val="22"/>
          <w:lang w:eastAsia="en-GB"/>
        </w:rPr>
        <w:tab/>
      </w:r>
      <w:r w:rsidRPr="00C97131">
        <w:rPr>
          <w:rFonts w:eastAsia="DengXian"/>
          <w:noProof/>
          <w:lang w:val="en-US" w:eastAsia="zh-CN"/>
        </w:rPr>
        <w:t xml:space="preserve">Messaging Topic </w:t>
      </w:r>
      <w:r w:rsidRPr="00C97131">
        <w:rPr>
          <w:noProof/>
          <w:lang w:val="en-US" w:eastAsia="zh-CN"/>
        </w:rPr>
        <w:t>S</w:t>
      </w:r>
      <w:r w:rsidRPr="00C97131">
        <w:rPr>
          <w:rFonts w:eastAsia="DengXian"/>
          <w:noProof/>
          <w:lang w:val="en-US" w:eastAsia="zh-CN"/>
        </w:rPr>
        <w:t>ubscription</w:t>
      </w:r>
      <w:r>
        <w:rPr>
          <w:noProof/>
        </w:rPr>
        <w:tab/>
      </w:r>
      <w:r>
        <w:rPr>
          <w:noProof/>
        </w:rPr>
        <w:fldChar w:fldCharType="begin" w:fldLock="1"/>
      </w:r>
      <w:r>
        <w:rPr>
          <w:noProof/>
        </w:rPr>
        <w:instrText xml:space="preserve"> PAGEREF _Toc154588446 \h </w:instrText>
      </w:r>
      <w:r>
        <w:rPr>
          <w:noProof/>
        </w:rPr>
      </w:r>
      <w:r>
        <w:rPr>
          <w:noProof/>
        </w:rPr>
        <w:fldChar w:fldCharType="separate"/>
      </w:r>
      <w:r>
        <w:rPr>
          <w:noProof/>
        </w:rPr>
        <w:t>48</w:t>
      </w:r>
      <w:r>
        <w:rPr>
          <w:noProof/>
        </w:rPr>
        <w:fldChar w:fldCharType="end"/>
      </w:r>
    </w:p>
    <w:p w14:paraId="05BE4FF9" w14:textId="45DAF161" w:rsidR="00DE147F" w:rsidRDefault="00DE147F">
      <w:pPr>
        <w:pStyle w:val="TOC4"/>
        <w:rPr>
          <w:rFonts w:asciiTheme="minorHAnsi" w:eastAsiaTheme="minorEastAsia" w:hAnsiTheme="minorHAnsi" w:cstheme="minorBidi"/>
          <w:noProof/>
          <w:sz w:val="22"/>
          <w:szCs w:val="22"/>
          <w:lang w:eastAsia="en-GB"/>
        </w:rPr>
      </w:pPr>
      <w:r w:rsidRPr="00C97131">
        <w:rPr>
          <w:rFonts w:eastAsia="DengXian"/>
          <w:noProof/>
          <w:lang w:val="en-US" w:eastAsia="zh-CN"/>
        </w:rPr>
        <w:t>6.6.</w:t>
      </w:r>
      <w:r w:rsidRPr="00C97131">
        <w:rPr>
          <w:noProof/>
          <w:lang w:val="en-US" w:eastAsia="zh-CN"/>
        </w:rPr>
        <w:t>2.2</w:t>
      </w:r>
      <w:r>
        <w:rPr>
          <w:rFonts w:asciiTheme="minorHAnsi" w:eastAsiaTheme="minorEastAsia" w:hAnsiTheme="minorHAnsi" w:cstheme="minorBidi"/>
          <w:noProof/>
          <w:sz w:val="22"/>
          <w:szCs w:val="22"/>
          <w:lang w:eastAsia="en-GB"/>
        </w:rPr>
        <w:tab/>
      </w:r>
      <w:r w:rsidRPr="00C97131">
        <w:rPr>
          <w:rFonts w:eastAsia="DengXian"/>
          <w:noProof/>
          <w:lang w:val="en-US" w:eastAsia="zh-CN"/>
        </w:rPr>
        <w:t>Messaging Topic Unsubscription</w:t>
      </w:r>
      <w:r>
        <w:rPr>
          <w:noProof/>
        </w:rPr>
        <w:tab/>
      </w:r>
      <w:r>
        <w:rPr>
          <w:noProof/>
        </w:rPr>
        <w:fldChar w:fldCharType="begin" w:fldLock="1"/>
      </w:r>
      <w:r>
        <w:rPr>
          <w:noProof/>
        </w:rPr>
        <w:instrText xml:space="preserve"> PAGEREF _Toc154588447 \h </w:instrText>
      </w:r>
      <w:r>
        <w:rPr>
          <w:noProof/>
        </w:rPr>
      </w:r>
      <w:r>
        <w:rPr>
          <w:noProof/>
        </w:rPr>
        <w:fldChar w:fldCharType="separate"/>
      </w:r>
      <w:r>
        <w:rPr>
          <w:noProof/>
        </w:rPr>
        <w:t>48</w:t>
      </w:r>
      <w:r>
        <w:rPr>
          <w:noProof/>
        </w:rPr>
        <w:fldChar w:fldCharType="end"/>
      </w:r>
    </w:p>
    <w:p w14:paraId="710EB8F5" w14:textId="6E157962" w:rsidR="00DE147F" w:rsidRDefault="00DE147F">
      <w:pPr>
        <w:pStyle w:val="TOC3"/>
        <w:rPr>
          <w:rFonts w:asciiTheme="minorHAnsi" w:eastAsiaTheme="minorEastAsia" w:hAnsiTheme="minorHAnsi" w:cstheme="minorBidi"/>
          <w:noProof/>
          <w:sz w:val="22"/>
          <w:szCs w:val="22"/>
          <w:lang w:eastAsia="en-GB"/>
        </w:rPr>
      </w:pPr>
      <w:r>
        <w:rPr>
          <w:noProof/>
          <w:lang w:eastAsia="zh-CN"/>
        </w:rPr>
        <w:t>6</w:t>
      </w:r>
      <w:r>
        <w:rPr>
          <w:noProof/>
        </w:rPr>
        <w:t>.</w:t>
      </w:r>
      <w:r>
        <w:rPr>
          <w:noProof/>
          <w:lang w:eastAsia="zh-CN"/>
        </w:rPr>
        <w:t>6</w:t>
      </w:r>
      <w:r>
        <w:rPr>
          <w:noProof/>
        </w:rPr>
        <w:t>.</w:t>
      </w:r>
      <w:r>
        <w:rPr>
          <w:noProof/>
          <w:lang w:eastAsia="zh-CN"/>
        </w:rPr>
        <w:t>3</w:t>
      </w:r>
      <w:r>
        <w:rPr>
          <w:rFonts w:asciiTheme="minorHAnsi" w:eastAsiaTheme="minorEastAsia" w:hAnsiTheme="minorHAnsi" w:cstheme="minorBidi"/>
          <w:noProof/>
          <w:sz w:val="22"/>
          <w:szCs w:val="22"/>
          <w:lang w:eastAsia="en-GB"/>
        </w:rPr>
        <w:tab/>
      </w:r>
      <w:r>
        <w:rPr>
          <w:noProof/>
        </w:rPr>
        <w:t>Procedure</w:t>
      </w:r>
      <w:r>
        <w:rPr>
          <w:noProof/>
          <w:lang w:eastAsia="zh-CN"/>
        </w:rPr>
        <w:t>s</w:t>
      </w:r>
      <w:r>
        <w:rPr>
          <w:noProof/>
        </w:rPr>
        <w:t xml:space="preserve"> at MSGin5G </w:t>
      </w:r>
      <w:r>
        <w:rPr>
          <w:noProof/>
          <w:lang w:eastAsia="zh-CN"/>
        </w:rPr>
        <w:t>Server</w:t>
      </w:r>
      <w:r>
        <w:rPr>
          <w:noProof/>
        </w:rPr>
        <w:tab/>
      </w:r>
      <w:r>
        <w:rPr>
          <w:noProof/>
        </w:rPr>
        <w:fldChar w:fldCharType="begin" w:fldLock="1"/>
      </w:r>
      <w:r>
        <w:rPr>
          <w:noProof/>
        </w:rPr>
        <w:instrText xml:space="preserve"> PAGEREF _Toc154588448 \h </w:instrText>
      </w:r>
      <w:r>
        <w:rPr>
          <w:noProof/>
        </w:rPr>
      </w:r>
      <w:r>
        <w:rPr>
          <w:noProof/>
        </w:rPr>
        <w:fldChar w:fldCharType="separate"/>
      </w:r>
      <w:r>
        <w:rPr>
          <w:noProof/>
        </w:rPr>
        <w:t>49</w:t>
      </w:r>
      <w:r>
        <w:rPr>
          <w:noProof/>
        </w:rPr>
        <w:fldChar w:fldCharType="end"/>
      </w:r>
    </w:p>
    <w:p w14:paraId="5CDA73FF" w14:textId="5A92AF10" w:rsidR="00DE147F" w:rsidRDefault="00DE147F">
      <w:pPr>
        <w:pStyle w:val="TOC4"/>
        <w:rPr>
          <w:rFonts w:asciiTheme="minorHAnsi" w:eastAsiaTheme="minorEastAsia" w:hAnsiTheme="minorHAnsi" w:cstheme="minorBidi"/>
          <w:noProof/>
          <w:sz w:val="22"/>
          <w:szCs w:val="22"/>
          <w:lang w:eastAsia="en-GB"/>
        </w:rPr>
      </w:pPr>
      <w:r>
        <w:rPr>
          <w:noProof/>
        </w:rPr>
        <w:t>6.6.3.1</w:t>
      </w:r>
      <w:r>
        <w:rPr>
          <w:rFonts w:asciiTheme="minorHAnsi" w:eastAsiaTheme="minorEastAsia" w:hAnsiTheme="minorHAnsi" w:cstheme="minorBidi"/>
          <w:noProof/>
          <w:sz w:val="22"/>
          <w:szCs w:val="22"/>
          <w:lang w:eastAsia="en-GB"/>
        </w:rPr>
        <w:tab/>
      </w:r>
      <w:r>
        <w:rPr>
          <w:noProof/>
        </w:rPr>
        <w:t>Messaging Topic Subscription</w:t>
      </w:r>
      <w:r>
        <w:rPr>
          <w:noProof/>
        </w:rPr>
        <w:tab/>
      </w:r>
      <w:r>
        <w:rPr>
          <w:noProof/>
        </w:rPr>
        <w:fldChar w:fldCharType="begin" w:fldLock="1"/>
      </w:r>
      <w:r>
        <w:rPr>
          <w:noProof/>
        </w:rPr>
        <w:instrText xml:space="preserve"> PAGEREF _Toc154588449 \h </w:instrText>
      </w:r>
      <w:r>
        <w:rPr>
          <w:noProof/>
        </w:rPr>
      </w:r>
      <w:r>
        <w:rPr>
          <w:noProof/>
        </w:rPr>
        <w:fldChar w:fldCharType="separate"/>
      </w:r>
      <w:r>
        <w:rPr>
          <w:noProof/>
        </w:rPr>
        <w:t>49</w:t>
      </w:r>
      <w:r>
        <w:rPr>
          <w:noProof/>
        </w:rPr>
        <w:fldChar w:fldCharType="end"/>
      </w:r>
    </w:p>
    <w:p w14:paraId="43A0E902" w14:textId="43D2F036" w:rsidR="00DE147F" w:rsidRDefault="00DE147F">
      <w:pPr>
        <w:pStyle w:val="TOC4"/>
        <w:rPr>
          <w:rFonts w:asciiTheme="minorHAnsi" w:eastAsiaTheme="minorEastAsia" w:hAnsiTheme="minorHAnsi" w:cstheme="minorBidi"/>
          <w:noProof/>
          <w:sz w:val="22"/>
          <w:szCs w:val="22"/>
          <w:lang w:eastAsia="en-GB"/>
        </w:rPr>
      </w:pPr>
      <w:r>
        <w:rPr>
          <w:noProof/>
        </w:rPr>
        <w:t>6.6.3.2</w:t>
      </w:r>
      <w:r>
        <w:rPr>
          <w:rFonts w:asciiTheme="minorHAnsi" w:eastAsiaTheme="minorEastAsia" w:hAnsiTheme="minorHAnsi" w:cstheme="minorBidi"/>
          <w:noProof/>
          <w:sz w:val="22"/>
          <w:szCs w:val="22"/>
          <w:lang w:eastAsia="en-GB"/>
        </w:rPr>
        <w:tab/>
      </w:r>
      <w:r>
        <w:rPr>
          <w:noProof/>
        </w:rPr>
        <w:t>Messaging Topic Unsubscription</w:t>
      </w:r>
      <w:r>
        <w:rPr>
          <w:noProof/>
        </w:rPr>
        <w:tab/>
      </w:r>
      <w:r>
        <w:rPr>
          <w:noProof/>
        </w:rPr>
        <w:fldChar w:fldCharType="begin" w:fldLock="1"/>
      </w:r>
      <w:r>
        <w:rPr>
          <w:noProof/>
        </w:rPr>
        <w:instrText xml:space="preserve"> PAGEREF _Toc154588450 \h </w:instrText>
      </w:r>
      <w:r>
        <w:rPr>
          <w:noProof/>
        </w:rPr>
      </w:r>
      <w:r>
        <w:rPr>
          <w:noProof/>
        </w:rPr>
        <w:fldChar w:fldCharType="separate"/>
      </w:r>
      <w:r>
        <w:rPr>
          <w:noProof/>
        </w:rPr>
        <w:t>49</w:t>
      </w:r>
      <w:r>
        <w:rPr>
          <w:noProof/>
        </w:rPr>
        <w:fldChar w:fldCharType="end"/>
      </w:r>
    </w:p>
    <w:p w14:paraId="0F17D6BC" w14:textId="0EE05DCA" w:rsidR="00DE147F" w:rsidRDefault="00DE147F">
      <w:pPr>
        <w:pStyle w:val="TOC2"/>
        <w:rPr>
          <w:rFonts w:asciiTheme="minorHAnsi" w:eastAsiaTheme="minorEastAsia" w:hAnsiTheme="minorHAnsi" w:cstheme="minorBidi"/>
          <w:noProof/>
          <w:sz w:val="22"/>
          <w:szCs w:val="22"/>
          <w:lang w:eastAsia="en-GB"/>
        </w:rPr>
      </w:pPr>
      <w:r>
        <w:rPr>
          <w:noProof/>
          <w:lang w:eastAsia="zh-CN"/>
        </w:rPr>
        <w:t>6.7</w:t>
      </w:r>
      <w:r>
        <w:rPr>
          <w:rFonts w:asciiTheme="minorHAnsi" w:eastAsiaTheme="minorEastAsia" w:hAnsiTheme="minorHAnsi" w:cstheme="minorBidi"/>
          <w:noProof/>
          <w:sz w:val="22"/>
          <w:szCs w:val="22"/>
          <w:lang w:eastAsia="en-GB"/>
        </w:rPr>
        <w:tab/>
      </w:r>
      <w:r>
        <w:rPr>
          <w:noProof/>
          <w:lang w:eastAsia="zh-CN"/>
        </w:rPr>
        <w:t>Void</w:t>
      </w:r>
      <w:r>
        <w:rPr>
          <w:noProof/>
        </w:rPr>
        <w:tab/>
      </w:r>
      <w:r>
        <w:rPr>
          <w:noProof/>
        </w:rPr>
        <w:fldChar w:fldCharType="begin" w:fldLock="1"/>
      </w:r>
      <w:r>
        <w:rPr>
          <w:noProof/>
        </w:rPr>
        <w:instrText xml:space="preserve"> PAGEREF _Toc154588451 \h </w:instrText>
      </w:r>
      <w:r>
        <w:rPr>
          <w:noProof/>
        </w:rPr>
      </w:r>
      <w:r>
        <w:rPr>
          <w:noProof/>
        </w:rPr>
        <w:fldChar w:fldCharType="separate"/>
      </w:r>
      <w:r>
        <w:rPr>
          <w:noProof/>
        </w:rPr>
        <w:t>50</w:t>
      </w:r>
      <w:r>
        <w:rPr>
          <w:noProof/>
        </w:rPr>
        <w:fldChar w:fldCharType="end"/>
      </w:r>
    </w:p>
    <w:p w14:paraId="20959815" w14:textId="78F9E8CB" w:rsidR="00DE147F" w:rsidRDefault="00DE147F">
      <w:pPr>
        <w:pStyle w:val="TOC2"/>
        <w:rPr>
          <w:rFonts w:asciiTheme="minorHAnsi" w:eastAsiaTheme="minorEastAsia" w:hAnsiTheme="minorHAnsi" w:cstheme="minorBidi"/>
          <w:noProof/>
          <w:sz w:val="22"/>
          <w:szCs w:val="22"/>
          <w:lang w:eastAsia="en-GB"/>
        </w:rPr>
      </w:pPr>
      <w:r>
        <w:rPr>
          <w:noProof/>
          <w:lang w:eastAsia="zh-CN"/>
        </w:rPr>
        <w:t>6.8</w:t>
      </w:r>
      <w:r>
        <w:rPr>
          <w:rFonts w:asciiTheme="minorHAnsi" w:eastAsiaTheme="minorEastAsia" w:hAnsiTheme="minorHAnsi" w:cstheme="minorBidi"/>
          <w:noProof/>
          <w:sz w:val="22"/>
          <w:szCs w:val="22"/>
          <w:lang w:eastAsia="en-GB"/>
        </w:rPr>
        <w:tab/>
      </w:r>
      <w:r>
        <w:rPr>
          <w:noProof/>
          <w:lang w:eastAsia="zh-CN"/>
        </w:rPr>
        <w:t>Usage of SEAL</w:t>
      </w:r>
      <w:r>
        <w:rPr>
          <w:noProof/>
        </w:rPr>
        <w:tab/>
      </w:r>
      <w:r>
        <w:rPr>
          <w:noProof/>
        </w:rPr>
        <w:fldChar w:fldCharType="begin" w:fldLock="1"/>
      </w:r>
      <w:r>
        <w:rPr>
          <w:noProof/>
        </w:rPr>
        <w:instrText xml:space="preserve"> PAGEREF _Toc154588452 \h </w:instrText>
      </w:r>
      <w:r>
        <w:rPr>
          <w:noProof/>
        </w:rPr>
      </w:r>
      <w:r>
        <w:rPr>
          <w:noProof/>
        </w:rPr>
        <w:fldChar w:fldCharType="separate"/>
      </w:r>
      <w:r>
        <w:rPr>
          <w:noProof/>
        </w:rPr>
        <w:t>50</w:t>
      </w:r>
      <w:r>
        <w:rPr>
          <w:noProof/>
        </w:rPr>
        <w:fldChar w:fldCharType="end"/>
      </w:r>
    </w:p>
    <w:p w14:paraId="25F8106F" w14:textId="7CE9C38B" w:rsidR="00DE147F" w:rsidRDefault="00DE147F">
      <w:pPr>
        <w:pStyle w:val="TOC3"/>
        <w:rPr>
          <w:rFonts w:asciiTheme="minorHAnsi" w:eastAsiaTheme="minorEastAsia" w:hAnsiTheme="minorHAnsi" w:cstheme="minorBidi"/>
          <w:noProof/>
          <w:sz w:val="22"/>
          <w:szCs w:val="22"/>
          <w:lang w:eastAsia="en-GB"/>
        </w:rPr>
      </w:pPr>
      <w:r>
        <w:rPr>
          <w:noProof/>
          <w:lang w:eastAsia="zh-CN"/>
        </w:rPr>
        <w:t>6</w:t>
      </w:r>
      <w:r>
        <w:rPr>
          <w:noProof/>
        </w:rPr>
        <w:t>.</w:t>
      </w:r>
      <w:r>
        <w:rPr>
          <w:noProof/>
          <w:lang w:eastAsia="zh-CN"/>
        </w:rPr>
        <w:t>8</w:t>
      </w: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_Toc154588453 \h </w:instrText>
      </w:r>
      <w:r>
        <w:rPr>
          <w:noProof/>
        </w:rPr>
      </w:r>
      <w:r>
        <w:rPr>
          <w:noProof/>
        </w:rPr>
        <w:fldChar w:fldCharType="separate"/>
      </w:r>
      <w:r>
        <w:rPr>
          <w:noProof/>
        </w:rPr>
        <w:t>50</w:t>
      </w:r>
      <w:r>
        <w:rPr>
          <w:noProof/>
        </w:rPr>
        <w:fldChar w:fldCharType="end"/>
      </w:r>
    </w:p>
    <w:p w14:paraId="389B2BA5" w14:textId="1D9A0F7B" w:rsidR="00DE147F" w:rsidRDefault="00DE147F">
      <w:pPr>
        <w:pStyle w:val="TOC3"/>
        <w:rPr>
          <w:rFonts w:asciiTheme="minorHAnsi" w:eastAsiaTheme="minorEastAsia" w:hAnsiTheme="minorHAnsi" w:cstheme="minorBidi"/>
          <w:noProof/>
          <w:sz w:val="22"/>
          <w:szCs w:val="22"/>
          <w:lang w:eastAsia="en-GB"/>
        </w:rPr>
      </w:pPr>
      <w:r>
        <w:rPr>
          <w:noProof/>
          <w:lang w:eastAsia="zh-CN"/>
        </w:rPr>
        <w:t>6.8.2</w:t>
      </w:r>
      <w:r>
        <w:rPr>
          <w:rFonts w:asciiTheme="minorHAnsi" w:eastAsiaTheme="minorEastAsia" w:hAnsiTheme="minorHAnsi" w:cstheme="minorBidi"/>
          <w:noProof/>
          <w:sz w:val="22"/>
          <w:szCs w:val="22"/>
          <w:lang w:eastAsia="en-GB"/>
        </w:rPr>
        <w:tab/>
      </w:r>
      <w:r>
        <w:rPr>
          <w:noProof/>
        </w:rPr>
        <w:t>Configuration management service</w:t>
      </w:r>
      <w:r>
        <w:rPr>
          <w:noProof/>
        </w:rPr>
        <w:tab/>
      </w:r>
      <w:r>
        <w:rPr>
          <w:noProof/>
        </w:rPr>
        <w:fldChar w:fldCharType="begin" w:fldLock="1"/>
      </w:r>
      <w:r>
        <w:rPr>
          <w:noProof/>
        </w:rPr>
        <w:instrText xml:space="preserve"> PAGEREF _Toc154588454 \h </w:instrText>
      </w:r>
      <w:r>
        <w:rPr>
          <w:noProof/>
        </w:rPr>
      </w:r>
      <w:r>
        <w:rPr>
          <w:noProof/>
        </w:rPr>
        <w:fldChar w:fldCharType="separate"/>
      </w:r>
      <w:r>
        <w:rPr>
          <w:noProof/>
        </w:rPr>
        <w:t>50</w:t>
      </w:r>
      <w:r>
        <w:rPr>
          <w:noProof/>
        </w:rPr>
        <w:fldChar w:fldCharType="end"/>
      </w:r>
    </w:p>
    <w:p w14:paraId="33E6310F" w14:textId="5A946EFC" w:rsidR="00DE147F" w:rsidRDefault="00DE147F">
      <w:pPr>
        <w:pStyle w:val="TOC4"/>
        <w:rPr>
          <w:rFonts w:asciiTheme="minorHAnsi" w:eastAsiaTheme="minorEastAsia" w:hAnsiTheme="minorHAnsi" w:cstheme="minorBidi"/>
          <w:noProof/>
          <w:sz w:val="22"/>
          <w:szCs w:val="22"/>
          <w:lang w:eastAsia="en-GB"/>
        </w:rPr>
      </w:pPr>
      <w:r w:rsidRPr="00C97131">
        <w:rPr>
          <w:rFonts w:eastAsia="DengXian"/>
          <w:noProof/>
        </w:rPr>
        <w:t>6.8.2.1</w:t>
      </w:r>
      <w:r>
        <w:rPr>
          <w:rFonts w:asciiTheme="minorHAnsi" w:eastAsiaTheme="minorEastAsia" w:hAnsiTheme="minorHAnsi" w:cstheme="minorBidi"/>
          <w:noProof/>
          <w:sz w:val="22"/>
          <w:szCs w:val="22"/>
          <w:lang w:eastAsia="en-GB"/>
        </w:rPr>
        <w:tab/>
      </w:r>
      <w:r w:rsidRPr="00C97131">
        <w:rPr>
          <w:rFonts w:eastAsia="DengXian"/>
          <w:noProof/>
        </w:rPr>
        <w:t>General</w:t>
      </w:r>
      <w:r>
        <w:rPr>
          <w:noProof/>
        </w:rPr>
        <w:tab/>
      </w:r>
      <w:r>
        <w:rPr>
          <w:noProof/>
        </w:rPr>
        <w:fldChar w:fldCharType="begin" w:fldLock="1"/>
      </w:r>
      <w:r>
        <w:rPr>
          <w:noProof/>
        </w:rPr>
        <w:instrText xml:space="preserve"> PAGEREF _Toc154588455 \h </w:instrText>
      </w:r>
      <w:r>
        <w:rPr>
          <w:noProof/>
        </w:rPr>
      </w:r>
      <w:r>
        <w:rPr>
          <w:noProof/>
        </w:rPr>
        <w:fldChar w:fldCharType="separate"/>
      </w:r>
      <w:r>
        <w:rPr>
          <w:noProof/>
        </w:rPr>
        <w:t>50</w:t>
      </w:r>
      <w:r>
        <w:rPr>
          <w:noProof/>
        </w:rPr>
        <w:fldChar w:fldCharType="end"/>
      </w:r>
    </w:p>
    <w:p w14:paraId="20F4D74E" w14:textId="26306717" w:rsidR="00DE147F" w:rsidRDefault="00DE147F">
      <w:pPr>
        <w:pStyle w:val="TOC3"/>
        <w:rPr>
          <w:rFonts w:asciiTheme="minorHAnsi" w:eastAsiaTheme="minorEastAsia" w:hAnsiTheme="minorHAnsi" w:cstheme="minorBidi"/>
          <w:noProof/>
          <w:sz w:val="22"/>
          <w:szCs w:val="22"/>
          <w:lang w:eastAsia="en-GB"/>
        </w:rPr>
      </w:pPr>
      <w:r>
        <w:rPr>
          <w:noProof/>
          <w:lang w:eastAsia="zh-CN"/>
        </w:rPr>
        <w:t>6.8.3</w:t>
      </w:r>
      <w:r>
        <w:rPr>
          <w:rFonts w:asciiTheme="minorHAnsi" w:eastAsiaTheme="minorEastAsia" w:hAnsiTheme="minorHAnsi" w:cstheme="minorBidi"/>
          <w:noProof/>
          <w:sz w:val="22"/>
          <w:szCs w:val="22"/>
          <w:lang w:eastAsia="en-GB"/>
        </w:rPr>
        <w:tab/>
      </w:r>
      <w:r>
        <w:rPr>
          <w:noProof/>
          <w:lang w:eastAsia="zh-CN"/>
        </w:rPr>
        <w:t>Group management service</w:t>
      </w:r>
      <w:r>
        <w:rPr>
          <w:noProof/>
        </w:rPr>
        <w:tab/>
      </w:r>
      <w:r>
        <w:rPr>
          <w:noProof/>
        </w:rPr>
        <w:fldChar w:fldCharType="begin" w:fldLock="1"/>
      </w:r>
      <w:r>
        <w:rPr>
          <w:noProof/>
        </w:rPr>
        <w:instrText xml:space="preserve"> PAGEREF _Toc154588456 \h </w:instrText>
      </w:r>
      <w:r>
        <w:rPr>
          <w:noProof/>
        </w:rPr>
      </w:r>
      <w:r>
        <w:rPr>
          <w:noProof/>
        </w:rPr>
        <w:fldChar w:fldCharType="separate"/>
      </w:r>
      <w:r>
        <w:rPr>
          <w:noProof/>
        </w:rPr>
        <w:t>50</w:t>
      </w:r>
      <w:r>
        <w:rPr>
          <w:noProof/>
        </w:rPr>
        <w:fldChar w:fldCharType="end"/>
      </w:r>
    </w:p>
    <w:p w14:paraId="6BF4906B" w14:textId="5294647E" w:rsidR="00DE147F" w:rsidRDefault="00DE147F">
      <w:pPr>
        <w:pStyle w:val="TOC4"/>
        <w:rPr>
          <w:rFonts w:asciiTheme="minorHAnsi" w:eastAsiaTheme="minorEastAsia" w:hAnsiTheme="minorHAnsi" w:cstheme="minorBidi"/>
          <w:noProof/>
          <w:sz w:val="22"/>
          <w:szCs w:val="22"/>
          <w:lang w:eastAsia="en-GB"/>
        </w:rPr>
      </w:pPr>
      <w:r w:rsidRPr="00C97131">
        <w:rPr>
          <w:rFonts w:eastAsia="DengXian"/>
          <w:noProof/>
        </w:rPr>
        <w:t>6.8.3.1</w:t>
      </w:r>
      <w:r>
        <w:rPr>
          <w:rFonts w:asciiTheme="minorHAnsi" w:eastAsiaTheme="minorEastAsia" w:hAnsiTheme="minorHAnsi" w:cstheme="minorBidi"/>
          <w:noProof/>
          <w:sz w:val="22"/>
          <w:szCs w:val="22"/>
          <w:lang w:eastAsia="en-GB"/>
        </w:rPr>
        <w:tab/>
      </w:r>
      <w:r w:rsidRPr="00C97131">
        <w:rPr>
          <w:rFonts w:eastAsia="DengXian"/>
          <w:noProof/>
        </w:rPr>
        <w:t>General</w:t>
      </w:r>
      <w:r>
        <w:rPr>
          <w:noProof/>
        </w:rPr>
        <w:tab/>
      </w:r>
      <w:r>
        <w:rPr>
          <w:noProof/>
        </w:rPr>
        <w:fldChar w:fldCharType="begin" w:fldLock="1"/>
      </w:r>
      <w:r>
        <w:rPr>
          <w:noProof/>
        </w:rPr>
        <w:instrText xml:space="preserve"> PAGEREF _Toc154588457 \h </w:instrText>
      </w:r>
      <w:r>
        <w:rPr>
          <w:noProof/>
        </w:rPr>
      </w:r>
      <w:r>
        <w:rPr>
          <w:noProof/>
        </w:rPr>
        <w:fldChar w:fldCharType="separate"/>
      </w:r>
      <w:r>
        <w:rPr>
          <w:noProof/>
        </w:rPr>
        <w:t>50</w:t>
      </w:r>
      <w:r>
        <w:rPr>
          <w:noProof/>
        </w:rPr>
        <w:fldChar w:fldCharType="end"/>
      </w:r>
    </w:p>
    <w:p w14:paraId="205544D8" w14:textId="20FF2FFA" w:rsidR="00DE147F" w:rsidRDefault="00DE147F">
      <w:pPr>
        <w:pStyle w:val="TOC1"/>
        <w:rPr>
          <w:rFonts w:asciiTheme="minorHAnsi" w:eastAsiaTheme="minorEastAsia" w:hAnsiTheme="minorHAnsi" w:cstheme="minorBidi"/>
          <w:noProof/>
          <w:szCs w:val="22"/>
          <w:lang w:eastAsia="en-GB"/>
        </w:rPr>
      </w:pPr>
      <w:r>
        <w:rPr>
          <w:noProof/>
          <w:lang w:eastAsia="zh-CN"/>
        </w:rPr>
        <w:t>7</w:t>
      </w:r>
      <w:r>
        <w:rPr>
          <w:rFonts w:asciiTheme="minorHAnsi" w:eastAsiaTheme="minorEastAsia" w:hAnsiTheme="minorHAnsi" w:cstheme="minorBidi"/>
          <w:noProof/>
          <w:szCs w:val="22"/>
          <w:lang w:eastAsia="en-GB"/>
        </w:rPr>
        <w:tab/>
      </w:r>
      <w:r>
        <w:rPr>
          <w:noProof/>
        </w:rPr>
        <w:t>Coding</w:t>
      </w:r>
      <w:r>
        <w:rPr>
          <w:noProof/>
        </w:rPr>
        <w:tab/>
      </w:r>
      <w:r>
        <w:rPr>
          <w:noProof/>
        </w:rPr>
        <w:fldChar w:fldCharType="begin" w:fldLock="1"/>
      </w:r>
      <w:r>
        <w:rPr>
          <w:noProof/>
        </w:rPr>
        <w:instrText xml:space="preserve"> PAGEREF _Toc154588458 \h </w:instrText>
      </w:r>
      <w:r>
        <w:rPr>
          <w:noProof/>
        </w:rPr>
      </w:r>
      <w:r>
        <w:rPr>
          <w:noProof/>
        </w:rPr>
        <w:fldChar w:fldCharType="separate"/>
      </w:r>
      <w:r>
        <w:rPr>
          <w:noProof/>
        </w:rPr>
        <w:t>51</w:t>
      </w:r>
      <w:r>
        <w:rPr>
          <w:noProof/>
        </w:rPr>
        <w:fldChar w:fldCharType="end"/>
      </w:r>
    </w:p>
    <w:p w14:paraId="023EE292" w14:textId="0C1E03A8" w:rsidR="00DE147F" w:rsidRDefault="00DE147F">
      <w:pPr>
        <w:pStyle w:val="TOC2"/>
        <w:rPr>
          <w:rFonts w:asciiTheme="minorHAnsi" w:eastAsiaTheme="minorEastAsia" w:hAnsiTheme="minorHAnsi" w:cstheme="minorBidi"/>
          <w:noProof/>
          <w:sz w:val="22"/>
          <w:szCs w:val="22"/>
          <w:lang w:eastAsia="en-GB"/>
        </w:rPr>
      </w:pPr>
      <w:r>
        <w:rPr>
          <w:noProof/>
          <w:lang w:eastAsia="zh-CN"/>
        </w:rPr>
        <w:t>7</w:t>
      </w: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_Toc154588459 \h </w:instrText>
      </w:r>
      <w:r>
        <w:rPr>
          <w:noProof/>
        </w:rPr>
      </w:r>
      <w:r>
        <w:rPr>
          <w:noProof/>
        </w:rPr>
        <w:fldChar w:fldCharType="separate"/>
      </w:r>
      <w:r>
        <w:rPr>
          <w:noProof/>
        </w:rPr>
        <w:t>51</w:t>
      </w:r>
      <w:r>
        <w:rPr>
          <w:noProof/>
        </w:rPr>
        <w:fldChar w:fldCharType="end"/>
      </w:r>
    </w:p>
    <w:p w14:paraId="4186B52F" w14:textId="13758970" w:rsidR="00DE147F" w:rsidRDefault="00DE147F">
      <w:pPr>
        <w:pStyle w:val="TOC2"/>
        <w:rPr>
          <w:rFonts w:asciiTheme="minorHAnsi" w:eastAsiaTheme="minorEastAsia" w:hAnsiTheme="minorHAnsi" w:cstheme="minorBidi"/>
          <w:noProof/>
          <w:sz w:val="22"/>
          <w:szCs w:val="22"/>
          <w:lang w:eastAsia="en-GB"/>
        </w:rPr>
      </w:pPr>
      <w:r>
        <w:rPr>
          <w:noProof/>
          <w:lang w:eastAsia="zh-CN"/>
        </w:rPr>
        <w:t>7.2</w:t>
      </w:r>
      <w:r>
        <w:rPr>
          <w:rFonts w:asciiTheme="minorHAnsi" w:eastAsiaTheme="minorEastAsia" w:hAnsiTheme="minorHAnsi" w:cstheme="minorBidi"/>
          <w:noProof/>
          <w:sz w:val="22"/>
          <w:szCs w:val="22"/>
          <w:lang w:eastAsia="en-GB"/>
        </w:rPr>
        <w:tab/>
      </w:r>
      <w:r>
        <w:rPr>
          <w:noProof/>
          <w:lang w:eastAsia="zh-CN"/>
        </w:rPr>
        <w:t>MSGin5G UE Configuration data</w:t>
      </w:r>
      <w:r>
        <w:rPr>
          <w:noProof/>
        </w:rPr>
        <w:tab/>
      </w:r>
      <w:r>
        <w:rPr>
          <w:noProof/>
        </w:rPr>
        <w:fldChar w:fldCharType="begin" w:fldLock="1"/>
      </w:r>
      <w:r>
        <w:rPr>
          <w:noProof/>
        </w:rPr>
        <w:instrText xml:space="preserve"> PAGEREF _Toc154588460 \h </w:instrText>
      </w:r>
      <w:r>
        <w:rPr>
          <w:noProof/>
        </w:rPr>
      </w:r>
      <w:r>
        <w:rPr>
          <w:noProof/>
        </w:rPr>
        <w:fldChar w:fldCharType="separate"/>
      </w:r>
      <w:r>
        <w:rPr>
          <w:noProof/>
        </w:rPr>
        <w:t>51</w:t>
      </w:r>
      <w:r>
        <w:rPr>
          <w:noProof/>
        </w:rPr>
        <w:fldChar w:fldCharType="end"/>
      </w:r>
    </w:p>
    <w:p w14:paraId="67E1A41D" w14:textId="1C4670A5" w:rsidR="00DE147F" w:rsidRDefault="00DE147F">
      <w:pPr>
        <w:pStyle w:val="TOC3"/>
        <w:rPr>
          <w:rFonts w:asciiTheme="minorHAnsi" w:eastAsiaTheme="minorEastAsia" w:hAnsiTheme="minorHAnsi" w:cstheme="minorBidi"/>
          <w:noProof/>
          <w:sz w:val="22"/>
          <w:szCs w:val="22"/>
          <w:lang w:eastAsia="en-GB"/>
        </w:rPr>
      </w:pPr>
      <w:r>
        <w:rPr>
          <w:noProof/>
          <w:lang w:eastAsia="zh-CN"/>
        </w:rPr>
        <w:t>7</w:t>
      </w:r>
      <w:r>
        <w:rPr>
          <w:noProof/>
        </w:rPr>
        <w:t>.2.1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_Toc154588461 \h </w:instrText>
      </w:r>
      <w:r>
        <w:rPr>
          <w:noProof/>
        </w:rPr>
      </w:r>
      <w:r>
        <w:rPr>
          <w:noProof/>
        </w:rPr>
        <w:fldChar w:fldCharType="separate"/>
      </w:r>
      <w:r>
        <w:rPr>
          <w:noProof/>
        </w:rPr>
        <w:t>51</w:t>
      </w:r>
      <w:r>
        <w:rPr>
          <w:noProof/>
        </w:rPr>
        <w:fldChar w:fldCharType="end"/>
      </w:r>
    </w:p>
    <w:p w14:paraId="5661EDC9" w14:textId="373C8EC0" w:rsidR="00DE147F" w:rsidRDefault="00DE147F">
      <w:pPr>
        <w:pStyle w:val="TOC3"/>
        <w:rPr>
          <w:rFonts w:asciiTheme="minorHAnsi" w:eastAsiaTheme="minorEastAsia" w:hAnsiTheme="minorHAnsi" w:cstheme="minorBidi"/>
          <w:noProof/>
          <w:sz w:val="22"/>
          <w:szCs w:val="22"/>
          <w:lang w:eastAsia="en-GB"/>
        </w:rPr>
      </w:pPr>
      <w:r>
        <w:rPr>
          <w:noProof/>
          <w:lang w:eastAsia="zh-CN"/>
        </w:rPr>
        <w:t>7</w:t>
      </w:r>
      <w:r>
        <w:rPr>
          <w:noProof/>
        </w:rPr>
        <w:t>.2.2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_Toc154588462 \h </w:instrText>
      </w:r>
      <w:r>
        <w:rPr>
          <w:noProof/>
        </w:rPr>
      </w:r>
      <w:r>
        <w:rPr>
          <w:noProof/>
        </w:rPr>
        <w:fldChar w:fldCharType="separate"/>
      </w:r>
      <w:r>
        <w:rPr>
          <w:noProof/>
        </w:rPr>
        <w:t>51</w:t>
      </w:r>
      <w:r>
        <w:rPr>
          <w:noProof/>
        </w:rPr>
        <w:fldChar w:fldCharType="end"/>
      </w:r>
    </w:p>
    <w:p w14:paraId="05EC1E86" w14:textId="174EC7AE" w:rsidR="00DE147F" w:rsidRDefault="00DE147F">
      <w:pPr>
        <w:pStyle w:val="TOC3"/>
        <w:rPr>
          <w:rFonts w:asciiTheme="minorHAnsi" w:eastAsiaTheme="minorEastAsia" w:hAnsiTheme="minorHAnsi" w:cstheme="minorBidi"/>
          <w:noProof/>
          <w:sz w:val="22"/>
          <w:szCs w:val="22"/>
          <w:lang w:eastAsia="en-GB"/>
        </w:rPr>
      </w:pPr>
      <w:r>
        <w:rPr>
          <w:noProof/>
          <w:lang w:eastAsia="zh-CN"/>
        </w:rPr>
        <w:t>7</w:t>
      </w:r>
      <w:r>
        <w:rPr>
          <w:noProof/>
        </w:rPr>
        <w:t>.2.3</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_Toc154588463 \h </w:instrText>
      </w:r>
      <w:r>
        <w:rPr>
          <w:noProof/>
        </w:rPr>
      </w:r>
      <w:r>
        <w:rPr>
          <w:noProof/>
        </w:rPr>
        <w:fldChar w:fldCharType="separate"/>
      </w:r>
      <w:r>
        <w:rPr>
          <w:noProof/>
        </w:rPr>
        <w:t>51</w:t>
      </w:r>
      <w:r>
        <w:rPr>
          <w:noProof/>
        </w:rPr>
        <w:fldChar w:fldCharType="end"/>
      </w:r>
    </w:p>
    <w:p w14:paraId="4E5BC0BD" w14:textId="15463047" w:rsidR="00DE147F" w:rsidRDefault="00DE147F">
      <w:pPr>
        <w:pStyle w:val="TOC3"/>
        <w:rPr>
          <w:rFonts w:asciiTheme="minorHAnsi" w:eastAsiaTheme="minorEastAsia" w:hAnsiTheme="minorHAnsi" w:cstheme="minorBidi"/>
          <w:noProof/>
          <w:sz w:val="22"/>
          <w:szCs w:val="22"/>
          <w:lang w:eastAsia="en-GB"/>
        </w:rPr>
      </w:pPr>
      <w:r>
        <w:rPr>
          <w:noProof/>
          <w:lang w:eastAsia="zh-CN"/>
        </w:rPr>
        <w:t>7</w:t>
      </w:r>
      <w:r w:rsidRPr="00C97131">
        <w:rPr>
          <w:rFonts w:eastAsia="GulimChe"/>
          <w:noProof/>
        </w:rPr>
        <w:t>.2.4</w:t>
      </w:r>
      <w:r>
        <w:rPr>
          <w:rFonts w:asciiTheme="minorHAnsi" w:eastAsiaTheme="minorEastAsia" w:hAnsiTheme="minorHAnsi" w:cstheme="minorBidi"/>
          <w:noProof/>
          <w:sz w:val="22"/>
          <w:szCs w:val="22"/>
          <w:lang w:eastAsia="en-GB"/>
        </w:rPr>
        <w:tab/>
      </w:r>
      <w:r w:rsidRPr="00C97131">
        <w:rPr>
          <w:rFonts w:eastAsia="GulimChe"/>
          <w:noProof/>
        </w:rPr>
        <w:t>XML schema</w:t>
      </w:r>
      <w:r>
        <w:rPr>
          <w:noProof/>
        </w:rPr>
        <w:tab/>
      </w:r>
      <w:r>
        <w:rPr>
          <w:noProof/>
        </w:rPr>
        <w:fldChar w:fldCharType="begin" w:fldLock="1"/>
      </w:r>
      <w:r>
        <w:rPr>
          <w:noProof/>
        </w:rPr>
        <w:instrText xml:space="preserve"> PAGEREF _Toc154588464 \h </w:instrText>
      </w:r>
      <w:r>
        <w:rPr>
          <w:noProof/>
        </w:rPr>
      </w:r>
      <w:r>
        <w:rPr>
          <w:noProof/>
        </w:rPr>
        <w:fldChar w:fldCharType="separate"/>
      </w:r>
      <w:r>
        <w:rPr>
          <w:noProof/>
        </w:rPr>
        <w:t>51</w:t>
      </w:r>
      <w:r>
        <w:rPr>
          <w:noProof/>
        </w:rPr>
        <w:fldChar w:fldCharType="end"/>
      </w:r>
    </w:p>
    <w:p w14:paraId="30FDE622" w14:textId="449B5708" w:rsidR="00DE147F" w:rsidRDefault="00DE147F">
      <w:pPr>
        <w:pStyle w:val="TOC4"/>
        <w:rPr>
          <w:rFonts w:asciiTheme="minorHAnsi" w:eastAsiaTheme="minorEastAsia" w:hAnsiTheme="minorHAnsi" w:cstheme="minorBidi"/>
          <w:noProof/>
          <w:sz w:val="22"/>
          <w:szCs w:val="22"/>
          <w:lang w:eastAsia="en-GB"/>
        </w:rPr>
      </w:pPr>
      <w:r>
        <w:rPr>
          <w:noProof/>
          <w:lang w:eastAsia="zh-CN"/>
        </w:rPr>
        <w:t>7</w:t>
      </w:r>
      <w:r>
        <w:rPr>
          <w:noProof/>
        </w:rPr>
        <w:t>.2.4.1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_Toc154588465 \h </w:instrText>
      </w:r>
      <w:r>
        <w:rPr>
          <w:noProof/>
        </w:rPr>
      </w:r>
      <w:r>
        <w:rPr>
          <w:noProof/>
        </w:rPr>
        <w:fldChar w:fldCharType="separate"/>
      </w:r>
      <w:r>
        <w:rPr>
          <w:noProof/>
        </w:rPr>
        <w:t>51</w:t>
      </w:r>
      <w:r>
        <w:rPr>
          <w:noProof/>
        </w:rPr>
        <w:fldChar w:fldCharType="end"/>
      </w:r>
    </w:p>
    <w:p w14:paraId="1772672B" w14:textId="7902C3A3" w:rsidR="00DE147F" w:rsidRDefault="00DE147F">
      <w:pPr>
        <w:pStyle w:val="TOC4"/>
        <w:rPr>
          <w:rFonts w:asciiTheme="minorHAnsi" w:eastAsiaTheme="minorEastAsia" w:hAnsiTheme="minorHAnsi" w:cstheme="minorBidi"/>
          <w:noProof/>
          <w:sz w:val="22"/>
          <w:szCs w:val="22"/>
          <w:lang w:eastAsia="en-GB"/>
        </w:rPr>
      </w:pPr>
      <w:r>
        <w:rPr>
          <w:noProof/>
          <w:lang w:eastAsia="zh-CN"/>
        </w:rPr>
        <w:t>7</w:t>
      </w:r>
      <w:r>
        <w:rPr>
          <w:noProof/>
        </w:rPr>
        <w:t>.2.4.2</w:t>
      </w:r>
      <w:r>
        <w:rPr>
          <w:rFonts w:asciiTheme="minorHAnsi" w:eastAsiaTheme="minorEastAsia" w:hAnsiTheme="minorHAnsi" w:cstheme="minorBidi"/>
          <w:noProof/>
          <w:sz w:val="22"/>
          <w:szCs w:val="22"/>
          <w:lang w:eastAsia="en-GB"/>
        </w:rPr>
        <w:tab/>
      </w:r>
      <w:r>
        <w:rPr>
          <w:noProof/>
        </w:rPr>
        <w:t xml:space="preserve">XML schema for </w:t>
      </w:r>
      <w:r>
        <w:rPr>
          <w:noProof/>
          <w:lang w:eastAsia="zh-CN"/>
        </w:rPr>
        <w:t>MSGin5G</w:t>
      </w:r>
      <w:r>
        <w:rPr>
          <w:noProof/>
        </w:rPr>
        <w:t xml:space="preserve"> specific extensions</w:t>
      </w:r>
      <w:r>
        <w:rPr>
          <w:noProof/>
        </w:rPr>
        <w:tab/>
      </w:r>
      <w:r>
        <w:rPr>
          <w:noProof/>
        </w:rPr>
        <w:fldChar w:fldCharType="begin" w:fldLock="1"/>
      </w:r>
      <w:r>
        <w:rPr>
          <w:noProof/>
        </w:rPr>
        <w:instrText xml:space="preserve"> PAGEREF _Toc154588466 \h </w:instrText>
      </w:r>
      <w:r>
        <w:rPr>
          <w:noProof/>
        </w:rPr>
      </w:r>
      <w:r>
        <w:rPr>
          <w:noProof/>
        </w:rPr>
        <w:fldChar w:fldCharType="separate"/>
      </w:r>
      <w:r>
        <w:rPr>
          <w:noProof/>
        </w:rPr>
        <w:t>51</w:t>
      </w:r>
      <w:r>
        <w:rPr>
          <w:noProof/>
        </w:rPr>
        <w:fldChar w:fldCharType="end"/>
      </w:r>
    </w:p>
    <w:p w14:paraId="1AEC94AC" w14:textId="4FF0B8C5" w:rsidR="00DE147F" w:rsidRDefault="00DE147F">
      <w:pPr>
        <w:pStyle w:val="TOC3"/>
        <w:rPr>
          <w:rFonts w:asciiTheme="minorHAnsi" w:eastAsiaTheme="minorEastAsia" w:hAnsiTheme="minorHAnsi" w:cstheme="minorBidi"/>
          <w:noProof/>
          <w:sz w:val="22"/>
          <w:szCs w:val="22"/>
          <w:lang w:eastAsia="en-GB"/>
        </w:rPr>
      </w:pPr>
      <w:r>
        <w:rPr>
          <w:noProof/>
          <w:lang w:eastAsia="zh-CN"/>
        </w:rPr>
        <w:t>7</w:t>
      </w:r>
      <w:r w:rsidRPr="00C97131">
        <w:rPr>
          <w:rFonts w:eastAsia="GulimChe"/>
          <w:noProof/>
        </w:rPr>
        <w:t>.2.5</w:t>
      </w:r>
      <w:r>
        <w:rPr>
          <w:rFonts w:asciiTheme="minorHAnsi" w:eastAsiaTheme="minorEastAsia" w:hAnsiTheme="minorHAnsi" w:cstheme="minorBidi"/>
          <w:noProof/>
          <w:sz w:val="22"/>
          <w:szCs w:val="22"/>
          <w:lang w:eastAsia="en-GB"/>
        </w:rPr>
        <w:tab/>
      </w:r>
      <w:r w:rsidRPr="00C97131">
        <w:rPr>
          <w:rFonts w:eastAsia="GulimChe"/>
          <w:noProof/>
        </w:rPr>
        <w:t>Data semantics</w:t>
      </w:r>
      <w:r>
        <w:rPr>
          <w:noProof/>
        </w:rPr>
        <w:tab/>
      </w:r>
      <w:r>
        <w:rPr>
          <w:noProof/>
        </w:rPr>
        <w:fldChar w:fldCharType="begin" w:fldLock="1"/>
      </w:r>
      <w:r>
        <w:rPr>
          <w:noProof/>
        </w:rPr>
        <w:instrText xml:space="preserve"> PAGEREF _Toc154588467 \h </w:instrText>
      </w:r>
      <w:r>
        <w:rPr>
          <w:noProof/>
        </w:rPr>
      </w:r>
      <w:r>
        <w:rPr>
          <w:noProof/>
        </w:rPr>
        <w:fldChar w:fldCharType="separate"/>
      </w:r>
      <w:r>
        <w:rPr>
          <w:noProof/>
        </w:rPr>
        <w:t>52</w:t>
      </w:r>
      <w:r>
        <w:rPr>
          <w:noProof/>
        </w:rPr>
        <w:fldChar w:fldCharType="end"/>
      </w:r>
    </w:p>
    <w:p w14:paraId="011038DF" w14:textId="58E85904" w:rsidR="00DE147F" w:rsidRDefault="00DE147F">
      <w:pPr>
        <w:pStyle w:val="TOC3"/>
        <w:rPr>
          <w:rFonts w:asciiTheme="minorHAnsi" w:eastAsiaTheme="minorEastAsia" w:hAnsiTheme="minorHAnsi" w:cstheme="minorBidi"/>
          <w:noProof/>
          <w:sz w:val="22"/>
          <w:szCs w:val="22"/>
          <w:lang w:eastAsia="en-GB"/>
        </w:rPr>
      </w:pPr>
      <w:r>
        <w:rPr>
          <w:noProof/>
          <w:lang w:eastAsia="zh-CN"/>
        </w:rPr>
        <w:t>7</w:t>
      </w:r>
      <w:r>
        <w:rPr>
          <w:noProof/>
        </w:rPr>
        <w:t>.2.6</w:t>
      </w:r>
      <w:r>
        <w:rPr>
          <w:rFonts w:asciiTheme="minorHAnsi" w:eastAsiaTheme="minorEastAsia" w:hAnsiTheme="minorHAnsi" w:cstheme="minorBidi"/>
          <w:noProof/>
          <w:sz w:val="22"/>
          <w:szCs w:val="22"/>
          <w:lang w:eastAsia="en-GB"/>
        </w:rPr>
        <w:tab/>
      </w:r>
      <w:r>
        <w:rPr>
          <w:noProof/>
        </w:rPr>
        <w:t>MIME types</w:t>
      </w:r>
      <w:r>
        <w:rPr>
          <w:noProof/>
        </w:rPr>
        <w:tab/>
      </w:r>
      <w:r>
        <w:rPr>
          <w:noProof/>
        </w:rPr>
        <w:fldChar w:fldCharType="begin" w:fldLock="1"/>
      </w:r>
      <w:r>
        <w:rPr>
          <w:noProof/>
        </w:rPr>
        <w:instrText xml:space="preserve"> PAGEREF _Toc154588468 \h </w:instrText>
      </w:r>
      <w:r>
        <w:rPr>
          <w:noProof/>
        </w:rPr>
      </w:r>
      <w:r>
        <w:rPr>
          <w:noProof/>
        </w:rPr>
        <w:fldChar w:fldCharType="separate"/>
      </w:r>
      <w:r>
        <w:rPr>
          <w:noProof/>
        </w:rPr>
        <w:t>52</w:t>
      </w:r>
      <w:r>
        <w:rPr>
          <w:noProof/>
        </w:rPr>
        <w:fldChar w:fldCharType="end"/>
      </w:r>
    </w:p>
    <w:p w14:paraId="666260D5" w14:textId="5F88A322" w:rsidR="00DE147F" w:rsidRDefault="00DE147F">
      <w:pPr>
        <w:pStyle w:val="TOC2"/>
        <w:rPr>
          <w:rFonts w:asciiTheme="minorHAnsi" w:eastAsiaTheme="minorEastAsia" w:hAnsiTheme="minorHAnsi" w:cstheme="minorBidi"/>
          <w:noProof/>
          <w:sz w:val="22"/>
          <w:szCs w:val="22"/>
          <w:lang w:eastAsia="en-GB"/>
        </w:rPr>
      </w:pPr>
      <w:r>
        <w:rPr>
          <w:noProof/>
          <w:lang w:eastAsia="zh-CN"/>
        </w:rPr>
        <w:t>7.3</w:t>
      </w:r>
      <w:r>
        <w:rPr>
          <w:rFonts w:asciiTheme="minorHAnsi" w:eastAsiaTheme="minorEastAsia" w:hAnsiTheme="minorHAnsi" w:cstheme="minorBidi"/>
          <w:noProof/>
          <w:sz w:val="22"/>
          <w:szCs w:val="22"/>
          <w:lang w:eastAsia="en-GB"/>
        </w:rPr>
        <w:tab/>
      </w:r>
      <w:r>
        <w:rPr>
          <w:noProof/>
          <w:lang w:eastAsia="zh-CN"/>
        </w:rPr>
        <w:t>MSGin5G message structure</w:t>
      </w:r>
      <w:r>
        <w:rPr>
          <w:noProof/>
        </w:rPr>
        <w:tab/>
      </w:r>
      <w:r>
        <w:rPr>
          <w:noProof/>
        </w:rPr>
        <w:fldChar w:fldCharType="begin" w:fldLock="1"/>
      </w:r>
      <w:r>
        <w:rPr>
          <w:noProof/>
        </w:rPr>
        <w:instrText xml:space="preserve"> PAGEREF _Toc154588469 \h </w:instrText>
      </w:r>
      <w:r>
        <w:rPr>
          <w:noProof/>
        </w:rPr>
      </w:r>
      <w:r>
        <w:rPr>
          <w:noProof/>
        </w:rPr>
        <w:fldChar w:fldCharType="separate"/>
      </w:r>
      <w:r>
        <w:rPr>
          <w:noProof/>
        </w:rPr>
        <w:t>52</w:t>
      </w:r>
      <w:r>
        <w:rPr>
          <w:noProof/>
        </w:rPr>
        <w:fldChar w:fldCharType="end"/>
      </w:r>
    </w:p>
    <w:p w14:paraId="6729B075" w14:textId="157B022F" w:rsidR="00DE147F" w:rsidRDefault="00DE147F">
      <w:pPr>
        <w:pStyle w:val="TOC3"/>
        <w:rPr>
          <w:rFonts w:asciiTheme="minorHAnsi" w:eastAsiaTheme="minorEastAsia" w:hAnsiTheme="minorHAnsi" w:cstheme="minorBidi"/>
          <w:noProof/>
          <w:sz w:val="22"/>
          <w:szCs w:val="22"/>
          <w:lang w:eastAsia="en-GB"/>
        </w:rPr>
      </w:pPr>
      <w:r w:rsidRPr="00C97131">
        <w:rPr>
          <w:rFonts w:eastAsia="DengXian"/>
          <w:noProof/>
          <w:lang w:eastAsia="zh-CN"/>
        </w:rPr>
        <w:t>7.3.1</w:t>
      </w:r>
      <w:r>
        <w:rPr>
          <w:rFonts w:asciiTheme="minorHAnsi" w:eastAsiaTheme="minorEastAsia" w:hAnsiTheme="minorHAnsi" w:cstheme="minorBidi"/>
          <w:noProof/>
          <w:sz w:val="22"/>
          <w:szCs w:val="22"/>
          <w:lang w:eastAsia="en-GB"/>
        </w:rPr>
        <w:tab/>
      </w:r>
      <w:r w:rsidRPr="00C97131">
        <w:rPr>
          <w:rFonts w:eastAsia="DengXian"/>
          <w:noProof/>
          <w:lang w:eastAsia="zh-CN"/>
        </w:rPr>
        <w:t>General</w:t>
      </w:r>
      <w:r>
        <w:rPr>
          <w:noProof/>
        </w:rPr>
        <w:tab/>
      </w:r>
      <w:r>
        <w:rPr>
          <w:noProof/>
        </w:rPr>
        <w:fldChar w:fldCharType="begin" w:fldLock="1"/>
      </w:r>
      <w:r>
        <w:rPr>
          <w:noProof/>
        </w:rPr>
        <w:instrText xml:space="preserve"> PAGEREF _Toc154588470 \h </w:instrText>
      </w:r>
      <w:r>
        <w:rPr>
          <w:noProof/>
        </w:rPr>
      </w:r>
      <w:r>
        <w:rPr>
          <w:noProof/>
        </w:rPr>
        <w:fldChar w:fldCharType="separate"/>
      </w:r>
      <w:r>
        <w:rPr>
          <w:noProof/>
        </w:rPr>
        <w:t>52</w:t>
      </w:r>
      <w:r>
        <w:rPr>
          <w:noProof/>
        </w:rPr>
        <w:fldChar w:fldCharType="end"/>
      </w:r>
    </w:p>
    <w:p w14:paraId="45635F15" w14:textId="17A21BAF" w:rsidR="00DE147F" w:rsidRDefault="00DE147F">
      <w:pPr>
        <w:pStyle w:val="TOC3"/>
        <w:rPr>
          <w:rFonts w:asciiTheme="minorHAnsi" w:eastAsiaTheme="minorEastAsia" w:hAnsiTheme="minorHAnsi" w:cstheme="minorBidi"/>
          <w:noProof/>
          <w:sz w:val="22"/>
          <w:szCs w:val="22"/>
          <w:lang w:eastAsia="en-GB"/>
        </w:rPr>
      </w:pPr>
      <w:r w:rsidRPr="00C97131">
        <w:rPr>
          <w:rFonts w:eastAsia="DengXian"/>
          <w:noProof/>
          <w:lang w:eastAsia="zh-CN"/>
        </w:rPr>
        <w:t>7.3.2</w:t>
      </w:r>
      <w:r>
        <w:rPr>
          <w:rFonts w:asciiTheme="minorHAnsi" w:eastAsiaTheme="minorEastAsia" w:hAnsiTheme="minorHAnsi" w:cstheme="minorBidi"/>
          <w:noProof/>
          <w:sz w:val="22"/>
          <w:szCs w:val="22"/>
          <w:lang w:eastAsia="en-GB"/>
        </w:rPr>
        <w:tab/>
      </w:r>
      <w:r w:rsidRPr="00C97131">
        <w:rPr>
          <w:rFonts w:eastAsia="DengXian"/>
          <w:noProof/>
          <w:lang w:eastAsia="zh-CN"/>
        </w:rPr>
        <w:t>Configuration</w:t>
      </w:r>
      <w:r>
        <w:rPr>
          <w:noProof/>
        </w:rPr>
        <w:tab/>
      </w:r>
      <w:r>
        <w:rPr>
          <w:noProof/>
        </w:rPr>
        <w:fldChar w:fldCharType="begin" w:fldLock="1"/>
      </w:r>
      <w:r>
        <w:rPr>
          <w:noProof/>
        </w:rPr>
        <w:instrText xml:space="preserve"> PAGEREF _Toc154588471 \h </w:instrText>
      </w:r>
      <w:r>
        <w:rPr>
          <w:noProof/>
        </w:rPr>
      </w:r>
      <w:r>
        <w:rPr>
          <w:noProof/>
        </w:rPr>
        <w:fldChar w:fldCharType="separate"/>
      </w:r>
      <w:r>
        <w:rPr>
          <w:noProof/>
        </w:rPr>
        <w:t>52</w:t>
      </w:r>
      <w:r>
        <w:rPr>
          <w:noProof/>
        </w:rPr>
        <w:fldChar w:fldCharType="end"/>
      </w:r>
    </w:p>
    <w:p w14:paraId="104375A9" w14:textId="332EF280" w:rsidR="00DE147F" w:rsidRDefault="00DE147F">
      <w:pPr>
        <w:pStyle w:val="TOC4"/>
        <w:rPr>
          <w:rFonts w:asciiTheme="minorHAnsi" w:eastAsiaTheme="minorEastAsia" w:hAnsiTheme="minorHAnsi" w:cstheme="minorBidi"/>
          <w:noProof/>
          <w:sz w:val="22"/>
          <w:szCs w:val="22"/>
          <w:lang w:eastAsia="en-GB"/>
        </w:rPr>
      </w:pPr>
      <w:r>
        <w:rPr>
          <w:noProof/>
          <w:lang w:eastAsia="zh-CN"/>
        </w:rPr>
        <w:t>7.3.2.1</w:t>
      </w:r>
      <w:r>
        <w:rPr>
          <w:rFonts w:asciiTheme="minorHAnsi" w:eastAsiaTheme="minorEastAsia" w:hAnsiTheme="minorHAnsi" w:cstheme="minorBidi"/>
          <w:noProof/>
          <w:sz w:val="22"/>
          <w:szCs w:val="22"/>
          <w:lang w:eastAsia="en-GB"/>
        </w:rPr>
        <w:tab/>
      </w:r>
      <w:r>
        <w:rPr>
          <w:noProof/>
          <w:lang w:eastAsia="zh-CN"/>
        </w:rPr>
        <w:t>MSGin5G UE Configuration structure</w:t>
      </w:r>
      <w:r>
        <w:rPr>
          <w:noProof/>
        </w:rPr>
        <w:tab/>
      </w:r>
      <w:r>
        <w:rPr>
          <w:noProof/>
        </w:rPr>
        <w:fldChar w:fldCharType="begin" w:fldLock="1"/>
      </w:r>
      <w:r>
        <w:rPr>
          <w:noProof/>
        </w:rPr>
        <w:instrText xml:space="preserve"> PAGEREF _Toc154588472 \h </w:instrText>
      </w:r>
      <w:r>
        <w:rPr>
          <w:noProof/>
        </w:rPr>
      </w:r>
      <w:r>
        <w:rPr>
          <w:noProof/>
        </w:rPr>
        <w:fldChar w:fldCharType="separate"/>
      </w:r>
      <w:r>
        <w:rPr>
          <w:noProof/>
        </w:rPr>
        <w:t>52</w:t>
      </w:r>
      <w:r>
        <w:rPr>
          <w:noProof/>
        </w:rPr>
        <w:fldChar w:fldCharType="end"/>
      </w:r>
    </w:p>
    <w:p w14:paraId="07057D62" w14:textId="4753793E" w:rsidR="00DE147F" w:rsidRDefault="00DE147F">
      <w:pPr>
        <w:pStyle w:val="TOC3"/>
        <w:rPr>
          <w:rFonts w:asciiTheme="minorHAnsi" w:eastAsiaTheme="minorEastAsia" w:hAnsiTheme="minorHAnsi" w:cstheme="minorBidi"/>
          <w:noProof/>
          <w:sz w:val="22"/>
          <w:szCs w:val="22"/>
          <w:lang w:eastAsia="en-GB"/>
        </w:rPr>
      </w:pPr>
      <w:r w:rsidRPr="00C97131">
        <w:rPr>
          <w:rFonts w:eastAsia="DengXian"/>
          <w:noProof/>
          <w:lang w:eastAsia="zh-CN"/>
        </w:rPr>
        <w:t>7.3.3</w:t>
      </w:r>
      <w:r>
        <w:rPr>
          <w:rFonts w:asciiTheme="minorHAnsi" w:eastAsiaTheme="minorEastAsia" w:hAnsiTheme="minorHAnsi" w:cstheme="minorBidi"/>
          <w:noProof/>
          <w:sz w:val="22"/>
          <w:szCs w:val="22"/>
          <w:lang w:eastAsia="en-GB"/>
        </w:rPr>
        <w:tab/>
      </w:r>
      <w:r w:rsidRPr="00C97131">
        <w:rPr>
          <w:rFonts w:eastAsia="DengXian"/>
          <w:noProof/>
          <w:lang w:eastAsia="zh-CN"/>
        </w:rPr>
        <w:t>Registration</w:t>
      </w:r>
      <w:r>
        <w:rPr>
          <w:noProof/>
        </w:rPr>
        <w:tab/>
      </w:r>
      <w:r>
        <w:rPr>
          <w:noProof/>
        </w:rPr>
        <w:fldChar w:fldCharType="begin" w:fldLock="1"/>
      </w:r>
      <w:r>
        <w:rPr>
          <w:noProof/>
        </w:rPr>
        <w:instrText xml:space="preserve"> PAGEREF _Toc154588473 \h </w:instrText>
      </w:r>
      <w:r>
        <w:rPr>
          <w:noProof/>
        </w:rPr>
      </w:r>
      <w:r>
        <w:rPr>
          <w:noProof/>
        </w:rPr>
        <w:fldChar w:fldCharType="separate"/>
      </w:r>
      <w:r>
        <w:rPr>
          <w:noProof/>
        </w:rPr>
        <w:t>53</w:t>
      </w:r>
      <w:r>
        <w:rPr>
          <w:noProof/>
        </w:rPr>
        <w:fldChar w:fldCharType="end"/>
      </w:r>
    </w:p>
    <w:p w14:paraId="78A7D9C9" w14:textId="354BE22B" w:rsidR="00DE147F" w:rsidRDefault="00DE147F">
      <w:pPr>
        <w:pStyle w:val="TOC4"/>
        <w:rPr>
          <w:rFonts w:asciiTheme="minorHAnsi" w:eastAsiaTheme="minorEastAsia" w:hAnsiTheme="minorHAnsi" w:cstheme="minorBidi"/>
          <w:noProof/>
          <w:sz w:val="22"/>
          <w:szCs w:val="22"/>
          <w:lang w:eastAsia="en-GB"/>
        </w:rPr>
      </w:pPr>
      <w:r>
        <w:rPr>
          <w:noProof/>
          <w:lang w:eastAsia="zh-CN"/>
        </w:rPr>
        <w:t>7.3.3.1</w:t>
      </w:r>
      <w:r>
        <w:rPr>
          <w:rFonts w:asciiTheme="minorHAnsi" w:eastAsiaTheme="minorEastAsia" w:hAnsiTheme="minorHAnsi" w:cstheme="minorBidi"/>
          <w:noProof/>
          <w:sz w:val="22"/>
          <w:szCs w:val="22"/>
          <w:lang w:eastAsia="en-GB"/>
        </w:rPr>
        <w:tab/>
      </w:r>
      <w:r>
        <w:rPr>
          <w:noProof/>
          <w:lang w:eastAsia="zh-CN"/>
        </w:rPr>
        <w:t>MSGin5G UE Registration structure</w:t>
      </w:r>
      <w:r>
        <w:rPr>
          <w:noProof/>
        </w:rPr>
        <w:tab/>
      </w:r>
      <w:r>
        <w:rPr>
          <w:noProof/>
        </w:rPr>
        <w:fldChar w:fldCharType="begin" w:fldLock="1"/>
      </w:r>
      <w:r>
        <w:rPr>
          <w:noProof/>
        </w:rPr>
        <w:instrText xml:space="preserve"> PAGEREF _Toc154588474 \h </w:instrText>
      </w:r>
      <w:r>
        <w:rPr>
          <w:noProof/>
        </w:rPr>
      </w:r>
      <w:r>
        <w:rPr>
          <w:noProof/>
        </w:rPr>
        <w:fldChar w:fldCharType="separate"/>
      </w:r>
      <w:r>
        <w:rPr>
          <w:noProof/>
        </w:rPr>
        <w:t>53</w:t>
      </w:r>
      <w:r>
        <w:rPr>
          <w:noProof/>
        </w:rPr>
        <w:fldChar w:fldCharType="end"/>
      </w:r>
    </w:p>
    <w:p w14:paraId="5A5AF545" w14:textId="0CEB72CE" w:rsidR="00DE147F" w:rsidRDefault="00DE147F">
      <w:pPr>
        <w:pStyle w:val="TOC4"/>
        <w:rPr>
          <w:rFonts w:asciiTheme="minorHAnsi" w:eastAsiaTheme="minorEastAsia" w:hAnsiTheme="minorHAnsi" w:cstheme="minorBidi"/>
          <w:noProof/>
          <w:sz w:val="22"/>
          <w:szCs w:val="22"/>
          <w:lang w:eastAsia="en-GB"/>
        </w:rPr>
      </w:pPr>
      <w:r>
        <w:rPr>
          <w:noProof/>
          <w:lang w:eastAsia="zh-CN"/>
        </w:rPr>
        <w:t>7.3.3.2</w:t>
      </w:r>
      <w:r>
        <w:rPr>
          <w:rFonts w:asciiTheme="minorHAnsi" w:eastAsiaTheme="minorEastAsia" w:hAnsiTheme="minorHAnsi" w:cstheme="minorBidi"/>
          <w:noProof/>
          <w:sz w:val="22"/>
          <w:szCs w:val="22"/>
          <w:lang w:eastAsia="en-GB"/>
        </w:rPr>
        <w:tab/>
      </w:r>
      <w:r>
        <w:rPr>
          <w:noProof/>
          <w:lang w:eastAsia="zh-CN"/>
        </w:rPr>
        <w:t>MSGin5G UE De-registration structure</w:t>
      </w:r>
      <w:r>
        <w:rPr>
          <w:noProof/>
        </w:rPr>
        <w:tab/>
      </w:r>
      <w:r>
        <w:rPr>
          <w:noProof/>
        </w:rPr>
        <w:fldChar w:fldCharType="begin" w:fldLock="1"/>
      </w:r>
      <w:r>
        <w:rPr>
          <w:noProof/>
        </w:rPr>
        <w:instrText xml:space="preserve"> PAGEREF _Toc154588475 \h </w:instrText>
      </w:r>
      <w:r>
        <w:rPr>
          <w:noProof/>
        </w:rPr>
      </w:r>
      <w:r>
        <w:rPr>
          <w:noProof/>
        </w:rPr>
        <w:fldChar w:fldCharType="separate"/>
      </w:r>
      <w:r>
        <w:rPr>
          <w:noProof/>
        </w:rPr>
        <w:t>56</w:t>
      </w:r>
      <w:r>
        <w:rPr>
          <w:noProof/>
        </w:rPr>
        <w:fldChar w:fldCharType="end"/>
      </w:r>
    </w:p>
    <w:p w14:paraId="6E803EA4" w14:textId="0A53FA0C" w:rsidR="00DE147F" w:rsidRDefault="00DE147F">
      <w:pPr>
        <w:pStyle w:val="TOC4"/>
        <w:rPr>
          <w:rFonts w:asciiTheme="minorHAnsi" w:eastAsiaTheme="minorEastAsia" w:hAnsiTheme="minorHAnsi" w:cstheme="minorBidi"/>
          <w:noProof/>
          <w:sz w:val="22"/>
          <w:szCs w:val="22"/>
          <w:lang w:eastAsia="en-GB"/>
        </w:rPr>
      </w:pPr>
      <w:r>
        <w:rPr>
          <w:noProof/>
          <w:lang w:eastAsia="zh-CN"/>
        </w:rPr>
        <w:t>7.3.3.3</w:t>
      </w:r>
      <w:r>
        <w:rPr>
          <w:rFonts w:asciiTheme="minorHAnsi" w:eastAsiaTheme="minorEastAsia" w:hAnsiTheme="minorHAnsi" w:cstheme="minorBidi"/>
          <w:noProof/>
          <w:sz w:val="22"/>
          <w:szCs w:val="22"/>
          <w:lang w:eastAsia="en-GB"/>
        </w:rPr>
        <w:tab/>
      </w:r>
      <w:r>
        <w:rPr>
          <w:noProof/>
          <w:lang w:eastAsia="zh-CN"/>
        </w:rPr>
        <w:t>Structure of registration to MSGin5G Gateway UE</w:t>
      </w:r>
      <w:r>
        <w:rPr>
          <w:noProof/>
        </w:rPr>
        <w:tab/>
      </w:r>
      <w:r>
        <w:rPr>
          <w:noProof/>
        </w:rPr>
        <w:fldChar w:fldCharType="begin" w:fldLock="1"/>
      </w:r>
      <w:r>
        <w:rPr>
          <w:noProof/>
        </w:rPr>
        <w:instrText xml:space="preserve"> PAGEREF _Toc154588476 \h </w:instrText>
      </w:r>
      <w:r>
        <w:rPr>
          <w:noProof/>
        </w:rPr>
      </w:r>
      <w:r>
        <w:rPr>
          <w:noProof/>
        </w:rPr>
        <w:fldChar w:fldCharType="separate"/>
      </w:r>
      <w:r>
        <w:rPr>
          <w:noProof/>
        </w:rPr>
        <w:t>57</w:t>
      </w:r>
      <w:r>
        <w:rPr>
          <w:noProof/>
        </w:rPr>
        <w:fldChar w:fldCharType="end"/>
      </w:r>
    </w:p>
    <w:p w14:paraId="48F00CF8" w14:textId="1AFFC2A4" w:rsidR="00DE147F" w:rsidRDefault="00DE147F">
      <w:pPr>
        <w:pStyle w:val="TOC4"/>
        <w:rPr>
          <w:rFonts w:asciiTheme="minorHAnsi" w:eastAsiaTheme="minorEastAsia" w:hAnsiTheme="minorHAnsi" w:cstheme="minorBidi"/>
          <w:noProof/>
          <w:sz w:val="22"/>
          <w:szCs w:val="22"/>
          <w:lang w:eastAsia="en-GB"/>
        </w:rPr>
      </w:pPr>
      <w:r>
        <w:rPr>
          <w:noProof/>
          <w:lang w:eastAsia="zh-CN"/>
        </w:rPr>
        <w:t>7.3.3.4</w:t>
      </w:r>
      <w:r>
        <w:rPr>
          <w:rFonts w:asciiTheme="minorHAnsi" w:eastAsiaTheme="minorEastAsia" w:hAnsiTheme="minorHAnsi" w:cstheme="minorBidi"/>
          <w:noProof/>
          <w:sz w:val="22"/>
          <w:szCs w:val="22"/>
          <w:lang w:eastAsia="en-GB"/>
        </w:rPr>
        <w:tab/>
      </w:r>
      <w:r>
        <w:rPr>
          <w:noProof/>
          <w:lang w:eastAsia="zh-CN"/>
        </w:rPr>
        <w:t>MSGin5G UE Registration Response structure</w:t>
      </w:r>
      <w:r>
        <w:rPr>
          <w:noProof/>
        </w:rPr>
        <w:tab/>
      </w:r>
      <w:r>
        <w:rPr>
          <w:noProof/>
        </w:rPr>
        <w:fldChar w:fldCharType="begin" w:fldLock="1"/>
      </w:r>
      <w:r>
        <w:rPr>
          <w:noProof/>
        </w:rPr>
        <w:instrText xml:space="preserve"> PAGEREF _Toc154588477 \h </w:instrText>
      </w:r>
      <w:r>
        <w:rPr>
          <w:noProof/>
        </w:rPr>
      </w:r>
      <w:r>
        <w:rPr>
          <w:noProof/>
        </w:rPr>
        <w:fldChar w:fldCharType="separate"/>
      </w:r>
      <w:r>
        <w:rPr>
          <w:noProof/>
        </w:rPr>
        <w:t>59</w:t>
      </w:r>
      <w:r>
        <w:rPr>
          <w:noProof/>
        </w:rPr>
        <w:fldChar w:fldCharType="end"/>
      </w:r>
    </w:p>
    <w:p w14:paraId="3C2E5572" w14:textId="155A8396" w:rsidR="00DE147F" w:rsidRDefault="00DE147F">
      <w:pPr>
        <w:pStyle w:val="TOC4"/>
        <w:rPr>
          <w:rFonts w:asciiTheme="minorHAnsi" w:eastAsiaTheme="minorEastAsia" w:hAnsiTheme="minorHAnsi" w:cstheme="minorBidi"/>
          <w:noProof/>
          <w:sz w:val="22"/>
          <w:szCs w:val="22"/>
          <w:lang w:eastAsia="en-GB"/>
        </w:rPr>
      </w:pPr>
      <w:r>
        <w:rPr>
          <w:noProof/>
          <w:lang w:eastAsia="zh-CN"/>
        </w:rPr>
        <w:t>7.3.3.5</w:t>
      </w:r>
      <w:r>
        <w:rPr>
          <w:rFonts w:asciiTheme="minorHAnsi" w:eastAsiaTheme="minorEastAsia" w:hAnsiTheme="minorHAnsi" w:cstheme="minorBidi"/>
          <w:noProof/>
          <w:sz w:val="22"/>
          <w:szCs w:val="22"/>
          <w:lang w:eastAsia="en-GB"/>
        </w:rPr>
        <w:tab/>
      </w:r>
      <w:r>
        <w:rPr>
          <w:noProof/>
          <w:lang w:eastAsia="zh-CN"/>
        </w:rPr>
        <w:t>MSGin5G UE Deregistration Response structure</w:t>
      </w:r>
      <w:r>
        <w:rPr>
          <w:noProof/>
        </w:rPr>
        <w:tab/>
      </w:r>
      <w:r>
        <w:rPr>
          <w:noProof/>
        </w:rPr>
        <w:fldChar w:fldCharType="begin" w:fldLock="1"/>
      </w:r>
      <w:r>
        <w:rPr>
          <w:noProof/>
        </w:rPr>
        <w:instrText xml:space="preserve"> PAGEREF _Toc154588478 \h </w:instrText>
      </w:r>
      <w:r>
        <w:rPr>
          <w:noProof/>
        </w:rPr>
      </w:r>
      <w:r>
        <w:rPr>
          <w:noProof/>
        </w:rPr>
        <w:fldChar w:fldCharType="separate"/>
      </w:r>
      <w:r>
        <w:rPr>
          <w:noProof/>
        </w:rPr>
        <w:t>60</w:t>
      </w:r>
      <w:r>
        <w:rPr>
          <w:noProof/>
        </w:rPr>
        <w:fldChar w:fldCharType="end"/>
      </w:r>
    </w:p>
    <w:p w14:paraId="5890B79A" w14:textId="6362160F" w:rsidR="00DE147F" w:rsidRDefault="00DE147F">
      <w:pPr>
        <w:pStyle w:val="TOC3"/>
        <w:rPr>
          <w:rFonts w:asciiTheme="minorHAnsi" w:eastAsiaTheme="minorEastAsia" w:hAnsiTheme="minorHAnsi" w:cstheme="minorBidi"/>
          <w:noProof/>
          <w:sz w:val="22"/>
          <w:szCs w:val="22"/>
          <w:lang w:eastAsia="en-GB"/>
        </w:rPr>
      </w:pPr>
      <w:r w:rsidRPr="00C97131">
        <w:rPr>
          <w:rFonts w:eastAsia="DengXian"/>
          <w:noProof/>
          <w:lang w:eastAsia="zh-CN"/>
        </w:rPr>
        <w:t>7.3.4</w:t>
      </w:r>
      <w:r>
        <w:rPr>
          <w:rFonts w:asciiTheme="minorHAnsi" w:eastAsiaTheme="minorEastAsia" w:hAnsiTheme="minorHAnsi" w:cstheme="minorBidi"/>
          <w:noProof/>
          <w:sz w:val="22"/>
          <w:szCs w:val="22"/>
          <w:lang w:eastAsia="en-GB"/>
        </w:rPr>
        <w:tab/>
      </w:r>
      <w:r w:rsidRPr="00C97131">
        <w:rPr>
          <w:rFonts w:eastAsia="DengXian"/>
          <w:noProof/>
          <w:lang w:eastAsia="zh-CN"/>
        </w:rPr>
        <w:t>MSGin5G Message</w:t>
      </w:r>
      <w:r>
        <w:rPr>
          <w:noProof/>
        </w:rPr>
        <w:tab/>
      </w:r>
      <w:r>
        <w:rPr>
          <w:noProof/>
        </w:rPr>
        <w:fldChar w:fldCharType="begin" w:fldLock="1"/>
      </w:r>
      <w:r>
        <w:rPr>
          <w:noProof/>
        </w:rPr>
        <w:instrText xml:space="preserve"> PAGEREF _Toc154588479 \h </w:instrText>
      </w:r>
      <w:r>
        <w:rPr>
          <w:noProof/>
        </w:rPr>
      </w:r>
      <w:r>
        <w:rPr>
          <w:noProof/>
        </w:rPr>
        <w:fldChar w:fldCharType="separate"/>
      </w:r>
      <w:r>
        <w:rPr>
          <w:noProof/>
        </w:rPr>
        <w:t>61</w:t>
      </w:r>
      <w:r>
        <w:rPr>
          <w:noProof/>
        </w:rPr>
        <w:fldChar w:fldCharType="end"/>
      </w:r>
    </w:p>
    <w:p w14:paraId="42E069D5" w14:textId="2E1E174A" w:rsidR="00DE147F" w:rsidRDefault="00DE147F">
      <w:pPr>
        <w:pStyle w:val="TOC4"/>
        <w:rPr>
          <w:rFonts w:asciiTheme="minorHAnsi" w:eastAsiaTheme="minorEastAsia" w:hAnsiTheme="minorHAnsi" w:cstheme="minorBidi"/>
          <w:noProof/>
          <w:sz w:val="22"/>
          <w:szCs w:val="22"/>
          <w:lang w:eastAsia="en-GB"/>
        </w:rPr>
      </w:pPr>
      <w:r>
        <w:rPr>
          <w:noProof/>
          <w:lang w:eastAsia="zh-CN"/>
        </w:rPr>
        <w:t>7.3.4.1</w:t>
      </w:r>
      <w:r>
        <w:rPr>
          <w:rFonts w:asciiTheme="minorHAnsi" w:eastAsiaTheme="minorEastAsia" w:hAnsiTheme="minorHAnsi" w:cstheme="minorBidi"/>
          <w:noProof/>
          <w:sz w:val="22"/>
          <w:szCs w:val="22"/>
          <w:lang w:eastAsia="en-GB"/>
        </w:rPr>
        <w:tab/>
      </w:r>
      <w:r>
        <w:rPr>
          <w:noProof/>
          <w:lang w:eastAsia="zh-CN"/>
        </w:rPr>
        <w:t>JSON schema of MSGin5G message</w:t>
      </w:r>
      <w:r>
        <w:rPr>
          <w:noProof/>
        </w:rPr>
        <w:tab/>
      </w:r>
      <w:r>
        <w:rPr>
          <w:noProof/>
        </w:rPr>
        <w:fldChar w:fldCharType="begin" w:fldLock="1"/>
      </w:r>
      <w:r>
        <w:rPr>
          <w:noProof/>
        </w:rPr>
        <w:instrText xml:space="preserve"> PAGEREF _Toc154588480 \h </w:instrText>
      </w:r>
      <w:r>
        <w:rPr>
          <w:noProof/>
        </w:rPr>
      </w:r>
      <w:r>
        <w:rPr>
          <w:noProof/>
        </w:rPr>
        <w:fldChar w:fldCharType="separate"/>
      </w:r>
      <w:r>
        <w:rPr>
          <w:noProof/>
        </w:rPr>
        <w:t>61</w:t>
      </w:r>
      <w:r>
        <w:rPr>
          <w:noProof/>
        </w:rPr>
        <w:fldChar w:fldCharType="end"/>
      </w:r>
    </w:p>
    <w:p w14:paraId="3648F6E2" w14:textId="123A7591" w:rsidR="00DE147F" w:rsidRDefault="00DE147F">
      <w:pPr>
        <w:pStyle w:val="TOC4"/>
        <w:rPr>
          <w:rFonts w:asciiTheme="minorHAnsi" w:eastAsiaTheme="minorEastAsia" w:hAnsiTheme="minorHAnsi" w:cstheme="minorBidi"/>
          <w:noProof/>
          <w:sz w:val="22"/>
          <w:szCs w:val="22"/>
          <w:lang w:eastAsia="en-GB"/>
        </w:rPr>
      </w:pPr>
      <w:r>
        <w:rPr>
          <w:noProof/>
          <w:lang w:eastAsia="zh-CN"/>
        </w:rPr>
        <w:t>7.3.4.2</w:t>
      </w:r>
      <w:r>
        <w:rPr>
          <w:rFonts w:asciiTheme="minorHAnsi" w:eastAsiaTheme="minorEastAsia" w:hAnsiTheme="minorHAnsi" w:cstheme="minorBidi"/>
          <w:noProof/>
          <w:sz w:val="22"/>
          <w:szCs w:val="22"/>
          <w:lang w:eastAsia="en-GB"/>
        </w:rPr>
        <w:tab/>
      </w:r>
      <w:r>
        <w:rPr>
          <w:noProof/>
          <w:lang w:eastAsia="zh-CN"/>
        </w:rPr>
        <w:t>JSON schema of MSGin5G message delivery status report</w:t>
      </w:r>
      <w:r>
        <w:rPr>
          <w:noProof/>
        </w:rPr>
        <w:tab/>
      </w:r>
      <w:r>
        <w:rPr>
          <w:noProof/>
        </w:rPr>
        <w:fldChar w:fldCharType="begin" w:fldLock="1"/>
      </w:r>
      <w:r>
        <w:rPr>
          <w:noProof/>
        </w:rPr>
        <w:instrText xml:space="preserve"> PAGEREF _Toc154588481 \h </w:instrText>
      </w:r>
      <w:r>
        <w:rPr>
          <w:noProof/>
        </w:rPr>
      </w:r>
      <w:r>
        <w:rPr>
          <w:noProof/>
        </w:rPr>
        <w:fldChar w:fldCharType="separate"/>
      </w:r>
      <w:r>
        <w:rPr>
          <w:noProof/>
        </w:rPr>
        <w:t>63</w:t>
      </w:r>
      <w:r>
        <w:rPr>
          <w:noProof/>
        </w:rPr>
        <w:fldChar w:fldCharType="end"/>
      </w:r>
    </w:p>
    <w:p w14:paraId="28340229" w14:textId="498225A3" w:rsidR="00DE147F" w:rsidRDefault="00DE147F">
      <w:pPr>
        <w:pStyle w:val="TOC4"/>
        <w:rPr>
          <w:rFonts w:asciiTheme="minorHAnsi" w:eastAsiaTheme="minorEastAsia" w:hAnsiTheme="minorHAnsi" w:cstheme="minorBidi"/>
          <w:noProof/>
          <w:sz w:val="22"/>
          <w:szCs w:val="22"/>
          <w:lang w:eastAsia="en-GB"/>
        </w:rPr>
      </w:pPr>
      <w:r>
        <w:rPr>
          <w:noProof/>
          <w:lang w:eastAsia="zh-CN"/>
        </w:rPr>
        <w:t>7.3.4.3</w:t>
      </w:r>
      <w:r>
        <w:rPr>
          <w:rFonts w:asciiTheme="minorHAnsi" w:eastAsiaTheme="minorEastAsia" w:hAnsiTheme="minorHAnsi" w:cstheme="minorBidi"/>
          <w:noProof/>
          <w:sz w:val="22"/>
          <w:szCs w:val="22"/>
          <w:lang w:eastAsia="en-GB"/>
        </w:rPr>
        <w:tab/>
      </w:r>
      <w:r>
        <w:rPr>
          <w:noProof/>
          <w:lang w:eastAsia="zh-CN"/>
        </w:rPr>
        <w:t>JSON schema of MSGin5G message response</w:t>
      </w:r>
      <w:r>
        <w:rPr>
          <w:noProof/>
        </w:rPr>
        <w:tab/>
      </w:r>
      <w:r>
        <w:rPr>
          <w:noProof/>
        </w:rPr>
        <w:fldChar w:fldCharType="begin" w:fldLock="1"/>
      </w:r>
      <w:r>
        <w:rPr>
          <w:noProof/>
        </w:rPr>
        <w:instrText xml:space="preserve"> PAGEREF _Toc154588482 \h </w:instrText>
      </w:r>
      <w:r>
        <w:rPr>
          <w:noProof/>
        </w:rPr>
      </w:r>
      <w:r>
        <w:rPr>
          <w:noProof/>
        </w:rPr>
        <w:fldChar w:fldCharType="separate"/>
      </w:r>
      <w:r>
        <w:rPr>
          <w:noProof/>
        </w:rPr>
        <w:t>64</w:t>
      </w:r>
      <w:r>
        <w:rPr>
          <w:noProof/>
        </w:rPr>
        <w:fldChar w:fldCharType="end"/>
      </w:r>
    </w:p>
    <w:p w14:paraId="6E43B25D" w14:textId="69327184" w:rsidR="00DE147F" w:rsidRDefault="00DE147F">
      <w:pPr>
        <w:pStyle w:val="TOC3"/>
        <w:rPr>
          <w:rFonts w:asciiTheme="minorHAnsi" w:eastAsiaTheme="minorEastAsia" w:hAnsiTheme="minorHAnsi" w:cstheme="minorBidi"/>
          <w:noProof/>
          <w:sz w:val="22"/>
          <w:szCs w:val="22"/>
          <w:lang w:eastAsia="en-GB"/>
        </w:rPr>
      </w:pPr>
      <w:r w:rsidRPr="00C97131">
        <w:rPr>
          <w:rFonts w:eastAsia="DengXian"/>
          <w:noProof/>
          <w:lang w:eastAsia="zh-CN"/>
        </w:rPr>
        <w:t>7.3.5</w:t>
      </w:r>
      <w:r>
        <w:rPr>
          <w:rFonts w:asciiTheme="minorHAnsi" w:eastAsiaTheme="minorEastAsia" w:hAnsiTheme="minorHAnsi" w:cstheme="minorBidi"/>
          <w:noProof/>
          <w:sz w:val="22"/>
          <w:szCs w:val="22"/>
          <w:lang w:eastAsia="en-GB"/>
        </w:rPr>
        <w:tab/>
      </w:r>
      <w:r w:rsidRPr="00C97131">
        <w:rPr>
          <w:rFonts w:eastAsia="DengXian"/>
          <w:noProof/>
          <w:lang w:eastAsia="zh-CN"/>
        </w:rPr>
        <w:t>Messaging Topic Subscription and Unsubscription</w:t>
      </w:r>
      <w:r>
        <w:rPr>
          <w:noProof/>
        </w:rPr>
        <w:tab/>
      </w:r>
      <w:r>
        <w:rPr>
          <w:noProof/>
        </w:rPr>
        <w:fldChar w:fldCharType="begin" w:fldLock="1"/>
      </w:r>
      <w:r>
        <w:rPr>
          <w:noProof/>
        </w:rPr>
        <w:instrText xml:space="preserve"> PAGEREF _Toc154588483 \h </w:instrText>
      </w:r>
      <w:r>
        <w:rPr>
          <w:noProof/>
        </w:rPr>
      </w:r>
      <w:r>
        <w:rPr>
          <w:noProof/>
        </w:rPr>
        <w:fldChar w:fldCharType="separate"/>
      </w:r>
      <w:r>
        <w:rPr>
          <w:noProof/>
        </w:rPr>
        <w:t>65</w:t>
      </w:r>
      <w:r>
        <w:rPr>
          <w:noProof/>
        </w:rPr>
        <w:fldChar w:fldCharType="end"/>
      </w:r>
    </w:p>
    <w:p w14:paraId="361E80F6" w14:textId="01CFADC1" w:rsidR="00DE147F" w:rsidRDefault="00DE147F">
      <w:pPr>
        <w:pStyle w:val="TOC4"/>
        <w:rPr>
          <w:rFonts w:asciiTheme="minorHAnsi" w:eastAsiaTheme="minorEastAsia" w:hAnsiTheme="minorHAnsi" w:cstheme="minorBidi"/>
          <w:noProof/>
          <w:sz w:val="22"/>
          <w:szCs w:val="22"/>
          <w:lang w:eastAsia="en-GB"/>
        </w:rPr>
      </w:pPr>
      <w:r>
        <w:rPr>
          <w:noProof/>
          <w:lang w:eastAsia="zh-CN"/>
        </w:rPr>
        <w:t>7.3.5.1</w:t>
      </w:r>
      <w:r>
        <w:rPr>
          <w:rFonts w:asciiTheme="minorHAnsi" w:eastAsiaTheme="minorEastAsia" w:hAnsiTheme="minorHAnsi" w:cstheme="minorBidi"/>
          <w:noProof/>
          <w:sz w:val="22"/>
          <w:szCs w:val="22"/>
          <w:lang w:eastAsia="en-GB"/>
        </w:rPr>
        <w:tab/>
      </w:r>
      <w:r>
        <w:rPr>
          <w:noProof/>
          <w:lang w:eastAsia="zh-CN"/>
        </w:rPr>
        <w:t>Messag</w:t>
      </w:r>
      <w:ins w:id="20" w:author="24.538_CR0102_(Rel-18)_5GMARCH_Ph2" w:date="2024-04-02T10:24:00Z">
        <w:r w:rsidR="00C6491B">
          <w:rPr>
            <w:noProof/>
            <w:lang w:eastAsia="zh-CN"/>
          </w:rPr>
          <w:t>ing</w:t>
        </w:r>
      </w:ins>
      <w:del w:id="21" w:author="24.538_CR0102_(Rel-18)_5GMARCH_Ph2" w:date="2024-04-02T10:24:00Z">
        <w:r w:rsidDel="00C6491B">
          <w:rPr>
            <w:noProof/>
            <w:lang w:eastAsia="zh-CN"/>
          </w:rPr>
          <w:delText>e</w:delText>
        </w:r>
      </w:del>
      <w:r>
        <w:rPr>
          <w:noProof/>
          <w:lang w:eastAsia="zh-CN"/>
        </w:rPr>
        <w:t xml:space="preserve"> topic subscription structure</w:t>
      </w:r>
      <w:r>
        <w:rPr>
          <w:noProof/>
        </w:rPr>
        <w:tab/>
      </w:r>
      <w:r>
        <w:rPr>
          <w:noProof/>
        </w:rPr>
        <w:fldChar w:fldCharType="begin" w:fldLock="1"/>
      </w:r>
      <w:r>
        <w:rPr>
          <w:noProof/>
        </w:rPr>
        <w:instrText xml:space="preserve"> PAGEREF _Toc154588484 \h </w:instrText>
      </w:r>
      <w:r>
        <w:rPr>
          <w:noProof/>
        </w:rPr>
      </w:r>
      <w:r>
        <w:rPr>
          <w:noProof/>
        </w:rPr>
        <w:fldChar w:fldCharType="separate"/>
      </w:r>
      <w:r>
        <w:rPr>
          <w:noProof/>
        </w:rPr>
        <w:t>65</w:t>
      </w:r>
      <w:r>
        <w:rPr>
          <w:noProof/>
        </w:rPr>
        <w:fldChar w:fldCharType="end"/>
      </w:r>
    </w:p>
    <w:p w14:paraId="4B463BDA" w14:textId="2C35A50C" w:rsidR="00DE147F" w:rsidRDefault="00DE147F">
      <w:pPr>
        <w:pStyle w:val="TOC4"/>
        <w:rPr>
          <w:rFonts w:asciiTheme="minorHAnsi" w:eastAsiaTheme="minorEastAsia" w:hAnsiTheme="minorHAnsi" w:cstheme="minorBidi"/>
          <w:noProof/>
          <w:sz w:val="22"/>
          <w:szCs w:val="22"/>
          <w:lang w:eastAsia="en-GB"/>
        </w:rPr>
      </w:pPr>
      <w:r>
        <w:rPr>
          <w:noProof/>
          <w:lang w:eastAsia="zh-CN"/>
        </w:rPr>
        <w:t>7.3.5.2</w:t>
      </w:r>
      <w:r>
        <w:rPr>
          <w:rFonts w:asciiTheme="minorHAnsi" w:eastAsiaTheme="minorEastAsia" w:hAnsiTheme="minorHAnsi" w:cstheme="minorBidi"/>
          <w:noProof/>
          <w:sz w:val="22"/>
          <w:szCs w:val="22"/>
          <w:lang w:eastAsia="en-GB"/>
        </w:rPr>
        <w:tab/>
      </w:r>
      <w:r>
        <w:rPr>
          <w:noProof/>
          <w:lang w:eastAsia="zh-CN"/>
        </w:rPr>
        <w:t>Messag</w:t>
      </w:r>
      <w:ins w:id="22" w:author="24.538_CR0102_(Rel-18)_5GMARCH_Ph2" w:date="2024-04-02T10:24:00Z">
        <w:r w:rsidR="00C6491B">
          <w:rPr>
            <w:noProof/>
            <w:lang w:eastAsia="zh-CN"/>
          </w:rPr>
          <w:t>ing</w:t>
        </w:r>
      </w:ins>
      <w:del w:id="23" w:author="24.538_CR0102_(Rel-18)_5GMARCH_Ph2" w:date="2024-04-02T10:24:00Z">
        <w:r w:rsidDel="00C6491B">
          <w:rPr>
            <w:noProof/>
            <w:lang w:eastAsia="zh-CN"/>
          </w:rPr>
          <w:delText>e</w:delText>
        </w:r>
      </w:del>
      <w:r>
        <w:rPr>
          <w:noProof/>
          <w:lang w:eastAsia="zh-CN"/>
        </w:rPr>
        <w:t xml:space="preserve"> topic unsubscription structure</w:t>
      </w:r>
      <w:r>
        <w:rPr>
          <w:noProof/>
        </w:rPr>
        <w:tab/>
      </w:r>
      <w:r>
        <w:rPr>
          <w:noProof/>
        </w:rPr>
        <w:fldChar w:fldCharType="begin" w:fldLock="1"/>
      </w:r>
      <w:r>
        <w:rPr>
          <w:noProof/>
        </w:rPr>
        <w:instrText xml:space="preserve"> PAGEREF _Toc154588485 \h </w:instrText>
      </w:r>
      <w:r>
        <w:rPr>
          <w:noProof/>
        </w:rPr>
      </w:r>
      <w:r>
        <w:rPr>
          <w:noProof/>
        </w:rPr>
        <w:fldChar w:fldCharType="separate"/>
      </w:r>
      <w:r>
        <w:rPr>
          <w:noProof/>
        </w:rPr>
        <w:t>66</w:t>
      </w:r>
      <w:r>
        <w:rPr>
          <w:noProof/>
        </w:rPr>
        <w:fldChar w:fldCharType="end"/>
      </w:r>
    </w:p>
    <w:p w14:paraId="6072F5E8" w14:textId="2AB5DB2B" w:rsidR="00DE147F" w:rsidRDefault="00DE147F">
      <w:pPr>
        <w:pStyle w:val="TOC3"/>
        <w:rPr>
          <w:rFonts w:asciiTheme="minorHAnsi" w:eastAsiaTheme="minorEastAsia" w:hAnsiTheme="minorHAnsi" w:cstheme="minorBidi"/>
          <w:noProof/>
          <w:sz w:val="22"/>
          <w:szCs w:val="22"/>
          <w:lang w:eastAsia="en-GB"/>
        </w:rPr>
      </w:pPr>
      <w:r>
        <w:rPr>
          <w:noProof/>
          <w:lang w:eastAsia="zh-CN"/>
        </w:rPr>
        <w:t>7.3.6</w:t>
      </w:r>
      <w:r>
        <w:rPr>
          <w:rFonts w:asciiTheme="minorHAnsi" w:eastAsiaTheme="minorEastAsia" w:hAnsiTheme="minorHAnsi" w:cstheme="minorBidi"/>
          <w:noProof/>
          <w:sz w:val="22"/>
          <w:szCs w:val="22"/>
          <w:lang w:eastAsia="en-GB"/>
        </w:rPr>
        <w:tab/>
      </w:r>
      <w:r>
        <w:rPr>
          <w:noProof/>
          <w:lang w:eastAsia="zh-CN"/>
        </w:rPr>
        <w:t>Structure about message segment</w:t>
      </w:r>
      <w:r>
        <w:rPr>
          <w:noProof/>
        </w:rPr>
        <w:tab/>
      </w:r>
      <w:r>
        <w:rPr>
          <w:noProof/>
        </w:rPr>
        <w:fldChar w:fldCharType="begin" w:fldLock="1"/>
      </w:r>
      <w:r>
        <w:rPr>
          <w:noProof/>
        </w:rPr>
        <w:instrText xml:space="preserve"> PAGEREF _Toc154588486 \h </w:instrText>
      </w:r>
      <w:r>
        <w:rPr>
          <w:noProof/>
        </w:rPr>
      </w:r>
      <w:r>
        <w:rPr>
          <w:noProof/>
        </w:rPr>
        <w:fldChar w:fldCharType="separate"/>
      </w:r>
      <w:r>
        <w:rPr>
          <w:noProof/>
        </w:rPr>
        <w:t>66</w:t>
      </w:r>
      <w:r>
        <w:rPr>
          <w:noProof/>
        </w:rPr>
        <w:fldChar w:fldCharType="end"/>
      </w:r>
    </w:p>
    <w:p w14:paraId="3550ABB6" w14:textId="5035135A" w:rsidR="00DE147F" w:rsidRDefault="00DE147F">
      <w:pPr>
        <w:pStyle w:val="TOC4"/>
        <w:rPr>
          <w:rFonts w:asciiTheme="minorHAnsi" w:eastAsiaTheme="minorEastAsia" w:hAnsiTheme="minorHAnsi" w:cstheme="minorBidi"/>
          <w:noProof/>
          <w:sz w:val="22"/>
          <w:szCs w:val="22"/>
          <w:lang w:eastAsia="en-GB"/>
        </w:rPr>
      </w:pPr>
      <w:r>
        <w:rPr>
          <w:noProof/>
          <w:lang w:eastAsia="zh-CN"/>
        </w:rPr>
        <w:lastRenderedPageBreak/>
        <w:t>7.3.6.1</w:t>
      </w:r>
      <w:r>
        <w:rPr>
          <w:rFonts w:asciiTheme="minorHAnsi" w:eastAsiaTheme="minorEastAsia" w:hAnsiTheme="minorHAnsi" w:cstheme="minorBidi"/>
          <w:noProof/>
          <w:sz w:val="22"/>
          <w:szCs w:val="22"/>
          <w:lang w:eastAsia="en-GB"/>
        </w:rPr>
        <w:tab/>
      </w:r>
      <w:r w:rsidRPr="00C97131">
        <w:rPr>
          <w:noProof/>
          <w:lang w:val="en-US" w:eastAsia="zh-CN"/>
        </w:rPr>
        <w:t>Segments received confirmation</w:t>
      </w:r>
      <w:r>
        <w:rPr>
          <w:noProof/>
          <w:lang w:eastAsia="zh-CN"/>
        </w:rPr>
        <w:t xml:space="preserve"> structure</w:t>
      </w:r>
      <w:r>
        <w:rPr>
          <w:noProof/>
        </w:rPr>
        <w:tab/>
      </w:r>
      <w:r>
        <w:rPr>
          <w:noProof/>
        </w:rPr>
        <w:fldChar w:fldCharType="begin" w:fldLock="1"/>
      </w:r>
      <w:r>
        <w:rPr>
          <w:noProof/>
        </w:rPr>
        <w:instrText xml:space="preserve"> PAGEREF _Toc154588487 \h </w:instrText>
      </w:r>
      <w:r>
        <w:rPr>
          <w:noProof/>
        </w:rPr>
      </w:r>
      <w:r>
        <w:rPr>
          <w:noProof/>
        </w:rPr>
        <w:fldChar w:fldCharType="separate"/>
      </w:r>
      <w:r>
        <w:rPr>
          <w:noProof/>
        </w:rPr>
        <w:t>66</w:t>
      </w:r>
      <w:r>
        <w:rPr>
          <w:noProof/>
        </w:rPr>
        <w:fldChar w:fldCharType="end"/>
      </w:r>
    </w:p>
    <w:p w14:paraId="72D82434" w14:textId="2299D883" w:rsidR="00DE147F" w:rsidRDefault="00DE147F">
      <w:pPr>
        <w:pStyle w:val="TOC4"/>
        <w:rPr>
          <w:rFonts w:asciiTheme="minorHAnsi" w:eastAsiaTheme="minorEastAsia" w:hAnsiTheme="minorHAnsi" w:cstheme="minorBidi"/>
          <w:noProof/>
          <w:sz w:val="22"/>
          <w:szCs w:val="22"/>
          <w:lang w:eastAsia="en-GB"/>
        </w:rPr>
      </w:pPr>
      <w:r>
        <w:rPr>
          <w:noProof/>
          <w:lang w:eastAsia="zh-CN"/>
        </w:rPr>
        <w:t>7.3.6.2</w:t>
      </w:r>
      <w:r>
        <w:rPr>
          <w:rFonts w:asciiTheme="minorHAnsi" w:eastAsiaTheme="minorEastAsia" w:hAnsiTheme="minorHAnsi" w:cstheme="minorBidi"/>
          <w:noProof/>
          <w:sz w:val="22"/>
          <w:szCs w:val="22"/>
          <w:lang w:eastAsia="en-GB"/>
        </w:rPr>
        <w:tab/>
      </w:r>
      <w:r w:rsidRPr="00C97131">
        <w:rPr>
          <w:noProof/>
          <w:lang w:val="en-US" w:eastAsia="zh-CN"/>
        </w:rPr>
        <w:t>Segments recovery</w:t>
      </w:r>
      <w:r>
        <w:rPr>
          <w:noProof/>
          <w:lang w:eastAsia="zh-CN"/>
        </w:rPr>
        <w:t xml:space="preserve"> structure</w:t>
      </w:r>
      <w:r>
        <w:rPr>
          <w:noProof/>
        </w:rPr>
        <w:tab/>
      </w:r>
      <w:r>
        <w:rPr>
          <w:noProof/>
        </w:rPr>
        <w:fldChar w:fldCharType="begin" w:fldLock="1"/>
      </w:r>
      <w:r>
        <w:rPr>
          <w:noProof/>
        </w:rPr>
        <w:instrText xml:space="preserve"> PAGEREF _Toc154588488 \h </w:instrText>
      </w:r>
      <w:r>
        <w:rPr>
          <w:noProof/>
        </w:rPr>
      </w:r>
      <w:r>
        <w:rPr>
          <w:noProof/>
        </w:rPr>
        <w:fldChar w:fldCharType="separate"/>
      </w:r>
      <w:r>
        <w:rPr>
          <w:noProof/>
        </w:rPr>
        <w:t>67</w:t>
      </w:r>
      <w:r>
        <w:rPr>
          <w:noProof/>
        </w:rPr>
        <w:fldChar w:fldCharType="end"/>
      </w:r>
    </w:p>
    <w:p w14:paraId="68F1DCD8" w14:textId="53B640F7" w:rsidR="00DE147F" w:rsidRDefault="00DE147F" w:rsidP="00DE147F">
      <w:pPr>
        <w:pStyle w:val="TOC8"/>
        <w:rPr>
          <w:rFonts w:asciiTheme="minorHAnsi" w:eastAsiaTheme="minorEastAsia" w:hAnsiTheme="minorHAnsi" w:cstheme="minorBidi"/>
          <w:b w:val="0"/>
          <w:noProof/>
          <w:szCs w:val="22"/>
          <w:lang w:eastAsia="en-GB"/>
        </w:rPr>
      </w:pPr>
      <w:r w:rsidRPr="00C97131">
        <w:rPr>
          <w:rFonts w:eastAsia="SimSun"/>
          <w:noProof/>
        </w:rPr>
        <w:t>Annex A</w:t>
      </w:r>
      <w:r>
        <w:rPr>
          <w:rFonts w:asciiTheme="minorHAnsi" w:eastAsiaTheme="minorEastAsia" w:hAnsiTheme="minorHAnsi" w:cstheme="minorBidi"/>
          <w:b w:val="0"/>
          <w:noProof/>
          <w:szCs w:val="22"/>
          <w:lang w:eastAsia="en-GB"/>
        </w:rPr>
        <w:tab/>
      </w:r>
      <w:r w:rsidRPr="00C97131">
        <w:rPr>
          <w:rFonts w:eastAsia="SimSun"/>
          <w:noProof/>
        </w:rPr>
        <w:t>(Informative</w:t>
      </w:r>
      <w:r>
        <w:rPr>
          <w:rFonts w:eastAsia="SimSun"/>
          <w:noProof/>
        </w:rPr>
        <w:t>):</w:t>
      </w:r>
      <w:r>
        <w:rPr>
          <w:rFonts w:eastAsia="SimSun"/>
          <w:noProof/>
        </w:rPr>
        <w:tab/>
      </w:r>
      <w:r w:rsidRPr="00C97131">
        <w:rPr>
          <w:rFonts w:eastAsia="SimSun"/>
          <w:noProof/>
        </w:rPr>
        <w:t>Message formats/protocols used for Constrained UE</w:t>
      </w:r>
      <w:r>
        <w:rPr>
          <w:noProof/>
        </w:rPr>
        <w:tab/>
      </w:r>
      <w:r>
        <w:rPr>
          <w:noProof/>
        </w:rPr>
        <w:fldChar w:fldCharType="begin" w:fldLock="1"/>
      </w:r>
      <w:r>
        <w:rPr>
          <w:noProof/>
        </w:rPr>
        <w:instrText xml:space="preserve"> PAGEREF _Toc154588489 \h </w:instrText>
      </w:r>
      <w:r>
        <w:rPr>
          <w:noProof/>
        </w:rPr>
      </w:r>
      <w:r>
        <w:rPr>
          <w:noProof/>
        </w:rPr>
        <w:fldChar w:fldCharType="separate"/>
      </w:r>
      <w:r>
        <w:rPr>
          <w:noProof/>
        </w:rPr>
        <w:t>67</w:t>
      </w:r>
      <w:r>
        <w:rPr>
          <w:noProof/>
        </w:rPr>
        <w:fldChar w:fldCharType="end"/>
      </w:r>
    </w:p>
    <w:p w14:paraId="21B23159" w14:textId="776642DC" w:rsidR="00DE147F" w:rsidRDefault="00DE147F">
      <w:pPr>
        <w:pStyle w:val="TOC1"/>
        <w:rPr>
          <w:rFonts w:asciiTheme="minorHAnsi" w:eastAsiaTheme="minorEastAsia" w:hAnsiTheme="minorHAnsi" w:cstheme="minorBidi"/>
          <w:noProof/>
          <w:szCs w:val="22"/>
          <w:lang w:eastAsia="en-GB"/>
        </w:rPr>
      </w:pPr>
      <w:r>
        <w:rPr>
          <w:noProof/>
        </w:rPr>
        <w:t>A.1</w:t>
      </w:r>
      <w:r>
        <w:rPr>
          <w:rFonts w:asciiTheme="minorHAnsi" w:eastAsiaTheme="minorEastAsia" w:hAnsiTheme="minorHAnsi" w:cstheme="minorBidi"/>
          <w:noProof/>
          <w:szCs w:val="22"/>
          <w:lang w:eastAsia="en-GB"/>
        </w:rPr>
        <w:tab/>
      </w:r>
      <w:r>
        <w:rPr>
          <w:noProof/>
          <w:lang w:eastAsia="zh-CN"/>
        </w:rPr>
        <w:t>General</w:t>
      </w:r>
      <w:r>
        <w:rPr>
          <w:noProof/>
        </w:rPr>
        <w:tab/>
      </w:r>
      <w:r>
        <w:rPr>
          <w:noProof/>
        </w:rPr>
        <w:fldChar w:fldCharType="begin" w:fldLock="1"/>
      </w:r>
      <w:r>
        <w:rPr>
          <w:noProof/>
        </w:rPr>
        <w:instrText xml:space="preserve"> PAGEREF _Toc154588490 \h </w:instrText>
      </w:r>
      <w:r>
        <w:rPr>
          <w:noProof/>
        </w:rPr>
      </w:r>
      <w:r>
        <w:rPr>
          <w:noProof/>
        </w:rPr>
        <w:fldChar w:fldCharType="separate"/>
      </w:r>
      <w:r>
        <w:rPr>
          <w:noProof/>
        </w:rPr>
        <w:t>67</w:t>
      </w:r>
      <w:r>
        <w:rPr>
          <w:noProof/>
        </w:rPr>
        <w:fldChar w:fldCharType="end"/>
      </w:r>
    </w:p>
    <w:p w14:paraId="4C1BE5DE" w14:textId="4E988755" w:rsidR="00DE147F" w:rsidRDefault="00DE147F">
      <w:pPr>
        <w:pStyle w:val="TOC1"/>
        <w:rPr>
          <w:rFonts w:asciiTheme="minorHAnsi" w:eastAsiaTheme="minorEastAsia" w:hAnsiTheme="minorHAnsi" w:cstheme="minorBidi"/>
          <w:noProof/>
          <w:szCs w:val="22"/>
          <w:lang w:eastAsia="en-GB"/>
        </w:rPr>
      </w:pPr>
      <w:r>
        <w:rPr>
          <w:noProof/>
          <w:lang w:eastAsia="ko-KR"/>
        </w:rPr>
        <w:t>A.2</w:t>
      </w:r>
      <w:r>
        <w:rPr>
          <w:rFonts w:asciiTheme="minorHAnsi" w:eastAsiaTheme="minorEastAsia" w:hAnsiTheme="minorHAnsi" w:cstheme="minorBidi"/>
          <w:noProof/>
          <w:szCs w:val="22"/>
          <w:lang w:eastAsia="en-GB"/>
        </w:rPr>
        <w:tab/>
      </w:r>
      <w:r>
        <w:rPr>
          <w:noProof/>
        </w:rPr>
        <w:t>Based on standard L3 message</w:t>
      </w:r>
      <w:r>
        <w:rPr>
          <w:noProof/>
        </w:rPr>
        <w:tab/>
      </w:r>
      <w:r>
        <w:rPr>
          <w:noProof/>
        </w:rPr>
        <w:fldChar w:fldCharType="begin" w:fldLock="1"/>
      </w:r>
      <w:r>
        <w:rPr>
          <w:noProof/>
        </w:rPr>
        <w:instrText xml:space="preserve"> PAGEREF _Toc154588491 \h </w:instrText>
      </w:r>
      <w:r>
        <w:rPr>
          <w:noProof/>
        </w:rPr>
      </w:r>
      <w:r>
        <w:rPr>
          <w:noProof/>
        </w:rPr>
        <w:fldChar w:fldCharType="separate"/>
      </w:r>
      <w:r>
        <w:rPr>
          <w:noProof/>
        </w:rPr>
        <w:t>67</w:t>
      </w:r>
      <w:r>
        <w:rPr>
          <w:noProof/>
        </w:rPr>
        <w:fldChar w:fldCharType="end"/>
      </w:r>
    </w:p>
    <w:p w14:paraId="654E5AE0" w14:textId="4704EEA7" w:rsidR="00DE147F" w:rsidRDefault="00DE147F">
      <w:pPr>
        <w:pStyle w:val="TOC2"/>
        <w:rPr>
          <w:rFonts w:asciiTheme="minorHAnsi" w:eastAsiaTheme="minorEastAsia" w:hAnsiTheme="minorHAnsi" w:cstheme="minorBidi"/>
          <w:noProof/>
          <w:sz w:val="22"/>
          <w:szCs w:val="22"/>
          <w:lang w:eastAsia="en-GB"/>
        </w:rPr>
      </w:pPr>
      <w:r w:rsidRPr="00C97131">
        <w:rPr>
          <w:noProof/>
          <w:lang w:val="en-US" w:eastAsia="zh-CN"/>
        </w:rPr>
        <w:t>A.2.1</w:t>
      </w:r>
      <w:r>
        <w:rPr>
          <w:rFonts w:asciiTheme="minorHAnsi" w:eastAsiaTheme="minorEastAsia" w:hAnsiTheme="minorHAnsi" w:cstheme="minorBidi"/>
          <w:noProof/>
          <w:sz w:val="22"/>
          <w:szCs w:val="22"/>
          <w:lang w:eastAsia="en-GB"/>
        </w:rPr>
        <w:tab/>
      </w:r>
      <w:r w:rsidRPr="00C97131">
        <w:rPr>
          <w:noProof/>
          <w:lang w:val="en-US" w:eastAsia="zh-CN"/>
        </w:rPr>
        <w:t>Message contents and functions</w:t>
      </w:r>
      <w:r>
        <w:rPr>
          <w:noProof/>
        </w:rPr>
        <w:tab/>
      </w:r>
      <w:r>
        <w:rPr>
          <w:noProof/>
        </w:rPr>
        <w:fldChar w:fldCharType="begin" w:fldLock="1"/>
      </w:r>
      <w:r>
        <w:rPr>
          <w:noProof/>
        </w:rPr>
        <w:instrText xml:space="preserve"> PAGEREF _Toc154588492 \h </w:instrText>
      </w:r>
      <w:r>
        <w:rPr>
          <w:noProof/>
        </w:rPr>
      </w:r>
      <w:r>
        <w:rPr>
          <w:noProof/>
        </w:rPr>
        <w:fldChar w:fldCharType="separate"/>
      </w:r>
      <w:r>
        <w:rPr>
          <w:noProof/>
        </w:rPr>
        <w:t>68</w:t>
      </w:r>
      <w:r>
        <w:rPr>
          <w:noProof/>
        </w:rPr>
        <w:fldChar w:fldCharType="end"/>
      </w:r>
    </w:p>
    <w:p w14:paraId="0A012C6E" w14:textId="2704EF76" w:rsidR="00DE147F" w:rsidRDefault="00DE147F">
      <w:pPr>
        <w:pStyle w:val="TOC3"/>
        <w:rPr>
          <w:rFonts w:asciiTheme="minorHAnsi" w:eastAsiaTheme="minorEastAsia" w:hAnsiTheme="minorHAnsi" w:cstheme="minorBidi"/>
          <w:noProof/>
          <w:sz w:val="22"/>
          <w:szCs w:val="22"/>
          <w:lang w:eastAsia="en-GB"/>
        </w:rPr>
      </w:pPr>
      <w:r w:rsidRPr="00C97131">
        <w:rPr>
          <w:noProof/>
          <w:lang w:val="en-US" w:eastAsia="zh-CN"/>
        </w:rPr>
        <w:t>A.2.1.1</w:t>
      </w:r>
      <w:r>
        <w:rPr>
          <w:rFonts w:asciiTheme="minorHAnsi" w:eastAsiaTheme="minorEastAsia" w:hAnsiTheme="minorHAnsi" w:cstheme="minorBidi"/>
          <w:noProof/>
          <w:sz w:val="22"/>
          <w:szCs w:val="22"/>
          <w:lang w:eastAsia="en-GB"/>
        </w:rPr>
        <w:tab/>
      </w:r>
      <w:r w:rsidRPr="00C97131">
        <w:rPr>
          <w:noProof/>
          <w:lang w:val="en-US" w:eastAsia="zh-CN"/>
        </w:rPr>
        <w:t xml:space="preserve">for </w:t>
      </w:r>
      <w:r>
        <w:rPr>
          <w:noProof/>
        </w:rPr>
        <w:t>sending a message to MSGin5G</w:t>
      </w:r>
      <w:r w:rsidRPr="00C97131">
        <w:rPr>
          <w:noProof/>
          <w:lang w:val="en-US" w:eastAsia="zh-CN"/>
        </w:rPr>
        <w:t xml:space="preserve"> Client</w:t>
      </w:r>
      <w:r>
        <w:rPr>
          <w:noProof/>
        </w:rPr>
        <w:tab/>
      </w:r>
      <w:r>
        <w:rPr>
          <w:noProof/>
        </w:rPr>
        <w:fldChar w:fldCharType="begin" w:fldLock="1"/>
      </w:r>
      <w:r>
        <w:rPr>
          <w:noProof/>
        </w:rPr>
        <w:instrText xml:space="preserve"> PAGEREF _Toc154588493 \h </w:instrText>
      </w:r>
      <w:r>
        <w:rPr>
          <w:noProof/>
        </w:rPr>
      </w:r>
      <w:r>
        <w:rPr>
          <w:noProof/>
        </w:rPr>
        <w:fldChar w:fldCharType="separate"/>
      </w:r>
      <w:r>
        <w:rPr>
          <w:noProof/>
        </w:rPr>
        <w:t>68</w:t>
      </w:r>
      <w:r>
        <w:rPr>
          <w:noProof/>
        </w:rPr>
        <w:fldChar w:fldCharType="end"/>
      </w:r>
    </w:p>
    <w:p w14:paraId="6A121E66" w14:textId="00538083" w:rsidR="00DE147F" w:rsidRDefault="00DE147F">
      <w:pPr>
        <w:pStyle w:val="TOC3"/>
        <w:rPr>
          <w:rFonts w:asciiTheme="minorHAnsi" w:eastAsiaTheme="minorEastAsia" w:hAnsiTheme="minorHAnsi" w:cstheme="minorBidi"/>
          <w:noProof/>
          <w:sz w:val="22"/>
          <w:szCs w:val="22"/>
          <w:lang w:eastAsia="en-GB"/>
        </w:rPr>
      </w:pPr>
      <w:r w:rsidRPr="00C97131">
        <w:rPr>
          <w:noProof/>
          <w:lang w:val="en-US" w:eastAsia="zh-CN"/>
        </w:rPr>
        <w:t>A.2.1.2</w:t>
      </w:r>
      <w:r>
        <w:rPr>
          <w:rFonts w:asciiTheme="minorHAnsi" w:eastAsiaTheme="minorEastAsia" w:hAnsiTheme="minorHAnsi" w:cstheme="minorBidi"/>
          <w:noProof/>
          <w:sz w:val="22"/>
          <w:szCs w:val="22"/>
          <w:lang w:eastAsia="en-GB"/>
        </w:rPr>
        <w:tab/>
      </w:r>
      <w:r>
        <w:rPr>
          <w:noProof/>
        </w:rPr>
        <w:t>for sending a message delivery report to MSGin5G</w:t>
      </w:r>
      <w:r w:rsidRPr="00C97131">
        <w:rPr>
          <w:noProof/>
          <w:lang w:val="en-US" w:eastAsia="zh-CN"/>
        </w:rPr>
        <w:t xml:space="preserve"> Client</w:t>
      </w:r>
      <w:r>
        <w:rPr>
          <w:noProof/>
        </w:rPr>
        <w:tab/>
      </w:r>
      <w:r>
        <w:rPr>
          <w:noProof/>
        </w:rPr>
        <w:fldChar w:fldCharType="begin" w:fldLock="1"/>
      </w:r>
      <w:r>
        <w:rPr>
          <w:noProof/>
        </w:rPr>
        <w:instrText xml:space="preserve"> PAGEREF _Toc154588494 \h </w:instrText>
      </w:r>
      <w:r>
        <w:rPr>
          <w:noProof/>
        </w:rPr>
      </w:r>
      <w:r>
        <w:rPr>
          <w:noProof/>
        </w:rPr>
        <w:fldChar w:fldCharType="separate"/>
      </w:r>
      <w:r>
        <w:rPr>
          <w:noProof/>
        </w:rPr>
        <w:t>68</w:t>
      </w:r>
      <w:r>
        <w:rPr>
          <w:noProof/>
        </w:rPr>
        <w:fldChar w:fldCharType="end"/>
      </w:r>
    </w:p>
    <w:p w14:paraId="54250FDC" w14:textId="65DC4537" w:rsidR="00DE147F" w:rsidRDefault="00DE147F">
      <w:pPr>
        <w:pStyle w:val="TOC3"/>
        <w:rPr>
          <w:rFonts w:asciiTheme="minorHAnsi" w:eastAsiaTheme="minorEastAsia" w:hAnsiTheme="minorHAnsi" w:cstheme="minorBidi"/>
          <w:noProof/>
          <w:sz w:val="22"/>
          <w:szCs w:val="22"/>
          <w:lang w:eastAsia="en-GB"/>
        </w:rPr>
      </w:pPr>
      <w:r w:rsidRPr="00C97131">
        <w:rPr>
          <w:noProof/>
          <w:lang w:val="en-US" w:eastAsia="zh-CN"/>
        </w:rPr>
        <w:t>A.2.1.3</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to Application</w:t>
      </w:r>
      <w:r w:rsidRPr="00C97131">
        <w:rPr>
          <w:noProof/>
          <w:lang w:val="en-US" w:eastAsia="zh-CN"/>
        </w:rPr>
        <w:t xml:space="preserve"> Client</w:t>
      </w:r>
      <w:r>
        <w:rPr>
          <w:noProof/>
        </w:rPr>
        <w:tab/>
      </w:r>
      <w:r>
        <w:rPr>
          <w:noProof/>
        </w:rPr>
        <w:fldChar w:fldCharType="begin" w:fldLock="1"/>
      </w:r>
      <w:r>
        <w:rPr>
          <w:noProof/>
        </w:rPr>
        <w:instrText xml:space="preserve"> PAGEREF _Toc154588495 \h </w:instrText>
      </w:r>
      <w:r>
        <w:rPr>
          <w:noProof/>
        </w:rPr>
      </w:r>
      <w:r>
        <w:rPr>
          <w:noProof/>
        </w:rPr>
        <w:fldChar w:fldCharType="separate"/>
      </w:r>
      <w:r>
        <w:rPr>
          <w:noProof/>
        </w:rPr>
        <w:t>69</w:t>
      </w:r>
      <w:r>
        <w:rPr>
          <w:noProof/>
        </w:rPr>
        <w:fldChar w:fldCharType="end"/>
      </w:r>
    </w:p>
    <w:p w14:paraId="2CDE5ED6" w14:textId="7916F2C5" w:rsidR="00DE147F" w:rsidRDefault="00DE147F">
      <w:pPr>
        <w:pStyle w:val="TOC3"/>
        <w:rPr>
          <w:rFonts w:asciiTheme="minorHAnsi" w:eastAsiaTheme="minorEastAsia" w:hAnsiTheme="minorHAnsi" w:cstheme="minorBidi"/>
          <w:noProof/>
          <w:sz w:val="22"/>
          <w:szCs w:val="22"/>
          <w:lang w:eastAsia="en-GB"/>
        </w:rPr>
      </w:pPr>
      <w:r w:rsidRPr="00C97131">
        <w:rPr>
          <w:noProof/>
          <w:lang w:val="en-US" w:eastAsia="zh-CN"/>
        </w:rPr>
        <w:t>A.2.1.4</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delivery status report to Application</w:t>
      </w:r>
      <w:r w:rsidRPr="00C97131">
        <w:rPr>
          <w:noProof/>
          <w:lang w:val="en-US" w:eastAsia="zh-CN"/>
        </w:rPr>
        <w:t xml:space="preserve"> Client</w:t>
      </w:r>
      <w:r>
        <w:rPr>
          <w:noProof/>
        </w:rPr>
        <w:tab/>
      </w:r>
      <w:r>
        <w:rPr>
          <w:noProof/>
        </w:rPr>
        <w:fldChar w:fldCharType="begin" w:fldLock="1"/>
      </w:r>
      <w:r>
        <w:rPr>
          <w:noProof/>
        </w:rPr>
        <w:instrText xml:space="preserve"> PAGEREF _Toc154588496 \h </w:instrText>
      </w:r>
      <w:r>
        <w:rPr>
          <w:noProof/>
        </w:rPr>
      </w:r>
      <w:r>
        <w:rPr>
          <w:noProof/>
        </w:rPr>
        <w:fldChar w:fldCharType="separate"/>
      </w:r>
      <w:r>
        <w:rPr>
          <w:noProof/>
        </w:rPr>
        <w:t>69</w:t>
      </w:r>
      <w:r>
        <w:rPr>
          <w:noProof/>
        </w:rPr>
        <w:fldChar w:fldCharType="end"/>
      </w:r>
    </w:p>
    <w:p w14:paraId="69E91181" w14:textId="66A50D81" w:rsidR="00DE147F" w:rsidRDefault="00DE147F">
      <w:pPr>
        <w:pStyle w:val="TOC3"/>
        <w:rPr>
          <w:rFonts w:asciiTheme="minorHAnsi" w:eastAsiaTheme="minorEastAsia" w:hAnsiTheme="minorHAnsi" w:cstheme="minorBidi"/>
          <w:noProof/>
          <w:sz w:val="22"/>
          <w:szCs w:val="22"/>
          <w:lang w:eastAsia="en-GB"/>
        </w:rPr>
      </w:pPr>
      <w:r w:rsidRPr="00C97131">
        <w:rPr>
          <w:noProof/>
          <w:lang w:val="en-US" w:eastAsia="zh-CN"/>
        </w:rPr>
        <w:t>A.2.1.5</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sending response to Application</w:t>
      </w:r>
      <w:r w:rsidRPr="00C97131">
        <w:rPr>
          <w:noProof/>
          <w:lang w:val="en-US" w:eastAsia="zh-CN"/>
        </w:rPr>
        <w:t xml:space="preserve"> Client</w:t>
      </w:r>
      <w:r>
        <w:rPr>
          <w:noProof/>
        </w:rPr>
        <w:tab/>
      </w:r>
      <w:r>
        <w:rPr>
          <w:noProof/>
        </w:rPr>
        <w:fldChar w:fldCharType="begin" w:fldLock="1"/>
      </w:r>
      <w:r>
        <w:rPr>
          <w:noProof/>
        </w:rPr>
        <w:instrText xml:space="preserve"> PAGEREF _Toc154588497 \h </w:instrText>
      </w:r>
      <w:r>
        <w:rPr>
          <w:noProof/>
        </w:rPr>
      </w:r>
      <w:r>
        <w:rPr>
          <w:noProof/>
        </w:rPr>
        <w:fldChar w:fldCharType="separate"/>
      </w:r>
      <w:r>
        <w:rPr>
          <w:noProof/>
        </w:rPr>
        <w:t>70</w:t>
      </w:r>
      <w:r>
        <w:rPr>
          <w:noProof/>
        </w:rPr>
        <w:fldChar w:fldCharType="end"/>
      </w:r>
    </w:p>
    <w:p w14:paraId="2D5172EE" w14:textId="3F970F32" w:rsidR="00DE147F" w:rsidRDefault="00DE147F">
      <w:pPr>
        <w:pStyle w:val="TOC3"/>
        <w:rPr>
          <w:rFonts w:asciiTheme="minorHAnsi" w:eastAsiaTheme="minorEastAsia" w:hAnsiTheme="minorHAnsi" w:cstheme="minorBidi"/>
          <w:noProof/>
          <w:sz w:val="22"/>
          <w:szCs w:val="22"/>
          <w:lang w:eastAsia="en-GB"/>
        </w:rPr>
      </w:pPr>
      <w:r w:rsidRPr="00C97131">
        <w:rPr>
          <w:noProof/>
          <w:lang w:val="en-US" w:eastAsia="zh-CN"/>
        </w:rPr>
        <w:t>A.2.1.6</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received response to MSGin5G</w:t>
      </w:r>
      <w:r w:rsidRPr="00C97131">
        <w:rPr>
          <w:noProof/>
          <w:lang w:val="en-US" w:eastAsia="zh-CN"/>
        </w:rPr>
        <w:t xml:space="preserve"> Client</w:t>
      </w:r>
      <w:r>
        <w:rPr>
          <w:noProof/>
        </w:rPr>
        <w:tab/>
      </w:r>
      <w:r>
        <w:rPr>
          <w:noProof/>
        </w:rPr>
        <w:fldChar w:fldCharType="begin" w:fldLock="1"/>
      </w:r>
      <w:r>
        <w:rPr>
          <w:noProof/>
        </w:rPr>
        <w:instrText xml:space="preserve"> PAGEREF _Toc154588498 \h </w:instrText>
      </w:r>
      <w:r>
        <w:rPr>
          <w:noProof/>
        </w:rPr>
      </w:r>
      <w:r>
        <w:rPr>
          <w:noProof/>
        </w:rPr>
        <w:fldChar w:fldCharType="separate"/>
      </w:r>
      <w:r>
        <w:rPr>
          <w:noProof/>
        </w:rPr>
        <w:t>70</w:t>
      </w:r>
      <w:r>
        <w:rPr>
          <w:noProof/>
        </w:rPr>
        <w:fldChar w:fldCharType="end"/>
      </w:r>
    </w:p>
    <w:p w14:paraId="28B2F1F9" w14:textId="31937A86" w:rsidR="00DE147F" w:rsidRDefault="00DE147F">
      <w:pPr>
        <w:pStyle w:val="TOC3"/>
        <w:rPr>
          <w:rFonts w:asciiTheme="minorHAnsi" w:eastAsiaTheme="minorEastAsia" w:hAnsiTheme="minorHAnsi" w:cstheme="minorBidi"/>
          <w:noProof/>
          <w:sz w:val="22"/>
          <w:szCs w:val="22"/>
          <w:lang w:eastAsia="en-GB"/>
        </w:rPr>
      </w:pPr>
      <w:r>
        <w:rPr>
          <w:noProof/>
        </w:rPr>
        <w:t>A.2.1.</w:t>
      </w:r>
      <w:r>
        <w:rPr>
          <w:noProof/>
          <w:lang w:eastAsia="zh-CN"/>
        </w:rPr>
        <w:t>7</w:t>
      </w:r>
      <w:r>
        <w:rPr>
          <w:rFonts w:asciiTheme="minorHAnsi" w:eastAsiaTheme="minorEastAsia" w:hAnsiTheme="minorHAnsi" w:cstheme="minorBidi"/>
          <w:noProof/>
          <w:sz w:val="22"/>
          <w:szCs w:val="22"/>
          <w:lang w:eastAsia="en-GB"/>
        </w:rPr>
        <w:tab/>
      </w:r>
      <w:r>
        <w:rPr>
          <w:noProof/>
        </w:rPr>
        <w:t>Registration Request</w:t>
      </w:r>
      <w:r>
        <w:rPr>
          <w:noProof/>
        </w:rPr>
        <w:tab/>
      </w:r>
      <w:r>
        <w:rPr>
          <w:noProof/>
        </w:rPr>
        <w:fldChar w:fldCharType="begin" w:fldLock="1"/>
      </w:r>
      <w:r>
        <w:rPr>
          <w:noProof/>
        </w:rPr>
        <w:instrText xml:space="preserve"> PAGEREF _Toc154588499 \h </w:instrText>
      </w:r>
      <w:r>
        <w:rPr>
          <w:noProof/>
        </w:rPr>
      </w:r>
      <w:r>
        <w:rPr>
          <w:noProof/>
        </w:rPr>
        <w:fldChar w:fldCharType="separate"/>
      </w:r>
      <w:r>
        <w:rPr>
          <w:noProof/>
        </w:rPr>
        <w:t>71</w:t>
      </w:r>
      <w:r>
        <w:rPr>
          <w:noProof/>
        </w:rPr>
        <w:fldChar w:fldCharType="end"/>
      </w:r>
    </w:p>
    <w:p w14:paraId="73F9AB4E" w14:textId="04FBA1A3" w:rsidR="00DE147F" w:rsidRDefault="00DE147F">
      <w:pPr>
        <w:pStyle w:val="TOC3"/>
        <w:rPr>
          <w:rFonts w:asciiTheme="minorHAnsi" w:eastAsiaTheme="minorEastAsia" w:hAnsiTheme="minorHAnsi" w:cstheme="minorBidi"/>
          <w:noProof/>
          <w:sz w:val="22"/>
          <w:szCs w:val="22"/>
          <w:lang w:eastAsia="en-GB"/>
        </w:rPr>
      </w:pPr>
      <w:r>
        <w:rPr>
          <w:noProof/>
        </w:rPr>
        <w:t>A.2.1.</w:t>
      </w:r>
      <w:r>
        <w:rPr>
          <w:noProof/>
          <w:lang w:eastAsia="zh-CN"/>
        </w:rPr>
        <w:t>8</w:t>
      </w:r>
      <w:r>
        <w:rPr>
          <w:rFonts w:asciiTheme="minorHAnsi" w:eastAsiaTheme="minorEastAsia" w:hAnsiTheme="minorHAnsi" w:cstheme="minorBidi"/>
          <w:noProof/>
          <w:sz w:val="22"/>
          <w:szCs w:val="22"/>
          <w:lang w:eastAsia="en-GB"/>
        </w:rPr>
        <w:tab/>
      </w:r>
      <w:r>
        <w:rPr>
          <w:noProof/>
        </w:rPr>
        <w:t>Registration Accept</w:t>
      </w:r>
      <w:r>
        <w:rPr>
          <w:noProof/>
        </w:rPr>
        <w:tab/>
      </w:r>
      <w:r>
        <w:rPr>
          <w:noProof/>
        </w:rPr>
        <w:fldChar w:fldCharType="begin" w:fldLock="1"/>
      </w:r>
      <w:r>
        <w:rPr>
          <w:noProof/>
        </w:rPr>
        <w:instrText xml:space="preserve"> PAGEREF _Toc154588500 \h </w:instrText>
      </w:r>
      <w:r>
        <w:rPr>
          <w:noProof/>
        </w:rPr>
      </w:r>
      <w:r>
        <w:rPr>
          <w:noProof/>
        </w:rPr>
        <w:fldChar w:fldCharType="separate"/>
      </w:r>
      <w:r>
        <w:rPr>
          <w:noProof/>
        </w:rPr>
        <w:t>71</w:t>
      </w:r>
      <w:r>
        <w:rPr>
          <w:noProof/>
        </w:rPr>
        <w:fldChar w:fldCharType="end"/>
      </w:r>
    </w:p>
    <w:p w14:paraId="4C2DC4F9" w14:textId="18BE49DD" w:rsidR="00DE147F" w:rsidRDefault="00DE147F">
      <w:pPr>
        <w:pStyle w:val="TOC3"/>
        <w:rPr>
          <w:rFonts w:asciiTheme="minorHAnsi" w:eastAsiaTheme="minorEastAsia" w:hAnsiTheme="minorHAnsi" w:cstheme="minorBidi"/>
          <w:noProof/>
          <w:sz w:val="22"/>
          <w:szCs w:val="22"/>
          <w:lang w:eastAsia="en-GB"/>
        </w:rPr>
      </w:pPr>
      <w:r>
        <w:rPr>
          <w:noProof/>
        </w:rPr>
        <w:t>A.2.1.</w:t>
      </w:r>
      <w:r>
        <w:rPr>
          <w:noProof/>
          <w:lang w:eastAsia="zh-CN"/>
        </w:rPr>
        <w:t>9</w:t>
      </w:r>
      <w:r>
        <w:rPr>
          <w:rFonts w:asciiTheme="minorHAnsi" w:eastAsiaTheme="minorEastAsia" w:hAnsiTheme="minorHAnsi" w:cstheme="minorBidi"/>
          <w:noProof/>
          <w:sz w:val="22"/>
          <w:szCs w:val="22"/>
          <w:lang w:eastAsia="en-GB"/>
        </w:rPr>
        <w:tab/>
      </w:r>
      <w:r>
        <w:rPr>
          <w:noProof/>
        </w:rPr>
        <w:t>Registration Reject</w:t>
      </w:r>
      <w:r>
        <w:rPr>
          <w:noProof/>
        </w:rPr>
        <w:tab/>
      </w:r>
      <w:r>
        <w:rPr>
          <w:noProof/>
        </w:rPr>
        <w:fldChar w:fldCharType="begin" w:fldLock="1"/>
      </w:r>
      <w:r>
        <w:rPr>
          <w:noProof/>
        </w:rPr>
        <w:instrText xml:space="preserve"> PAGEREF _Toc154588501 \h </w:instrText>
      </w:r>
      <w:r>
        <w:rPr>
          <w:noProof/>
        </w:rPr>
      </w:r>
      <w:r>
        <w:rPr>
          <w:noProof/>
        </w:rPr>
        <w:fldChar w:fldCharType="separate"/>
      </w:r>
      <w:r>
        <w:rPr>
          <w:noProof/>
        </w:rPr>
        <w:t>71</w:t>
      </w:r>
      <w:r>
        <w:rPr>
          <w:noProof/>
        </w:rPr>
        <w:fldChar w:fldCharType="end"/>
      </w:r>
    </w:p>
    <w:p w14:paraId="12EA6531" w14:textId="72758E03" w:rsidR="00DE147F" w:rsidRDefault="00DE147F">
      <w:pPr>
        <w:pStyle w:val="TOC3"/>
        <w:rPr>
          <w:rFonts w:asciiTheme="minorHAnsi" w:eastAsiaTheme="minorEastAsia" w:hAnsiTheme="minorHAnsi" w:cstheme="minorBidi"/>
          <w:noProof/>
          <w:sz w:val="22"/>
          <w:szCs w:val="22"/>
          <w:lang w:eastAsia="en-GB"/>
        </w:rPr>
      </w:pPr>
      <w:r>
        <w:rPr>
          <w:noProof/>
        </w:rPr>
        <w:t>A.2.1.</w:t>
      </w:r>
      <w:r>
        <w:rPr>
          <w:noProof/>
          <w:lang w:eastAsia="zh-CN"/>
        </w:rPr>
        <w:t>10</w:t>
      </w:r>
      <w:r>
        <w:rPr>
          <w:rFonts w:asciiTheme="minorHAnsi" w:eastAsiaTheme="minorEastAsia" w:hAnsiTheme="minorHAnsi" w:cstheme="minorBidi"/>
          <w:noProof/>
          <w:sz w:val="22"/>
          <w:szCs w:val="22"/>
          <w:lang w:eastAsia="en-GB"/>
        </w:rPr>
        <w:tab/>
      </w:r>
      <w:r>
        <w:rPr>
          <w:noProof/>
        </w:rPr>
        <w:t>De-registration Request</w:t>
      </w:r>
      <w:r>
        <w:rPr>
          <w:noProof/>
        </w:rPr>
        <w:tab/>
      </w:r>
      <w:r>
        <w:rPr>
          <w:noProof/>
        </w:rPr>
        <w:fldChar w:fldCharType="begin" w:fldLock="1"/>
      </w:r>
      <w:r>
        <w:rPr>
          <w:noProof/>
        </w:rPr>
        <w:instrText xml:space="preserve"> PAGEREF _Toc154588502 \h </w:instrText>
      </w:r>
      <w:r>
        <w:rPr>
          <w:noProof/>
        </w:rPr>
      </w:r>
      <w:r>
        <w:rPr>
          <w:noProof/>
        </w:rPr>
        <w:fldChar w:fldCharType="separate"/>
      </w:r>
      <w:r>
        <w:rPr>
          <w:noProof/>
        </w:rPr>
        <w:t>72</w:t>
      </w:r>
      <w:r>
        <w:rPr>
          <w:noProof/>
        </w:rPr>
        <w:fldChar w:fldCharType="end"/>
      </w:r>
    </w:p>
    <w:p w14:paraId="4538CF62" w14:textId="6608A999" w:rsidR="00DE147F" w:rsidRDefault="00DE147F">
      <w:pPr>
        <w:pStyle w:val="TOC3"/>
        <w:rPr>
          <w:rFonts w:asciiTheme="minorHAnsi" w:eastAsiaTheme="minorEastAsia" w:hAnsiTheme="minorHAnsi" w:cstheme="minorBidi"/>
          <w:noProof/>
          <w:sz w:val="22"/>
          <w:szCs w:val="22"/>
          <w:lang w:eastAsia="en-GB"/>
        </w:rPr>
      </w:pPr>
      <w:r>
        <w:rPr>
          <w:noProof/>
        </w:rPr>
        <w:t>A.2.1.</w:t>
      </w:r>
      <w:r>
        <w:rPr>
          <w:noProof/>
          <w:lang w:eastAsia="zh-CN"/>
        </w:rPr>
        <w:t>11</w:t>
      </w:r>
      <w:r>
        <w:rPr>
          <w:rFonts w:asciiTheme="minorHAnsi" w:eastAsiaTheme="minorEastAsia" w:hAnsiTheme="minorHAnsi" w:cstheme="minorBidi"/>
          <w:noProof/>
          <w:sz w:val="22"/>
          <w:szCs w:val="22"/>
          <w:lang w:eastAsia="en-GB"/>
        </w:rPr>
        <w:tab/>
      </w:r>
      <w:r>
        <w:rPr>
          <w:noProof/>
        </w:rPr>
        <w:t>De-registration Accept</w:t>
      </w:r>
      <w:r>
        <w:rPr>
          <w:noProof/>
        </w:rPr>
        <w:tab/>
      </w:r>
      <w:r>
        <w:rPr>
          <w:noProof/>
        </w:rPr>
        <w:fldChar w:fldCharType="begin" w:fldLock="1"/>
      </w:r>
      <w:r>
        <w:rPr>
          <w:noProof/>
        </w:rPr>
        <w:instrText xml:space="preserve"> PAGEREF _Toc154588503 \h </w:instrText>
      </w:r>
      <w:r>
        <w:rPr>
          <w:noProof/>
        </w:rPr>
      </w:r>
      <w:r>
        <w:rPr>
          <w:noProof/>
        </w:rPr>
        <w:fldChar w:fldCharType="separate"/>
      </w:r>
      <w:r>
        <w:rPr>
          <w:noProof/>
        </w:rPr>
        <w:t>72</w:t>
      </w:r>
      <w:r>
        <w:rPr>
          <w:noProof/>
        </w:rPr>
        <w:fldChar w:fldCharType="end"/>
      </w:r>
    </w:p>
    <w:p w14:paraId="2F78C07D" w14:textId="06E8273A" w:rsidR="00DE147F" w:rsidRDefault="00DE147F">
      <w:pPr>
        <w:pStyle w:val="TOC3"/>
        <w:rPr>
          <w:rFonts w:asciiTheme="minorHAnsi" w:eastAsiaTheme="minorEastAsia" w:hAnsiTheme="minorHAnsi" w:cstheme="minorBidi"/>
          <w:noProof/>
          <w:sz w:val="22"/>
          <w:szCs w:val="22"/>
          <w:lang w:eastAsia="en-GB"/>
        </w:rPr>
      </w:pPr>
      <w:r>
        <w:rPr>
          <w:noProof/>
        </w:rPr>
        <w:t>A.2.1.</w:t>
      </w:r>
      <w:r>
        <w:rPr>
          <w:noProof/>
          <w:lang w:eastAsia="zh-CN"/>
        </w:rPr>
        <w:t>12</w:t>
      </w:r>
      <w:r>
        <w:rPr>
          <w:rFonts w:asciiTheme="minorHAnsi" w:eastAsiaTheme="minorEastAsia" w:hAnsiTheme="minorHAnsi" w:cstheme="minorBidi"/>
          <w:noProof/>
          <w:sz w:val="22"/>
          <w:szCs w:val="22"/>
          <w:lang w:eastAsia="en-GB"/>
        </w:rPr>
        <w:tab/>
      </w:r>
      <w:r>
        <w:rPr>
          <w:noProof/>
        </w:rPr>
        <w:t>De-registration Reject</w:t>
      </w:r>
      <w:r>
        <w:rPr>
          <w:noProof/>
        </w:rPr>
        <w:tab/>
      </w:r>
      <w:r>
        <w:rPr>
          <w:noProof/>
        </w:rPr>
        <w:fldChar w:fldCharType="begin" w:fldLock="1"/>
      </w:r>
      <w:r>
        <w:rPr>
          <w:noProof/>
        </w:rPr>
        <w:instrText xml:space="preserve"> PAGEREF _Toc154588504 \h </w:instrText>
      </w:r>
      <w:r>
        <w:rPr>
          <w:noProof/>
        </w:rPr>
      </w:r>
      <w:r>
        <w:rPr>
          <w:noProof/>
        </w:rPr>
        <w:fldChar w:fldCharType="separate"/>
      </w:r>
      <w:r>
        <w:rPr>
          <w:noProof/>
        </w:rPr>
        <w:t>72</w:t>
      </w:r>
      <w:r>
        <w:rPr>
          <w:noProof/>
        </w:rPr>
        <w:fldChar w:fldCharType="end"/>
      </w:r>
    </w:p>
    <w:p w14:paraId="467D45BD" w14:textId="5F6D8C65" w:rsidR="00DE147F" w:rsidRDefault="00DE147F">
      <w:pPr>
        <w:pStyle w:val="TOC2"/>
        <w:rPr>
          <w:rFonts w:asciiTheme="minorHAnsi" w:eastAsiaTheme="minorEastAsia" w:hAnsiTheme="minorHAnsi" w:cstheme="minorBidi"/>
          <w:noProof/>
          <w:sz w:val="22"/>
          <w:szCs w:val="22"/>
          <w:lang w:eastAsia="en-GB"/>
        </w:rPr>
      </w:pPr>
      <w:r>
        <w:rPr>
          <w:noProof/>
          <w:lang w:eastAsia="zh-CN"/>
        </w:rPr>
        <w:t>A.2.2</w:t>
      </w:r>
      <w:r>
        <w:rPr>
          <w:rFonts w:asciiTheme="minorHAnsi" w:eastAsiaTheme="minorEastAsia" w:hAnsiTheme="minorHAnsi" w:cstheme="minorBidi"/>
          <w:noProof/>
          <w:sz w:val="22"/>
          <w:szCs w:val="22"/>
          <w:lang w:eastAsia="en-GB"/>
        </w:rPr>
        <w:tab/>
      </w:r>
      <w:r w:rsidRPr="00C97131">
        <w:rPr>
          <w:noProof/>
          <w:lang w:val="en-US" w:eastAsia="zh-CN"/>
        </w:rPr>
        <w:t>information</w:t>
      </w:r>
      <w:r>
        <w:rPr>
          <w:noProof/>
        </w:rPr>
        <w:t xml:space="preserve"> elements coding</w:t>
      </w:r>
      <w:r>
        <w:rPr>
          <w:noProof/>
        </w:rPr>
        <w:tab/>
      </w:r>
      <w:r>
        <w:rPr>
          <w:noProof/>
        </w:rPr>
        <w:fldChar w:fldCharType="begin" w:fldLock="1"/>
      </w:r>
      <w:r>
        <w:rPr>
          <w:noProof/>
        </w:rPr>
        <w:instrText xml:space="preserve"> PAGEREF _Toc154588505 \h </w:instrText>
      </w:r>
      <w:r>
        <w:rPr>
          <w:noProof/>
        </w:rPr>
      </w:r>
      <w:r>
        <w:rPr>
          <w:noProof/>
        </w:rPr>
        <w:fldChar w:fldCharType="separate"/>
      </w:r>
      <w:r>
        <w:rPr>
          <w:noProof/>
        </w:rPr>
        <w:t>73</w:t>
      </w:r>
      <w:r>
        <w:rPr>
          <w:noProof/>
        </w:rPr>
        <w:fldChar w:fldCharType="end"/>
      </w:r>
    </w:p>
    <w:p w14:paraId="4EE944B1" w14:textId="76A3DBA9" w:rsidR="00DE147F" w:rsidRDefault="00DE147F">
      <w:pPr>
        <w:pStyle w:val="TOC3"/>
        <w:rPr>
          <w:rFonts w:asciiTheme="minorHAnsi" w:eastAsiaTheme="minorEastAsia" w:hAnsiTheme="minorHAnsi" w:cstheme="minorBidi"/>
          <w:noProof/>
          <w:sz w:val="22"/>
          <w:szCs w:val="22"/>
          <w:lang w:eastAsia="en-GB"/>
        </w:rPr>
      </w:pPr>
      <w:r>
        <w:rPr>
          <w:noProof/>
        </w:rPr>
        <w:t>A.2.2.1</w:t>
      </w:r>
      <w:r>
        <w:rPr>
          <w:rFonts w:asciiTheme="minorHAnsi" w:eastAsiaTheme="minorEastAsia" w:hAnsiTheme="minorHAnsi" w:cstheme="minorBidi"/>
          <w:noProof/>
          <w:sz w:val="22"/>
          <w:szCs w:val="22"/>
          <w:lang w:eastAsia="en-GB"/>
        </w:rPr>
        <w:tab/>
      </w:r>
      <w:r w:rsidRPr="00C97131">
        <w:rPr>
          <w:noProof/>
          <w:lang w:val="en-US" w:eastAsia="zh-CN"/>
        </w:rPr>
        <w:t>Message</w:t>
      </w:r>
      <w:r>
        <w:rPr>
          <w:noProof/>
          <w:lang w:eastAsia="ko-KR"/>
        </w:rPr>
        <w:t xml:space="preserve"> Type</w:t>
      </w:r>
      <w:r>
        <w:rPr>
          <w:noProof/>
        </w:rPr>
        <w:tab/>
      </w:r>
      <w:r>
        <w:rPr>
          <w:noProof/>
        </w:rPr>
        <w:fldChar w:fldCharType="begin" w:fldLock="1"/>
      </w:r>
      <w:r>
        <w:rPr>
          <w:noProof/>
        </w:rPr>
        <w:instrText xml:space="preserve"> PAGEREF _Toc154588506 \h </w:instrText>
      </w:r>
      <w:r>
        <w:rPr>
          <w:noProof/>
        </w:rPr>
      </w:r>
      <w:r>
        <w:rPr>
          <w:noProof/>
        </w:rPr>
        <w:fldChar w:fldCharType="separate"/>
      </w:r>
      <w:r>
        <w:rPr>
          <w:noProof/>
        </w:rPr>
        <w:t>73</w:t>
      </w:r>
      <w:r>
        <w:rPr>
          <w:noProof/>
        </w:rPr>
        <w:fldChar w:fldCharType="end"/>
      </w:r>
    </w:p>
    <w:p w14:paraId="65FD1CC1" w14:textId="25DE32F6" w:rsidR="00DE147F" w:rsidRDefault="00DE147F">
      <w:pPr>
        <w:pStyle w:val="TOC3"/>
        <w:rPr>
          <w:rFonts w:asciiTheme="minorHAnsi" w:eastAsiaTheme="minorEastAsia" w:hAnsiTheme="minorHAnsi" w:cstheme="minorBidi"/>
          <w:noProof/>
          <w:sz w:val="22"/>
          <w:szCs w:val="22"/>
          <w:lang w:eastAsia="en-GB"/>
        </w:rPr>
      </w:pPr>
      <w:r>
        <w:rPr>
          <w:noProof/>
        </w:rPr>
        <w:t>A.2.2.2</w:t>
      </w:r>
      <w:r>
        <w:rPr>
          <w:rFonts w:asciiTheme="minorHAnsi" w:eastAsiaTheme="minorEastAsia" w:hAnsiTheme="minorHAnsi" w:cstheme="minorBidi"/>
          <w:noProof/>
          <w:sz w:val="22"/>
          <w:szCs w:val="22"/>
          <w:lang w:eastAsia="en-GB"/>
        </w:rPr>
        <w:tab/>
      </w:r>
      <w:r>
        <w:rPr>
          <w:noProof/>
          <w:lang w:eastAsia="ko-KR"/>
        </w:rPr>
        <w:t>Target</w:t>
      </w:r>
      <w:r>
        <w:rPr>
          <w:noProof/>
        </w:rPr>
        <w:t xml:space="preserve"> </w:t>
      </w:r>
      <w:r>
        <w:rPr>
          <w:noProof/>
          <w:lang w:eastAsia="zh-CN"/>
        </w:rPr>
        <w:t>address</w:t>
      </w:r>
      <w:r>
        <w:rPr>
          <w:noProof/>
        </w:rPr>
        <w:tab/>
      </w:r>
      <w:r>
        <w:rPr>
          <w:noProof/>
        </w:rPr>
        <w:fldChar w:fldCharType="begin" w:fldLock="1"/>
      </w:r>
      <w:r>
        <w:rPr>
          <w:noProof/>
        </w:rPr>
        <w:instrText xml:space="preserve"> PAGEREF _Toc154588507 \h </w:instrText>
      </w:r>
      <w:r>
        <w:rPr>
          <w:noProof/>
        </w:rPr>
      </w:r>
      <w:r>
        <w:rPr>
          <w:noProof/>
        </w:rPr>
        <w:fldChar w:fldCharType="separate"/>
      </w:r>
      <w:r>
        <w:rPr>
          <w:noProof/>
        </w:rPr>
        <w:t>73</w:t>
      </w:r>
      <w:r>
        <w:rPr>
          <w:noProof/>
        </w:rPr>
        <w:fldChar w:fldCharType="end"/>
      </w:r>
    </w:p>
    <w:p w14:paraId="3A450BE1" w14:textId="5F827E33" w:rsidR="00DE147F" w:rsidRDefault="00DE147F">
      <w:pPr>
        <w:pStyle w:val="TOC3"/>
        <w:rPr>
          <w:rFonts w:asciiTheme="minorHAnsi" w:eastAsiaTheme="minorEastAsia" w:hAnsiTheme="minorHAnsi" w:cstheme="minorBidi"/>
          <w:noProof/>
          <w:sz w:val="22"/>
          <w:szCs w:val="22"/>
          <w:lang w:eastAsia="en-GB"/>
        </w:rPr>
      </w:pPr>
      <w:r>
        <w:rPr>
          <w:noProof/>
        </w:rPr>
        <w:t>A.2.2.3</w:t>
      </w:r>
      <w:r>
        <w:rPr>
          <w:rFonts w:asciiTheme="minorHAnsi" w:eastAsiaTheme="minorEastAsia" w:hAnsiTheme="minorHAnsi" w:cstheme="minorBidi"/>
          <w:noProof/>
          <w:sz w:val="22"/>
          <w:szCs w:val="22"/>
          <w:lang w:eastAsia="en-GB"/>
        </w:rPr>
        <w:tab/>
      </w:r>
      <w:r>
        <w:rPr>
          <w:noProof/>
          <w:lang w:eastAsia="zh-CN"/>
        </w:rPr>
        <w:t>Application</w:t>
      </w:r>
      <w:r>
        <w:rPr>
          <w:noProof/>
        </w:rPr>
        <w:t xml:space="preserve"> </w:t>
      </w:r>
      <w:r>
        <w:rPr>
          <w:noProof/>
          <w:lang w:eastAsia="ko-KR"/>
        </w:rPr>
        <w:t>ID</w:t>
      </w:r>
      <w:r>
        <w:rPr>
          <w:noProof/>
        </w:rPr>
        <w:tab/>
      </w:r>
      <w:r>
        <w:rPr>
          <w:noProof/>
        </w:rPr>
        <w:fldChar w:fldCharType="begin" w:fldLock="1"/>
      </w:r>
      <w:r>
        <w:rPr>
          <w:noProof/>
        </w:rPr>
        <w:instrText xml:space="preserve"> PAGEREF _Toc154588508 \h </w:instrText>
      </w:r>
      <w:r>
        <w:rPr>
          <w:noProof/>
        </w:rPr>
      </w:r>
      <w:r>
        <w:rPr>
          <w:noProof/>
        </w:rPr>
        <w:fldChar w:fldCharType="separate"/>
      </w:r>
      <w:r>
        <w:rPr>
          <w:noProof/>
        </w:rPr>
        <w:t>74</w:t>
      </w:r>
      <w:r>
        <w:rPr>
          <w:noProof/>
        </w:rPr>
        <w:fldChar w:fldCharType="end"/>
      </w:r>
    </w:p>
    <w:p w14:paraId="05E58292" w14:textId="5AD6721E" w:rsidR="00DE147F" w:rsidRDefault="00DE147F">
      <w:pPr>
        <w:pStyle w:val="TOC3"/>
        <w:rPr>
          <w:rFonts w:asciiTheme="minorHAnsi" w:eastAsiaTheme="minorEastAsia" w:hAnsiTheme="minorHAnsi" w:cstheme="minorBidi"/>
          <w:noProof/>
          <w:sz w:val="22"/>
          <w:szCs w:val="22"/>
          <w:lang w:eastAsia="en-GB"/>
        </w:rPr>
      </w:pPr>
      <w:r>
        <w:rPr>
          <w:noProof/>
        </w:rPr>
        <w:t>A.2.2.4</w:t>
      </w:r>
      <w:r>
        <w:rPr>
          <w:rFonts w:asciiTheme="minorHAnsi" w:eastAsiaTheme="minorEastAsia" w:hAnsiTheme="minorHAnsi" w:cstheme="minorBidi"/>
          <w:noProof/>
          <w:sz w:val="22"/>
          <w:szCs w:val="22"/>
          <w:lang w:eastAsia="en-GB"/>
        </w:rPr>
        <w:tab/>
      </w:r>
      <w:r>
        <w:rPr>
          <w:noProof/>
          <w:lang w:eastAsia="zh-CN"/>
        </w:rPr>
        <w:t>Message ID</w:t>
      </w:r>
      <w:r>
        <w:rPr>
          <w:noProof/>
        </w:rPr>
        <w:tab/>
      </w:r>
      <w:r>
        <w:rPr>
          <w:noProof/>
        </w:rPr>
        <w:fldChar w:fldCharType="begin" w:fldLock="1"/>
      </w:r>
      <w:r>
        <w:rPr>
          <w:noProof/>
        </w:rPr>
        <w:instrText xml:space="preserve"> PAGEREF _Toc154588509 \h </w:instrText>
      </w:r>
      <w:r>
        <w:rPr>
          <w:noProof/>
        </w:rPr>
      </w:r>
      <w:r>
        <w:rPr>
          <w:noProof/>
        </w:rPr>
        <w:fldChar w:fldCharType="separate"/>
      </w:r>
      <w:r>
        <w:rPr>
          <w:noProof/>
        </w:rPr>
        <w:t>74</w:t>
      </w:r>
      <w:r>
        <w:rPr>
          <w:noProof/>
        </w:rPr>
        <w:fldChar w:fldCharType="end"/>
      </w:r>
    </w:p>
    <w:p w14:paraId="50CEC79F" w14:textId="061BF67E" w:rsidR="00DE147F" w:rsidRDefault="00DE147F">
      <w:pPr>
        <w:pStyle w:val="TOC3"/>
        <w:rPr>
          <w:rFonts w:asciiTheme="minorHAnsi" w:eastAsiaTheme="minorEastAsia" w:hAnsiTheme="minorHAnsi" w:cstheme="minorBidi"/>
          <w:noProof/>
          <w:sz w:val="22"/>
          <w:szCs w:val="22"/>
          <w:lang w:eastAsia="en-GB"/>
        </w:rPr>
      </w:pPr>
      <w:r>
        <w:rPr>
          <w:noProof/>
        </w:rPr>
        <w:t>A.2.2.5</w:t>
      </w:r>
      <w:r>
        <w:rPr>
          <w:rFonts w:asciiTheme="minorHAnsi" w:eastAsiaTheme="minorEastAsia" w:hAnsiTheme="minorHAnsi" w:cstheme="minorBidi"/>
          <w:noProof/>
          <w:sz w:val="22"/>
          <w:szCs w:val="22"/>
          <w:lang w:eastAsia="en-GB"/>
        </w:rPr>
        <w:tab/>
      </w:r>
      <w:r>
        <w:rPr>
          <w:noProof/>
        </w:rPr>
        <w:t>Payload</w:t>
      </w:r>
      <w:r>
        <w:rPr>
          <w:noProof/>
        </w:rPr>
        <w:tab/>
      </w:r>
      <w:r>
        <w:rPr>
          <w:noProof/>
        </w:rPr>
        <w:fldChar w:fldCharType="begin" w:fldLock="1"/>
      </w:r>
      <w:r>
        <w:rPr>
          <w:noProof/>
        </w:rPr>
        <w:instrText xml:space="preserve"> PAGEREF _Toc154588510 \h </w:instrText>
      </w:r>
      <w:r>
        <w:rPr>
          <w:noProof/>
        </w:rPr>
      </w:r>
      <w:r>
        <w:rPr>
          <w:noProof/>
        </w:rPr>
        <w:fldChar w:fldCharType="separate"/>
      </w:r>
      <w:r>
        <w:rPr>
          <w:noProof/>
        </w:rPr>
        <w:t>75</w:t>
      </w:r>
      <w:r>
        <w:rPr>
          <w:noProof/>
        </w:rPr>
        <w:fldChar w:fldCharType="end"/>
      </w:r>
    </w:p>
    <w:p w14:paraId="27CCFB86" w14:textId="51D53FB0" w:rsidR="00DE147F" w:rsidRDefault="00DE147F">
      <w:pPr>
        <w:pStyle w:val="TOC3"/>
        <w:rPr>
          <w:rFonts w:asciiTheme="minorHAnsi" w:eastAsiaTheme="minorEastAsia" w:hAnsiTheme="minorHAnsi" w:cstheme="minorBidi"/>
          <w:noProof/>
          <w:sz w:val="22"/>
          <w:szCs w:val="22"/>
          <w:lang w:eastAsia="en-GB"/>
        </w:rPr>
      </w:pPr>
      <w:r>
        <w:rPr>
          <w:noProof/>
        </w:rPr>
        <w:t>A.2.2.6</w:t>
      </w:r>
      <w:r>
        <w:rPr>
          <w:rFonts w:asciiTheme="minorHAnsi" w:eastAsiaTheme="minorEastAsia" w:hAnsiTheme="minorHAnsi" w:cstheme="minorBidi"/>
          <w:noProof/>
          <w:sz w:val="22"/>
          <w:szCs w:val="22"/>
          <w:lang w:eastAsia="en-GB"/>
        </w:rPr>
        <w:tab/>
      </w:r>
      <w:r>
        <w:rPr>
          <w:noProof/>
          <w:lang w:eastAsia="ko-KR"/>
        </w:rPr>
        <w:t>Delivery Status R</w:t>
      </w:r>
      <w:r>
        <w:rPr>
          <w:noProof/>
        </w:rPr>
        <w:t>equired</w:t>
      </w:r>
      <w:r>
        <w:rPr>
          <w:noProof/>
        </w:rPr>
        <w:tab/>
      </w:r>
      <w:r>
        <w:rPr>
          <w:noProof/>
        </w:rPr>
        <w:fldChar w:fldCharType="begin" w:fldLock="1"/>
      </w:r>
      <w:r>
        <w:rPr>
          <w:noProof/>
        </w:rPr>
        <w:instrText xml:space="preserve"> PAGEREF _Toc154588511 \h </w:instrText>
      </w:r>
      <w:r>
        <w:rPr>
          <w:noProof/>
        </w:rPr>
      </w:r>
      <w:r>
        <w:rPr>
          <w:noProof/>
        </w:rPr>
        <w:fldChar w:fldCharType="separate"/>
      </w:r>
      <w:r>
        <w:rPr>
          <w:noProof/>
        </w:rPr>
        <w:t>75</w:t>
      </w:r>
      <w:r>
        <w:rPr>
          <w:noProof/>
        </w:rPr>
        <w:fldChar w:fldCharType="end"/>
      </w:r>
    </w:p>
    <w:p w14:paraId="7DDA1892" w14:textId="32ECEE68" w:rsidR="00DE147F" w:rsidRDefault="00DE147F">
      <w:pPr>
        <w:pStyle w:val="TOC3"/>
        <w:rPr>
          <w:rFonts w:asciiTheme="minorHAnsi" w:eastAsiaTheme="minorEastAsia" w:hAnsiTheme="minorHAnsi" w:cstheme="minorBidi"/>
          <w:noProof/>
          <w:sz w:val="22"/>
          <w:szCs w:val="22"/>
          <w:lang w:eastAsia="en-GB"/>
        </w:rPr>
      </w:pPr>
      <w:r>
        <w:rPr>
          <w:noProof/>
        </w:rPr>
        <w:t>A.2.2.7</w:t>
      </w:r>
      <w:r>
        <w:rPr>
          <w:rFonts w:asciiTheme="minorHAnsi" w:eastAsiaTheme="minorEastAsia" w:hAnsiTheme="minorHAnsi" w:cstheme="minorBidi"/>
          <w:noProof/>
          <w:sz w:val="22"/>
          <w:szCs w:val="22"/>
          <w:lang w:eastAsia="en-GB"/>
        </w:rPr>
        <w:tab/>
      </w:r>
      <w:r>
        <w:rPr>
          <w:noProof/>
          <w:lang w:eastAsia="ko-KR"/>
        </w:rPr>
        <w:t>Target Type</w:t>
      </w:r>
      <w:r>
        <w:rPr>
          <w:noProof/>
        </w:rPr>
        <w:tab/>
      </w:r>
      <w:r>
        <w:rPr>
          <w:noProof/>
        </w:rPr>
        <w:fldChar w:fldCharType="begin" w:fldLock="1"/>
      </w:r>
      <w:r>
        <w:rPr>
          <w:noProof/>
        </w:rPr>
        <w:instrText xml:space="preserve"> PAGEREF _Toc154588512 \h </w:instrText>
      </w:r>
      <w:r>
        <w:rPr>
          <w:noProof/>
        </w:rPr>
      </w:r>
      <w:r>
        <w:rPr>
          <w:noProof/>
        </w:rPr>
        <w:fldChar w:fldCharType="separate"/>
      </w:r>
      <w:r>
        <w:rPr>
          <w:noProof/>
        </w:rPr>
        <w:t>76</w:t>
      </w:r>
      <w:r>
        <w:rPr>
          <w:noProof/>
        </w:rPr>
        <w:fldChar w:fldCharType="end"/>
      </w:r>
    </w:p>
    <w:p w14:paraId="32ED9186" w14:textId="393FC565" w:rsidR="00DE147F" w:rsidRDefault="00DE147F">
      <w:pPr>
        <w:pStyle w:val="TOC3"/>
        <w:rPr>
          <w:rFonts w:asciiTheme="minorHAnsi" w:eastAsiaTheme="minorEastAsia" w:hAnsiTheme="minorHAnsi" w:cstheme="minorBidi"/>
          <w:noProof/>
          <w:sz w:val="22"/>
          <w:szCs w:val="22"/>
          <w:lang w:eastAsia="en-GB"/>
        </w:rPr>
      </w:pPr>
      <w:r>
        <w:rPr>
          <w:noProof/>
        </w:rPr>
        <w:t>A.2.2.8</w:t>
      </w:r>
      <w:r>
        <w:rPr>
          <w:rFonts w:asciiTheme="minorHAnsi" w:eastAsiaTheme="minorEastAsia" w:hAnsiTheme="minorHAnsi" w:cstheme="minorBidi"/>
          <w:noProof/>
          <w:sz w:val="22"/>
          <w:szCs w:val="22"/>
          <w:lang w:eastAsia="en-GB"/>
        </w:rPr>
        <w:tab/>
      </w:r>
      <w:r>
        <w:rPr>
          <w:noProof/>
        </w:rPr>
        <w:t xml:space="preserve">Delivery </w:t>
      </w:r>
      <w:r>
        <w:rPr>
          <w:noProof/>
          <w:lang w:eastAsia="zh-CN"/>
        </w:rPr>
        <w:t>Status</w:t>
      </w:r>
      <w:r>
        <w:rPr>
          <w:noProof/>
        </w:rPr>
        <w:tab/>
      </w:r>
      <w:r>
        <w:rPr>
          <w:noProof/>
        </w:rPr>
        <w:fldChar w:fldCharType="begin" w:fldLock="1"/>
      </w:r>
      <w:r>
        <w:rPr>
          <w:noProof/>
        </w:rPr>
        <w:instrText xml:space="preserve"> PAGEREF _Toc154588513 \h </w:instrText>
      </w:r>
      <w:r>
        <w:rPr>
          <w:noProof/>
        </w:rPr>
      </w:r>
      <w:r>
        <w:rPr>
          <w:noProof/>
        </w:rPr>
        <w:fldChar w:fldCharType="separate"/>
      </w:r>
      <w:r>
        <w:rPr>
          <w:noProof/>
        </w:rPr>
        <w:t>76</w:t>
      </w:r>
      <w:r>
        <w:rPr>
          <w:noProof/>
        </w:rPr>
        <w:fldChar w:fldCharType="end"/>
      </w:r>
    </w:p>
    <w:p w14:paraId="5EF49E84" w14:textId="4E56420B" w:rsidR="00DE147F" w:rsidRDefault="00DE147F">
      <w:pPr>
        <w:pStyle w:val="TOC3"/>
        <w:rPr>
          <w:rFonts w:asciiTheme="minorHAnsi" w:eastAsiaTheme="minorEastAsia" w:hAnsiTheme="minorHAnsi" w:cstheme="minorBidi"/>
          <w:noProof/>
          <w:sz w:val="22"/>
          <w:szCs w:val="22"/>
          <w:lang w:eastAsia="en-GB"/>
        </w:rPr>
      </w:pPr>
      <w:r>
        <w:rPr>
          <w:noProof/>
          <w:lang w:eastAsia="zh-CN"/>
        </w:rPr>
        <w:t>A.</w:t>
      </w:r>
      <w:r>
        <w:rPr>
          <w:noProof/>
        </w:rPr>
        <w:t>2.2.9</w:t>
      </w:r>
      <w:r>
        <w:rPr>
          <w:rFonts w:asciiTheme="minorHAnsi" w:eastAsiaTheme="minorEastAsia" w:hAnsiTheme="minorHAnsi" w:cstheme="minorBidi"/>
          <w:noProof/>
          <w:sz w:val="22"/>
          <w:szCs w:val="22"/>
          <w:lang w:eastAsia="en-GB"/>
        </w:rPr>
        <w:tab/>
      </w:r>
      <w:r>
        <w:rPr>
          <w:noProof/>
        </w:rPr>
        <w:t>Priority</w:t>
      </w:r>
      <w:r>
        <w:rPr>
          <w:noProof/>
        </w:rPr>
        <w:tab/>
      </w:r>
      <w:r>
        <w:rPr>
          <w:noProof/>
        </w:rPr>
        <w:fldChar w:fldCharType="begin" w:fldLock="1"/>
      </w:r>
      <w:r>
        <w:rPr>
          <w:noProof/>
        </w:rPr>
        <w:instrText xml:space="preserve"> PAGEREF _Toc154588514 \h </w:instrText>
      </w:r>
      <w:r>
        <w:rPr>
          <w:noProof/>
        </w:rPr>
      </w:r>
      <w:r>
        <w:rPr>
          <w:noProof/>
        </w:rPr>
        <w:fldChar w:fldCharType="separate"/>
      </w:r>
      <w:r>
        <w:rPr>
          <w:noProof/>
        </w:rPr>
        <w:t>76</w:t>
      </w:r>
      <w:r>
        <w:rPr>
          <w:noProof/>
        </w:rPr>
        <w:fldChar w:fldCharType="end"/>
      </w:r>
    </w:p>
    <w:p w14:paraId="697209D0" w14:textId="2C10C1D0" w:rsidR="00DE147F" w:rsidRDefault="00DE147F">
      <w:pPr>
        <w:pStyle w:val="TOC3"/>
        <w:rPr>
          <w:rFonts w:asciiTheme="minorHAnsi" w:eastAsiaTheme="minorEastAsia" w:hAnsiTheme="minorHAnsi" w:cstheme="minorBidi"/>
          <w:noProof/>
          <w:sz w:val="22"/>
          <w:szCs w:val="22"/>
          <w:lang w:eastAsia="en-GB"/>
        </w:rPr>
      </w:pPr>
      <w:r>
        <w:rPr>
          <w:noProof/>
        </w:rPr>
        <w:t>A.2.2.10</w:t>
      </w:r>
      <w:r>
        <w:rPr>
          <w:rFonts w:asciiTheme="minorHAnsi" w:eastAsiaTheme="minorEastAsia" w:hAnsiTheme="minorHAnsi" w:cstheme="minorBidi"/>
          <w:noProof/>
          <w:sz w:val="22"/>
          <w:szCs w:val="22"/>
          <w:lang w:eastAsia="en-GB"/>
        </w:rPr>
        <w:tab/>
      </w:r>
      <w:r>
        <w:rPr>
          <w:noProof/>
          <w:lang w:eastAsia="ko-KR"/>
        </w:rPr>
        <w:t>Originator</w:t>
      </w:r>
      <w:r>
        <w:rPr>
          <w:noProof/>
        </w:rPr>
        <w:t xml:space="preserve"> </w:t>
      </w:r>
      <w:r>
        <w:rPr>
          <w:noProof/>
          <w:lang w:eastAsia="zh-CN"/>
        </w:rPr>
        <w:t>Address</w:t>
      </w:r>
      <w:r>
        <w:rPr>
          <w:noProof/>
        </w:rPr>
        <w:tab/>
      </w:r>
      <w:r>
        <w:rPr>
          <w:noProof/>
        </w:rPr>
        <w:fldChar w:fldCharType="begin" w:fldLock="1"/>
      </w:r>
      <w:r>
        <w:rPr>
          <w:noProof/>
        </w:rPr>
        <w:instrText xml:space="preserve"> PAGEREF _Toc154588515 \h </w:instrText>
      </w:r>
      <w:r>
        <w:rPr>
          <w:noProof/>
        </w:rPr>
      </w:r>
      <w:r>
        <w:rPr>
          <w:noProof/>
        </w:rPr>
        <w:fldChar w:fldCharType="separate"/>
      </w:r>
      <w:r>
        <w:rPr>
          <w:noProof/>
        </w:rPr>
        <w:t>77</w:t>
      </w:r>
      <w:r>
        <w:rPr>
          <w:noProof/>
        </w:rPr>
        <w:fldChar w:fldCharType="end"/>
      </w:r>
    </w:p>
    <w:p w14:paraId="56EF64ED" w14:textId="6FDAB338" w:rsidR="00DE147F" w:rsidRDefault="00DE147F">
      <w:pPr>
        <w:pStyle w:val="TOC3"/>
        <w:rPr>
          <w:rFonts w:asciiTheme="minorHAnsi" w:eastAsiaTheme="minorEastAsia" w:hAnsiTheme="minorHAnsi" w:cstheme="minorBidi"/>
          <w:noProof/>
          <w:sz w:val="22"/>
          <w:szCs w:val="22"/>
          <w:lang w:eastAsia="en-GB"/>
        </w:rPr>
      </w:pPr>
      <w:r>
        <w:rPr>
          <w:noProof/>
        </w:rPr>
        <w:t>A.2.2.11</w:t>
      </w:r>
      <w:r>
        <w:rPr>
          <w:rFonts w:asciiTheme="minorHAnsi" w:eastAsiaTheme="minorEastAsia" w:hAnsiTheme="minorHAnsi" w:cstheme="minorBidi"/>
          <w:noProof/>
          <w:sz w:val="22"/>
          <w:szCs w:val="22"/>
          <w:lang w:eastAsia="en-GB"/>
        </w:rPr>
        <w:tab/>
      </w:r>
      <w:r>
        <w:rPr>
          <w:noProof/>
          <w:lang w:eastAsia="ko-KR"/>
        </w:rPr>
        <w:t>Group ID</w:t>
      </w:r>
      <w:r>
        <w:rPr>
          <w:noProof/>
        </w:rPr>
        <w:tab/>
      </w:r>
      <w:r>
        <w:rPr>
          <w:noProof/>
        </w:rPr>
        <w:fldChar w:fldCharType="begin" w:fldLock="1"/>
      </w:r>
      <w:r>
        <w:rPr>
          <w:noProof/>
        </w:rPr>
        <w:instrText xml:space="preserve"> PAGEREF _Toc154588516 \h </w:instrText>
      </w:r>
      <w:r>
        <w:rPr>
          <w:noProof/>
        </w:rPr>
      </w:r>
      <w:r>
        <w:rPr>
          <w:noProof/>
        </w:rPr>
        <w:fldChar w:fldCharType="separate"/>
      </w:r>
      <w:r>
        <w:rPr>
          <w:noProof/>
        </w:rPr>
        <w:t>77</w:t>
      </w:r>
      <w:r>
        <w:rPr>
          <w:noProof/>
        </w:rPr>
        <w:fldChar w:fldCharType="end"/>
      </w:r>
    </w:p>
    <w:p w14:paraId="38FFB54F" w14:textId="100A270C" w:rsidR="00DE147F" w:rsidRDefault="00DE147F">
      <w:pPr>
        <w:pStyle w:val="TOC3"/>
        <w:rPr>
          <w:rFonts w:asciiTheme="minorHAnsi" w:eastAsiaTheme="minorEastAsia" w:hAnsiTheme="minorHAnsi" w:cstheme="minorBidi"/>
          <w:noProof/>
          <w:sz w:val="22"/>
          <w:szCs w:val="22"/>
          <w:lang w:eastAsia="en-GB"/>
        </w:rPr>
      </w:pPr>
      <w:r>
        <w:rPr>
          <w:noProof/>
        </w:rPr>
        <w:t>A.2.2.11</w:t>
      </w:r>
      <w:r>
        <w:rPr>
          <w:rFonts w:asciiTheme="minorHAnsi" w:eastAsiaTheme="minorEastAsia" w:hAnsiTheme="minorHAnsi" w:cstheme="minorBidi"/>
          <w:noProof/>
          <w:sz w:val="22"/>
          <w:szCs w:val="22"/>
          <w:lang w:eastAsia="en-GB"/>
        </w:rPr>
        <w:tab/>
      </w:r>
      <w:r>
        <w:rPr>
          <w:noProof/>
        </w:rPr>
        <w:t>Result</w:t>
      </w:r>
      <w:r>
        <w:rPr>
          <w:noProof/>
        </w:rPr>
        <w:tab/>
      </w:r>
      <w:r>
        <w:rPr>
          <w:noProof/>
        </w:rPr>
        <w:fldChar w:fldCharType="begin" w:fldLock="1"/>
      </w:r>
      <w:r>
        <w:rPr>
          <w:noProof/>
        </w:rPr>
        <w:instrText xml:space="preserve"> PAGEREF _Toc154588517 \h </w:instrText>
      </w:r>
      <w:r>
        <w:rPr>
          <w:noProof/>
        </w:rPr>
      </w:r>
      <w:r>
        <w:rPr>
          <w:noProof/>
        </w:rPr>
        <w:fldChar w:fldCharType="separate"/>
      </w:r>
      <w:r>
        <w:rPr>
          <w:noProof/>
        </w:rPr>
        <w:t>78</w:t>
      </w:r>
      <w:r>
        <w:rPr>
          <w:noProof/>
        </w:rPr>
        <w:fldChar w:fldCharType="end"/>
      </w:r>
    </w:p>
    <w:p w14:paraId="44DB700A" w14:textId="52B846AB" w:rsidR="00DE147F" w:rsidRDefault="00DE147F">
      <w:pPr>
        <w:pStyle w:val="TOC3"/>
        <w:rPr>
          <w:rFonts w:asciiTheme="minorHAnsi" w:eastAsiaTheme="minorEastAsia" w:hAnsiTheme="minorHAnsi" w:cstheme="minorBidi"/>
          <w:noProof/>
          <w:sz w:val="22"/>
          <w:szCs w:val="22"/>
          <w:lang w:eastAsia="en-GB"/>
        </w:rPr>
      </w:pPr>
      <w:r>
        <w:rPr>
          <w:noProof/>
        </w:rPr>
        <w:t>A.2.2.12</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_Toc154588518 \h </w:instrText>
      </w:r>
      <w:r>
        <w:rPr>
          <w:noProof/>
        </w:rPr>
      </w:r>
      <w:r>
        <w:rPr>
          <w:noProof/>
        </w:rPr>
        <w:fldChar w:fldCharType="separate"/>
      </w:r>
      <w:r>
        <w:rPr>
          <w:noProof/>
        </w:rPr>
        <w:t>78</w:t>
      </w:r>
      <w:r>
        <w:rPr>
          <w:noProof/>
        </w:rPr>
        <w:fldChar w:fldCharType="end"/>
      </w:r>
    </w:p>
    <w:p w14:paraId="31660F64" w14:textId="003CE5C4" w:rsidR="00DE147F" w:rsidRDefault="00DE147F">
      <w:pPr>
        <w:pStyle w:val="TOC3"/>
        <w:rPr>
          <w:rFonts w:asciiTheme="minorHAnsi" w:eastAsiaTheme="minorEastAsia" w:hAnsiTheme="minorHAnsi" w:cstheme="minorBidi"/>
          <w:noProof/>
          <w:sz w:val="22"/>
          <w:szCs w:val="22"/>
          <w:lang w:eastAsia="en-GB"/>
        </w:rPr>
      </w:pPr>
      <w:r>
        <w:rPr>
          <w:noProof/>
        </w:rPr>
        <w:t>A.2.2.13</w:t>
      </w:r>
      <w:r>
        <w:rPr>
          <w:rFonts w:asciiTheme="minorHAnsi" w:eastAsiaTheme="minorEastAsia" w:hAnsiTheme="minorHAnsi" w:cstheme="minorBidi"/>
          <w:noProof/>
          <w:sz w:val="22"/>
          <w:szCs w:val="22"/>
          <w:lang w:eastAsia="en-GB"/>
        </w:rPr>
        <w:tab/>
      </w:r>
      <w:r>
        <w:rPr>
          <w:noProof/>
        </w:rPr>
        <w:t>Reply-to Message ID</w:t>
      </w:r>
      <w:r>
        <w:rPr>
          <w:noProof/>
        </w:rPr>
        <w:tab/>
      </w:r>
      <w:r>
        <w:rPr>
          <w:noProof/>
        </w:rPr>
        <w:fldChar w:fldCharType="begin" w:fldLock="1"/>
      </w:r>
      <w:r>
        <w:rPr>
          <w:noProof/>
        </w:rPr>
        <w:instrText xml:space="preserve"> PAGEREF _Toc154588519 \h </w:instrText>
      </w:r>
      <w:r>
        <w:rPr>
          <w:noProof/>
        </w:rPr>
      </w:r>
      <w:r>
        <w:rPr>
          <w:noProof/>
        </w:rPr>
        <w:fldChar w:fldCharType="separate"/>
      </w:r>
      <w:r>
        <w:rPr>
          <w:noProof/>
        </w:rPr>
        <w:t>78</w:t>
      </w:r>
      <w:r>
        <w:rPr>
          <w:noProof/>
        </w:rPr>
        <w:fldChar w:fldCharType="end"/>
      </w:r>
    </w:p>
    <w:p w14:paraId="33694E6A" w14:textId="273451EF" w:rsidR="00DE147F" w:rsidRDefault="00DE147F">
      <w:pPr>
        <w:pStyle w:val="TOC3"/>
        <w:rPr>
          <w:rFonts w:asciiTheme="minorHAnsi" w:eastAsiaTheme="minorEastAsia" w:hAnsiTheme="minorHAnsi" w:cstheme="minorBidi"/>
          <w:noProof/>
          <w:sz w:val="22"/>
          <w:szCs w:val="22"/>
          <w:lang w:eastAsia="en-GB"/>
        </w:rPr>
      </w:pPr>
      <w:r>
        <w:rPr>
          <w:noProof/>
        </w:rPr>
        <w:t>A.2.2.</w:t>
      </w:r>
      <w:r>
        <w:rPr>
          <w:noProof/>
          <w:lang w:eastAsia="zh-CN"/>
        </w:rPr>
        <w:t>14</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_Toc154588520 \h </w:instrText>
      </w:r>
      <w:r>
        <w:rPr>
          <w:noProof/>
        </w:rPr>
      </w:r>
      <w:r>
        <w:rPr>
          <w:noProof/>
        </w:rPr>
        <w:fldChar w:fldCharType="separate"/>
      </w:r>
      <w:r>
        <w:rPr>
          <w:noProof/>
        </w:rPr>
        <w:t>79</w:t>
      </w:r>
      <w:r>
        <w:rPr>
          <w:noProof/>
        </w:rPr>
        <w:fldChar w:fldCharType="end"/>
      </w:r>
    </w:p>
    <w:p w14:paraId="69F1FF3D" w14:textId="11740E86" w:rsidR="00DE147F" w:rsidRDefault="00DE147F">
      <w:pPr>
        <w:pStyle w:val="TOC3"/>
        <w:rPr>
          <w:rFonts w:asciiTheme="minorHAnsi" w:eastAsiaTheme="minorEastAsia" w:hAnsiTheme="minorHAnsi" w:cstheme="minorBidi"/>
          <w:noProof/>
          <w:sz w:val="22"/>
          <w:szCs w:val="22"/>
          <w:lang w:eastAsia="en-GB"/>
        </w:rPr>
      </w:pPr>
      <w:r>
        <w:rPr>
          <w:noProof/>
        </w:rPr>
        <w:t>A.2.2.</w:t>
      </w:r>
      <w:r>
        <w:rPr>
          <w:noProof/>
          <w:lang w:eastAsia="zh-CN"/>
        </w:rPr>
        <w:t>15</w:t>
      </w:r>
      <w:r>
        <w:rPr>
          <w:rFonts w:asciiTheme="minorHAnsi" w:eastAsiaTheme="minorEastAsia" w:hAnsiTheme="minorHAnsi" w:cstheme="minorBidi"/>
          <w:noProof/>
          <w:sz w:val="22"/>
          <w:szCs w:val="22"/>
          <w:lang w:eastAsia="en-GB"/>
        </w:rPr>
        <w:tab/>
      </w:r>
      <w:r>
        <w:rPr>
          <w:noProof/>
        </w:rPr>
        <w:t>Credential information</w:t>
      </w:r>
      <w:r>
        <w:rPr>
          <w:noProof/>
        </w:rPr>
        <w:tab/>
      </w:r>
      <w:r>
        <w:rPr>
          <w:noProof/>
        </w:rPr>
        <w:fldChar w:fldCharType="begin" w:fldLock="1"/>
      </w:r>
      <w:r>
        <w:rPr>
          <w:noProof/>
        </w:rPr>
        <w:instrText xml:space="preserve"> PAGEREF _Toc154588521 \h </w:instrText>
      </w:r>
      <w:r>
        <w:rPr>
          <w:noProof/>
        </w:rPr>
      </w:r>
      <w:r>
        <w:rPr>
          <w:noProof/>
        </w:rPr>
        <w:fldChar w:fldCharType="separate"/>
      </w:r>
      <w:r>
        <w:rPr>
          <w:noProof/>
        </w:rPr>
        <w:t>79</w:t>
      </w:r>
      <w:r>
        <w:rPr>
          <w:noProof/>
        </w:rPr>
        <w:fldChar w:fldCharType="end"/>
      </w:r>
    </w:p>
    <w:p w14:paraId="03D9B2FC" w14:textId="0044652D" w:rsidR="00DE147F" w:rsidRDefault="00DE147F">
      <w:pPr>
        <w:pStyle w:val="TOC3"/>
        <w:rPr>
          <w:rFonts w:asciiTheme="minorHAnsi" w:eastAsiaTheme="minorEastAsia" w:hAnsiTheme="minorHAnsi" w:cstheme="minorBidi"/>
          <w:noProof/>
          <w:sz w:val="22"/>
          <w:szCs w:val="22"/>
          <w:lang w:eastAsia="en-GB"/>
        </w:rPr>
      </w:pPr>
      <w:r>
        <w:rPr>
          <w:noProof/>
        </w:rPr>
        <w:t>A.2.2.</w:t>
      </w:r>
      <w:r>
        <w:rPr>
          <w:noProof/>
          <w:lang w:eastAsia="zh-CN"/>
        </w:rPr>
        <w:t>16</w:t>
      </w:r>
      <w:r>
        <w:rPr>
          <w:rFonts w:asciiTheme="minorHAnsi" w:eastAsiaTheme="minorEastAsia" w:hAnsiTheme="minorHAnsi" w:cstheme="minorBidi"/>
          <w:noProof/>
          <w:sz w:val="22"/>
          <w:szCs w:val="22"/>
          <w:lang w:eastAsia="en-GB"/>
        </w:rPr>
        <w:tab/>
      </w:r>
      <w:r>
        <w:rPr>
          <w:noProof/>
        </w:rPr>
        <w:t>MSCin5G Registration ID</w:t>
      </w:r>
      <w:r>
        <w:rPr>
          <w:noProof/>
        </w:rPr>
        <w:tab/>
      </w:r>
      <w:r>
        <w:rPr>
          <w:noProof/>
        </w:rPr>
        <w:fldChar w:fldCharType="begin" w:fldLock="1"/>
      </w:r>
      <w:r>
        <w:rPr>
          <w:noProof/>
        </w:rPr>
        <w:instrText xml:space="preserve"> PAGEREF _Toc154588522 \h </w:instrText>
      </w:r>
      <w:r>
        <w:rPr>
          <w:noProof/>
        </w:rPr>
      </w:r>
      <w:r>
        <w:rPr>
          <w:noProof/>
        </w:rPr>
        <w:fldChar w:fldCharType="separate"/>
      </w:r>
      <w:r>
        <w:rPr>
          <w:noProof/>
        </w:rPr>
        <w:t>79</w:t>
      </w:r>
      <w:r>
        <w:rPr>
          <w:noProof/>
        </w:rPr>
        <w:fldChar w:fldCharType="end"/>
      </w:r>
    </w:p>
    <w:p w14:paraId="51B42FA2" w14:textId="688F0B57" w:rsidR="00DE147F" w:rsidRDefault="00DE147F">
      <w:pPr>
        <w:pStyle w:val="TOC3"/>
        <w:rPr>
          <w:rFonts w:asciiTheme="minorHAnsi" w:eastAsiaTheme="minorEastAsia" w:hAnsiTheme="minorHAnsi" w:cstheme="minorBidi"/>
          <w:noProof/>
          <w:sz w:val="22"/>
          <w:szCs w:val="22"/>
          <w:lang w:eastAsia="en-GB"/>
        </w:rPr>
      </w:pPr>
      <w:r>
        <w:rPr>
          <w:noProof/>
        </w:rPr>
        <w:t>A.2.2.</w:t>
      </w:r>
      <w:r>
        <w:rPr>
          <w:noProof/>
          <w:lang w:eastAsia="zh-CN"/>
        </w:rPr>
        <w:t>17</w:t>
      </w:r>
      <w:r>
        <w:rPr>
          <w:rFonts w:asciiTheme="minorHAnsi" w:eastAsiaTheme="minorEastAsia" w:hAnsiTheme="minorHAnsi" w:cstheme="minorBidi"/>
          <w:noProof/>
          <w:sz w:val="22"/>
          <w:szCs w:val="22"/>
          <w:lang w:eastAsia="en-GB"/>
        </w:rPr>
        <w:tab/>
      </w:r>
      <w:r>
        <w:rPr>
          <w:noProof/>
        </w:rPr>
        <w:t>MSGin5G cause</w:t>
      </w:r>
      <w:r>
        <w:rPr>
          <w:noProof/>
        </w:rPr>
        <w:tab/>
      </w:r>
      <w:r>
        <w:rPr>
          <w:noProof/>
        </w:rPr>
        <w:fldChar w:fldCharType="begin" w:fldLock="1"/>
      </w:r>
      <w:r>
        <w:rPr>
          <w:noProof/>
        </w:rPr>
        <w:instrText xml:space="preserve"> PAGEREF _Toc154588523 \h </w:instrText>
      </w:r>
      <w:r>
        <w:rPr>
          <w:noProof/>
        </w:rPr>
      </w:r>
      <w:r>
        <w:rPr>
          <w:noProof/>
        </w:rPr>
        <w:fldChar w:fldCharType="separate"/>
      </w:r>
      <w:r>
        <w:rPr>
          <w:noProof/>
        </w:rPr>
        <w:t>79</w:t>
      </w:r>
      <w:r>
        <w:rPr>
          <w:noProof/>
        </w:rPr>
        <w:fldChar w:fldCharType="end"/>
      </w:r>
    </w:p>
    <w:p w14:paraId="08943BA3" w14:textId="453FBB5F" w:rsidR="00DE147F" w:rsidRDefault="00DE147F">
      <w:pPr>
        <w:pStyle w:val="TOC3"/>
        <w:rPr>
          <w:rFonts w:asciiTheme="minorHAnsi" w:eastAsiaTheme="minorEastAsia" w:hAnsiTheme="minorHAnsi" w:cstheme="minorBidi"/>
          <w:noProof/>
          <w:sz w:val="22"/>
          <w:szCs w:val="22"/>
          <w:lang w:eastAsia="en-GB"/>
        </w:rPr>
      </w:pPr>
      <w:r>
        <w:rPr>
          <w:noProof/>
        </w:rPr>
        <w:t>A.2.2.</w:t>
      </w:r>
      <w:r>
        <w:rPr>
          <w:noProof/>
          <w:lang w:eastAsia="zh-CN"/>
        </w:rPr>
        <w:t>18</w:t>
      </w:r>
      <w:r>
        <w:rPr>
          <w:rFonts w:asciiTheme="minorHAnsi" w:eastAsiaTheme="minorEastAsia" w:hAnsiTheme="minorHAnsi" w:cstheme="minorBidi"/>
          <w:noProof/>
          <w:sz w:val="22"/>
          <w:szCs w:val="22"/>
          <w:lang w:eastAsia="en-GB"/>
        </w:rPr>
        <w:tab/>
      </w:r>
      <w:r>
        <w:rPr>
          <w:noProof/>
        </w:rPr>
        <w:t>Spare half octet</w:t>
      </w:r>
      <w:r>
        <w:rPr>
          <w:noProof/>
        </w:rPr>
        <w:tab/>
      </w:r>
      <w:r>
        <w:rPr>
          <w:noProof/>
        </w:rPr>
        <w:fldChar w:fldCharType="begin" w:fldLock="1"/>
      </w:r>
      <w:r>
        <w:rPr>
          <w:noProof/>
        </w:rPr>
        <w:instrText xml:space="preserve"> PAGEREF _Toc154588524 \h </w:instrText>
      </w:r>
      <w:r>
        <w:rPr>
          <w:noProof/>
        </w:rPr>
      </w:r>
      <w:r>
        <w:rPr>
          <w:noProof/>
        </w:rPr>
        <w:fldChar w:fldCharType="separate"/>
      </w:r>
      <w:r>
        <w:rPr>
          <w:noProof/>
        </w:rPr>
        <w:t>80</w:t>
      </w:r>
      <w:r>
        <w:rPr>
          <w:noProof/>
        </w:rPr>
        <w:fldChar w:fldCharType="end"/>
      </w:r>
    </w:p>
    <w:p w14:paraId="39C09144" w14:textId="4E486A69" w:rsidR="00DE147F" w:rsidRDefault="00DE147F">
      <w:pPr>
        <w:pStyle w:val="TOC1"/>
        <w:rPr>
          <w:rFonts w:asciiTheme="minorHAnsi" w:eastAsiaTheme="minorEastAsia" w:hAnsiTheme="minorHAnsi" w:cstheme="minorBidi"/>
          <w:noProof/>
          <w:szCs w:val="22"/>
          <w:lang w:eastAsia="en-GB"/>
        </w:rPr>
      </w:pPr>
      <w:r>
        <w:rPr>
          <w:noProof/>
          <w:lang w:eastAsia="ko-KR"/>
        </w:rPr>
        <w:t>A.3</w:t>
      </w:r>
      <w:r>
        <w:rPr>
          <w:rFonts w:asciiTheme="minorHAnsi" w:eastAsiaTheme="minorEastAsia" w:hAnsiTheme="minorHAnsi" w:cstheme="minorBidi"/>
          <w:noProof/>
          <w:szCs w:val="22"/>
          <w:lang w:eastAsia="en-GB"/>
        </w:rPr>
        <w:tab/>
      </w:r>
      <w:r>
        <w:rPr>
          <w:noProof/>
        </w:rPr>
        <w:t>Based on CoAP</w:t>
      </w:r>
      <w:r>
        <w:rPr>
          <w:noProof/>
        </w:rPr>
        <w:tab/>
      </w:r>
      <w:r>
        <w:rPr>
          <w:noProof/>
        </w:rPr>
        <w:fldChar w:fldCharType="begin" w:fldLock="1"/>
      </w:r>
      <w:r>
        <w:rPr>
          <w:noProof/>
        </w:rPr>
        <w:instrText xml:space="preserve"> PAGEREF _Toc154588525 \h </w:instrText>
      </w:r>
      <w:r>
        <w:rPr>
          <w:noProof/>
        </w:rPr>
      </w:r>
      <w:r>
        <w:rPr>
          <w:noProof/>
        </w:rPr>
        <w:fldChar w:fldCharType="separate"/>
      </w:r>
      <w:r>
        <w:rPr>
          <w:noProof/>
        </w:rPr>
        <w:t>80</w:t>
      </w:r>
      <w:r>
        <w:rPr>
          <w:noProof/>
        </w:rPr>
        <w:fldChar w:fldCharType="end"/>
      </w:r>
    </w:p>
    <w:p w14:paraId="2B91A842" w14:textId="3A6C3010" w:rsidR="00DE147F" w:rsidRDefault="00DE147F">
      <w:pPr>
        <w:pStyle w:val="TOC2"/>
        <w:rPr>
          <w:rFonts w:asciiTheme="minorHAnsi" w:eastAsiaTheme="minorEastAsia" w:hAnsiTheme="minorHAnsi" w:cstheme="minorBidi"/>
          <w:noProof/>
          <w:sz w:val="22"/>
          <w:szCs w:val="22"/>
          <w:lang w:eastAsia="en-GB"/>
        </w:rPr>
      </w:pPr>
      <w:r w:rsidRPr="00C97131">
        <w:rPr>
          <w:noProof/>
          <w:lang w:val="en-US" w:eastAsia="zh-CN"/>
        </w:rPr>
        <w:t>A.3.1</w:t>
      </w:r>
      <w:r>
        <w:rPr>
          <w:rFonts w:asciiTheme="minorHAnsi" w:eastAsiaTheme="minorEastAsia" w:hAnsiTheme="minorHAnsi" w:cstheme="minorBidi"/>
          <w:noProof/>
          <w:sz w:val="22"/>
          <w:szCs w:val="22"/>
          <w:lang w:eastAsia="en-GB"/>
        </w:rPr>
        <w:tab/>
      </w:r>
      <w:r w:rsidRPr="00C97131">
        <w:rPr>
          <w:noProof/>
          <w:lang w:val="en-US" w:eastAsia="zh-CN"/>
        </w:rPr>
        <w:t>message contents and functions</w:t>
      </w:r>
      <w:r>
        <w:rPr>
          <w:noProof/>
        </w:rPr>
        <w:tab/>
      </w:r>
      <w:r>
        <w:rPr>
          <w:noProof/>
        </w:rPr>
        <w:fldChar w:fldCharType="begin" w:fldLock="1"/>
      </w:r>
      <w:r>
        <w:rPr>
          <w:noProof/>
        </w:rPr>
        <w:instrText xml:space="preserve"> PAGEREF _Toc154588526 \h </w:instrText>
      </w:r>
      <w:r>
        <w:rPr>
          <w:noProof/>
        </w:rPr>
      </w:r>
      <w:r>
        <w:rPr>
          <w:noProof/>
        </w:rPr>
        <w:fldChar w:fldCharType="separate"/>
      </w:r>
      <w:r>
        <w:rPr>
          <w:noProof/>
        </w:rPr>
        <w:t>80</w:t>
      </w:r>
      <w:r>
        <w:rPr>
          <w:noProof/>
        </w:rPr>
        <w:fldChar w:fldCharType="end"/>
      </w:r>
    </w:p>
    <w:p w14:paraId="0DF0BB8E" w14:textId="163F7096" w:rsidR="00DE147F" w:rsidRDefault="00DE147F">
      <w:pPr>
        <w:pStyle w:val="TOC3"/>
        <w:rPr>
          <w:rFonts w:asciiTheme="minorHAnsi" w:eastAsiaTheme="minorEastAsia" w:hAnsiTheme="minorHAnsi" w:cstheme="minorBidi"/>
          <w:noProof/>
          <w:sz w:val="22"/>
          <w:szCs w:val="22"/>
          <w:lang w:eastAsia="en-GB"/>
        </w:rPr>
      </w:pPr>
      <w:r w:rsidRPr="00C97131">
        <w:rPr>
          <w:noProof/>
          <w:lang w:val="en-US" w:eastAsia="zh-CN"/>
        </w:rPr>
        <w:t>A.3.1.1</w:t>
      </w:r>
      <w:r>
        <w:rPr>
          <w:rFonts w:asciiTheme="minorHAnsi" w:eastAsiaTheme="minorEastAsia" w:hAnsiTheme="minorHAnsi" w:cstheme="minorBidi"/>
          <w:noProof/>
          <w:sz w:val="22"/>
          <w:szCs w:val="22"/>
          <w:lang w:eastAsia="en-GB"/>
        </w:rPr>
        <w:tab/>
      </w:r>
      <w:r w:rsidRPr="00C97131">
        <w:rPr>
          <w:noProof/>
          <w:lang w:val="en-US" w:eastAsia="zh-CN"/>
        </w:rPr>
        <w:t>for sending a message to MSGin5G Client</w:t>
      </w:r>
      <w:r>
        <w:rPr>
          <w:noProof/>
        </w:rPr>
        <w:tab/>
      </w:r>
      <w:r>
        <w:rPr>
          <w:noProof/>
        </w:rPr>
        <w:fldChar w:fldCharType="begin" w:fldLock="1"/>
      </w:r>
      <w:r>
        <w:rPr>
          <w:noProof/>
        </w:rPr>
        <w:instrText xml:space="preserve"> PAGEREF _Toc154588527 \h </w:instrText>
      </w:r>
      <w:r>
        <w:rPr>
          <w:noProof/>
        </w:rPr>
      </w:r>
      <w:r>
        <w:rPr>
          <w:noProof/>
        </w:rPr>
        <w:fldChar w:fldCharType="separate"/>
      </w:r>
      <w:r>
        <w:rPr>
          <w:noProof/>
        </w:rPr>
        <w:t>80</w:t>
      </w:r>
      <w:r>
        <w:rPr>
          <w:noProof/>
        </w:rPr>
        <w:fldChar w:fldCharType="end"/>
      </w:r>
    </w:p>
    <w:p w14:paraId="6757E650" w14:textId="3F62C884" w:rsidR="00DE147F" w:rsidRDefault="00DE147F">
      <w:pPr>
        <w:pStyle w:val="TOC3"/>
        <w:rPr>
          <w:rFonts w:asciiTheme="minorHAnsi" w:eastAsiaTheme="minorEastAsia" w:hAnsiTheme="minorHAnsi" w:cstheme="minorBidi"/>
          <w:noProof/>
          <w:sz w:val="22"/>
          <w:szCs w:val="22"/>
          <w:lang w:eastAsia="en-GB"/>
        </w:rPr>
      </w:pPr>
      <w:r w:rsidRPr="00C97131">
        <w:rPr>
          <w:noProof/>
          <w:lang w:val="en-US" w:eastAsia="zh-CN"/>
        </w:rPr>
        <w:t>A.3.1.2</w:t>
      </w:r>
      <w:r>
        <w:rPr>
          <w:rFonts w:asciiTheme="minorHAnsi" w:eastAsiaTheme="minorEastAsia" w:hAnsiTheme="minorHAnsi" w:cstheme="minorBidi"/>
          <w:noProof/>
          <w:sz w:val="22"/>
          <w:szCs w:val="22"/>
          <w:lang w:eastAsia="en-GB"/>
        </w:rPr>
        <w:tab/>
      </w:r>
      <w:r w:rsidRPr="00C97131">
        <w:rPr>
          <w:noProof/>
          <w:lang w:val="en-US" w:eastAsia="zh-CN"/>
        </w:rPr>
        <w:t>for sending a message delivery status report to MSGin5G Client</w:t>
      </w:r>
      <w:r>
        <w:rPr>
          <w:noProof/>
        </w:rPr>
        <w:tab/>
      </w:r>
      <w:r>
        <w:rPr>
          <w:noProof/>
        </w:rPr>
        <w:fldChar w:fldCharType="begin" w:fldLock="1"/>
      </w:r>
      <w:r>
        <w:rPr>
          <w:noProof/>
        </w:rPr>
        <w:instrText xml:space="preserve"> PAGEREF _Toc154588528 \h </w:instrText>
      </w:r>
      <w:r>
        <w:rPr>
          <w:noProof/>
        </w:rPr>
      </w:r>
      <w:r>
        <w:rPr>
          <w:noProof/>
        </w:rPr>
        <w:fldChar w:fldCharType="separate"/>
      </w:r>
      <w:r>
        <w:rPr>
          <w:noProof/>
        </w:rPr>
        <w:t>81</w:t>
      </w:r>
      <w:r>
        <w:rPr>
          <w:noProof/>
        </w:rPr>
        <w:fldChar w:fldCharType="end"/>
      </w:r>
    </w:p>
    <w:p w14:paraId="322B7FF4" w14:textId="50088AD2" w:rsidR="00DE147F" w:rsidRDefault="00DE147F">
      <w:pPr>
        <w:pStyle w:val="TOC3"/>
        <w:rPr>
          <w:rFonts w:asciiTheme="minorHAnsi" w:eastAsiaTheme="minorEastAsia" w:hAnsiTheme="minorHAnsi" w:cstheme="minorBidi"/>
          <w:noProof/>
          <w:sz w:val="22"/>
          <w:szCs w:val="22"/>
          <w:lang w:eastAsia="en-GB"/>
        </w:rPr>
      </w:pPr>
      <w:r w:rsidRPr="00C97131">
        <w:rPr>
          <w:noProof/>
          <w:lang w:val="en-US" w:eastAsia="zh-CN"/>
        </w:rPr>
        <w:t>A.3.1.3</w:t>
      </w:r>
      <w:r>
        <w:rPr>
          <w:rFonts w:asciiTheme="minorHAnsi" w:eastAsiaTheme="minorEastAsia" w:hAnsiTheme="minorHAnsi" w:cstheme="minorBidi"/>
          <w:noProof/>
          <w:sz w:val="22"/>
          <w:szCs w:val="22"/>
          <w:lang w:eastAsia="en-GB"/>
        </w:rPr>
        <w:tab/>
      </w:r>
      <w:r w:rsidRPr="00C97131">
        <w:rPr>
          <w:noProof/>
          <w:lang w:val="en-US" w:eastAsia="zh-CN"/>
        </w:rPr>
        <w:t>for sending a message to Application Client</w:t>
      </w:r>
      <w:r>
        <w:rPr>
          <w:noProof/>
        </w:rPr>
        <w:tab/>
      </w:r>
      <w:r>
        <w:rPr>
          <w:noProof/>
        </w:rPr>
        <w:fldChar w:fldCharType="begin" w:fldLock="1"/>
      </w:r>
      <w:r>
        <w:rPr>
          <w:noProof/>
        </w:rPr>
        <w:instrText xml:space="preserve"> PAGEREF _Toc154588529 \h </w:instrText>
      </w:r>
      <w:r>
        <w:rPr>
          <w:noProof/>
        </w:rPr>
      </w:r>
      <w:r>
        <w:rPr>
          <w:noProof/>
        </w:rPr>
        <w:fldChar w:fldCharType="separate"/>
      </w:r>
      <w:r>
        <w:rPr>
          <w:noProof/>
        </w:rPr>
        <w:t>81</w:t>
      </w:r>
      <w:r>
        <w:rPr>
          <w:noProof/>
        </w:rPr>
        <w:fldChar w:fldCharType="end"/>
      </w:r>
    </w:p>
    <w:p w14:paraId="49D874E7" w14:textId="578AABA0" w:rsidR="00DE147F" w:rsidRDefault="00DE147F">
      <w:pPr>
        <w:pStyle w:val="TOC3"/>
        <w:rPr>
          <w:rFonts w:asciiTheme="minorHAnsi" w:eastAsiaTheme="minorEastAsia" w:hAnsiTheme="minorHAnsi" w:cstheme="minorBidi"/>
          <w:noProof/>
          <w:sz w:val="22"/>
          <w:szCs w:val="22"/>
          <w:lang w:eastAsia="en-GB"/>
        </w:rPr>
      </w:pPr>
      <w:r w:rsidRPr="00C97131">
        <w:rPr>
          <w:noProof/>
          <w:lang w:val="en-US" w:eastAsia="zh-CN"/>
        </w:rPr>
        <w:t>A.3.1.4</w:t>
      </w:r>
      <w:r>
        <w:rPr>
          <w:rFonts w:asciiTheme="minorHAnsi" w:eastAsiaTheme="minorEastAsia" w:hAnsiTheme="minorHAnsi" w:cstheme="minorBidi"/>
          <w:noProof/>
          <w:sz w:val="22"/>
          <w:szCs w:val="22"/>
          <w:lang w:eastAsia="en-GB"/>
        </w:rPr>
        <w:tab/>
      </w:r>
      <w:r w:rsidRPr="00C97131">
        <w:rPr>
          <w:noProof/>
          <w:lang w:val="en-US" w:eastAsia="zh-CN"/>
        </w:rPr>
        <w:t>for sending a message delivery status report to Application Client</w:t>
      </w:r>
      <w:r>
        <w:rPr>
          <w:noProof/>
        </w:rPr>
        <w:tab/>
      </w:r>
      <w:r>
        <w:rPr>
          <w:noProof/>
        </w:rPr>
        <w:fldChar w:fldCharType="begin" w:fldLock="1"/>
      </w:r>
      <w:r>
        <w:rPr>
          <w:noProof/>
        </w:rPr>
        <w:instrText xml:space="preserve"> PAGEREF _Toc154588530 \h </w:instrText>
      </w:r>
      <w:r>
        <w:rPr>
          <w:noProof/>
        </w:rPr>
      </w:r>
      <w:r>
        <w:rPr>
          <w:noProof/>
        </w:rPr>
        <w:fldChar w:fldCharType="separate"/>
      </w:r>
      <w:r>
        <w:rPr>
          <w:noProof/>
        </w:rPr>
        <w:t>81</w:t>
      </w:r>
      <w:r>
        <w:rPr>
          <w:noProof/>
        </w:rPr>
        <w:fldChar w:fldCharType="end"/>
      </w:r>
    </w:p>
    <w:p w14:paraId="1009A3C7" w14:textId="5A28E980" w:rsidR="00DE147F" w:rsidRDefault="00DE147F">
      <w:pPr>
        <w:pStyle w:val="TOC3"/>
        <w:rPr>
          <w:rFonts w:asciiTheme="minorHAnsi" w:eastAsiaTheme="minorEastAsia" w:hAnsiTheme="minorHAnsi" w:cstheme="minorBidi"/>
          <w:noProof/>
          <w:sz w:val="22"/>
          <w:szCs w:val="22"/>
          <w:lang w:eastAsia="en-GB"/>
        </w:rPr>
      </w:pPr>
      <w:r w:rsidRPr="00C97131">
        <w:rPr>
          <w:noProof/>
          <w:lang w:val="en-US" w:eastAsia="zh-CN"/>
        </w:rPr>
        <w:t>A.3.1.5</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sending response to Application</w:t>
      </w:r>
      <w:r w:rsidRPr="00C97131">
        <w:rPr>
          <w:noProof/>
          <w:lang w:val="en-US" w:eastAsia="zh-CN"/>
        </w:rPr>
        <w:t xml:space="preserve"> Client</w:t>
      </w:r>
      <w:r>
        <w:rPr>
          <w:noProof/>
        </w:rPr>
        <w:tab/>
      </w:r>
      <w:r>
        <w:rPr>
          <w:noProof/>
        </w:rPr>
        <w:fldChar w:fldCharType="begin" w:fldLock="1"/>
      </w:r>
      <w:r>
        <w:rPr>
          <w:noProof/>
        </w:rPr>
        <w:instrText xml:space="preserve"> PAGEREF _Toc154588531 \h </w:instrText>
      </w:r>
      <w:r>
        <w:rPr>
          <w:noProof/>
        </w:rPr>
      </w:r>
      <w:r>
        <w:rPr>
          <w:noProof/>
        </w:rPr>
        <w:fldChar w:fldCharType="separate"/>
      </w:r>
      <w:r>
        <w:rPr>
          <w:noProof/>
        </w:rPr>
        <w:t>81</w:t>
      </w:r>
      <w:r>
        <w:rPr>
          <w:noProof/>
        </w:rPr>
        <w:fldChar w:fldCharType="end"/>
      </w:r>
    </w:p>
    <w:p w14:paraId="5CDCC54F" w14:textId="75DAE015" w:rsidR="00DE147F" w:rsidRDefault="00DE147F">
      <w:pPr>
        <w:pStyle w:val="TOC3"/>
        <w:rPr>
          <w:rFonts w:asciiTheme="minorHAnsi" w:eastAsiaTheme="minorEastAsia" w:hAnsiTheme="minorHAnsi" w:cstheme="minorBidi"/>
          <w:noProof/>
          <w:sz w:val="22"/>
          <w:szCs w:val="22"/>
          <w:lang w:eastAsia="en-GB"/>
        </w:rPr>
      </w:pPr>
      <w:r w:rsidRPr="00C97131">
        <w:rPr>
          <w:noProof/>
          <w:lang w:val="en-US" w:eastAsia="zh-CN"/>
        </w:rPr>
        <w:t>A.3.1.6</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received response to MSGin5G</w:t>
      </w:r>
      <w:r w:rsidRPr="00C97131">
        <w:rPr>
          <w:noProof/>
          <w:lang w:val="en-US" w:eastAsia="zh-CN"/>
        </w:rPr>
        <w:t xml:space="preserve"> Client</w:t>
      </w:r>
      <w:r>
        <w:rPr>
          <w:noProof/>
        </w:rPr>
        <w:tab/>
      </w:r>
      <w:r>
        <w:rPr>
          <w:noProof/>
        </w:rPr>
        <w:fldChar w:fldCharType="begin" w:fldLock="1"/>
      </w:r>
      <w:r>
        <w:rPr>
          <w:noProof/>
        </w:rPr>
        <w:instrText xml:space="preserve"> PAGEREF _Toc154588532 \h </w:instrText>
      </w:r>
      <w:r>
        <w:rPr>
          <w:noProof/>
        </w:rPr>
      </w:r>
      <w:r>
        <w:rPr>
          <w:noProof/>
        </w:rPr>
        <w:fldChar w:fldCharType="separate"/>
      </w:r>
      <w:r>
        <w:rPr>
          <w:noProof/>
        </w:rPr>
        <w:t>82</w:t>
      </w:r>
      <w:r>
        <w:rPr>
          <w:noProof/>
        </w:rPr>
        <w:fldChar w:fldCharType="end"/>
      </w:r>
    </w:p>
    <w:p w14:paraId="1C8A547F" w14:textId="117BF6C8" w:rsidR="00DE147F" w:rsidRPr="00DE147F" w:rsidRDefault="00DE147F">
      <w:pPr>
        <w:pStyle w:val="TOC3"/>
        <w:rPr>
          <w:rFonts w:asciiTheme="minorHAnsi" w:eastAsiaTheme="minorEastAsia" w:hAnsiTheme="minorHAnsi" w:cstheme="minorBidi"/>
          <w:noProof/>
          <w:sz w:val="22"/>
          <w:szCs w:val="22"/>
          <w:lang w:val="fr-FR" w:eastAsia="en-GB"/>
        </w:rPr>
      </w:pPr>
      <w:r w:rsidRPr="00DE147F">
        <w:rPr>
          <w:noProof/>
          <w:lang w:val="fr-FR"/>
        </w:rPr>
        <w:t>A.3.1.</w:t>
      </w:r>
      <w:r w:rsidRPr="00DE147F">
        <w:rPr>
          <w:noProof/>
          <w:lang w:val="fr-FR" w:eastAsia="zh-CN"/>
        </w:rPr>
        <w:t>7</w:t>
      </w:r>
      <w:r w:rsidRPr="00DE147F">
        <w:rPr>
          <w:rFonts w:asciiTheme="minorHAnsi" w:eastAsiaTheme="minorEastAsia" w:hAnsiTheme="minorHAnsi" w:cstheme="minorBidi"/>
          <w:noProof/>
          <w:sz w:val="22"/>
          <w:szCs w:val="22"/>
          <w:lang w:val="fr-FR" w:eastAsia="en-GB"/>
        </w:rPr>
        <w:tab/>
      </w:r>
      <w:r w:rsidRPr="00DE147F">
        <w:rPr>
          <w:noProof/>
          <w:lang w:val="fr-FR"/>
        </w:rPr>
        <w:t>Registration Request</w:t>
      </w:r>
      <w:r w:rsidRPr="00DE147F">
        <w:rPr>
          <w:noProof/>
          <w:lang w:val="fr-FR"/>
        </w:rPr>
        <w:tab/>
      </w:r>
      <w:r>
        <w:rPr>
          <w:noProof/>
        </w:rPr>
        <w:fldChar w:fldCharType="begin" w:fldLock="1"/>
      </w:r>
      <w:r w:rsidRPr="00DE147F">
        <w:rPr>
          <w:noProof/>
          <w:lang w:val="fr-FR"/>
        </w:rPr>
        <w:instrText xml:space="preserve"> PAGEREF _Toc154588533 \h </w:instrText>
      </w:r>
      <w:r>
        <w:rPr>
          <w:noProof/>
        </w:rPr>
      </w:r>
      <w:r>
        <w:rPr>
          <w:noProof/>
        </w:rPr>
        <w:fldChar w:fldCharType="separate"/>
      </w:r>
      <w:r w:rsidRPr="00DE147F">
        <w:rPr>
          <w:noProof/>
          <w:lang w:val="fr-FR"/>
        </w:rPr>
        <w:t>82</w:t>
      </w:r>
      <w:r>
        <w:rPr>
          <w:noProof/>
        </w:rPr>
        <w:fldChar w:fldCharType="end"/>
      </w:r>
    </w:p>
    <w:p w14:paraId="01D85C17" w14:textId="51A6A72B" w:rsidR="00DE147F" w:rsidRPr="00DE147F" w:rsidRDefault="00DE147F">
      <w:pPr>
        <w:pStyle w:val="TOC3"/>
        <w:rPr>
          <w:rFonts w:asciiTheme="minorHAnsi" w:eastAsiaTheme="minorEastAsia" w:hAnsiTheme="minorHAnsi" w:cstheme="minorBidi"/>
          <w:noProof/>
          <w:sz w:val="22"/>
          <w:szCs w:val="22"/>
          <w:lang w:val="fr-FR" w:eastAsia="en-GB"/>
        </w:rPr>
      </w:pPr>
      <w:r w:rsidRPr="00DE147F">
        <w:rPr>
          <w:noProof/>
          <w:lang w:val="fr-FR"/>
        </w:rPr>
        <w:t>A.3.1.</w:t>
      </w:r>
      <w:r w:rsidRPr="00DE147F">
        <w:rPr>
          <w:noProof/>
          <w:lang w:val="fr-FR" w:eastAsia="zh-CN"/>
        </w:rPr>
        <w:t>8</w:t>
      </w:r>
      <w:r w:rsidRPr="00DE147F">
        <w:rPr>
          <w:rFonts w:asciiTheme="minorHAnsi" w:eastAsiaTheme="minorEastAsia" w:hAnsiTheme="minorHAnsi" w:cstheme="minorBidi"/>
          <w:noProof/>
          <w:sz w:val="22"/>
          <w:szCs w:val="22"/>
          <w:lang w:val="fr-FR" w:eastAsia="en-GB"/>
        </w:rPr>
        <w:tab/>
      </w:r>
      <w:r w:rsidRPr="00DE147F">
        <w:rPr>
          <w:noProof/>
          <w:lang w:val="fr-FR"/>
        </w:rPr>
        <w:t>Registration Response</w:t>
      </w:r>
      <w:r w:rsidRPr="00DE147F">
        <w:rPr>
          <w:noProof/>
          <w:lang w:val="fr-FR"/>
        </w:rPr>
        <w:tab/>
      </w:r>
      <w:r>
        <w:rPr>
          <w:noProof/>
        </w:rPr>
        <w:fldChar w:fldCharType="begin" w:fldLock="1"/>
      </w:r>
      <w:r w:rsidRPr="00DE147F">
        <w:rPr>
          <w:noProof/>
          <w:lang w:val="fr-FR"/>
        </w:rPr>
        <w:instrText xml:space="preserve"> PAGEREF _Toc154588534 \h </w:instrText>
      </w:r>
      <w:r>
        <w:rPr>
          <w:noProof/>
        </w:rPr>
      </w:r>
      <w:r>
        <w:rPr>
          <w:noProof/>
        </w:rPr>
        <w:fldChar w:fldCharType="separate"/>
      </w:r>
      <w:r w:rsidRPr="00DE147F">
        <w:rPr>
          <w:noProof/>
          <w:lang w:val="fr-FR"/>
        </w:rPr>
        <w:t>82</w:t>
      </w:r>
      <w:r>
        <w:rPr>
          <w:noProof/>
        </w:rPr>
        <w:fldChar w:fldCharType="end"/>
      </w:r>
    </w:p>
    <w:p w14:paraId="64518A90" w14:textId="22488273" w:rsidR="00DE147F" w:rsidRPr="00DE147F" w:rsidRDefault="00DE147F">
      <w:pPr>
        <w:pStyle w:val="TOC3"/>
        <w:rPr>
          <w:rFonts w:asciiTheme="minorHAnsi" w:eastAsiaTheme="minorEastAsia" w:hAnsiTheme="minorHAnsi" w:cstheme="minorBidi"/>
          <w:noProof/>
          <w:sz w:val="22"/>
          <w:szCs w:val="22"/>
          <w:lang w:val="fr-FR" w:eastAsia="en-GB"/>
        </w:rPr>
      </w:pPr>
      <w:r w:rsidRPr="00DE147F">
        <w:rPr>
          <w:noProof/>
          <w:lang w:val="fr-FR"/>
        </w:rPr>
        <w:t>A.3.1.</w:t>
      </w:r>
      <w:r w:rsidRPr="00DE147F">
        <w:rPr>
          <w:noProof/>
          <w:lang w:val="fr-FR" w:eastAsia="zh-CN"/>
        </w:rPr>
        <w:t>9</w:t>
      </w:r>
      <w:r w:rsidRPr="00DE147F">
        <w:rPr>
          <w:rFonts w:asciiTheme="minorHAnsi" w:eastAsiaTheme="minorEastAsia" w:hAnsiTheme="minorHAnsi" w:cstheme="minorBidi"/>
          <w:noProof/>
          <w:sz w:val="22"/>
          <w:szCs w:val="22"/>
          <w:lang w:val="fr-FR" w:eastAsia="en-GB"/>
        </w:rPr>
        <w:tab/>
      </w:r>
      <w:r w:rsidRPr="00DE147F">
        <w:rPr>
          <w:noProof/>
          <w:lang w:val="fr-FR"/>
        </w:rPr>
        <w:t>De-registration Request</w:t>
      </w:r>
      <w:r w:rsidRPr="00DE147F">
        <w:rPr>
          <w:noProof/>
          <w:lang w:val="fr-FR"/>
        </w:rPr>
        <w:tab/>
      </w:r>
      <w:r>
        <w:rPr>
          <w:noProof/>
        </w:rPr>
        <w:fldChar w:fldCharType="begin" w:fldLock="1"/>
      </w:r>
      <w:r w:rsidRPr="00DE147F">
        <w:rPr>
          <w:noProof/>
          <w:lang w:val="fr-FR"/>
        </w:rPr>
        <w:instrText xml:space="preserve"> PAGEREF _Toc154588535 \h </w:instrText>
      </w:r>
      <w:r>
        <w:rPr>
          <w:noProof/>
        </w:rPr>
      </w:r>
      <w:r>
        <w:rPr>
          <w:noProof/>
        </w:rPr>
        <w:fldChar w:fldCharType="separate"/>
      </w:r>
      <w:r w:rsidRPr="00DE147F">
        <w:rPr>
          <w:noProof/>
          <w:lang w:val="fr-FR"/>
        </w:rPr>
        <w:t>83</w:t>
      </w:r>
      <w:r>
        <w:rPr>
          <w:noProof/>
        </w:rPr>
        <w:fldChar w:fldCharType="end"/>
      </w:r>
    </w:p>
    <w:p w14:paraId="273D9699" w14:textId="162DF7AA" w:rsidR="00DE147F" w:rsidRPr="00DE147F" w:rsidRDefault="00DE147F">
      <w:pPr>
        <w:pStyle w:val="TOC3"/>
        <w:rPr>
          <w:rFonts w:asciiTheme="minorHAnsi" w:eastAsiaTheme="minorEastAsia" w:hAnsiTheme="minorHAnsi" w:cstheme="minorBidi"/>
          <w:noProof/>
          <w:sz w:val="22"/>
          <w:szCs w:val="22"/>
          <w:lang w:val="fr-FR" w:eastAsia="en-GB"/>
        </w:rPr>
      </w:pPr>
      <w:r w:rsidRPr="00DE147F">
        <w:rPr>
          <w:noProof/>
          <w:lang w:val="fr-FR"/>
        </w:rPr>
        <w:t>A.3.1.</w:t>
      </w:r>
      <w:r w:rsidRPr="00DE147F">
        <w:rPr>
          <w:noProof/>
          <w:lang w:val="fr-FR" w:eastAsia="zh-CN"/>
        </w:rPr>
        <w:t>10</w:t>
      </w:r>
      <w:r w:rsidRPr="00DE147F">
        <w:rPr>
          <w:rFonts w:asciiTheme="minorHAnsi" w:eastAsiaTheme="minorEastAsia" w:hAnsiTheme="minorHAnsi" w:cstheme="minorBidi"/>
          <w:noProof/>
          <w:sz w:val="22"/>
          <w:szCs w:val="22"/>
          <w:lang w:val="fr-FR" w:eastAsia="en-GB"/>
        </w:rPr>
        <w:tab/>
      </w:r>
      <w:r w:rsidRPr="00DE147F">
        <w:rPr>
          <w:noProof/>
          <w:lang w:val="fr-FR"/>
        </w:rPr>
        <w:t>De-registration Response</w:t>
      </w:r>
      <w:r w:rsidRPr="00DE147F">
        <w:rPr>
          <w:noProof/>
          <w:lang w:val="fr-FR"/>
        </w:rPr>
        <w:tab/>
      </w:r>
      <w:r>
        <w:rPr>
          <w:noProof/>
        </w:rPr>
        <w:fldChar w:fldCharType="begin" w:fldLock="1"/>
      </w:r>
      <w:r w:rsidRPr="00DE147F">
        <w:rPr>
          <w:noProof/>
          <w:lang w:val="fr-FR"/>
        </w:rPr>
        <w:instrText xml:space="preserve"> PAGEREF _Toc154588536 \h </w:instrText>
      </w:r>
      <w:r>
        <w:rPr>
          <w:noProof/>
        </w:rPr>
      </w:r>
      <w:r>
        <w:rPr>
          <w:noProof/>
        </w:rPr>
        <w:fldChar w:fldCharType="separate"/>
      </w:r>
      <w:r w:rsidRPr="00DE147F">
        <w:rPr>
          <w:noProof/>
          <w:lang w:val="fr-FR"/>
        </w:rPr>
        <w:t>83</w:t>
      </w:r>
      <w:r>
        <w:rPr>
          <w:noProof/>
        </w:rPr>
        <w:fldChar w:fldCharType="end"/>
      </w:r>
    </w:p>
    <w:p w14:paraId="00C745BA" w14:textId="0F2FCBE5" w:rsidR="00DE147F" w:rsidRDefault="00DE147F">
      <w:pPr>
        <w:pStyle w:val="TOC2"/>
        <w:rPr>
          <w:rFonts w:asciiTheme="minorHAnsi" w:eastAsiaTheme="minorEastAsia" w:hAnsiTheme="minorHAnsi" w:cstheme="minorBidi"/>
          <w:noProof/>
          <w:sz w:val="22"/>
          <w:szCs w:val="22"/>
          <w:lang w:eastAsia="en-GB"/>
        </w:rPr>
      </w:pPr>
      <w:r w:rsidRPr="00C97131">
        <w:rPr>
          <w:noProof/>
          <w:lang w:val="en-US" w:eastAsia="zh-CN"/>
        </w:rPr>
        <w:t>A.3.2</w:t>
      </w:r>
      <w:r>
        <w:rPr>
          <w:rFonts w:asciiTheme="minorHAnsi" w:eastAsiaTheme="minorEastAsia" w:hAnsiTheme="minorHAnsi" w:cstheme="minorBidi"/>
          <w:noProof/>
          <w:sz w:val="22"/>
          <w:szCs w:val="22"/>
          <w:lang w:eastAsia="en-GB"/>
        </w:rPr>
        <w:tab/>
      </w:r>
      <w:r w:rsidRPr="00C97131">
        <w:rPr>
          <w:noProof/>
          <w:lang w:val="en-US" w:eastAsia="zh-CN"/>
        </w:rPr>
        <w:t>JSON Schema</w:t>
      </w:r>
      <w:r>
        <w:rPr>
          <w:noProof/>
        </w:rPr>
        <w:tab/>
      </w:r>
      <w:r>
        <w:rPr>
          <w:noProof/>
        </w:rPr>
        <w:fldChar w:fldCharType="begin" w:fldLock="1"/>
      </w:r>
      <w:r>
        <w:rPr>
          <w:noProof/>
        </w:rPr>
        <w:instrText xml:space="preserve"> PAGEREF _Toc154588537 \h </w:instrText>
      </w:r>
      <w:r>
        <w:rPr>
          <w:noProof/>
        </w:rPr>
      </w:r>
      <w:r>
        <w:rPr>
          <w:noProof/>
        </w:rPr>
        <w:fldChar w:fldCharType="separate"/>
      </w:r>
      <w:r>
        <w:rPr>
          <w:noProof/>
        </w:rPr>
        <w:t>83</w:t>
      </w:r>
      <w:r>
        <w:rPr>
          <w:noProof/>
        </w:rPr>
        <w:fldChar w:fldCharType="end"/>
      </w:r>
    </w:p>
    <w:p w14:paraId="77CA9163" w14:textId="47705BA1" w:rsidR="00DE147F" w:rsidRDefault="00DE147F">
      <w:pPr>
        <w:pStyle w:val="TOC3"/>
        <w:rPr>
          <w:rFonts w:asciiTheme="minorHAnsi" w:eastAsiaTheme="minorEastAsia" w:hAnsiTheme="minorHAnsi" w:cstheme="minorBidi"/>
          <w:noProof/>
          <w:sz w:val="22"/>
          <w:szCs w:val="22"/>
          <w:lang w:eastAsia="en-GB"/>
        </w:rPr>
      </w:pPr>
      <w:r w:rsidRPr="00C97131">
        <w:rPr>
          <w:noProof/>
          <w:lang w:val="en-US" w:eastAsia="zh-CN"/>
        </w:rPr>
        <w:t>A.3.2.1</w:t>
      </w:r>
      <w:r>
        <w:rPr>
          <w:rFonts w:asciiTheme="minorHAnsi" w:eastAsiaTheme="minorEastAsia" w:hAnsiTheme="minorHAnsi" w:cstheme="minorBidi"/>
          <w:noProof/>
          <w:sz w:val="22"/>
          <w:szCs w:val="22"/>
          <w:lang w:eastAsia="en-GB"/>
        </w:rPr>
        <w:tab/>
      </w:r>
      <w:r w:rsidRPr="00C97131">
        <w:rPr>
          <w:noProof/>
          <w:lang w:val="en-US" w:eastAsia="zh-CN"/>
        </w:rPr>
        <w:t>for sending a message to MSGin5G Client</w:t>
      </w:r>
      <w:r>
        <w:rPr>
          <w:noProof/>
        </w:rPr>
        <w:tab/>
      </w:r>
      <w:r>
        <w:rPr>
          <w:noProof/>
        </w:rPr>
        <w:fldChar w:fldCharType="begin" w:fldLock="1"/>
      </w:r>
      <w:r>
        <w:rPr>
          <w:noProof/>
        </w:rPr>
        <w:instrText xml:space="preserve"> PAGEREF _Toc154588538 \h </w:instrText>
      </w:r>
      <w:r>
        <w:rPr>
          <w:noProof/>
        </w:rPr>
      </w:r>
      <w:r>
        <w:rPr>
          <w:noProof/>
        </w:rPr>
        <w:fldChar w:fldCharType="separate"/>
      </w:r>
      <w:r>
        <w:rPr>
          <w:noProof/>
        </w:rPr>
        <w:t>83</w:t>
      </w:r>
      <w:r>
        <w:rPr>
          <w:noProof/>
        </w:rPr>
        <w:fldChar w:fldCharType="end"/>
      </w:r>
    </w:p>
    <w:p w14:paraId="3138723C" w14:textId="3C07DF33" w:rsidR="00DE147F" w:rsidRDefault="00DE147F">
      <w:pPr>
        <w:pStyle w:val="TOC3"/>
        <w:rPr>
          <w:rFonts w:asciiTheme="minorHAnsi" w:eastAsiaTheme="minorEastAsia" w:hAnsiTheme="minorHAnsi" w:cstheme="minorBidi"/>
          <w:noProof/>
          <w:sz w:val="22"/>
          <w:szCs w:val="22"/>
          <w:lang w:eastAsia="en-GB"/>
        </w:rPr>
      </w:pPr>
      <w:r w:rsidRPr="00C97131">
        <w:rPr>
          <w:noProof/>
          <w:lang w:val="en-US" w:eastAsia="zh-CN"/>
        </w:rPr>
        <w:t>A.3.2.2</w:t>
      </w:r>
      <w:r>
        <w:rPr>
          <w:rFonts w:asciiTheme="minorHAnsi" w:eastAsiaTheme="minorEastAsia" w:hAnsiTheme="minorHAnsi" w:cstheme="minorBidi"/>
          <w:noProof/>
          <w:sz w:val="22"/>
          <w:szCs w:val="22"/>
          <w:lang w:eastAsia="en-GB"/>
        </w:rPr>
        <w:tab/>
      </w:r>
      <w:r w:rsidRPr="00C97131">
        <w:rPr>
          <w:noProof/>
          <w:lang w:val="en-US" w:eastAsia="zh-CN"/>
        </w:rPr>
        <w:t>for sending a message delivery report to MSGin5G Client</w:t>
      </w:r>
      <w:r>
        <w:rPr>
          <w:noProof/>
        </w:rPr>
        <w:tab/>
      </w:r>
      <w:r>
        <w:rPr>
          <w:noProof/>
        </w:rPr>
        <w:fldChar w:fldCharType="begin" w:fldLock="1"/>
      </w:r>
      <w:r>
        <w:rPr>
          <w:noProof/>
        </w:rPr>
        <w:instrText xml:space="preserve"> PAGEREF _Toc154588539 \h </w:instrText>
      </w:r>
      <w:r>
        <w:rPr>
          <w:noProof/>
        </w:rPr>
      </w:r>
      <w:r>
        <w:rPr>
          <w:noProof/>
        </w:rPr>
        <w:fldChar w:fldCharType="separate"/>
      </w:r>
      <w:r>
        <w:rPr>
          <w:noProof/>
        </w:rPr>
        <w:t>84</w:t>
      </w:r>
      <w:r>
        <w:rPr>
          <w:noProof/>
        </w:rPr>
        <w:fldChar w:fldCharType="end"/>
      </w:r>
    </w:p>
    <w:p w14:paraId="5D834322" w14:textId="40E31980" w:rsidR="00DE147F" w:rsidRDefault="00DE147F">
      <w:pPr>
        <w:pStyle w:val="TOC3"/>
        <w:rPr>
          <w:rFonts w:asciiTheme="minorHAnsi" w:eastAsiaTheme="minorEastAsia" w:hAnsiTheme="minorHAnsi" w:cstheme="minorBidi"/>
          <w:noProof/>
          <w:sz w:val="22"/>
          <w:szCs w:val="22"/>
          <w:lang w:eastAsia="en-GB"/>
        </w:rPr>
      </w:pPr>
      <w:r w:rsidRPr="00C97131">
        <w:rPr>
          <w:noProof/>
          <w:lang w:val="en-US" w:eastAsia="zh-CN"/>
        </w:rPr>
        <w:t>A.3.2.3</w:t>
      </w:r>
      <w:r>
        <w:rPr>
          <w:rFonts w:asciiTheme="minorHAnsi" w:eastAsiaTheme="minorEastAsia" w:hAnsiTheme="minorHAnsi" w:cstheme="minorBidi"/>
          <w:noProof/>
          <w:sz w:val="22"/>
          <w:szCs w:val="22"/>
          <w:lang w:eastAsia="en-GB"/>
        </w:rPr>
        <w:tab/>
      </w:r>
      <w:r w:rsidRPr="00C97131">
        <w:rPr>
          <w:noProof/>
          <w:lang w:val="en-US" w:eastAsia="zh-CN"/>
        </w:rPr>
        <w:t>for sending a message to Application Client</w:t>
      </w:r>
      <w:r>
        <w:rPr>
          <w:noProof/>
        </w:rPr>
        <w:tab/>
      </w:r>
      <w:r>
        <w:rPr>
          <w:noProof/>
        </w:rPr>
        <w:fldChar w:fldCharType="begin" w:fldLock="1"/>
      </w:r>
      <w:r>
        <w:rPr>
          <w:noProof/>
        </w:rPr>
        <w:instrText xml:space="preserve"> PAGEREF _Toc154588540 \h </w:instrText>
      </w:r>
      <w:r>
        <w:rPr>
          <w:noProof/>
        </w:rPr>
      </w:r>
      <w:r>
        <w:rPr>
          <w:noProof/>
        </w:rPr>
        <w:fldChar w:fldCharType="separate"/>
      </w:r>
      <w:r>
        <w:rPr>
          <w:noProof/>
        </w:rPr>
        <w:t>85</w:t>
      </w:r>
      <w:r>
        <w:rPr>
          <w:noProof/>
        </w:rPr>
        <w:fldChar w:fldCharType="end"/>
      </w:r>
    </w:p>
    <w:p w14:paraId="0FB3594E" w14:textId="41DE2747" w:rsidR="00DE147F" w:rsidRDefault="00DE147F">
      <w:pPr>
        <w:pStyle w:val="TOC3"/>
        <w:rPr>
          <w:rFonts w:asciiTheme="minorHAnsi" w:eastAsiaTheme="minorEastAsia" w:hAnsiTheme="minorHAnsi" w:cstheme="minorBidi"/>
          <w:noProof/>
          <w:sz w:val="22"/>
          <w:szCs w:val="22"/>
          <w:lang w:eastAsia="en-GB"/>
        </w:rPr>
      </w:pPr>
      <w:r w:rsidRPr="00C97131">
        <w:rPr>
          <w:noProof/>
          <w:lang w:val="en-US" w:eastAsia="zh-CN"/>
        </w:rPr>
        <w:t>A.3.2.4</w:t>
      </w:r>
      <w:r>
        <w:rPr>
          <w:rFonts w:asciiTheme="minorHAnsi" w:eastAsiaTheme="minorEastAsia" w:hAnsiTheme="minorHAnsi" w:cstheme="minorBidi"/>
          <w:noProof/>
          <w:sz w:val="22"/>
          <w:szCs w:val="22"/>
          <w:lang w:eastAsia="en-GB"/>
        </w:rPr>
        <w:tab/>
      </w:r>
      <w:r w:rsidRPr="00C97131">
        <w:rPr>
          <w:noProof/>
          <w:lang w:val="en-US" w:eastAsia="zh-CN"/>
        </w:rPr>
        <w:t>for sending a message delivery report to Application Client</w:t>
      </w:r>
      <w:r>
        <w:rPr>
          <w:noProof/>
        </w:rPr>
        <w:tab/>
      </w:r>
      <w:r>
        <w:rPr>
          <w:noProof/>
        </w:rPr>
        <w:fldChar w:fldCharType="begin" w:fldLock="1"/>
      </w:r>
      <w:r>
        <w:rPr>
          <w:noProof/>
        </w:rPr>
        <w:instrText xml:space="preserve"> PAGEREF _Toc154588541 \h </w:instrText>
      </w:r>
      <w:r>
        <w:rPr>
          <w:noProof/>
        </w:rPr>
      </w:r>
      <w:r>
        <w:rPr>
          <w:noProof/>
        </w:rPr>
        <w:fldChar w:fldCharType="separate"/>
      </w:r>
      <w:r>
        <w:rPr>
          <w:noProof/>
        </w:rPr>
        <w:t>86</w:t>
      </w:r>
      <w:r>
        <w:rPr>
          <w:noProof/>
        </w:rPr>
        <w:fldChar w:fldCharType="end"/>
      </w:r>
    </w:p>
    <w:p w14:paraId="6E75B2AA" w14:textId="4D9B8963" w:rsidR="00DE147F" w:rsidRDefault="00DE147F">
      <w:pPr>
        <w:pStyle w:val="TOC3"/>
        <w:rPr>
          <w:rFonts w:asciiTheme="minorHAnsi" w:eastAsiaTheme="minorEastAsia" w:hAnsiTheme="minorHAnsi" w:cstheme="minorBidi"/>
          <w:noProof/>
          <w:sz w:val="22"/>
          <w:szCs w:val="22"/>
          <w:lang w:eastAsia="en-GB"/>
        </w:rPr>
      </w:pPr>
      <w:r w:rsidRPr="00C97131">
        <w:rPr>
          <w:noProof/>
          <w:lang w:val="en-US" w:eastAsia="zh-CN"/>
        </w:rPr>
        <w:t>A.3.2.5</w:t>
      </w:r>
      <w:r>
        <w:rPr>
          <w:rFonts w:asciiTheme="minorHAnsi" w:eastAsiaTheme="minorEastAsia" w:hAnsiTheme="minorHAnsi" w:cstheme="minorBidi"/>
          <w:noProof/>
          <w:sz w:val="22"/>
          <w:szCs w:val="22"/>
          <w:lang w:eastAsia="en-GB"/>
        </w:rPr>
        <w:tab/>
      </w:r>
      <w:r w:rsidRPr="00C97131">
        <w:rPr>
          <w:noProof/>
          <w:lang w:val="en-US" w:eastAsia="zh-CN"/>
        </w:rPr>
        <w:t>for sending a message sending response to Application Client</w:t>
      </w:r>
      <w:r>
        <w:rPr>
          <w:noProof/>
        </w:rPr>
        <w:tab/>
      </w:r>
      <w:r>
        <w:rPr>
          <w:noProof/>
        </w:rPr>
        <w:fldChar w:fldCharType="begin" w:fldLock="1"/>
      </w:r>
      <w:r>
        <w:rPr>
          <w:noProof/>
        </w:rPr>
        <w:instrText xml:space="preserve"> PAGEREF _Toc154588542 \h </w:instrText>
      </w:r>
      <w:r>
        <w:rPr>
          <w:noProof/>
        </w:rPr>
      </w:r>
      <w:r>
        <w:rPr>
          <w:noProof/>
        </w:rPr>
        <w:fldChar w:fldCharType="separate"/>
      </w:r>
      <w:r>
        <w:rPr>
          <w:noProof/>
        </w:rPr>
        <w:t>86</w:t>
      </w:r>
      <w:r>
        <w:rPr>
          <w:noProof/>
        </w:rPr>
        <w:fldChar w:fldCharType="end"/>
      </w:r>
    </w:p>
    <w:p w14:paraId="34541FD7" w14:textId="76A3588F" w:rsidR="00DE147F" w:rsidRDefault="00DE147F">
      <w:pPr>
        <w:pStyle w:val="TOC3"/>
        <w:rPr>
          <w:rFonts w:asciiTheme="minorHAnsi" w:eastAsiaTheme="minorEastAsia" w:hAnsiTheme="minorHAnsi" w:cstheme="minorBidi"/>
          <w:noProof/>
          <w:sz w:val="22"/>
          <w:szCs w:val="22"/>
          <w:lang w:eastAsia="en-GB"/>
        </w:rPr>
      </w:pPr>
      <w:r w:rsidRPr="00C97131">
        <w:rPr>
          <w:noProof/>
          <w:lang w:val="en-US" w:eastAsia="zh-CN"/>
        </w:rPr>
        <w:t>A.3.2.6</w:t>
      </w:r>
      <w:r>
        <w:rPr>
          <w:rFonts w:asciiTheme="minorHAnsi" w:eastAsiaTheme="minorEastAsia" w:hAnsiTheme="minorHAnsi" w:cstheme="minorBidi"/>
          <w:noProof/>
          <w:sz w:val="22"/>
          <w:szCs w:val="22"/>
          <w:lang w:eastAsia="en-GB"/>
        </w:rPr>
        <w:tab/>
      </w:r>
      <w:r w:rsidRPr="00C97131">
        <w:rPr>
          <w:noProof/>
          <w:lang w:val="en-US" w:eastAsia="zh-CN"/>
        </w:rPr>
        <w:t>for sending a message received response to MSGin5G Client</w:t>
      </w:r>
      <w:r>
        <w:rPr>
          <w:noProof/>
        </w:rPr>
        <w:tab/>
      </w:r>
      <w:r>
        <w:rPr>
          <w:noProof/>
        </w:rPr>
        <w:fldChar w:fldCharType="begin" w:fldLock="1"/>
      </w:r>
      <w:r>
        <w:rPr>
          <w:noProof/>
        </w:rPr>
        <w:instrText xml:space="preserve"> PAGEREF _Toc154588543 \h </w:instrText>
      </w:r>
      <w:r>
        <w:rPr>
          <w:noProof/>
        </w:rPr>
      </w:r>
      <w:r>
        <w:rPr>
          <w:noProof/>
        </w:rPr>
        <w:fldChar w:fldCharType="separate"/>
      </w:r>
      <w:r>
        <w:rPr>
          <w:noProof/>
        </w:rPr>
        <w:t>87</w:t>
      </w:r>
      <w:r>
        <w:rPr>
          <w:noProof/>
        </w:rPr>
        <w:fldChar w:fldCharType="end"/>
      </w:r>
    </w:p>
    <w:p w14:paraId="1A564D28" w14:textId="6F7EDF34" w:rsidR="00DE147F" w:rsidRDefault="00DE147F">
      <w:pPr>
        <w:pStyle w:val="TOC3"/>
        <w:rPr>
          <w:rFonts w:asciiTheme="minorHAnsi" w:eastAsiaTheme="minorEastAsia" w:hAnsiTheme="minorHAnsi" w:cstheme="minorBidi"/>
          <w:noProof/>
          <w:sz w:val="22"/>
          <w:szCs w:val="22"/>
          <w:lang w:eastAsia="en-GB"/>
        </w:rPr>
      </w:pPr>
      <w:r>
        <w:rPr>
          <w:noProof/>
        </w:rPr>
        <w:t>A.3.2.</w:t>
      </w:r>
      <w:r>
        <w:rPr>
          <w:noProof/>
          <w:lang w:eastAsia="zh-CN"/>
        </w:rPr>
        <w:t>7</w:t>
      </w:r>
      <w:r>
        <w:rPr>
          <w:rFonts w:asciiTheme="minorHAnsi" w:eastAsiaTheme="minorEastAsia" w:hAnsiTheme="minorHAnsi" w:cstheme="minorBidi"/>
          <w:noProof/>
          <w:sz w:val="22"/>
          <w:szCs w:val="22"/>
          <w:lang w:eastAsia="en-GB"/>
        </w:rPr>
        <w:tab/>
      </w:r>
      <w:r w:rsidRPr="00C97131">
        <w:rPr>
          <w:noProof/>
          <w:lang w:val="en-US" w:eastAsia="zh-CN"/>
        </w:rPr>
        <w:t xml:space="preserve">Registration </w:t>
      </w:r>
      <w:r>
        <w:rPr>
          <w:noProof/>
          <w:lang w:eastAsia="zh-CN"/>
        </w:rPr>
        <w:t>structure</w:t>
      </w:r>
      <w:r>
        <w:rPr>
          <w:noProof/>
        </w:rPr>
        <w:tab/>
      </w:r>
      <w:r>
        <w:rPr>
          <w:noProof/>
        </w:rPr>
        <w:fldChar w:fldCharType="begin" w:fldLock="1"/>
      </w:r>
      <w:r>
        <w:rPr>
          <w:noProof/>
        </w:rPr>
        <w:instrText xml:space="preserve"> PAGEREF _Toc154588544 \h </w:instrText>
      </w:r>
      <w:r>
        <w:rPr>
          <w:noProof/>
        </w:rPr>
      </w:r>
      <w:r>
        <w:rPr>
          <w:noProof/>
        </w:rPr>
        <w:fldChar w:fldCharType="separate"/>
      </w:r>
      <w:r>
        <w:rPr>
          <w:noProof/>
        </w:rPr>
        <w:t>87</w:t>
      </w:r>
      <w:r>
        <w:rPr>
          <w:noProof/>
        </w:rPr>
        <w:fldChar w:fldCharType="end"/>
      </w:r>
    </w:p>
    <w:p w14:paraId="7BDAA708" w14:textId="2A1D1F8B" w:rsidR="00DE147F" w:rsidRDefault="00DE147F">
      <w:pPr>
        <w:pStyle w:val="TOC3"/>
        <w:rPr>
          <w:rFonts w:asciiTheme="minorHAnsi" w:eastAsiaTheme="minorEastAsia" w:hAnsiTheme="minorHAnsi" w:cstheme="minorBidi"/>
          <w:noProof/>
          <w:sz w:val="22"/>
          <w:szCs w:val="22"/>
          <w:lang w:eastAsia="en-GB"/>
        </w:rPr>
      </w:pPr>
      <w:r>
        <w:rPr>
          <w:noProof/>
        </w:rPr>
        <w:lastRenderedPageBreak/>
        <w:t>A.3.2.</w:t>
      </w:r>
      <w:r>
        <w:rPr>
          <w:noProof/>
          <w:lang w:eastAsia="zh-CN"/>
        </w:rPr>
        <w:t>8</w:t>
      </w:r>
      <w:r>
        <w:rPr>
          <w:rFonts w:asciiTheme="minorHAnsi" w:eastAsiaTheme="minorEastAsia" w:hAnsiTheme="minorHAnsi" w:cstheme="minorBidi"/>
          <w:noProof/>
          <w:sz w:val="22"/>
          <w:szCs w:val="22"/>
          <w:lang w:eastAsia="en-GB"/>
        </w:rPr>
        <w:tab/>
      </w:r>
      <w:r>
        <w:rPr>
          <w:noProof/>
        </w:rPr>
        <w:t>D</w:t>
      </w:r>
      <w:r w:rsidRPr="00C97131">
        <w:rPr>
          <w:noProof/>
          <w:lang w:val="en-US" w:eastAsia="zh-CN"/>
        </w:rPr>
        <w:t xml:space="preserve">e-registration </w:t>
      </w:r>
      <w:r>
        <w:rPr>
          <w:noProof/>
          <w:lang w:eastAsia="zh-CN"/>
        </w:rPr>
        <w:t>structure</w:t>
      </w:r>
      <w:r>
        <w:rPr>
          <w:noProof/>
        </w:rPr>
        <w:tab/>
      </w:r>
      <w:r>
        <w:rPr>
          <w:noProof/>
        </w:rPr>
        <w:fldChar w:fldCharType="begin" w:fldLock="1"/>
      </w:r>
      <w:r>
        <w:rPr>
          <w:noProof/>
        </w:rPr>
        <w:instrText xml:space="preserve"> PAGEREF _Toc154588545 \h </w:instrText>
      </w:r>
      <w:r>
        <w:rPr>
          <w:noProof/>
        </w:rPr>
      </w:r>
      <w:r>
        <w:rPr>
          <w:noProof/>
        </w:rPr>
        <w:fldChar w:fldCharType="separate"/>
      </w:r>
      <w:r>
        <w:rPr>
          <w:noProof/>
        </w:rPr>
        <w:t>88</w:t>
      </w:r>
      <w:r>
        <w:rPr>
          <w:noProof/>
        </w:rPr>
        <w:fldChar w:fldCharType="end"/>
      </w:r>
    </w:p>
    <w:p w14:paraId="0E46E442" w14:textId="6B2F72A8" w:rsidR="00DE147F" w:rsidRDefault="00DE147F" w:rsidP="00DE147F">
      <w:pPr>
        <w:pStyle w:val="TOC8"/>
        <w:rPr>
          <w:rFonts w:asciiTheme="minorHAnsi" w:eastAsiaTheme="minorEastAsia" w:hAnsiTheme="minorHAnsi" w:cstheme="minorBidi"/>
          <w:b w:val="0"/>
          <w:noProof/>
          <w:szCs w:val="22"/>
          <w:lang w:eastAsia="en-GB"/>
        </w:rPr>
      </w:pPr>
      <w:r>
        <w:rPr>
          <w:noProof/>
        </w:rPr>
        <w:t xml:space="preserve">Annex </w:t>
      </w:r>
      <w:r>
        <w:rPr>
          <w:noProof/>
          <w:lang w:eastAsia="zh-CN"/>
        </w:rPr>
        <w:t>B</w:t>
      </w:r>
      <w:r>
        <w:rPr>
          <w:noProof/>
        </w:rPr>
        <w:t xml:space="preserve"> (Informative):</w:t>
      </w:r>
      <w:r>
        <w:rPr>
          <w:noProof/>
        </w:rPr>
        <w:tab/>
        <w:t>IANA UDP port registration form</w:t>
      </w:r>
      <w:r>
        <w:rPr>
          <w:noProof/>
        </w:rPr>
        <w:tab/>
      </w:r>
      <w:r>
        <w:rPr>
          <w:noProof/>
        </w:rPr>
        <w:fldChar w:fldCharType="begin" w:fldLock="1"/>
      </w:r>
      <w:r>
        <w:rPr>
          <w:noProof/>
        </w:rPr>
        <w:instrText xml:space="preserve"> PAGEREF _Toc154588546 \h </w:instrText>
      </w:r>
      <w:r>
        <w:rPr>
          <w:noProof/>
        </w:rPr>
      </w:r>
      <w:r>
        <w:rPr>
          <w:noProof/>
        </w:rPr>
        <w:fldChar w:fldCharType="separate"/>
      </w:r>
      <w:r>
        <w:rPr>
          <w:noProof/>
        </w:rPr>
        <w:t>89</w:t>
      </w:r>
      <w:r>
        <w:rPr>
          <w:noProof/>
        </w:rPr>
        <w:fldChar w:fldCharType="end"/>
      </w:r>
    </w:p>
    <w:p w14:paraId="50AF5F50" w14:textId="5CFECDB8" w:rsidR="00DE147F" w:rsidRDefault="00DE147F" w:rsidP="00DE147F">
      <w:pPr>
        <w:pStyle w:val="TOC8"/>
        <w:rPr>
          <w:rFonts w:asciiTheme="minorHAnsi" w:eastAsiaTheme="minorEastAsia" w:hAnsiTheme="minorHAnsi" w:cstheme="minorBidi"/>
          <w:b w:val="0"/>
          <w:noProof/>
          <w:szCs w:val="22"/>
          <w:lang w:eastAsia="en-GB"/>
        </w:rPr>
      </w:pPr>
      <w:r w:rsidRPr="00C97131">
        <w:rPr>
          <w:rFonts w:eastAsia="SimSun"/>
          <w:noProof/>
        </w:rPr>
        <w:t xml:space="preserve">Annex </w:t>
      </w:r>
      <w:r w:rsidRPr="00C97131">
        <w:rPr>
          <w:rFonts w:eastAsia="SimSun"/>
          <w:noProof/>
          <w:lang w:val="en-US" w:eastAsia="zh-CN"/>
        </w:rPr>
        <w:t>C</w:t>
      </w:r>
      <w:r>
        <w:rPr>
          <w:rFonts w:asciiTheme="minorHAnsi" w:eastAsiaTheme="minorEastAsia" w:hAnsiTheme="minorHAnsi" w:cstheme="minorBidi"/>
          <w:b w:val="0"/>
          <w:noProof/>
          <w:szCs w:val="22"/>
          <w:lang w:eastAsia="en-GB"/>
        </w:rPr>
        <w:tab/>
      </w:r>
      <w:r w:rsidRPr="00C97131">
        <w:rPr>
          <w:rFonts w:eastAsia="SimSun"/>
          <w:noProof/>
        </w:rPr>
        <w:t>(Informative</w:t>
      </w:r>
      <w:r>
        <w:rPr>
          <w:rFonts w:eastAsia="SimSun"/>
          <w:noProof/>
        </w:rPr>
        <w:t>):</w:t>
      </w:r>
      <w:r>
        <w:rPr>
          <w:rFonts w:eastAsia="SimSun"/>
          <w:noProof/>
        </w:rPr>
        <w:tab/>
      </w:r>
      <w:r w:rsidRPr="00C97131">
        <w:rPr>
          <w:rFonts w:eastAsia="SimSun"/>
          <w:noProof/>
          <w:lang w:val="en-US" w:eastAsia="zh-CN"/>
        </w:rPr>
        <w:t>Reference flow of MSGin5G service</w:t>
      </w:r>
      <w:r>
        <w:rPr>
          <w:noProof/>
        </w:rPr>
        <w:tab/>
      </w:r>
      <w:r>
        <w:rPr>
          <w:noProof/>
        </w:rPr>
        <w:fldChar w:fldCharType="begin" w:fldLock="1"/>
      </w:r>
      <w:r>
        <w:rPr>
          <w:noProof/>
        </w:rPr>
        <w:instrText xml:space="preserve"> PAGEREF _Toc154588547 \h </w:instrText>
      </w:r>
      <w:r>
        <w:rPr>
          <w:noProof/>
        </w:rPr>
      </w:r>
      <w:r>
        <w:rPr>
          <w:noProof/>
        </w:rPr>
        <w:fldChar w:fldCharType="separate"/>
      </w:r>
      <w:r>
        <w:rPr>
          <w:noProof/>
        </w:rPr>
        <w:t>91</w:t>
      </w:r>
      <w:r>
        <w:rPr>
          <w:noProof/>
        </w:rPr>
        <w:fldChar w:fldCharType="end"/>
      </w:r>
    </w:p>
    <w:p w14:paraId="72E867C3" w14:textId="2832D425" w:rsidR="00DE147F" w:rsidRDefault="00DE147F">
      <w:pPr>
        <w:pStyle w:val="TOC1"/>
        <w:rPr>
          <w:rFonts w:asciiTheme="minorHAnsi" w:eastAsiaTheme="minorEastAsia" w:hAnsiTheme="minorHAnsi" w:cstheme="minorBidi"/>
          <w:noProof/>
          <w:szCs w:val="22"/>
          <w:lang w:eastAsia="en-GB"/>
        </w:rPr>
      </w:pPr>
      <w:r w:rsidRPr="00C97131">
        <w:rPr>
          <w:noProof/>
          <w:lang w:val="en-US" w:eastAsia="zh-CN"/>
        </w:rPr>
        <w:t>C.1</w:t>
      </w:r>
      <w:r>
        <w:rPr>
          <w:rFonts w:asciiTheme="minorHAnsi" w:eastAsiaTheme="minorEastAsia" w:hAnsiTheme="minorHAnsi" w:cstheme="minorBidi"/>
          <w:noProof/>
          <w:szCs w:val="22"/>
          <w:lang w:eastAsia="en-GB"/>
        </w:rPr>
        <w:tab/>
      </w:r>
      <w:r w:rsidRPr="00C97131">
        <w:rPr>
          <w:noProof/>
          <w:lang w:val="en-US" w:eastAsia="zh-CN"/>
        </w:rPr>
        <w:t>Message delivery flow at MSGin5G Server</w:t>
      </w:r>
      <w:r>
        <w:rPr>
          <w:noProof/>
        </w:rPr>
        <w:tab/>
      </w:r>
      <w:r>
        <w:rPr>
          <w:noProof/>
        </w:rPr>
        <w:fldChar w:fldCharType="begin" w:fldLock="1"/>
      </w:r>
      <w:r>
        <w:rPr>
          <w:noProof/>
        </w:rPr>
        <w:instrText xml:space="preserve"> PAGEREF _Toc154588548 \h </w:instrText>
      </w:r>
      <w:r>
        <w:rPr>
          <w:noProof/>
        </w:rPr>
      </w:r>
      <w:r>
        <w:rPr>
          <w:noProof/>
        </w:rPr>
        <w:fldChar w:fldCharType="separate"/>
      </w:r>
      <w:r>
        <w:rPr>
          <w:noProof/>
        </w:rPr>
        <w:t>91</w:t>
      </w:r>
      <w:r>
        <w:rPr>
          <w:noProof/>
        </w:rPr>
        <w:fldChar w:fldCharType="end"/>
      </w:r>
    </w:p>
    <w:p w14:paraId="58E18CAA" w14:textId="0F824283" w:rsidR="00DE147F" w:rsidRDefault="00DE147F" w:rsidP="00DE147F">
      <w:pPr>
        <w:pStyle w:val="TOC8"/>
        <w:rPr>
          <w:rFonts w:asciiTheme="minorHAnsi" w:eastAsiaTheme="minorEastAsia" w:hAnsiTheme="minorHAnsi" w:cstheme="minorBidi"/>
          <w:b w:val="0"/>
          <w:noProof/>
          <w:szCs w:val="22"/>
          <w:lang w:eastAsia="en-GB"/>
        </w:rPr>
      </w:pPr>
      <w:r w:rsidRPr="00C97131">
        <w:rPr>
          <w:rFonts w:eastAsia="SimSun"/>
          <w:noProof/>
        </w:rPr>
        <w:t>Annex C</w:t>
      </w:r>
      <w:r>
        <w:rPr>
          <w:rFonts w:asciiTheme="minorHAnsi" w:eastAsiaTheme="minorEastAsia" w:hAnsiTheme="minorHAnsi" w:cstheme="minorBidi"/>
          <w:b w:val="0"/>
          <w:noProof/>
          <w:szCs w:val="22"/>
          <w:lang w:eastAsia="en-GB"/>
        </w:rPr>
        <w:tab/>
      </w:r>
      <w:r w:rsidRPr="00C97131">
        <w:rPr>
          <w:rFonts w:eastAsia="SimSun"/>
          <w:noProof/>
        </w:rPr>
        <w:t>(informative</w:t>
      </w:r>
      <w:r>
        <w:rPr>
          <w:rFonts w:eastAsia="SimSun"/>
          <w:noProof/>
        </w:rPr>
        <w:t>):</w:t>
      </w:r>
      <w:r>
        <w:rPr>
          <w:rFonts w:eastAsia="SimSun"/>
          <w:noProof/>
        </w:rPr>
        <w:tab/>
      </w:r>
      <w:r w:rsidRPr="00C97131">
        <w:rPr>
          <w:rFonts w:eastAsia="SimSun"/>
          <w:noProof/>
        </w:rPr>
        <w:t>Change history</w:t>
      </w:r>
      <w:r>
        <w:rPr>
          <w:noProof/>
        </w:rPr>
        <w:tab/>
      </w:r>
      <w:r>
        <w:rPr>
          <w:noProof/>
        </w:rPr>
        <w:fldChar w:fldCharType="begin" w:fldLock="1"/>
      </w:r>
      <w:r>
        <w:rPr>
          <w:noProof/>
        </w:rPr>
        <w:instrText xml:space="preserve"> PAGEREF _Toc154588549 \h </w:instrText>
      </w:r>
      <w:r>
        <w:rPr>
          <w:noProof/>
        </w:rPr>
      </w:r>
      <w:r>
        <w:rPr>
          <w:noProof/>
        </w:rPr>
        <w:fldChar w:fldCharType="separate"/>
      </w:r>
      <w:r>
        <w:rPr>
          <w:noProof/>
        </w:rPr>
        <w:t>93</w:t>
      </w:r>
      <w:r>
        <w:rPr>
          <w:noProof/>
        </w:rPr>
        <w:fldChar w:fldCharType="end"/>
      </w:r>
    </w:p>
    <w:p w14:paraId="0B9E3498" w14:textId="5FDE3417" w:rsidR="00080512" w:rsidRPr="004D3578" w:rsidRDefault="004D3578">
      <w:r w:rsidRPr="004D3578">
        <w:rPr>
          <w:noProof/>
          <w:sz w:val="22"/>
        </w:rPr>
        <w:fldChar w:fldCharType="end"/>
      </w:r>
    </w:p>
    <w:p w14:paraId="03993004" w14:textId="1F480367" w:rsidR="00080512" w:rsidRDefault="00080512" w:rsidP="00034EE8">
      <w:pPr>
        <w:pStyle w:val="Heading1"/>
      </w:pPr>
      <w:bookmarkStart w:id="24" w:name="_CRForeword"/>
      <w:bookmarkEnd w:id="24"/>
      <w:r w:rsidRPr="004D3578">
        <w:br w:type="page"/>
      </w:r>
      <w:bookmarkStart w:id="25" w:name="foreword"/>
      <w:bookmarkStart w:id="26" w:name="_Toc154588312"/>
      <w:bookmarkEnd w:id="25"/>
      <w:r w:rsidRPr="004D3578">
        <w:lastRenderedPageBreak/>
        <w:t>Foreword</w:t>
      </w:r>
      <w:bookmarkEnd w:id="26"/>
    </w:p>
    <w:p w14:paraId="2511FBFA" w14:textId="7C5B1C2F" w:rsidR="00080512" w:rsidRPr="004D3578" w:rsidRDefault="00080512">
      <w:r w:rsidRPr="004D3578">
        <w:t xml:space="preserve">This Technical </w:t>
      </w:r>
      <w:bookmarkStart w:id="27" w:name="spectype3"/>
      <w:r w:rsidRPr="00034EE8">
        <w:t>Specification</w:t>
      </w:r>
      <w:r w:rsidR="00602AEA" w:rsidRPr="00034EE8">
        <w:t>|</w:t>
      </w:r>
      <w:bookmarkEnd w:id="27"/>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076F8086" w:rsidR="008C384C" w:rsidRDefault="008C384C" w:rsidP="00774DA4">
      <w:pPr>
        <w:pStyle w:val="EX"/>
      </w:pPr>
      <w:r w:rsidRPr="008C384C">
        <w:rPr>
          <w:b/>
        </w:rPr>
        <w:t>shall</w:t>
      </w:r>
      <w:r w:rsidR="008E479C">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31550A39" w:rsidR="008C384C" w:rsidRDefault="008C384C" w:rsidP="00774DA4">
      <w:pPr>
        <w:pStyle w:val="EX"/>
      </w:pPr>
      <w:r w:rsidRPr="008C384C">
        <w:rPr>
          <w:b/>
        </w:rPr>
        <w:t>should</w:t>
      </w:r>
      <w:r w:rsidR="008E479C">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005600F9" w:rsidR="008C384C" w:rsidRDefault="008C384C" w:rsidP="00774DA4">
      <w:pPr>
        <w:pStyle w:val="EX"/>
      </w:pPr>
      <w:r w:rsidRPr="00774DA4">
        <w:rPr>
          <w:b/>
        </w:rPr>
        <w:t>may</w:t>
      </w:r>
      <w:r w:rsidR="008E479C">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3F10BD0" w:rsidR="008C384C" w:rsidRDefault="008C384C" w:rsidP="00774DA4">
      <w:pPr>
        <w:pStyle w:val="EX"/>
      </w:pPr>
      <w:r w:rsidRPr="00774DA4">
        <w:rPr>
          <w:b/>
        </w:rPr>
        <w:t>can</w:t>
      </w:r>
      <w:r w:rsidR="008E479C">
        <w:tab/>
      </w:r>
      <w:r>
        <w:t>indicates</w:t>
      </w:r>
      <w:r w:rsidR="00774DA4">
        <w:t xml:space="preserve"> that something is possible</w:t>
      </w:r>
    </w:p>
    <w:p w14:paraId="37427640" w14:textId="7362E0E1" w:rsidR="00774DA4" w:rsidRDefault="00774DA4" w:rsidP="00774DA4">
      <w:pPr>
        <w:pStyle w:val="EX"/>
      </w:pPr>
      <w:r w:rsidRPr="00774DA4">
        <w:rPr>
          <w:b/>
        </w:rPr>
        <w:t>cannot</w:t>
      </w:r>
      <w:r w:rsidR="008E479C">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3EF9DC2B" w:rsidR="00774DA4" w:rsidRDefault="00774DA4" w:rsidP="00774DA4">
      <w:pPr>
        <w:pStyle w:val="EX"/>
      </w:pPr>
      <w:r w:rsidRPr="00774DA4">
        <w:rPr>
          <w:b/>
        </w:rPr>
        <w:t>will</w:t>
      </w:r>
      <w:r w:rsidR="008E479C">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34F91AF9" w:rsidR="00774DA4" w:rsidRDefault="00774DA4" w:rsidP="00774DA4">
      <w:pPr>
        <w:pStyle w:val="EX"/>
      </w:pPr>
      <w:r w:rsidRPr="00774DA4">
        <w:rPr>
          <w:b/>
        </w:rPr>
        <w:t>will</w:t>
      </w:r>
      <w:r>
        <w:rPr>
          <w:b/>
        </w:rPr>
        <w:t xml:space="preserve"> not</w:t>
      </w:r>
      <w:r w:rsidR="008E479C">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484C25EB" w14:textId="77777777" w:rsidR="00034EE8" w:rsidRPr="000615BA" w:rsidRDefault="00034EE8" w:rsidP="00034EE8">
      <w:pPr>
        <w:pStyle w:val="Heading1"/>
      </w:pPr>
      <w:bookmarkStart w:id="28" w:name="introduction"/>
      <w:bookmarkStart w:id="29" w:name="_CR1"/>
      <w:bookmarkStart w:id="30" w:name="_Toc86042548"/>
      <w:bookmarkStart w:id="31" w:name="_Toc86043105"/>
      <w:bookmarkStart w:id="32" w:name="_Toc97379614"/>
      <w:bookmarkStart w:id="33" w:name="_Toc104710947"/>
      <w:bookmarkStart w:id="34" w:name="_Toc154588313"/>
      <w:bookmarkEnd w:id="28"/>
      <w:bookmarkEnd w:id="29"/>
      <w:r w:rsidRPr="000615BA">
        <w:t>1</w:t>
      </w:r>
      <w:r w:rsidRPr="000615BA">
        <w:tab/>
        <w:t>Scope</w:t>
      </w:r>
      <w:bookmarkEnd w:id="30"/>
      <w:bookmarkEnd w:id="31"/>
      <w:bookmarkEnd w:id="32"/>
      <w:bookmarkEnd w:id="33"/>
      <w:bookmarkEnd w:id="34"/>
    </w:p>
    <w:p w14:paraId="2C578762" w14:textId="77777777" w:rsidR="00034EE8" w:rsidRDefault="00034EE8" w:rsidP="00034EE8">
      <w:pPr>
        <w:rPr>
          <w:lang w:eastAsia="zh-CN"/>
        </w:rPr>
      </w:pPr>
      <w:r w:rsidRPr="000615BA">
        <w:t xml:space="preserve">The present document </w:t>
      </w:r>
      <w:r>
        <w:rPr>
          <w:rFonts w:hint="eastAsia"/>
          <w:lang w:eastAsia="zh-CN"/>
        </w:rPr>
        <w:t xml:space="preserve">specifies the </w:t>
      </w:r>
      <w:r>
        <w:rPr>
          <w:noProof/>
          <w:lang w:val="en-US" w:eastAsia="zh-CN"/>
        </w:rPr>
        <w:t>protocol</w:t>
      </w:r>
      <w:r>
        <w:rPr>
          <w:rFonts w:hint="eastAsia"/>
          <w:noProof/>
          <w:lang w:val="en-US" w:eastAsia="zh-CN"/>
        </w:rPr>
        <w:t xml:space="preserve"> aspects</w:t>
      </w:r>
      <w:r>
        <w:rPr>
          <w:noProof/>
          <w:lang w:val="en-US" w:eastAsia="zh-CN"/>
        </w:rPr>
        <w:t xml:space="preserve"> for </w:t>
      </w:r>
      <w:r>
        <w:t>support</w:t>
      </w:r>
      <w:r>
        <w:rPr>
          <w:rFonts w:hint="eastAsia"/>
          <w:lang w:eastAsia="zh-CN"/>
        </w:rPr>
        <w:t>ing</w:t>
      </w:r>
      <w:r>
        <w:t xml:space="preserve"> </w:t>
      </w:r>
      <w:r>
        <w:rPr>
          <w:rFonts w:hint="eastAsia"/>
          <w:lang w:eastAsia="zh-CN"/>
        </w:rPr>
        <w:t xml:space="preserve">MSGin5G </w:t>
      </w:r>
      <w:r>
        <w:t>services</w:t>
      </w:r>
      <w:r w:rsidRPr="002B4BE8">
        <w:rPr>
          <w:rFonts w:hint="eastAsia"/>
          <w:lang w:eastAsia="ko-KR"/>
        </w:rPr>
        <w:t xml:space="preserve"> </w:t>
      </w:r>
      <w:r>
        <w:rPr>
          <w:noProof/>
          <w:lang w:val="en-US" w:eastAsia="zh-CN"/>
        </w:rPr>
        <w:t>as specified in 3GPP TS 23.</w:t>
      </w:r>
      <w:r>
        <w:rPr>
          <w:rFonts w:hint="eastAsia"/>
          <w:noProof/>
          <w:lang w:val="en-US" w:eastAsia="zh-CN"/>
        </w:rPr>
        <w:t>554</w:t>
      </w:r>
      <w:r>
        <w:rPr>
          <w:noProof/>
          <w:lang w:val="en-US" w:eastAsia="zh-CN"/>
        </w:rPr>
        <w:t> [</w:t>
      </w:r>
      <w:r>
        <w:rPr>
          <w:rFonts w:hint="eastAsia"/>
          <w:noProof/>
          <w:lang w:val="en-US" w:eastAsia="zh-CN"/>
        </w:rPr>
        <w:t>2</w:t>
      </w:r>
      <w:r>
        <w:rPr>
          <w:noProof/>
          <w:lang w:val="en-US" w:eastAsia="zh-CN"/>
        </w:rPr>
        <w:t>] for:</w:t>
      </w:r>
    </w:p>
    <w:p w14:paraId="34F17A5E" w14:textId="77777777" w:rsidR="00034EE8" w:rsidRPr="00031FCC" w:rsidRDefault="00034EE8" w:rsidP="00034EE8">
      <w:pPr>
        <w:pStyle w:val="B1"/>
      </w:pPr>
      <w:r w:rsidRPr="00031FCC">
        <w:rPr>
          <w:rFonts w:hint="eastAsia"/>
        </w:rPr>
        <w:t>1.</w:t>
      </w:r>
      <w:r w:rsidRPr="00031FCC">
        <w:rPr>
          <w:rFonts w:hint="eastAsia"/>
        </w:rPr>
        <w:tab/>
      </w:r>
      <w:r w:rsidRPr="00031FCC">
        <w:t xml:space="preserve">communication between the </w:t>
      </w:r>
      <w:r w:rsidRPr="00031FCC">
        <w:rPr>
          <w:rFonts w:hint="eastAsia"/>
        </w:rPr>
        <w:t xml:space="preserve">MSGin5G </w:t>
      </w:r>
      <w:r w:rsidRPr="00031FCC">
        <w:t xml:space="preserve">UE and the </w:t>
      </w:r>
      <w:r w:rsidRPr="00031FCC">
        <w:rPr>
          <w:rFonts w:hint="eastAsia"/>
        </w:rPr>
        <w:t xml:space="preserve">MSGin5G Server </w:t>
      </w:r>
      <w:r w:rsidRPr="00031FCC">
        <w:t xml:space="preserve">over the </w:t>
      </w:r>
      <w:r w:rsidRPr="00031FCC">
        <w:rPr>
          <w:rFonts w:hint="eastAsia"/>
        </w:rPr>
        <w:t>MSGin5G-1</w:t>
      </w:r>
      <w:r w:rsidRPr="00031FCC">
        <w:t xml:space="preserve"> interface</w:t>
      </w:r>
      <w:r w:rsidRPr="00031FCC">
        <w:rPr>
          <w:rFonts w:hint="eastAsia"/>
        </w:rPr>
        <w:t>;</w:t>
      </w:r>
    </w:p>
    <w:p w14:paraId="2EF031BB" w14:textId="05FFBE56" w:rsidR="00034EE8" w:rsidRPr="00031FCC" w:rsidRDefault="00034EE8" w:rsidP="00034EE8">
      <w:pPr>
        <w:pStyle w:val="B1"/>
      </w:pPr>
      <w:r w:rsidRPr="00031FCC">
        <w:rPr>
          <w:rFonts w:hint="eastAsia"/>
        </w:rPr>
        <w:t>2.</w:t>
      </w:r>
      <w:r w:rsidRPr="00031FCC">
        <w:rPr>
          <w:rFonts w:hint="eastAsia"/>
        </w:rPr>
        <w:tab/>
      </w:r>
      <w:r w:rsidRPr="00031FCC">
        <w:t xml:space="preserve">communication between the </w:t>
      </w:r>
      <w:r w:rsidR="00F44DBC">
        <w:rPr>
          <w:lang w:eastAsia="zh-CN"/>
        </w:rPr>
        <w:t>A</w:t>
      </w:r>
      <w:r w:rsidR="00F44DBC">
        <w:t xml:space="preserve">pplication </w:t>
      </w:r>
      <w:r w:rsidR="00F44DBC">
        <w:rPr>
          <w:lang w:eastAsia="zh-CN"/>
        </w:rPr>
        <w:t>C</w:t>
      </w:r>
      <w:r w:rsidR="00F44DBC">
        <w:t>lient</w:t>
      </w:r>
      <w:r w:rsidRPr="00031FCC">
        <w:t xml:space="preserve"> </w:t>
      </w:r>
      <w:r w:rsidRPr="00031FCC">
        <w:rPr>
          <w:rFonts w:hint="eastAsia"/>
        </w:rPr>
        <w:t>and</w:t>
      </w:r>
      <w:r w:rsidRPr="00031FCC">
        <w:t xml:space="preserve"> </w:t>
      </w:r>
      <w:r w:rsidR="00F44DBC">
        <w:t xml:space="preserve">the </w:t>
      </w:r>
      <w:r w:rsidR="00F44DBC">
        <w:rPr>
          <w:rFonts w:hint="eastAsia"/>
          <w:lang w:eastAsia="zh-CN"/>
        </w:rPr>
        <w:t>MSGin5G Client</w:t>
      </w:r>
      <w:r w:rsidR="00F44DBC" w:rsidRPr="00031FCC">
        <w:rPr>
          <w:rFonts w:hint="eastAsia"/>
        </w:rPr>
        <w:t xml:space="preserve"> </w:t>
      </w:r>
      <w:r w:rsidRPr="00031FCC">
        <w:t xml:space="preserve">over the </w:t>
      </w:r>
      <w:r w:rsidRPr="00031FCC">
        <w:rPr>
          <w:rFonts w:hint="eastAsia"/>
        </w:rPr>
        <w:t>MSGin5G-5</w:t>
      </w:r>
      <w:r w:rsidRPr="00031FCC">
        <w:t xml:space="preserve"> interface</w:t>
      </w:r>
      <w:r w:rsidRPr="00031FCC">
        <w:rPr>
          <w:rFonts w:hint="eastAsia"/>
        </w:rPr>
        <w:t>s; and</w:t>
      </w:r>
    </w:p>
    <w:p w14:paraId="4FB094A5" w14:textId="1456A569" w:rsidR="00034EE8" w:rsidRDefault="00034EE8" w:rsidP="00034EE8">
      <w:pPr>
        <w:pStyle w:val="B1"/>
      </w:pPr>
      <w:r w:rsidRPr="00031FCC">
        <w:t>3</w:t>
      </w:r>
      <w:r w:rsidRPr="00031FCC">
        <w:rPr>
          <w:rFonts w:hint="eastAsia"/>
        </w:rPr>
        <w:t>.</w:t>
      </w:r>
      <w:r w:rsidRPr="00031FCC">
        <w:rPr>
          <w:rFonts w:hint="eastAsia"/>
        </w:rPr>
        <w:tab/>
      </w:r>
      <w:r w:rsidRPr="00031FCC">
        <w:t xml:space="preserve">communication between the </w:t>
      </w:r>
      <w:r w:rsidR="00F44DBC" w:rsidRPr="00031FCC">
        <w:t>MSGin5G Client</w:t>
      </w:r>
      <w:r w:rsidR="00F44DBC">
        <w:t xml:space="preserve"> residing on</w:t>
      </w:r>
      <w:r w:rsidR="00F44DBC" w:rsidRPr="00031FCC">
        <w:t xml:space="preserve"> </w:t>
      </w:r>
      <w:r w:rsidR="00F44DBC">
        <w:t>the</w:t>
      </w:r>
      <w:r w:rsidR="00F44DBC" w:rsidRPr="00031FCC">
        <w:t xml:space="preserve"> </w:t>
      </w:r>
      <w:r w:rsidRPr="00031FCC">
        <w:t xml:space="preserve">Constrained UE  and the </w:t>
      </w:r>
      <w:r w:rsidRPr="00031FCC">
        <w:rPr>
          <w:rFonts w:hint="eastAsia"/>
        </w:rPr>
        <w:t xml:space="preserve">MSGin5G </w:t>
      </w:r>
      <w:r w:rsidR="00F44DBC" w:rsidRPr="00031FCC">
        <w:rPr>
          <w:rFonts w:hint="eastAsia"/>
        </w:rPr>
        <w:t>G</w:t>
      </w:r>
      <w:r w:rsidR="00F44DBC" w:rsidRPr="00031FCC">
        <w:t>ateway</w:t>
      </w:r>
      <w:r w:rsidR="00F44DBC">
        <w:t xml:space="preserve"> Client</w:t>
      </w:r>
      <w:r w:rsidRPr="00031FCC">
        <w:rPr>
          <w:rFonts w:hint="eastAsia"/>
        </w:rPr>
        <w:t xml:space="preserve"> </w:t>
      </w:r>
      <w:r w:rsidRPr="00031FCC">
        <w:t xml:space="preserve">over the </w:t>
      </w:r>
      <w:r w:rsidRPr="00031FCC">
        <w:rPr>
          <w:rFonts w:hint="eastAsia"/>
        </w:rPr>
        <w:t>MSGin5G-6</w:t>
      </w:r>
      <w:r w:rsidRPr="00031FCC">
        <w:t xml:space="preserve"> interface</w:t>
      </w:r>
      <w:r w:rsidRPr="00031FCC">
        <w:rPr>
          <w:rFonts w:hint="eastAsia"/>
        </w:rPr>
        <w:t>s</w:t>
      </w:r>
      <w:r w:rsidRPr="00031FCC">
        <w:t>.</w:t>
      </w:r>
    </w:p>
    <w:p w14:paraId="4443633F" w14:textId="77777777" w:rsidR="00034EE8" w:rsidRDefault="00034EE8" w:rsidP="00034EE8">
      <w:r w:rsidRPr="00DE02EF">
        <w:t xml:space="preserve">The present specification defines the usage and interactions of the </w:t>
      </w:r>
      <w:r w:rsidRPr="00DE02EF">
        <w:rPr>
          <w:rFonts w:hint="eastAsia"/>
        </w:rPr>
        <w:t>MSGin5G Service</w:t>
      </w:r>
      <w:r w:rsidRPr="00DE02EF">
        <w:t xml:space="preserve"> with SEAL services</w:t>
      </w:r>
      <w:r>
        <w:t>.</w:t>
      </w:r>
    </w:p>
    <w:p w14:paraId="6843318A" w14:textId="77777777" w:rsidR="00034EE8" w:rsidRPr="00DE02EF" w:rsidRDefault="00034EE8" w:rsidP="00034EE8">
      <w:r>
        <w:t>The present specification also defines the message forma</w:t>
      </w:r>
      <w:r>
        <w:rPr>
          <w:rFonts w:hint="eastAsia"/>
        </w:rPr>
        <w:t xml:space="preserve">t, </w:t>
      </w:r>
      <w:r>
        <w:t>message contents, error handling</w:t>
      </w:r>
      <w:r>
        <w:rPr>
          <w:rFonts w:hint="eastAsia"/>
        </w:rPr>
        <w:t xml:space="preserve"> and system parameters</w:t>
      </w:r>
      <w:r>
        <w:t xml:space="preserve"> applied by the protocols for the </w:t>
      </w:r>
      <w:r>
        <w:rPr>
          <w:rFonts w:hint="eastAsia"/>
        </w:rPr>
        <w:t>MSGin5G Service</w:t>
      </w:r>
      <w:r>
        <w:t>.</w:t>
      </w:r>
    </w:p>
    <w:p w14:paraId="74D06A2C" w14:textId="77777777" w:rsidR="00034EE8" w:rsidRPr="000615BA" w:rsidRDefault="00034EE8" w:rsidP="00034EE8">
      <w:pPr>
        <w:pStyle w:val="Heading1"/>
      </w:pPr>
      <w:bookmarkStart w:id="35" w:name="references"/>
      <w:bookmarkStart w:id="36" w:name="_CR2"/>
      <w:bookmarkStart w:id="37" w:name="_Toc86042549"/>
      <w:bookmarkStart w:id="38" w:name="_Toc86043106"/>
      <w:bookmarkStart w:id="39" w:name="_Toc97379615"/>
      <w:bookmarkStart w:id="40" w:name="_Toc104710948"/>
      <w:bookmarkStart w:id="41" w:name="_Toc154588314"/>
      <w:bookmarkEnd w:id="35"/>
      <w:bookmarkEnd w:id="36"/>
      <w:r w:rsidRPr="000615BA">
        <w:t>2</w:t>
      </w:r>
      <w:r w:rsidRPr="000615BA">
        <w:tab/>
        <w:t>References</w:t>
      </w:r>
      <w:bookmarkEnd w:id="37"/>
      <w:bookmarkEnd w:id="38"/>
      <w:bookmarkEnd w:id="39"/>
      <w:bookmarkEnd w:id="40"/>
      <w:bookmarkEnd w:id="41"/>
    </w:p>
    <w:p w14:paraId="7A862187" w14:textId="77777777" w:rsidR="00034EE8" w:rsidRPr="000615BA" w:rsidRDefault="00034EE8" w:rsidP="00034EE8">
      <w:r w:rsidRPr="000615BA">
        <w:t>The following documents contain provisions which, through reference in this text, constitute provisions of the present document.</w:t>
      </w:r>
    </w:p>
    <w:p w14:paraId="06C12884" w14:textId="77777777" w:rsidR="00034EE8" w:rsidRPr="000615BA" w:rsidRDefault="00034EE8" w:rsidP="00034EE8">
      <w:pPr>
        <w:pStyle w:val="B1"/>
      </w:pPr>
      <w:r w:rsidRPr="000615BA">
        <w:t>-</w:t>
      </w:r>
      <w:r w:rsidRPr="000615BA">
        <w:tab/>
        <w:t>References are either specific (identified by date of publication, edition number, version number, etc.) or non</w:t>
      </w:r>
      <w:r w:rsidRPr="000615BA">
        <w:noBreakHyphen/>
        <w:t>specific.</w:t>
      </w:r>
    </w:p>
    <w:p w14:paraId="3B3BF5CB" w14:textId="77777777" w:rsidR="00034EE8" w:rsidRPr="000615BA" w:rsidRDefault="00034EE8" w:rsidP="00034EE8">
      <w:pPr>
        <w:pStyle w:val="B1"/>
      </w:pPr>
      <w:r w:rsidRPr="000615BA">
        <w:t>-</w:t>
      </w:r>
      <w:r w:rsidRPr="000615BA">
        <w:tab/>
        <w:t>For a specific reference, subsequent revisions do not apply.</w:t>
      </w:r>
    </w:p>
    <w:p w14:paraId="06513C2D" w14:textId="77777777" w:rsidR="00034EE8" w:rsidRPr="000615BA" w:rsidRDefault="00034EE8" w:rsidP="00034EE8">
      <w:pPr>
        <w:pStyle w:val="B1"/>
      </w:pPr>
      <w:r w:rsidRPr="000615BA">
        <w:t>-</w:t>
      </w:r>
      <w:r w:rsidRPr="000615BA">
        <w:tab/>
        <w:t>For a non-specific reference, the latest version applies. In the case of a reference to a 3GPP document (including a GSM document), a non-specific reference implicitly refers to the latest version of that document</w:t>
      </w:r>
      <w:r w:rsidRPr="000615BA">
        <w:rPr>
          <w:i/>
        </w:rPr>
        <w:t xml:space="preserve"> in the same Release as the present document</w:t>
      </w:r>
      <w:r w:rsidRPr="000615BA">
        <w:t>.</w:t>
      </w:r>
    </w:p>
    <w:p w14:paraId="757E2C23" w14:textId="77777777" w:rsidR="00034EE8" w:rsidRPr="00031FCC" w:rsidRDefault="00034EE8" w:rsidP="00034EE8">
      <w:pPr>
        <w:pStyle w:val="EX"/>
      </w:pPr>
      <w:r w:rsidRPr="00031FCC">
        <w:t>[1]</w:t>
      </w:r>
      <w:r w:rsidRPr="00031FCC">
        <w:tab/>
        <w:t>3GPP TR 21.905: "Vocabulary for 3GPP Specifications".</w:t>
      </w:r>
    </w:p>
    <w:p w14:paraId="047037D9" w14:textId="77777777" w:rsidR="00034EE8" w:rsidRPr="00031FCC" w:rsidRDefault="00034EE8" w:rsidP="00034EE8">
      <w:pPr>
        <w:pStyle w:val="EX"/>
      </w:pPr>
      <w:r w:rsidRPr="00031FCC">
        <w:t>[</w:t>
      </w:r>
      <w:r w:rsidRPr="00031FCC">
        <w:rPr>
          <w:rFonts w:hint="eastAsia"/>
        </w:rPr>
        <w:t>2</w:t>
      </w:r>
      <w:r w:rsidRPr="00031FCC">
        <w:t>]</w:t>
      </w:r>
      <w:r w:rsidRPr="00031FCC">
        <w:tab/>
        <w:t>3GPP T</w:t>
      </w:r>
      <w:r w:rsidRPr="00031FCC">
        <w:rPr>
          <w:rFonts w:hint="eastAsia"/>
        </w:rPr>
        <w:t>S</w:t>
      </w:r>
      <w:r w:rsidRPr="00031FCC">
        <w:t> 2</w:t>
      </w:r>
      <w:r w:rsidRPr="00031FCC">
        <w:rPr>
          <w:rFonts w:hint="eastAsia"/>
        </w:rPr>
        <w:t>3</w:t>
      </w:r>
      <w:r w:rsidRPr="00031FCC">
        <w:t>.</w:t>
      </w:r>
      <w:r w:rsidRPr="00031FCC">
        <w:rPr>
          <w:rFonts w:hint="eastAsia"/>
        </w:rPr>
        <w:t>554</w:t>
      </w:r>
      <w:r w:rsidRPr="00031FCC">
        <w:t>: "Application architecture for MSGin5G Service; Stage 2;".</w:t>
      </w:r>
    </w:p>
    <w:p w14:paraId="601B407E" w14:textId="77777777" w:rsidR="00034EE8" w:rsidRPr="00031FCC" w:rsidRDefault="00034EE8" w:rsidP="00034EE8">
      <w:pPr>
        <w:pStyle w:val="EX"/>
      </w:pPr>
      <w:r w:rsidRPr="00031FCC">
        <w:t>[</w:t>
      </w:r>
      <w:r w:rsidRPr="00031FCC">
        <w:rPr>
          <w:rFonts w:hint="eastAsia"/>
        </w:rPr>
        <w:t>3</w:t>
      </w:r>
      <w:r w:rsidRPr="00031FCC">
        <w:t>]</w:t>
      </w:r>
      <w:r w:rsidRPr="00031FCC">
        <w:tab/>
        <w:t>3GPP TS 23.434: "Service Enabler Architecture Layer for Verticals".</w:t>
      </w:r>
    </w:p>
    <w:p w14:paraId="1086189D" w14:textId="77777777" w:rsidR="00034EE8" w:rsidRPr="00031FCC" w:rsidRDefault="00034EE8" w:rsidP="00034EE8">
      <w:pPr>
        <w:pStyle w:val="EX"/>
      </w:pPr>
      <w:r w:rsidRPr="00031FCC">
        <w:rPr>
          <w:rFonts w:hint="eastAsia"/>
        </w:rPr>
        <w:t>[4</w:t>
      </w:r>
      <w:r w:rsidRPr="00031FCC">
        <w:t>]</w:t>
      </w:r>
      <w:r w:rsidRPr="00031FCC">
        <w:tab/>
        <w:t>IETF RFC 7641: "Observing Resources in the Constrained Application Protocol (CoAP)".</w:t>
      </w:r>
    </w:p>
    <w:p w14:paraId="036AF5A9" w14:textId="77777777" w:rsidR="00034EE8" w:rsidRPr="00031FCC" w:rsidRDefault="00034EE8" w:rsidP="00034EE8">
      <w:pPr>
        <w:pStyle w:val="EX"/>
      </w:pPr>
      <w:r w:rsidRPr="00031FCC">
        <w:rPr>
          <w:rFonts w:hint="eastAsia"/>
        </w:rPr>
        <w:t>[5</w:t>
      </w:r>
      <w:r w:rsidRPr="00031FCC">
        <w:t>]</w:t>
      </w:r>
      <w:r w:rsidRPr="00031FCC">
        <w:tab/>
        <w:t>IETF RFC 7252: "The Constrained Application Protocol (CoAP)".</w:t>
      </w:r>
    </w:p>
    <w:p w14:paraId="395F17D5" w14:textId="77777777" w:rsidR="00034EE8" w:rsidRPr="00031FCC" w:rsidRDefault="00034EE8" w:rsidP="00034EE8">
      <w:pPr>
        <w:pStyle w:val="EX"/>
      </w:pPr>
      <w:r w:rsidRPr="00031FCC">
        <w:rPr>
          <w:rFonts w:hint="eastAsia"/>
        </w:rPr>
        <w:t>[6</w:t>
      </w:r>
      <w:r w:rsidRPr="00031FCC">
        <w:t>]</w:t>
      </w:r>
      <w:r w:rsidRPr="00031FCC">
        <w:tab/>
        <w:t>3GPP TS 24.546: "Configuration management - Service Enabler Architecture Layer for Verticals (SEAL); Protocol specification".</w:t>
      </w:r>
    </w:p>
    <w:p w14:paraId="10220C24" w14:textId="77777777" w:rsidR="00034EE8" w:rsidRPr="00031FCC" w:rsidRDefault="00034EE8" w:rsidP="00034EE8">
      <w:pPr>
        <w:pStyle w:val="EX"/>
      </w:pPr>
      <w:r w:rsidRPr="00031FCC">
        <w:rPr>
          <w:rFonts w:hint="eastAsia"/>
        </w:rPr>
        <w:t>[7</w:t>
      </w:r>
      <w:r w:rsidRPr="00031FCC">
        <w:t>]</w:t>
      </w:r>
      <w:r w:rsidRPr="00031FCC">
        <w:tab/>
        <w:t>3GPP TS 2</w:t>
      </w:r>
      <w:r w:rsidRPr="00031FCC">
        <w:rPr>
          <w:rFonts w:hint="eastAsia"/>
        </w:rPr>
        <w:t>9</w:t>
      </w:r>
      <w:r w:rsidRPr="00031FCC">
        <w:t>.</w:t>
      </w:r>
      <w:r w:rsidRPr="00031FCC">
        <w:rPr>
          <w:rFonts w:hint="eastAsia"/>
        </w:rPr>
        <w:t>538</w:t>
      </w:r>
      <w:r w:rsidRPr="00031FCC">
        <w:t>: "Enabling MSGin5G Service; Application Programming Interfaces (API) specification; Stage 3".</w:t>
      </w:r>
    </w:p>
    <w:p w14:paraId="053878AE" w14:textId="77777777" w:rsidR="00034EE8" w:rsidRPr="00031FCC" w:rsidRDefault="00034EE8" w:rsidP="00034EE8">
      <w:pPr>
        <w:pStyle w:val="EX"/>
      </w:pPr>
      <w:bookmarkStart w:id="42" w:name="_PERM_MCCTEMPBM_CRPT79960000___5"/>
      <w:r w:rsidRPr="00031FCC">
        <w:rPr>
          <w:rFonts w:hint="eastAsia"/>
        </w:rPr>
        <w:t>[8]</w:t>
      </w:r>
      <w:r w:rsidRPr="00031FCC">
        <w:rPr>
          <w:rFonts w:hint="eastAsia"/>
        </w:rPr>
        <w:tab/>
      </w:r>
      <w:r w:rsidRPr="00031FCC">
        <w:t xml:space="preserve">JSON Schema: " JSON Schema Draft-07", </w:t>
      </w:r>
      <w:hyperlink r:id="rId11" w:history="1">
        <w:r w:rsidRPr="00031FCC">
          <w:rPr>
            <w:rStyle w:val="Hyperlink"/>
            <w:color w:val="auto"/>
            <w:u w:val="none"/>
          </w:rPr>
          <w:t>http://json-schema.org/specification.html</w:t>
        </w:r>
      </w:hyperlink>
    </w:p>
    <w:bookmarkEnd w:id="42"/>
    <w:p w14:paraId="627A5625" w14:textId="77777777" w:rsidR="00034EE8" w:rsidRPr="00031FCC" w:rsidRDefault="00034EE8" w:rsidP="00034EE8">
      <w:pPr>
        <w:pStyle w:val="EX"/>
      </w:pPr>
      <w:r w:rsidRPr="00031FCC">
        <w:rPr>
          <w:rFonts w:hint="eastAsia"/>
        </w:rPr>
        <w:t>[9]</w:t>
      </w:r>
      <w:r w:rsidRPr="00031FCC">
        <w:rPr>
          <w:rFonts w:hint="eastAsia"/>
        </w:rPr>
        <w:tab/>
      </w:r>
      <w:r w:rsidRPr="00031FCC">
        <w:t>3GPP TS 2</w:t>
      </w:r>
      <w:r w:rsidRPr="00031FCC">
        <w:rPr>
          <w:rFonts w:hint="eastAsia"/>
        </w:rPr>
        <w:t>3</w:t>
      </w:r>
      <w:r w:rsidRPr="00031FCC">
        <w:t>.</w:t>
      </w:r>
      <w:r w:rsidRPr="00031FCC">
        <w:rPr>
          <w:rFonts w:hint="eastAsia"/>
        </w:rPr>
        <w:t>304</w:t>
      </w:r>
      <w:r w:rsidRPr="00031FCC">
        <w:t>: "Proximity based Services (ProSe) in the 5G System (5GS)".</w:t>
      </w:r>
    </w:p>
    <w:p w14:paraId="0A47A65B" w14:textId="77777777" w:rsidR="00034EE8" w:rsidRPr="00031FCC" w:rsidRDefault="00034EE8" w:rsidP="00034EE8">
      <w:pPr>
        <w:pStyle w:val="EX"/>
      </w:pPr>
      <w:r w:rsidRPr="00031FCC">
        <w:lastRenderedPageBreak/>
        <w:t>[</w:t>
      </w:r>
      <w:r w:rsidRPr="00031FCC">
        <w:rPr>
          <w:rFonts w:hint="eastAsia"/>
        </w:rPr>
        <w:t>10</w:t>
      </w:r>
      <w:r w:rsidRPr="00031FCC">
        <w:t>]</w:t>
      </w:r>
      <w:r w:rsidRPr="00031FCC">
        <w:tab/>
        <w:t>3GPP TS 24.544: "Group Management - Service Enabler Architecture Layer for Verticals (SEAL); Protocol specification".</w:t>
      </w:r>
    </w:p>
    <w:p w14:paraId="79C5AD86" w14:textId="77777777" w:rsidR="00034EE8" w:rsidRPr="00031FCC" w:rsidRDefault="00034EE8" w:rsidP="00034EE8">
      <w:pPr>
        <w:pStyle w:val="EX"/>
      </w:pPr>
      <w:r w:rsidRPr="00031FCC">
        <w:t>[</w:t>
      </w:r>
      <w:r w:rsidRPr="00031FCC">
        <w:rPr>
          <w:rFonts w:hint="eastAsia"/>
        </w:rPr>
        <w:t>11</w:t>
      </w:r>
      <w:r w:rsidRPr="00031FCC">
        <w:t>]</w:t>
      </w:r>
      <w:r w:rsidRPr="00031FCC">
        <w:tab/>
        <w:t>3GPP TS 24.545: "Location Management - Service Enabler Architecture Layer for Verticals (SEAL); Protocol specification".</w:t>
      </w:r>
    </w:p>
    <w:p w14:paraId="2F9EDDEC" w14:textId="77777777" w:rsidR="00034EE8" w:rsidRPr="00031FCC" w:rsidRDefault="00034EE8" w:rsidP="00034EE8">
      <w:pPr>
        <w:pStyle w:val="EX"/>
      </w:pPr>
      <w:r w:rsidRPr="00031FCC">
        <w:t>[</w:t>
      </w:r>
      <w:r w:rsidRPr="00031FCC">
        <w:rPr>
          <w:rFonts w:hint="eastAsia"/>
        </w:rPr>
        <w:t>12</w:t>
      </w:r>
      <w:r w:rsidRPr="00031FCC">
        <w:t>]</w:t>
      </w:r>
      <w:r w:rsidRPr="00031FCC">
        <w:tab/>
        <w:t>3GPP TS 24.546: "Configuration Management - Service Enabler Architecture Layer for Verticals (SEAL); Protocol specification".</w:t>
      </w:r>
    </w:p>
    <w:p w14:paraId="7CB48477" w14:textId="77777777" w:rsidR="00034EE8" w:rsidRPr="00031FCC" w:rsidRDefault="00034EE8" w:rsidP="00034EE8">
      <w:pPr>
        <w:pStyle w:val="EX"/>
      </w:pPr>
      <w:r w:rsidRPr="00031FCC">
        <w:t>[</w:t>
      </w:r>
      <w:r w:rsidRPr="00031FCC">
        <w:rPr>
          <w:rFonts w:hint="eastAsia"/>
        </w:rPr>
        <w:t>13</w:t>
      </w:r>
      <w:r w:rsidRPr="00031FCC">
        <w:t>]</w:t>
      </w:r>
      <w:r w:rsidRPr="00031FCC">
        <w:tab/>
        <w:t>3GPP TS 24.547: "Identity Management - Service Enabler Architecture Layer for Verticals (SEAL); Protocol specification".</w:t>
      </w:r>
    </w:p>
    <w:p w14:paraId="344AD25A" w14:textId="77777777" w:rsidR="00034EE8" w:rsidRPr="00031FCC" w:rsidRDefault="00034EE8" w:rsidP="00034EE8">
      <w:pPr>
        <w:pStyle w:val="EX"/>
      </w:pPr>
      <w:r w:rsidRPr="00031FCC">
        <w:t>[</w:t>
      </w:r>
      <w:r w:rsidRPr="00031FCC">
        <w:rPr>
          <w:rFonts w:hint="eastAsia"/>
        </w:rPr>
        <w:t>14</w:t>
      </w:r>
      <w:r w:rsidRPr="00031FCC">
        <w:t>]</w:t>
      </w:r>
      <w:r w:rsidRPr="00031FCC">
        <w:tab/>
        <w:t>3GPP TS 24.548: "Network Resource Management - Service Enabler Architecture Layer for Verticals (SEAL); Protocol specification".</w:t>
      </w:r>
    </w:p>
    <w:p w14:paraId="357489C2" w14:textId="77777777" w:rsidR="00034EE8" w:rsidRPr="00031FCC" w:rsidRDefault="00034EE8" w:rsidP="00034EE8">
      <w:pPr>
        <w:pStyle w:val="EX"/>
      </w:pPr>
      <w:r w:rsidRPr="00031FCC">
        <w:rPr>
          <w:rFonts w:hint="eastAsia"/>
        </w:rPr>
        <w:t>[15</w:t>
      </w:r>
      <w:r w:rsidRPr="00031FCC">
        <w:t>]</w:t>
      </w:r>
      <w:r w:rsidRPr="00031FCC">
        <w:tab/>
        <w:t>3GPP TS 24.007: "Mobile radio interface signalling layer 3; General Aspects".</w:t>
      </w:r>
    </w:p>
    <w:p w14:paraId="52D5A0C1" w14:textId="77777777" w:rsidR="00034EE8" w:rsidRPr="00031FCC" w:rsidRDefault="00034EE8" w:rsidP="00034EE8">
      <w:pPr>
        <w:pStyle w:val="EX"/>
      </w:pPr>
      <w:r w:rsidRPr="00031FCC">
        <w:t>[</w:t>
      </w:r>
      <w:r w:rsidRPr="00031FCC">
        <w:rPr>
          <w:rFonts w:hint="eastAsia"/>
        </w:rPr>
        <w:t>16</w:t>
      </w:r>
      <w:r w:rsidRPr="00031FCC">
        <w:t>]</w:t>
      </w:r>
      <w:r w:rsidRPr="00031FCC">
        <w:tab/>
        <w:t>3GPP TS 33.501: "Security architecture and procedures for 5G system".</w:t>
      </w:r>
    </w:p>
    <w:p w14:paraId="6884FEAD" w14:textId="77777777" w:rsidR="00034EE8" w:rsidRPr="00031FCC" w:rsidRDefault="00034EE8" w:rsidP="00034EE8">
      <w:pPr>
        <w:pStyle w:val="EX"/>
      </w:pPr>
      <w:r w:rsidRPr="00031FCC">
        <w:rPr>
          <w:rFonts w:hint="eastAsia"/>
        </w:rPr>
        <w:t>[17]</w:t>
      </w:r>
      <w:r w:rsidRPr="00031FCC">
        <w:rPr>
          <w:rFonts w:hint="eastAsia"/>
        </w:rPr>
        <w:tab/>
      </w:r>
      <w:r w:rsidRPr="00031FCC">
        <w:t>3GPP TS 2</w:t>
      </w:r>
      <w:r w:rsidRPr="00031FCC">
        <w:rPr>
          <w:rFonts w:hint="eastAsia"/>
        </w:rPr>
        <w:t>3</w:t>
      </w:r>
      <w:r w:rsidRPr="00031FCC">
        <w:t>.5</w:t>
      </w:r>
      <w:r w:rsidRPr="00031FCC">
        <w:rPr>
          <w:rFonts w:hint="eastAsia"/>
        </w:rPr>
        <w:t>02</w:t>
      </w:r>
      <w:r w:rsidRPr="00031FCC">
        <w:t>: " Procedures for the 5G System;</w:t>
      </w:r>
      <w:r w:rsidRPr="00031FCC">
        <w:rPr>
          <w:rFonts w:hint="eastAsia"/>
        </w:rPr>
        <w:t xml:space="preserve"> </w:t>
      </w:r>
      <w:r w:rsidRPr="00031FCC">
        <w:t>Stage 2"</w:t>
      </w:r>
    </w:p>
    <w:p w14:paraId="18BDDC4A" w14:textId="061BE2DB" w:rsidR="007C6602" w:rsidRDefault="007C6602" w:rsidP="007C6602">
      <w:pPr>
        <w:pStyle w:val="EX"/>
      </w:pPr>
      <w:r>
        <w:rPr>
          <w:rFonts w:hint="eastAsia"/>
          <w:lang w:eastAsia="zh-CN"/>
        </w:rPr>
        <w:t>[</w:t>
      </w:r>
      <w:r>
        <w:rPr>
          <w:lang w:eastAsia="zh-CN"/>
        </w:rPr>
        <w:t>18]</w:t>
      </w:r>
      <w:r>
        <w:rPr>
          <w:lang w:eastAsia="zh-CN"/>
        </w:rPr>
        <w:tab/>
      </w:r>
      <w:r w:rsidRPr="00031FCC">
        <w:t>3GPP TS 2</w:t>
      </w:r>
      <w:r w:rsidRPr="00031FCC">
        <w:rPr>
          <w:rFonts w:hint="eastAsia"/>
        </w:rPr>
        <w:t>3</w:t>
      </w:r>
      <w:r w:rsidRPr="00031FCC">
        <w:t>.</w:t>
      </w:r>
      <w:r>
        <w:t>003</w:t>
      </w:r>
      <w:r w:rsidRPr="00C33F68">
        <w:t>: "Numbering, addressing and identification".</w:t>
      </w:r>
    </w:p>
    <w:p w14:paraId="76DAABB2" w14:textId="14E6D6D2" w:rsidR="00112E7C" w:rsidRDefault="00112E7C" w:rsidP="007C6602">
      <w:pPr>
        <w:pStyle w:val="EX"/>
      </w:pPr>
      <w:r>
        <w:rPr>
          <w:rFonts w:hint="eastAsia"/>
          <w:lang w:eastAsia="zh-CN"/>
        </w:rPr>
        <w:t>[</w:t>
      </w:r>
      <w:r>
        <w:rPr>
          <w:lang w:eastAsia="zh-CN"/>
        </w:rPr>
        <w:t>19]</w:t>
      </w:r>
      <w:r>
        <w:rPr>
          <w:lang w:eastAsia="zh-CN"/>
        </w:rPr>
        <w:tab/>
      </w:r>
      <w:r>
        <w:t>IETF RFC 4122:</w:t>
      </w:r>
      <w:r w:rsidRPr="00C33F68">
        <w:t xml:space="preserve"> "</w:t>
      </w:r>
      <w:r w:rsidRPr="007B2334">
        <w:t>A Universally Unique IDentifier (UUID) URN Namespace</w:t>
      </w:r>
      <w:r w:rsidRPr="00C33F68">
        <w:t>".</w:t>
      </w:r>
    </w:p>
    <w:p w14:paraId="416FE676" w14:textId="617E8090" w:rsidR="005F6552" w:rsidRDefault="003E5CC3" w:rsidP="00034EE8">
      <w:pPr>
        <w:pStyle w:val="EX"/>
      </w:pPr>
      <w:r>
        <w:rPr>
          <w:rFonts w:hint="eastAsia"/>
          <w:lang w:eastAsia="zh-CN"/>
        </w:rPr>
        <w:t>[</w:t>
      </w:r>
      <w:r>
        <w:rPr>
          <w:lang w:eastAsia="zh-CN"/>
        </w:rPr>
        <w:t>20]</w:t>
      </w:r>
      <w:r>
        <w:rPr>
          <w:lang w:eastAsia="zh-CN"/>
        </w:rPr>
        <w:tab/>
      </w:r>
      <w:r>
        <w:t>3GPP</w:t>
      </w:r>
      <w:r w:rsidRPr="00235394">
        <w:t> </w:t>
      </w:r>
      <w:r>
        <w:t>TS</w:t>
      </w:r>
      <w:r w:rsidRPr="00235394">
        <w:t> </w:t>
      </w:r>
      <w:r>
        <w:t xml:space="preserve">29.641: "3GPP registry </w:t>
      </w:r>
      <w:r w:rsidRPr="00D61FD5">
        <w:t>for Service Name</w:t>
      </w:r>
      <w:r>
        <w:t>s</w:t>
      </w:r>
      <w:r w:rsidRPr="00D61FD5">
        <w:t xml:space="preserve"> an</w:t>
      </w:r>
      <w:r>
        <w:t>d Port Numbers"</w:t>
      </w:r>
      <w:r w:rsidRPr="00C33F68">
        <w:t>.</w:t>
      </w:r>
    </w:p>
    <w:p w14:paraId="512B28A2" w14:textId="75EF55AC" w:rsidR="00034EE8" w:rsidRDefault="005F6552" w:rsidP="00034EE8">
      <w:pPr>
        <w:pStyle w:val="EX"/>
        <w:rPr>
          <w:ins w:id="43" w:author="24.538_CR0113_(Rel-18)_SEALDD" w:date="2024-04-02T10:31:00Z"/>
          <w:lang w:eastAsia="zh-CN"/>
        </w:rPr>
      </w:pPr>
      <w:r>
        <w:rPr>
          <w:rFonts w:hint="eastAsia"/>
          <w:lang w:eastAsia="zh-CN"/>
        </w:rPr>
        <w:t>[</w:t>
      </w:r>
      <w:r>
        <w:rPr>
          <w:rFonts w:hint="eastAsia"/>
          <w:lang w:val="en-US" w:eastAsia="zh-CN"/>
        </w:rPr>
        <w:t>2</w:t>
      </w:r>
      <w:r>
        <w:rPr>
          <w:lang w:val="en-US" w:eastAsia="zh-CN"/>
        </w:rPr>
        <w:t>1</w:t>
      </w:r>
      <w:r>
        <w:rPr>
          <w:rFonts w:hint="eastAsia"/>
          <w:lang w:eastAsia="zh-CN"/>
        </w:rPr>
        <w:t>]</w:t>
      </w:r>
      <w:r>
        <w:rPr>
          <w:rFonts w:hint="eastAsia"/>
          <w:lang w:eastAsia="zh-CN"/>
        </w:rPr>
        <w:tab/>
        <w:t>3GPP TS 23.041: "Technical realization of Cell Broadcast Service (CBS)".</w:t>
      </w:r>
    </w:p>
    <w:p w14:paraId="611A4FF8" w14:textId="738AF73B" w:rsidR="00597DC5" w:rsidRDefault="00597DC5" w:rsidP="00597DC5">
      <w:pPr>
        <w:pStyle w:val="EX"/>
        <w:rPr>
          <w:ins w:id="44" w:author="24.538_CR0113_(Rel-18)_SEALDD" w:date="2024-04-02T10:31:00Z"/>
        </w:rPr>
      </w:pPr>
      <w:ins w:id="45" w:author="24.538_CR0113_(Rel-18)_SEALDD" w:date="2024-04-02T10:31:00Z">
        <w:r>
          <w:t>[</w:t>
        </w:r>
        <w:r>
          <w:t>22</w:t>
        </w:r>
        <w:r>
          <w:t>]</w:t>
        </w:r>
        <w:r>
          <w:tab/>
          <w:t>3GPP TS 23.433: "Service Enabler Architecture Layer for Verticals (SEAL); Data Delivery enabler for vertical applications".</w:t>
        </w:r>
      </w:ins>
    </w:p>
    <w:p w14:paraId="3CF6BDC0" w14:textId="04E0E66D" w:rsidR="00597DC5" w:rsidRPr="00013594" w:rsidRDefault="00597DC5" w:rsidP="00597DC5">
      <w:pPr>
        <w:pStyle w:val="EX"/>
        <w:rPr>
          <w:lang w:eastAsia="zh-CN"/>
        </w:rPr>
      </w:pPr>
      <w:ins w:id="46" w:author="24.538_CR0113_(Rel-18)_SEALDD" w:date="2024-04-02T10:31:00Z">
        <w:r w:rsidRPr="00765A24">
          <w:rPr>
            <w:lang w:val="en-US"/>
          </w:rPr>
          <w:t>[</w:t>
        </w:r>
        <w:r>
          <w:rPr>
            <w:lang w:val="en-US"/>
          </w:rPr>
          <w:t>23</w:t>
        </w:r>
        <w:r w:rsidRPr="00765A24">
          <w:rPr>
            <w:lang w:val="en-US"/>
          </w:rPr>
          <w:t>]</w:t>
        </w:r>
        <w:r w:rsidRPr="00765A24">
          <w:rPr>
            <w:lang w:val="en-US"/>
          </w:rPr>
          <w:tab/>
          <w:t>3GPP TS 24.54</w:t>
        </w:r>
        <w:r>
          <w:rPr>
            <w:lang w:val="en-US"/>
          </w:rPr>
          <w:t>3</w:t>
        </w:r>
        <w:r w:rsidRPr="00765A24">
          <w:rPr>
            <w:lang w:val="en-US"/>
          </w:rPr>
          <w:t>: "</w:t>
        </w:r>
        <w:r>
          <w:rPr>
            <w:lang w:val="en-US"/>
          </w:rPr>
          <w:t>Data Delivery</w:t>
        </w:r>
        <w:r w:rsidRPr="00B7735E">
          <w:rPr>
            <w:lang w:val="en-US"/>
          </w:rPr>
          <w:t xml:space="preserve"> Management - Service Enabler Architecture Layer for Verticals (SEAL); Protocol specification</w:t>
        </w:r>
        <w:r w:rsidRPr="00765A24">
          <w:rPr>
            <w:lang w:val="en-US"/>
          </w:rPr>
          <w:t>".</w:t>
        </w:r>
      </w:ins>
    </w:p>
    <w:p w14:paraId="112ED6D3" w14:textId="77777777" w:rsidR="00034EE8" w:rsidRPr="000615BA" w:rsidRDefault="00034EE8" w:rsidP="00034EE8">
      <w:pPr>
        <w:pStyle w:val="Heading1"/>
      </w:pPr>
      <w:bookmarkStart w:id="47" w:name="definitions"/>
      <w:bookmarkStart w:id="48" w:name="_CR3"/>
      <w:bookmarkStart w:id="49" w:name="_Toc86042550"/>
      <w:bookmarkStart w:id="50" w:name="_Toc86043107"/>
      <w:bookmarkStart w:id="51" w:name="_Toc97379616"/>
      <w:bookmarkStart w:id="52" w:name="_Toc104710949"/>
      <w:bookmarkStart w:id="53" w:name="_Toc154588315"/>
      <w:bookmarkEnd w:id="47"/>
      <w:bookmarkEnd w:id="48"/>
      <w:r w:rsidRPr="000615BA">
        <w:t>3</w:t>
      </w:r>
      <w:r w:rsidRPr="000615BA">
        <w:tab/>
        <w:t>Definitions of terms, symbols and abbreviations</w:t>
      </w:r>
      <w:bookmarkEnd w:id="49"/>
      <w:bookmarkEnd w:id="50"/>
      <w:bookmarkEnd w:id="51"/>
      <w:bookmarkEnd w:id="52"/>
      <w:bookmarkEnd w:id="53"/>
    </w:p>
    <w:p w14:paraId="4CF406D6" w14:textId="77777777" w:rsidR="00034EE8" w:rsidRPr="000615BA" w:rsidRDefault="00034EE8" w:rsidP="00034EE8">
      <w:pPr>
        <w:pStyle w:val="Heading2"/>
      </w:pPr>
      <w:bookmarkStart w:id="54" w:name="_CR3_1"/>
      <w:bookmarkStart w:id="55" w:name="_Toc86042551"/>
      <w:bookmarkStart w:id="56" w:name="_Toc86043108"/>
      <w:bookmarkStart w:id="57" w:name="_Toc97379617"/>
      <w:bookmarkStart w:id="58" w:name="_Toc104710950"/>
      <w:bookmarkStart w:id="59" w:name="_Toc154588316"/>
      <w:bookmarkEnd w:id="54"/>
      <w:r w:rsidRPr="000615BA">
        <w:t>3.1</w:t>
      </w:r>
      <w:r w:rsidRPr="000615BA">
        <w:tab/>
        <w:t>Terms</w:t>
      </w:r>
      <w:bookmarkEnd w:id="55"/>
      <w:bookmarkEnd w:id="56"/>
      <w:bookmarkEnd w:id="57"/>
      <w:bookmarkEnd w:id="58"/>
      <w:bookmarkEnd w:id="59"/>
    </w:p>
    <w:p w14:paraId="48B723B2" w14:textId="77777777" w:rsidR="00034EE8" w:rsidRPr="000615BA" w:rsidRDefault="00034EE8" w:rsidP="00034EE8">
      <w:r w:rsidRPr="000615BA">
        <w:t>For the purposes of the present document, the terms given in 3GPP TR 21.905 [1] and the following apply. A term defined in the present document takes precedence over the definition of the same term, if any, in 3GPP TR 21.905 [1].</w:t>
      </w:r>
    </w:p>
    <w:p w14:paraId="34E14958" w14:textId="77777777" w:rsidR="00034EE8" w:rsidRDefault="00034EE8" w:rsidP="00034EE8">
      <w:pPr>
        <w:rPr>
          <w:lang w:eastAsia="zh-CN"/>
        </w:rPr>
      </w:pPr>
      <w:r w:rsidRPr="000615BA">
        <w:rPr>
          <w:b/>
        </w:rPr>
        <w:t>example:</w:t>
      </w:r>
      <w:r w:rsidRPr="000615BA">
        <w:t xml:space="preserve"> text used to clarify abstract rules by applying them literally.</w:t>
      </w:r>
    </w:p>
    <w:p w14:paraId="41C77B1A" w14:textId="77777777" w:rsidR="00034EE8" w:rsidRDefault="00034EE8" w:rsidP="00034EE8">
      <w:r>
        <w:t>For the purposes of the present document, the following terms and definitions given in 3GPP TS 23.554 [2] apply:</w:t>
      </w:r>
    </w:p>
    <w:p w14:paraId="50207B87" w14:textId="77777777" w:rsidR="00F44DBC" w:rsidRDefault="00F44DBC" w:rsidP="00F44DBC">
      <w:pPr>
        <w:pStyle w:val="EW"/>
        <w:rPr>
          <w:b/>
          <w:bCs/>
          <w:lang w:eastAsia="zh-CN"/>
        </w:rPr>
      </w:pPr>
      <w:r>
        <w:rPr>
          <w:rFonts w:hint="eastAsia"/>
          <w:b/>
          <w:bCs/>
          <w:lang w:eastAsia="zh-CN"/>
        </w:rPr>
        <w:t>A</w:t>
      </w:r>
      <w:r>
        <w:rPr>
          <w:b/>
          <w:bCs/>
          <w:lang w:eastAsia="zh-CN"/>
        </w:rPr>
        <w:t>pplication Client</w:t>
      </w:r>
    </w:p>
    <w:p w14:paraId="1CCA6EE3" w14:textId="77777777" w:rsidR="00034EE8" w:rsidRPr="000129C9" w:rsidRDefault="00034EE8" w:rsidP="00034EE8">
      <w:pPr>
        <w:pStyle w:val="EW"/>
        <w:rPr>
          <w:b/>
          <w:bCs/>
          <w:lang w:eastAsia="zh-CN"/>
        </w:rPr>
      </w:pPr>
      <w:r w:rsidRPr="000129C9">
        <w:rPr>
          <w:b/>
          <w:bCs/>
          <w:lang w:eastAsia="zh-CN"/>
        </w:rPr>
        <w:t>Broadcast Area</w:t>
      </w:r>
    </w:p>
    <w:p w14:paraId="1D0CB729" w14:textId="77777777" w:rsidR="00034EE8" w:rsidRPr="000129C9" w:rsidRDefault="00034EE8" w:rsidP="00034EE8">
      <w:pPr>
        <w:pStyle w:val="EW"/>
        <w:rPr>
          <w:b/>
          <w:bCs/>
          <w:lang w:eastAsia="zh-CN"/>
        </w:rPr>
      </w:pPr>
      <w:r w:rsidRPr="000129C9">
        <w:rPr>
          <w:rFonts w:hint="eastAsia"/>
          <w:b/>
          <w:bCs/>
          <w:lang w:eastAsia="zh-CN"/>
        </w:rPr>
        <w:t xml:space="preserve">Messaging </w:t>
      </w:r>
      <w:r w:rsidRPr="000129C9">
        <w:rPr>
          <w:b/>
          <w:bCs/>
          <w:lang w:eastAsia="zh-CN"/>
        </w:rPr>
        <w:t>T</w:t>
      </w:r>
      <w:r w:rsidRPr="000129C9">
        <w:rPr>
          <w:rFonts w:hint="eastAsia"/>
          <w:b/>
          <w:bCs/>
          <w:lang w:eastAsia="zh-CN"/>
        </w:rPr>
        <w:t>opic</w:t>
      </w:r>
    </w:p>
    <w:p w14:paraId="0BDB5852" w14:textId="169C1336" w:rsidR="00034EE8" w:rsidRDefault="00034EE8" w:rsidP="00034EE8">
      <w:pPr>
        <w:pStyle w:val="EW"/>
        <w:rPr>
          <w:b/>
          <w:bCs/>
          <w:lang w:eastAsia="zh-CN"/>
        </w:rPr>
      </w:pPr>
      <w:r w:rsidRPr="000129C9">
        <w:rPr>
          <w:b/>
          <w:bCs/>
          <w:lang w:eastAsia="zh-CN"/>
        </w:rPr>
        <w:t>MSGin5G Client</w:t>
      </w:r>
    </w:p>
    <w:p w14:paraId="7C99AB92" w14:textId="30D4BBCE" w:rsidR="00F44DBC" w:rsidRPr="000129C9" w:rsidRDefault="00F44DBC" w:rsidP="00034EE8">
      <w:pPr>
        <w:pStyle w:val="EW"/>
        <w:rPr>
          <w:b/>
          <w:bCs/>
          <w:lang w:eastAsia="zh-CN"/>
        </w:rPr>
      </w:pPr>
      <w:r w:rsidRPr="00953888">
        <w:rPr>
          <w:b/>
          <w:bCs/>
          <w:lang w:eastAsia="zh-CN"/>
        </w:rPr>
        <w:t>MSGin5G Gateway Client</w:t>
      </w:r>
    </w:p>
    <w:p w14:paraId="78D7ECA5" w14:textId="77777777" w:rsidR="00034EE8" w:rsidRPr="000129C9" w:rsidRDefault="00034EE8" w:rsidP="00034EE8">
      <w:pPr>
        <w:pStyle w:val="EW"/>
        <w:rPr>
          <w:b/>
          <w:bCs/>
          <w:lang w:eastAsia="zh-CN"/>
        </w:rPr>
      </w:pPr>
      <w:r w:rsidRPr="000129C9">
        <w:rPr>
          <w:b/>
          <w:bCs/>
          <w:lang w:eastAsia="zh-CN"/>
        </w:rPr>
        <w:t>MSGin5G Gateway UE</w:t>
      </w:r>
    </w:p>
    <w:p w14:paraId="0E9E7240" w14:textId="0485A64D" w:rsidR="00034EE8" w:rsidRDefault="00034EE8" w:rsidP="00034EE8">
      <w:pPr>
        <w:pStyle w:val="EW"/>
        <w:rPr>
          <w:b/>
          <w:bCs/>
          <w:lang w:eastAsia="zh-CN"/>
        </w:rPr>
      </w:pPr>
      <w:r w:rsidRPr="000129C9">
        <w:rPr>
          <w:b/>
          <w:bCs/>
          <w:lang w:eastAsia="zh-CN"/>
        </w:rPr>
        <w:t>MSGin5G Group</w:t>
      </w:r>
    </w:p>
    <w:p w14:paraId="45C8FE7B" w14:textId="77777777" w:rsidR="00034EE8" w:rsidRPr="000129C9" w:rsidRDefault="00034EE8" w:rsidP="00034EE8">
      <w:pPr>
        <w:pStyle w:val="EW"/>
        <w:rPr>
          <w:b/>
          <w:bCs/>
          <w:lang w:eastAsia="zh-CN"/>
        </w:rPr>
      </w:pPr>
      <w:r w:rsidRPr="000129C9">
        <w:rPr>
          <w:b/>
          <w:bCs/>
          <w:lang w:eastAsia="zh-CN"/>
        </w:rPr>
        <w:t>MSGin5G Servi</w:t>
      </w:r>
      <w:r w:rsidRPr="000129C9">
        <w:rPr>
          <w:b/>
          <w:bCs/>
          <w:lang w:val="en-US" w:eastAsia="zh-CN"/>
        </w:rPr>
        <w:t>ce</w:t>
      </w:r>
    </w:p>
    <w:p w14:paraId="4AD791D2" w14:textId="77777777" w:rsidR="00034EE8" w:rsidRPr="000129C9" w:rsidRDefault="00034EE8" w:rsidP="00034EE8">
      <w:pPr>
        <w:pStyle w:val="EW"/>
        <w:rPr>
          <w:b/>
          <w:bCs/>
          <w:lang w:val="en-US" w:eastAsia="zh-CN"/>
        </w:rPr>
      </w:pPr>
      <w:r w:rsidRPr="000129C9">
        <w:rPr>
          <w:b/>
          <w:bCs/>
          <w:lang w:eastAsia="zh-CN"/>
        </w:rPr>
        <w:t>MSGin5G Server</w:t>
      </w:r>
    </w:p>
    <w:p w14:paraId="4B01F6A9" w14:textId="77777777" w:rsidR="00034EE8" w:rsidRPr="00E9200D" w:rsidRDefault="00034EE8" w:rsidP="00034EE8">
      <w:pPr>
        <w:pStyle w:val="EW"/>
        <w:rPr>
          <w:b/>
          <w:bCs/>
          <w:lang w:val="fr-FR" w:eastAsia="zh-CN"/>
        </w:rPr>
      </w:pPr>
      <w:r w:rsidRPr="00E9200D">
        <w:rPr>
          <w:b/>
          <w:bCs/>
          <w:lang w:val="fr-FR" w:eastAsia="zh-CN"/>
        </w:rPr>
        <w:t xml:space="preserve">MSGin5G </w:t>
      </w:r>
      <w:r w:rsidRPr="00E9200D">
        <w:rPr>
          <w:rFonts w:hint="eastAsia"/>
          <w:b/>
          <w:bCs/>
          <w:lang w:val="fr-FR" w:eastAsia="zh-CN"/>
        </w:rPr>
        <w:t>UE</w:t>
      </w:r>
    </w:p>
    <w:p w14:paraId="25609547" w14:textId="77777777" w:rsidR="00034EE8" w:rsidRPr="00B507B0" w:rsidRDefault="00034EE8" w:rsidP="00034EE8">
      <w:pPr>
        <w:pStyle w:val="EW"/>
        <w:rPr>
          <w:b/>
          <w:bCs/>
          <w:lang w:val="fr-FR" w:eastAsia="zh-CN"/>
        </w:rPr>
      </w:pPr>
      <w:r w:rsidRPr="00B507B0">
        <w:rPr>
          <w:b/>
          <w:bCs/>
          <w:lang w:val="fr-FR" w:eastAsia="zh-CN"/>
        </w:rPr>
        <w:t>Non-3GPP UE</w:t>
      </w:r>
    </w:p>
    <w:p w14:paraId="054B7D25" w14:textId="77777777" w:rsidR="00034EE8" w:rsidRPr="00B507B0" w:rsidRDefault="00034EE8" w:rsidP="00034EE8">
      <w:pPr>
        <w:pStyle w:val="EW"/>
        <w:rPr>
          <w:b/>
          <w:bCs/>
          <w:lang w:val="fr-FR" w:eastAsia="zh-CN"/>
        </w:rPr>
      </w:pPr>
      <w:r w:rsidRPr="00B507B0">
        <w:rPr>
          <w:b/>
          <w:bCs/>
          <w:lang w:val="fr-FR" w:eastAsia="zh-CN"/>
        </w:rPr>
        <w:t>Non-MSGin5G UE</w:t>
      </w:r>
    </w:p>
    <w:p w14:paraId="3C0C9855" w14:textId="77777777" w:rsidR="00034EE8" w:rsidRPr="000129C9" w:rsidRDefault="00034EE8" w:rsidP="00034EE8">
      <w:pPr>
        <w:pStyle w:val="EW"/>
        <w:rPr>
          <w:b/>
          <w:bCs/>
          <w:lang w:eastAsia="zh-CN"/>
        </w:rPr>
      </w:pPr>
      <w:r w:rsidRPr="00C00EB6">
        <w:rPr>
          <w:b/>
          <w:lang w:eastAsia="zh-CN"/>
        </w:rPr>
        <w:t>Constrained UE</w:t>
      </w:r>
    </w:p>
    <w:p w14:paraId="4A3CCEF1" w14:textId="77777777" w:rsidR="00034EE8" w:rsidRDefault="00034EE8" w:rsidP="00034EE8">
      <w:pPr>
        <w:rPr>
          <w:lang w:val="en-US" w:eastAsia="zh-CN"/>
        </w:rPr>
      </w:pPr>
    </w:p>
    <w:p w14:paraId="19DBDA21" w14:textId="77777777" w:rsidR="00034EE8" w:rsidRPr="000615BA" w:rsidRDefault="00034EE8" w:rsidP="00034EE8">
      <w:pPr>
        <w:pStyle w:val="Heading2"/>
      </w:pPr>
      <w:bookmarkStart w:id="60" w:name="_CR3_2"/>
      <w:bookmarkStart w:id="61" w:name="_Toc86042552"/>
      <w:bookmarkStart w:id="62" w:name="_Toc86043109"/>
      <w:bookmarkStart w:id="63" w:name="_Toc97379618"/>
      <w:bookmarkStart w:id="64" w:name="_Toc104710951"/>
      <w:bookmarkStart w:id="65" w:name="_Toc154588317"/>
      <w:bookmarkEnd w:id="60"/>
      <w:r w:rsidRPr="000615BA">
        <w:lastRenderedPageBreak/>
        <w:t>3.2</w:t>
      </w:r>
      <w:r w:rsidRPr="000615BA">
        <w:tab/>
        <w:t>Symbols</w:t>
      </w:r>
      <w:bookmarkEnd w:id="61"/>
      <w:bookmarkEnd w:id="62"/>
      <w:bookmarkEnd w:id="63"/>
      <w:bookmarkEnd w:id="64"/>
      <w:bookmarkEnd w:id="65"/>
    </w:p>
    <w:p w14:paraId="224BF104" w14:textId="77777777" w:rsidR="00034EE8" w:rsidRPr="000615BA" w:rsidRDefault="00034EE8" w:rsidP="00034EE8">
      <w:pPr>
        <w:keepNext/>
      </w:pPr>
      <w:r w:rsidRPr="000615BA">
        <w:t>For the purposes of the present document, the following symbols apply:</w:t>
      </w:r>
    </w:p>
    <w:p w14:paraId="5669F5CD" w14:textId="77777777" w:rsidR="00034EE8" w:rsidRPr="000615BA" w:rsidRDefault="00034EE8" w:rsidP="00034EE8">
      <w:pPr>
        <w:pStyle w:val="EW"/>
      </w:pPr>
      <w:r w:rsidRPr="000615BA">
        <w:t>&lt;symbol&gt;</w:t>
      </w:r>
      <w:r w:rsidRPr="000615BA">
        <w:tab/>
        <w:t>&lt;Explanation&gt;</w:t>
      </w:r>
    </w:p>
    <w:p w14:paraId="3A07A106" w14:textId="77777777" w:rsidR="00034EE8" w:rsidRPr="000615BA" w:rsidRDefault="00034EE8" w:rsidP="00034EE8">
      <w:pPr>
        <w:pStyle w:val="EW"/>
      </w:pPr>
    </w:p>
    <w:p w14:paraId="51B93E11" w14:textId="77777777" w:rsidR="00034EE8" w:rsidRPr="000615BA" w:rsidRDefault="00034EE8" w:rsidP="00034EE8">
      <w:pPr>
        <w:pStyle w:val="Heading2"/>
      </w:pPr>
      <w:bookmarkStart w:id="66" w:name="_Toc86042553"/>
      <w:bookmarkStart w:id="67" w:name="_Toc86043110"/>
      <w:bookmarkStart w:id="68" w:name="_Toc97379619"/>
      <w:bookmarkStart w:id="69" w:name="_Toc104710952"/>
      <w:bookmarkStart w:id="70" w:name="_Toc154588318"/>
      <w:r w:rsidRPr="000615BA">
        <w:t>3.3</w:t>
      </w:r>
      <w:r w:rsidRPr="000615BA">
        <w:tab/>
        <w:t>Abbreviations</w:t>
      </w:r>
      <w:bookmarkEnd w:id="66"/>
      <w:bookmarkEnd w:id="67"/>
      <w:bookmarkEnd w:id="68"/>
      <w:bookmarkEnd w:id="69"/>
      <w:bookmarkEnd w:id="70"/>
    </w:p>
    <w:p w14:paraId="4A8EF8AD" w14:textId="77777777" w:rsidR="00034EE8" w:rsidRPr="000615BA" w:rsidRDefault="00034EE8" w:rsidP="00034EE8">
      <w:pPr>
        <w:keepNext/>
      </w:pPr>
      <w:r w:rsidRPr="000615BA">
        <w:t>For the purposes of the present document, the abbreviations given in 3GPP TR 21.905</w:t>
      </w:r>
      <w:r>
        <w:t> </w:t>
      </w:r>
      <w:r w:rsidRPr="000615BA">
        <w:t>[1] and the following apply. An abbreviation defined in the present document takes precedence over the definition of the same abbreviation, if any, in 3GPP TR 21.905 [1].</w:t>
      </w:r>
    </w:p>
    <w:p w14:paraId="69E6F144" w14:textId="77777777" w:rsidR="00034EE8" w:rsidRPr="003E2384" w:rsidRDefault="00034EE8" w:rsidP="00034EE8">
      <w:pPr>
        <w:pStyle w:val="EW"/>
      </w:pPr>
      <w:r w:rsidRPr="003E2384">
        <w:rPr>
          <w:rFonts w:hint="eastAsia"/>
        </w:rPr>
        <w:t>AF</w:t>
      </w:r>
      <w:r w:rsidRPr="003E2384">
        <w:rPr>
          <w:rFonts w:hint="eastAsia"/>
        </w:rPr>
        <w:tab/>
      </w:r>
      <w:r w:rsidRPr="003E2384">
        <w:t>Application Function</w:t>
      </w:r>
    </w:p>
    <w:p w14:paraId="5BC2B789" w14:textId="77777777" w:rsidR="00034EE8" w:rsidRPr="003E2384" w:rsidRDefault="00034EE8" w:rsidP="00034EE8">
      <w:pPr>
        <w:pStyle w:val="EW"/>
      </w:pPr>
      <w:r w:rsidRPr="003E2384">
        <w:rPr>
          <w:rFonts w:hint="eastAsia"/>
        </w:rPr>
        <w:t>AS</w:t>
      </w:r>
      <w:r w:rsidRPr="003E2384">
        <w:rPr>
          <w:rFonts w:hint="eastAsia"/>
        </w:rPr>
        <w:tab/>
        <w:t>Application Server</w:t>
      </w:r>
    </w:p>
    <w:p w14:paraId="5807E9F2" w14:textId="77777777" w:rsidR="00034EE8" w:rsidRDefault="00034EE8" w:rsidP="00034EE8">
      <w:pPr>
        <w:pStyle w:val="EW"/>
      </w:pPr>
      <w:r w:rsidRPr="00623E95">
        <w:t>CAPIF</w:t>
      </w:r>
      <w:r w:rsidRPr="00623E95">
        <w:tab/>
        <w:t>Common API Framework for northbound APIs</w:t>
      </w:r>
    </w:p>
    <w:p w14:paraId="42A6C753" w14:textId="77777777" w:rsidR="00034EE8" w:rsidRPr="00623E95" w:rsidRDefault="00034EE8" w:rsidP="00034EE8">
      <w:pPr>
        <w:pStyle w:val="EW"/>
      </w:pPr>
      <w:r w:rsidRPr="003E2384">
        <w:t>CoAP</w:t>
      </w:r>
      <w:r w:rsidRPr="003E2384">
        <w:tab/>
        <w:t>Constrained Application Protocol</w:t>
      </w:r>
    </w:p>
    <w:p w14:paraId="13398FE6" w14:textId="77777777" w:rsidR="00034EE8" w:rsidRPr="000F65A9" w:rsidRDefault="00034EE8" w:rsidP="00034EE8">
      <w:pPr>
        <w:pStyle w:val="EW"/>
      </w:pPr>
      <w:r w:rsidRPr="000F65A9">
        <w:t>NIDD</w:t>
      </w:r>
      <w:r w:rsidRPr="000F65A9">
        <w:tab/>
        <w:t>Non IP Data Delivery</w:t>
      </w:r>
    </w:p>
    <w:p w14:paraId="22522EBE" w14:textId="77777777" w:rsidR="00034EE8" w:rsidRPr="000F65A9" w:rsidRDefault="00034EE8" w:rsidP="00034EE8">
      <w:pPr>
        <w:pStyle w:val="EW"/>
      </w:pPr>
      <w:r w:rsidRPr="000F65A9">
        <w:t>SCEF</w:t>
      </w:r>
      <w:r w:rsidRPr="000F65A9">
        <w:tab/>
        <w:t>Service Capability Exposure Function</w:t>
      </w:r>
    </w:p>
    <w:p w14:paraId="45D7EDBD" w14:textId="77777777" w:rsidR="00034EE8" w:rsidRPr="000F65A9" w:rsidRDefault="00034EE8" w:rsidP="00034EE8">
      <w:pPr>
        <w:pStyle w:val="EW"/>
      </w:pPr>
      <w:r w:rsidRPr="000F65A9">
        <w:t>SCS</w:t>
      </w:r>
      <w:r w:rsidRPr="000F65A9">
        <w:tab/>
        <w:t>Service Capability Server</w:t>
      </w:r>
    </w:p>
    <w:p w14:paraId="07C846C7" w14:textId="77777777" w:rsidR="00034EE8" w:rsidRDefault="00034EE8" w:rsidP="00034EE8">
      <w:pPr>
        <w:pStyle w:val="EW"/>
        <w:rPr>
          <w:ins w:id="71" w:author="24.538_CR0113_(Rel-18)_SEALDD" w:date="2024-04-02T10:32:00Z"/>
        </w:rPr>
      </w:pPr>
      <w:r w:rsidRPr="000F65A9">
        <w:t>SEAL</w:t>
      </w:r>
      <w:r>
        <w:rPr>
          <w:rFonts w:hint="eastAsia"/>
          <w:lang w:eastAsia="zh-CN"/>
        </w:rPr>
        <w:tab/>
      </w:r>
      <w:r w:rsidRPr="000F65A9">
        <w:t>Service Enabler Architecture Layer for Verticals</w:t>
      </w:r>
    </w:p>
    <w:p w14:paraId="7C6258D3" w14:textId="77777777" w:rsidR="00245372" w:rsidRPr="000F65A9" w:rsidRDefault="00245372" w:rsidP="00245372">
      <w:pPr>
        <w:pStyle w:val="EW"/>
        <w:rPr>
          <w:ins w:id="72" w:author="24.538_CR0113_(Rel-18)_SEALDD" w:date="2024-04-02T10:32:00Z"/>
          <w:lang w:eastAsia="zh-CN"/>
        </w:rPr>
      </w:pPr>
      <w:ins w:id="73" w:author="24.538_CR0113_(Rel-18)_SEALDD" w:date="2024-04-02T10:32:00Z">
        <w:r>
          <w:t>SEALDD</w:t>
        </w:r>
        <w:r>
          <w:tab/>
          <w:t>SEAL Data Delivery</w:t>
        </w:r>
      </w:ins>
    </w:p>
    <w:p w14:paraId="63F69129" w14:textId="77777777" w:rsidR="00245372" w:rsidRDefault="00245372" w:rsidP="00245372">
      <w:pPr>
        <w:pStyle w:val="EW"/>
        <w:rPr>
          <w:ins w:id="74" w:author="24.538_CR0113_(Rel-18)_SEALDD" w:date="2024-04-02T10:32:00Z"/>
        </w:rPr>
      </w:pPr>
      <w:ins w:id="75" w:author="24.538_CR0113_(Rel-18)_SEALDD" w:date="2024-04-02T10:32:00Z">
        <w:r w:rsidRPr="00537520">
          <w:t>S</w:t>
        </w:r>
        <w:r>
          <w:t>DDM</w:t>
        </w:r>
        <w:r w:rsidRPr="00537520">
          <w:tab/>
        </w:r>
        <w:r w:rsidRPr="00BB1821">
          <w:t>S</w:t>
        </w:r>
        <w:r>
          <w:t>EAL Data Delivery Management</w:t>
        </w:r>
      </w:ins>
    </w:p>
    <w:p w14:paraId="052BAB23" w14:textId="77777777" w:rsidR="00245372" w:rsidRDefault="00245372" w:rsidP="00245372">
      <w:pPr>
        <w:pStyle w:val="EW"/>
        <w:rPr>
          <w:ins w:id="76" w:author="24.538_CR0113_(Rel-18)_SEALDD" w:date="2024-04-02T10:32:00Z"/>
        </w:rPr>
      </w:pPr>
      <w:ins w:id="77" w:author="24.538_CR0113_(Rel-18)_SEALDD" w:date="2024-04-02T10:32:00Z">
        <w:r w:rsidRPr="00537520">
          <w:t>S</w:t>
        </w:r>
        <w:r>
          <w:t>DDM-C</w:t>
        </w:r>
        <w:r w:rsidRPr="00537520">
          <w:tab/>
        </w:r>
        <w:r w:rsidRPr="00BB1821">
          <w:t>S</w:t>
        </w:r>
        <w:r>
          <w:t>EAL Data Delivery Management Client</w:t>
        </w:r>
      </w:ins>
    </w:p>
    <w:p w14:paraId="1674699C" w14:textId="77511E00" w:rsidR="00245372" w:rsidRPr="000F65A9" w:rsidDel="00245372" w:rsidRDefault="00245372" w:rsidP="00245372">
      <w:pPr>
        <w:pStyle w:val="EW"/>
        <w:rPr>
          <w:del w:id="78" w:author="24.538_CR0113_(Rel-18)_SEALDD" w:date="2024-04-02T10:32:00Z"/>
          <w:lang w:eastAsia="zh-CN"/>
        </w:rPr>
      </w:pPr>
      <w:ins w:id="79" w:author="24.538_CR0113_(Rel-18)_SEALDD" w:date="2024-04-02T10:32:00Z">
        <w:r w:rsidRPr="00537520">
          <w:t>S</w:t>
        </w:r>
        <w:r>
          <w:t>DDM-S</w:t>
        </w:r>
        <w:r w:rsidRPr="00537520">
          <w:tab/>
        </w:r>
        <w:r w:rsidRPr="00BB1821">
          <w:t>S</w:t>
        </w:r>
        <w:r>
          <w:t>EAL Data Delivery Management Server</w:t>
        </w:r>
      </w:ins>
    </w:p>
    <w:p w14:paraId="294FEEFA" w14:textId="77777777" w:rsidR="00034EE8" w:rsidRDefault="00034EE8" w:rsidP="00245372">
      <w:pPr>
        <w:pStyle w:val="EW"/>
        <w:rPr>
          <w:lang w:eastAsia="zh-CN"/>
        </w:rPr>
      </w:pPr>
    </w:p>
    <w:p w14:paraId="7A8FA683" w14:textId="77777777" w:rsidR="00034EE8" w:rsidRPr="00BB315B" w:rsidRDefault="00034EE8" w:rsidP="00034EE8">
      <w:pPr>
        <w:pStyle w:val="Heading1"/>
        <w:rPr>
          <w:lang w:eastAsia="zh-CN"/>
        </w:rPr>
      </w:pPr>
      <w:bookmarkStart w:id="80" w:name="_Toc86042554"/>
      <w:bookmarkStart w:id="81" w:name="_Toc86043111"/>
      <w:bookmarkStart w:id="82" w:name="_Toc97379620"/>
      <w:bookmarkStart w:id="83" w:name="_Toc104710953"/>
      <w:bookmarkStart w:id="84" w:name="_Toc154588319"/>
      <w:r w:rsidRPr="00BB315B">
        <w:rPr>
          <w:rFonts w:hint="eastAsia"/>
        </w:rPr>
        <w:t>4</w:t>
      </w:r>
      <w:r>
        <w:rPr>
          <w:rFonts w:hint="eastAsia"/>
          <w:lang w:eastAsia="zh-CN"/>
        </w:rPr>
        <w:tab/>
      </w:r>
      <w:r w:rsidRPr="00BB315B">
        <w:rPr>
          <w:rFonts w:hint="eastAsia"/>
        </w:rPr>
        <w:t>General</w:t>
      </w:r>
      <w:r>
        <w:rPr>
          <w:rFonts w:hint="eastAsia"/>
          <w:lang w:eastAsia="zh-CN"/>
        </w:rPr>
        <w:t xml:space="preserve"> </w:t>
      </w:r>
      <w:r>
        <w:t>description</w:t>
      </w:r>
      <w:bookmarkEnd w:id="80"/>
      <w:bookmarkEnd w:id="81"/>
      <w:bookmarkEnd w:id="82"/>
      <w:bookmarkEnd w:id="83"/>
      <w:bookmarkEnd w:id="84"/>
    </w:p>
    <w:p w14:paraId="73F3EA8B" w14:textId="77777777" w:rsidR="00034EE8" w:rsidRPr="00623E95" w:rsidRDefault="00034EE8" w:rsidP="00034EE8">
      <w:pPr>
        <w:rPr>
          <w:lang w:eastAsia="zh-CN"/>
        </w:rPr>
      </w:pPr>
      <w:r w:rsidRPr="00DE02CC">
        <w:rPr>
          <w:rFonts w:hint="eastAsia"/>
        </w:rPr>
        <w:t xml:space="preserve">The </w:t>
      </w:r>
      <w:r>
        <w:rPr>
          <w:rFonts w:hint="eastAsia"/>
          <w:lang w:eastAsia="zh-CN"/>
        </w:rPr>
        <w:t>MSGin5G</w:t>
      </w:r>
      <w:r w:rsidRPr="00DE02CC">
        <w:rPr>
          <w:rFonts w:hint="eastAsia"/>
        </w:rPr>
        <w:t xml:space="preserve"> Service</w:t>
      </w:r>
      <w:r>
        <w:rPr>
          <w:rFonts w:hint="eastAsia"/>
        </w:rPr>
        <w:t xml:space="preserve"> </w:t>
      </w:r>
      <w:r w:rsidRPr="00C440E8">
        <w:rPr>
          <w:rFonts w:hint="eastAsia"/>
        </w:rPr>
        <w:t>(</w:t>
      </w:r>
      <w:r w:rsidRPr="00C440E8">
        <w:t>message service for MIoT over 5G System</w:t>
      </w:r>
      <w:r w:rsidRPr="00C440E8">
        <w:rPr>
          <w:rFonts w:hint="eastAsia"/>
        </w:rPr>
        <w:t xml:space="preserve">) </w:t>
      </w:r>
      <w:r w:rsidRPr="00DE02CC">
        <w:rPr>
          <w:rFonts w:hint="eastAsia"/>
        </w:rPr>
        <w:t xml:space="preserve">is </w:t>
      </w:r>
      <w:r w:rsidRPr="00DE02CC">
        <w:t xml:space="preserve">basically designed </w:t>
      </w:r>
      <w:r w:rsidRPr="00DE02CC">
        <w:rPr>
          <w:rFonts w:hint="eastAsia"/>
        </w:rPr>
        <w:t xml:space="preserve">and optimized </w:t>
      </w:r>
      <w:r w:rsidRPr="00DE02CC">
        <w:t xml:space="preserve">for </w:t>
      </w:r>
      <w:r w:rsidRPr="00DE02CC">
        <w:rPr>
          <w:rFonts w:hint="eastAsia"/>
        </w:rPr>
        <w:t xml:space="preserve">massive </w:t>
      </w:r>
      <w:r w:rsidRPr="00DE02CC">
        <w:t>IoT device communication</w:t>
      </w:r>
      <w:r w:rsidRPr="00DE02CC">
        <w:rPr>
          <w:rFonts w:hint="eastAsia"/>
        </w:rPr>
        <w:t xml:space="preserve"> including thing-to-thing </w:t>
      </w:r>
      <w:r w:rsidRPr="00DE02CC">
        <w:t>communication</w:t>
      </w:r>
      <w:r w:rsidRPr="00DE02CC">
        <w:rPr>
          <w:rFonts w:hint="eastAsia"/>
        </w:rPr>
        <w:t xml:space="preserve"> and person-to-thing </w:t>
      </w:r>
      <w:r w:rsidRPr="00DE02CC">
        <w:t>communication</w:t>
      </w:r>
      <w:r w:rsidRPr="00DE02CC">
        <w:rPr>
          <w:rFonts w:hint="eastAsia"/>
        </w:rPr>
        <w:t>.</w:t>
      </w:r>
      <w:r w:rsidRPr="00623E95">
        <w:rPr>
          <w:rFonts w:hint="eastAsia"/>
          <w:lang w:eastAsia="zh-CN"/>
        </w:rPr>
        <w:t xml:space="preserve"> </w:t>
      </w:r>
      <w:r>
        <w:rPr>
          <w:rFonts w:hint="eastAsia"/>
          <w:lang w:eastAsia="zh-CN"/>
        </w:rPr>
        <w:t xml:space="preserve">The </w:t>
      </w:r>
      <w:r w:rsidRPr="00623E95">
        <w:t>MSGin5G</w:t>
      </w:r>
      <w:r w:rsidRPr="00623E95">
        <w:rPr>
          <w:lang w:eastAsia="zh-CN"/>
        </w:rPr>
        <w:t xml:space="preserve"> </w:t>
      </w:r>
      <w:r w:rsidRPr="00623E95">
        <w:rPr>
          <w:rFonts w:hint="eastAsia"/>
          <w:lang w:eastAsia="zh-CN"/>
        </w:rPr>
        <w:t>Service</w:t>
      </w:r>
      <w:r w:rsidRPr="00623E95">
        <w:rPr>
          <w:lang w:eastAsia="zh-CN"/>
        </w:rPr>
        <w:t xml:space="preserve"> </w:t>
      </w:r>
      <w:r w:rsidRPr="00623E95">
        <w:rPr>
          <w:rFonts w:hint="eastAsia"/>
          <w:lang w:eastAsia="zh-CN"/>
        </w:rPr>
        <w:t>provides messaging communication capability in 5GS includ</w:t>
      </w:r>
      <w:r>
        <w:rPr>
          <w:rFonts w:hint="eastAsia"/>
          <w:lang w:eastAsia="zh-CN"/>
        </w:rPr>
        <w:t>ing</w:t>
      </w:r>
      <w:r w:rsidRPr="00623E95">
        <w:rPr>
          <w:rFonts w:hint="eastAsia"/>
          <w:lang w:eastAsia="zh-CN"/>
        </w:rPr>
        <w:t xml:space="preserve"> </w:t>
      </w:r>
      <w:r w:rsidRPr="00623E95">
        <w:t xml:space="preserve">the following </w:t>
      </w:r>
      <w:r w:rsidRPr="00623E95">
        <w:rPr>
          <w:rFonts w:hint="eastAsia"/>
          <w:lang w:eastAsia="zh-CN"/>
        </w:rPr>
        <w:t>message communication models:</w:t>
      </w:r>
    </w:p>
    <w:p w14:paraId="6F79D98B" w14:textId="77777777" w:rsidR="00034EE8" w:rsidRPr="00781A7C" w:rsidRDefault="00034EE8" w:rsidP="00034EE8">
      <w:pPr>
        <w:pStyle w:val="B1"/>
      </w:pPr>
      <w:r w:rsidRPr="00781A7C">
        <w:rPr>
          <w:rFonts w:hint="eastAsia"/>
        </w:rPr>
        <w:t>a)</w:t>
      </w:r>
      <w:r w:rsidRPr="00781A7C">
        <w:rPr>
          <w:rFonts w:hint="eastAsia"/>
        </w:rPr>
        <w:tab/>
        <w:t>P</w:t>
      </w:r>
      <w:r w:rsidRPr="00781A7C">
        <w:t>oint-to-</w:t>
      </w:r>
      <w:r w:rsidRPr="00781A7C">
        <w:rPr>
          <w:rFonts w:hint="eastAsia"/>
        </w:rPr>
        <w:t>P</w:t>
      </w:r>
      <w:r w:rsidRPr="00781A7C">
        <w:t>oint message</w:t>
      </w:r>
      <w:r w:rsidRPr="00781A7C">
        <w:rPr>
          <w:rFonts w:hint="eastAsia"/>
        </w:rPr>
        <w:t>;</w:t>
      </w:r>
    </w:p>
    <w:p w14:paraId="309B9DDC" w14:textId="77777777" w:rsidR="00034EE8" w:rsidRPr="00781A7C" w:rsidRDefault="00034EE8" w:rsidP="00034EE8">
      <w:pPr>
        <w:pStyle w:val="B1"/>
      </w:pPr>
      <w:r w:rsidRPr="00781A7C">
        <w:rPr>
          <w:rFonts w:hint="eastAsia"/>
        </w:rPr>
        <w:t>b)</w:t>
      </w:r>
      <w:r w:rsidRPr="00781A7C">
        <w:rPr>
          <w:rFonts w:hint="eastAsia"/>
        </w:rPr>
        <w:tab/>
        <w:t>A</w:t>
      </w:r>
      <w:r w:rsidRPr="00781A7C">
        <w:t>pplication</w:t>
      </w:r>
      <w:r w:rsidRPr="00781A7C">
        <w:rPr>
          <w:rFonts w:hint="eastAsia"/>
        </w:rPr>
        <w:t>-</w:t>
      </w:r>
      <w:r w:rsidRPr="00781A7C">
        <w:t>to</w:t>
      </w:r>
      <w:r w:rsidRPr="00781A7C">
        <w:rPr>
          <w:rFonts w:hint="eastAsia"/>
        </w:rPr>
        <w:t>-P</w:t>
      </w:r>
      <w:r w:rsidRPr="00781A7C">
        <w:t>oint message</w:t>
      </w:r>
      <w:r w:rsidRPr="00781A7C">
        <w:rPr>
          <w:rFonts w:hint="eastAsia"/>
        </w:rPr>
        <w:t>/ P</w:t>
      </w:r>
      <w:r w:rsidRPr="00781A7C">
        <w:t>oint</w:t>
      </w:r>
      <w:r w:rsidRPr="00781A7C">
        <w:rPr>
          <w:rFonts w:hint="eastAsia"/>
        </w:rPr>
        <w:t>-</w:t>
      </w:r>
      <w:r w:rsidRPr="00781A7C">
        <w:t>to</w:t>
      </w:r>
      <w:r w:rsidRPr="00781A7C">
        <w:rPr>
          <w:rFonts w:hint="eastAsia"/>
        </w:rPr>
        <w:t>-A</w:t>
      </w:r>
      <w:r w:rsidRPr="00781A7C">
        <w:t>pplication message</w:t>
      </w:r>
      <w:r w:rsidRPr="00781A7C">
        <w:rPr>
          <w:rFonts w:hint="eastAsia"/>
        </w:rPr>
        <w:t>;</w:t>
      </w:r>
    </w:p>
    <w:p w14:paraId="5D03DE35" w14:textId="48EF4D5C" w:rsidR="00034EE8" w:rsidRPr="00781A7C" w:rsidRDefault="00034EE8" w:rsidP="00034EE8">
      <w:pPr>
        <w:pStyle w:val="B1"/>
      </w:pPr>
      <w:r w:rsidRPr="00781A7C">
        <w:rPr>
          <w:rFonts w:hint="eastAsia"/>
        </w:rPr>
        <w:t>c)</w:t>
      </w:r>
      <w:r w:rsidRPr="00781A7C">
        <w:rPr>
          <w:rFonts w:hint="eastAsia"/>
        </w:rPr>
        <w:tab/>
        <w:t>G</w:t>
      </w:r>
      <w:r w:rsidRPr="00781A7C">
        <w:t>roup message</w:t>
      </w:r>
      <w:r w:rsidRPr="00781A7C">
        <w:rPr>
          <w:rFonts w:hint="eastAsia"/>
        </w:rPr>
        <w:t>;</w:t>
      </w:r>
      <w:r w:rsidR="00644ED4">
        <w:t xml:space="preserve"> and</w:t>
      </w:r>
    </w:p>
    <w:p w14:paraId="7870768F" w14:textId="77777777" w:rsidR="00034EE8" w:rsidRPr="00781A7C" w:rsidRDefault="00034EE8" w:rsidP="00034EE8">
      <w:pPr>
        <w:pStyle w:val="B1"/>
      </w:pPr>
      <w:r w:rsidRPr="00781A7C">
        <w:rPr>
          <w:rFonts w:hint="eastAsia"/>
        </w:rPr>
        <w:t>d)</w:t>
      </w:r>
      <w:r w:rsidRPr="00781A7C">
        <w:rPr>
          <w:rFonts w:hint="eastAsia"/>
        </w:rPr>
        <w:tab/>
        <w:t>B</w:t>
      </w:r>
      <w:r w:rsidRPr="00781A7C">
        <w:t>roadcast message</w:t>
      </w:r>
      <w:r w:rsidRPr="00781A7C">
        <w:rPr>
          <w:rFonts w:hint="eastAsia"/>
        </w:rPr>
        <w:t>.</w:t>
      </w:r>
    </w:p>
    <w:p w14:paraId="0D814DF4" w14:textId="77777777" w:rsidR="00034EE8" w:rsidRPr="00623E95" w:rsidRDefault="00034EE8" w:rsidP="00034EE8">
      <w:pPr>
        <w:rPr>
          <w:noProof/>
          <w:lang w:val="en-US"/>
        </w:rPr>
      </w:pPr>
      <w:r>
        <w:rPr>
          <w:rFonts w:hint="eastAsia"/>
          <w:lang w:eastAsia="zh-CN"/>
        </w:rPr>
        <w:t xml:space="preserve">The MSGin5G Service </w:t>
      </w:r>
      <w:r w:rsidRPr="00623E95">
        <w:rPr>
          <w:rFonts w:hint="eastAsia"/>
          <w:noProof/>
          <w:lang w:val="en-US"/>
        </w:rPr>
        <w:t>s</w:t>
      </w:r>
      <w:r w:rsidRPr="00623E95">
        <w:rPr>
          <w:noProof/>
          <w:lang w:val="en-US"/>
        </w:rPr>
        <w:t xml:space="preserve">upport </w:t>
      </w:r>
      <w:r w:rsidRPr="00623E95">
        <w:rPr>
          <w:rFonts w:hint="eastAsia"/>
          <w:noProof/>
          <w:lang w:val="en-US"/>
        </w:rPr>
        <w:t xml:space="preserve">the </w:t>
      </w:r>
      <w:r w:rsidRPr="00623E95">
        <w:rPr>
          <w:rFonts w:hint="eastAsia"/>
          <w:lang w:eastAsia="zh-CN"/>
        </w:rPr>
        <w:t>message exchanging</w:t>
      </w:r>
      <w:r w:rsidRPr="00623E95">
        <w:rPr>
          <w:rFonts w:hint="eastAsia"/>
          <w:noProof/>
          <w:lang w:val="en-US"/>
        </w:rPr>
        <w:t xml:space="preserve"> </w:t>
      </w:r>
      <w:r w:rsidRPr="00623E95">
        <w:rPr>
          <w:rFonts w:hint="eastAsia"/>
          <w:noProof/>
          <w:lang w:val="en-US" w:eastAsia="zh-CN"/>
        </w:rPr>
        <w:t xml:space="preserve">between the </w:t>
      </w:r>
      <w:r w:rsidRPr="00623E95">
        <w:rPr>
          <w:rFonts w:hint="eastAsia"/>
          <w:noProof/>
          <w:lang w:val="en-US"/>
        </w:rPr>
        <w:t>following UE</w:t>
      </w:r>
      <w:r w:rsidRPr="00623E95">
        <w:rPr>
          <w:noProof/>
          <w:lang w:val="en-US"/>
        </w:rPr>
        <w:t xml:space="preserve"> types:</w:t>
      </w:r>
    </w:p>
    <w:p w14:paraId="349842D0" w14:textId="77777777" w:rsidR="00034EE8" w:rsidRPr="00781A7C" w:rsidRDefault="00034EE8" w:rsidP="00034EE8">
      <w:pPr>
        <w:pStyle w:val="B1"/>
      </w:pPr>
      <w:r w:rsidRPr="00781A7C">
        <w:rPr>
          <w:rFonts w:hint="eastAsia"/>
        </w:rPr>
        <w:t>a)</w:t>
      </w:r>
      <w:r w:rsidRPr="00781A7C">
        <w:rPr>
          <w:rFonts w:hint="eastAsia"/>
        </w:rPr>
        <w:tab/>
      </w:r>
      <w:r w:rsidRPr="00781A7C">
        <w:t xml:space="preserve">MSGin5G </w:t>
      </w:r>
      <w:r w:rsidRPr="00781A7C">
        <w:rPr>
          <w:rFonts w:hint="eastAsia"/>
        </w:rPr>
        <w:t>UE:</w:t>
      </w:r>
    </w:p>
    <w:p w14:paraId="5047EFBE" w14:textId="77777777" w:rsidR="00034EE8" w:rsidRPr="00781A7C" w:rsidRDefault="00034EE8" w:rsidP="00034EE8">
      <w:pPr>
        <w:pStyle w:val="B2"/>
      </w:pPr>
      <w:r w:rsidRPr="00781A7C">
        <w:t>1</w:t>
      </w:r>
      <w:r w:rsidRPr="00781A7C">
        <w:rPr>
          <w:rFonts w:hint="eastAsia"/>
        </w:rPr>
        <w:t>)</w:t>
      </w:r>
      <w:r w:rsidRPr="00781A7C">
        <w:tab/>
        <w:t>light weight Constrained UEs (e.g. sensors, actuators) and</w:t>
      </w:r>
    </w:p>
    <w:p w14:paraId="72C51F1E" w14:textId="1EE35D59" w:rsidR="00034EE8" w:rsidRPr="00781A7C" w:rsidRDefault="00034EE8" w:rsidP="00034EE8">
      <w:pPr>
        <w:pStyle w:val="B2"/>
      </w:pPr>
      <w:r w:rsidRPr="00781A7C">
        <w:t>2</w:t>
      </w:r>
      <w:r w:rsidRPr="00781A7C">
        <w:rPr>
          <w:rFonts w:hint="eastAsia"/>
        </w:rPr>
        <w:t>)</w:t>
      </w:r>
      <w:r w:rsidRPr="00781A7C">
        <w:tab/>
        <w:t>Unconstrained UEs with advanced capabilities (e.g. washing machine, micro-ovens)</w:t>
      </w:r>
      <w:r w:rsidR="00644ED4">
        <w:t>;</w:t>
      </w:r>
    </w:p>
    <w:p w14:paraId="0F47AC9A" w14:textId="1380DA01" w:rsidR="00034EE8" w:rsidRPr="00781A7C" w:rsidRDefault="00034EE8" w:rsidP="00034EE8">
      <w:pPr>
        <w:pStyle w:val="B1"/>
      </w:pPr>
      <w:r w:rsidRPr="00781A7C">
        <w:rPr>
          <w:rFonts w:hint="eastAsia"/>
        </w:rPr>
        <w:t>b)</w:t>
      </w:r>
      <w:r w:rsidRPr="00781A7C">
        <w:rPr>
          <w:rFonts w:hint="eastAsia"/>
        </w:rPr>
        <w:tab/>
      </w:r>
      <w:r w:rsidRPr="00781A7C">
        <w:t>Legacy 3GPP</w:t>
      </w:r>
      <w:r w:rsidRPr="00781A7C">
        <w:rPr>
          <w:rFonts w:hint="eastAsia"/>
        </w:rPr>
        <w:t xml:space="preserve"> UE</w:t>
      </w:r>
      <w:r w:rsidR="00644ED4">
        <w:t>; and</w:t>
      </w:r>
    </w:p>
    <w:p w14:paraId="4BB5363C" w14:textId="5D17A5B3" w:rsidR="00034EE8" w:rsidRDefault="00034EE8" w:rsidP="00034EE8">
      <w:pPr>
        <w:pStyle w:val="B1"/>
      </w:pPr>
      <w:r w:rsidRPr="00781A7C">
        <w:rPr>
          <w:rFonts w:hint="eastAsia"/>
        </w:rPr>
        <w:t>c)</w:t>
      </w:r>
      <w:r w:rsidRPr="00781A7C">
        <w:rPr>
          <w:rFonts w:hint="eastAsia"/>
        </w:rPr>
        <w:tab/>
        <w:t>Non-3GPP UE.</w:t>
      </w:r>
    </w:p>
    <w:p w14:paraId="4F79D38B" w14:textId="77777777" w:rsidR="00B11D3E" w:rsidRDefault="00B11D3E" w:rsidP="00B11D3E">
      <w:pPr>
        <w:rPr>
          <w:lang w:eastAsia="zh-CN"/>
        </w:rPr>
      </w:pPr>
      <w:r>
        <w:t>MSGin5G Service</w:t>
      </w:r>
      <w:r>
        <w:rPr>
          <w:rFonts w:hint="eastAsia"/>
          <w:lang w:eastAsia="zh-CN"/>
        </w:rPr>
        <w:t xml:space="preserve"> also provides the following capabilities to enhance the message delivery for all </w:t>
      </w:r>
      <w:r>
        <w:rPr>
          <w:lang w:eastAsia="zh-CN"/>
        </w:rPr>
        <w:t>message communication models</w:t>
      </w:r>
      <w:r>
        <w:rPr>
          <w:rFonts w:hint="eastAsia"/>
          <w:lang w:eastAsia="zh-CN"/>
        </w:rPr>
        <w:t>:</w:t>
      </w:r>
    </w:p>
    <w:p w14:paraId="0FB569DE" w14:textId="77777777" w:rsidR="00B11D3E" w:rsidRDefault="00B11D3E" w:rsidP="00B11D3E">
      <w:pPr>
        <w:pStyle w:val="B1"/>
        <w:rPr>
          <w:lang w:eastAsia="zh-CN"/>
        </w:rPr>
      </w:pPr>
      <w:r>
        <w:rPr>
          <w:rFonts w:hint="eastAsia"/>
          <w:lang w:eastAsia="zh-CN"/>
        </w:rPr>
        <w:t>-</w:t>
      </w:r>
      <w:r>
        <w:rPr>
          <w:rFonts w:hint="eastAsia"/>
          <w:lang w:eastAsia="zh-CN"/>
        </w:rPr>
        <w:tab/>
      </w:r>
      <w:r w:rsidRPr="00471030">
        <w:rPr>
          <w:lang w:eastAsia="zh-CN"/>
        </w:rPr>
        <w:t>MSGin5G Store and Forward</w:t>
      </w:r>
      <w:r>
        <w:rPr>
          <w:rFonts w:hint="eastAsia"/>
          <w:lang w:eastAsia="zh-CN"/>
        </w:rPr>
        <w:t>;</w:t>
      </w:r>
    </w:p>
    <w:p w14:paraId="3DAB327B" w14:textId="6F68CB7C" w:rsidR="00B11D3E" w:rsidRDefault="00B11D3E" w:rsidP="00B11D3E">
      <w:pPr>
        <w:pStyle w:val="B1"/>
        <w:rPr>
          <w:lang w:eastAsia="zh-CN"/>
        </w:rPr>
      </w:pPr>
      <w:r>
        <w:rPr>
          <w:rFonts w:hint="eastAsia"/>
          <w:lang w:eastAsia="zh-CN"/>
        </w:rPr>
        <w:t>-</w:t>
      </w:r>
      <w:r>
        <w:rPr>
          <w:rFonts w:hint="eastAsia"/>
          <w:lang w:eastAsia="zh-CN"/>
        </w:rPr>
        <w:tab/>
        <w:t>Message delivery based on Messaging Top</w:t>
      </w:r>
      <w:r w:rsidR="00241830">
        <w:rPr>
          <w:lang w:eastAsia="zh-CN"/>
        </w:rPr>
        <w:t>i</w:t>
      </w:r>
      <w:r>
        <w:rPr>
          <w:rFonts w:hint="eastAsia"/>
          <w:lang w:eastAsia="zh-CN"/>
        </w:rPr>
        <w:t>c;</w:t>
      </w:r>
    </w:p>
    <w:p w14:paraId="6BBC6170" w14:textId="77777777" w:rsidR="00B11D3E" w:rsidRDefault="00B11D3E" w:rsidP="00B11D3E">
      <w:pPr>
        <w:pStyle w:val="B1"/>
        <w:rPr>
          <w:lang w:eastAsia="zh-CN"/>
        </w:rPr>
      </w:pPr>
      <w:r>
        <w:rPr>
          <w:rFonts w:hint="eastAsia"/>
          <w:lang w:eastAsia="zh-CN"/>
        </w:rPr>
        <w:t>-</w:t>
      </w:r>
      <w:r>
        <w:rPr>
          <w:rFonts w:hint="eastAsia"/>
          <w:lang w:eastAsia="zh-CN"/>
        </w:rPr>
        <w:tab/>
      </w:r>
      <w:r w:rsidRPr="00F1543D">
        <w:rPr>
          <w:lang w:eastAsia="zh-CN"/>
        </w:rPr>
        <w:t>Message Aggregation</w:t>
      </w:r>
      <w:r>
        <w:rPr>
          <w:rFonts w:hint="eastAsia"/>
          <w:lang w:eastAsia="zh-CN"/>
        </w:rPr>
        <w:t>;</w:t>
      </w:r>
    </w:p>
    <w:p w14:paraId="34F2EDD7" w14:textId="77777777" w:rsidR="00B11D3E" w:rsidRDefault="00B11D3E" w:rsidP="00B11D3E">
      <w:pPr>
        <w:pStyle w:val="B1"/>
        <w:rPr>
          <w:lang w:eastAsia="zh-CN"/>
        </w:rPr>
      </w:pPr>
      <w:r>
        <w:rPr>
          <w:rFonts w:hint="eastAsia"/>
          <w:lang w:eastAsia="zh-CN"/>
        </w:rPr>
        <w:t>-</w:t>
      </w:r>
      <w:r>
        <w:rPr>
          <w:rFonts w:hint="eastAsia"/>
          <w:lang w:eastAsia="zh-CN"/>
        </w:rPr>
        <w:tab/>
      </w:r>
      <w:r w:rsidRPr="00F1543D">
        <w:rPr>
          <w:lang w:eastAsia="zh-CN"/>
        </w:rPr>
        <w:t>Message Segmentation and Reassembly</w:t>
      </w:r>
      <w:r>
        <w:rPr>
          <w:rFonts w:hint="eastAsia"/>
          <w:lang w:eastAsia="zh-CN"/>
        </w:rPr>
        <w:t>; and</w:t>
      </w:r>
    </w:p>
    <w:p w14:paraId="6F3CBC96" w14:textId="4783685A" w:rsidR="00B11D3E" w:rsidRPr="00781A7C" w:rsidRDefault="00B11D3E" w:rsidP="00034EE8">
      <w:pPr>
        <w:pStyle w:val="B1"/>
        <w:rPr>
          <w:lang w:eastAsia="zh-CN"/>
        </w:rPr>
      </w:pPr>
      <w:r>
        <w:rPr>
          <w:rFonts w:hint="eastAsia"/>
          <w:lang w:eastAsia="zh-CN"/>
        </w:rPr>
        <w:t>-</w:t>
      </w:r>
      <w:r>
        <w:rPr>
          <w:rFonts w:hint="eastAsia"/>
          <w:lang w:eastAsia="zh-CN"/>
        </w:rPr>
        <w:tab/>
      </w:r>
      <w:r w:rsidRPr="00B74C59">
        <w:rPr>
          <w:lang w:eastAsia="zh-CN"/>
        </w:rPr>
        <w:t>Usage of Network Capabilities</w:t>
      </w:r>
      <w:r>
        <w:rPr>
          <w:rFonts w:hint="eastAsia"/>
          <w:lang w:eastAsia="zh-CN"/>
        </w:rPr>
        <w:t xml:space="preserve"> including </w:t>
      </w:r>
      <w:r w:rsidRPr="00B74C59">
        <w:rPr>
          <w:lang w:eastAsia="zh-CN"/>
        </w:rPr>
        <w:t>UE reachability status monitoring</w:t>
      </w:r>
      <w:r>
        <w:rPr>
          <w:rFonts w:hint="eastAsia"/>
          <w:lang w:eastAsia="zh-CN"/>
        </w:rPr>
        <w:t xml:space="preserve"> and </w:t>
      </w:r>
      <w:r w:rsidRPr="00B74C59">
        <w:rPr>
          <w:lang w:eastAsia="zh-CN"/>
        </w:rPr>
        <w:t>MSGin5G device triggering</w:t>
      </w:r>
      <w:r>
        <w:rPr>
          <w:rFonts w:hint="eastAsia"/>
          <w:lang w:eastAsia="zh-CN"/>
        </w:rPr>
        <w:t>.</w:t>
      </w:r>
    </w:p>
    <w:p w14:paraId="01EE6EAC" w14:textId="4885EBE9" w:rsidR="00034EE8" w:rsidRDefault="00034EE8" w:rsidP="00034EE8">
      <w:pPr>
        <w:rPr>
          <w:rFonts w:eastAsia="DengXian"/>
          <w:lang w:eastAsia="zh-CN"/>
        </w:rPr>
      </w:pPr>
      <w:r w:rsidRPr="0012170A">
        <w:rPr>
          <w:rFonts w:hint="eastAsia"/>
        </w:rPr>
        <w:lastRenderedPageBreak/>
        <w:t xml:space="preserve">The MSGin5G Client contained in the MSGin5G UE communicates with the MSGin5G Server over </w:t>
      </w:r>
      <w:r w:rsidRPr="0012170A">
        <w:t xml:space="preserve">the </w:t>
      </w:r>
      <w:r w:rsidRPr="0012170A">
        <w:rPr>
          <w:rFonts w:hint="eastAsia"/>
        </w:rPr>
        <w:t xml:space="preserve">MSGin5G-1 </w:t>
      </w:r>
      <w:r w:rsidR="00940AAE">
        <w:rPr>
          <w:rFonts w:eastAsia="DengXian"/>
          <w:lang w:eastAsia="zh-CN"/>
        </w:rPr>
        <w:t>reference point</w:t>
      </w:r>
      <w:r w:rsidRPr="0012170A">
        <w:rPr>
          <w:rFonts w:hint="eastAsia"/>
        </w:rPr>
        <w:t xml:space="preserve"> (see </w:t>
      </w:r>
      <w:r w:rsidRPr="0012170A">
        <w:t>3GPP TS 23.</w:t>
      </w:r>
      <w:r w:rsidRPr="0012170A">
        <w:rPr>
          <w:rFonts w:hint="eastAsia"/>
        </w:rPr>
        <w:t>554</w:t>
      </w:r>
      <w:r w:rsidRPr="0012170A">
        <w:t xml:space="preserve"> [2]). </w:t>
      </w:r>
      <w:r w:rsidRPr="0012170A">
        <w:rPr>
          <w:rFonts w:eastAsia="DengXian" w:hint="eastAsia"/>
        </w:rPr>
        <w:t>CoAP specified in</w:t>
      </w:r>
      <w:r w:rsidRPr="0012170A">
        <w:rPr>
          <w:rFonts w:eastAsia="DengXian"/>
        </w:rPr>
        <w:t xml:space="preserve"> IETF RFC </w:t>
      </w:r>
      <w:r w:rsidRPr="0012170A">
        <w:rPr>
          <w:rFonts w:eastAsia="DengXian" w:hint="eastAsia"/>
        </w:rPr>
        <w:t>7252</w:t>
      </w:r>
      <w:r w:rsidRPr="0012170A">
        <w:rPr>
          <w:rFonts w:eastAsia="DengXian"/>
        </w:rPr>
        <w:t> [</w:t>
      </w:r>
      <w:r w:rsidRPr="0012170A">
        <w:rPr>
          <w:rFonts w:eastAsia="DengXian" w:hint="eastAsia"/>
        </w:rPr>
        <w:t>5</w:t>
      </w:r>
      <w:r w:rsidRPr="0012170A">
        <w:rPr>
          <w:rFonts w:eastAsia="DengXian"/>
        </w:rPr>
        <w:t>]</w:t>
      </w:r>
      <w:r w:rsidRPr="0012170A">
        <w:rPr>
          <w:rFonts w:eastAsia="DengXian" w:hint="eastAsia"/>
        </w:rPr>
        <w:t xml:space="preserve"> is used as the basic transport protocol of MSGin5G service in this reference point and shall be supported by the MSGin5G Client and MSGin5G Server.</w:t>
      </w:r>
    </w:p>
    <w:p w14:paraId="40F9D29A" w14:textId="54B82608" w:rsidR="0083674D" w:rsidRDefault="00940AAE" w:rsidP="00940AAE">
      <w:pPr>
        <w:rPr>
          <w:rFonts w:eastAsia="SimSun"/>
          <w:lang w:val="en-US" w:eastAsia="zh-CN"/>
        </w:rPr>
      </w:pPr>
      <w:r>
        <w:rPr>
          <w:rFonts w:eastAsia="DengXian"/>
        </w:rPr>
        <w:t xml:space="preserve">An MSGin5G Client may reside in a Constrained UE which </w:t>
      </w:r>
      <w:r>
        <w:rPr>
          <w:rFonts w:hint="eastAsia"/>
          <w:lang w:eastAsia="zh-CN"/>
        </w:rPr>
        <w:t>cannot connect to the 3GPP network directly</w:t>
      </w:r>
      <w:r>
        <w:t xml:space="preserve"> </w:t>
      </w:r>
      <w:r>
        <w:rPr>
          <w:rFonts w:hint="eastAsia"/>
          <w:lang w:eastAsia="zh-CN"/>
        </w:rPr>
        <w:t xml:space="preserve">for message exchange with MSGin5G Server (e.g. </w:t>
      </w:r>
      <w:r>
        <w:rPr>
          <w:lang w:eastAsia="zh-CN"/>
        </w:rPr>
        <w:t>the Constrained UE</w:t>
      </w:r>
      <w:r w:rsidRPr="00C30AB3">
        <w:rPr>
          <w:lang w:eastAsia="zh-CN"/>
        </w:rPr>
        <w:t xml:space="preserve"> is out of 3GPP RAN coverage, with or without authorization to use </w:t>
      </w:r>
      <w:r>
        <w:rPr>
          <w:rFonts w:hint="eastAsia"/>
          <w:lang w:eastAsia="zh-CN"/>
        </w:rPr>
        <w:t>UE-to-Network</w:t>
      </w:r>
      <w:r w:rsidRPr="00C30AB3">
        <w:rPr>
          <w:lang w:eastAsia="zh-CN"/>
        </w:rPr>
        <w:t xml:space="preserve"> relay</w:t>
      </w:r>
      <w:r>
        <w:rPr>
          <w:rFonts w:hint="eastAsia"/>
          <w:lang w:eastAsia="zh-CN"/>
        </w:rPr>
        <w:t>)</w:t>
      </w:r>
      <w:r>
        <w:rPr>
          <w:rFonts w:eastAsia="DengXian"/>
        </w:rPr>
        <w:t>. If allowed by configuration,</w:t>
      </w:r>
      <w:r w:rsidR="0083674D">
        <w:rPr>
          <w:rFonts w:eastAsia="DengXian" w:hint="eastAsia"/>
          <w:lang w:val="en-US" w:eastAsia="zh-CN"/>
        </w:rPr>
        <w:t xml:space="preserve"> </w:t>
      </w:r>
      <w:r w:rsidR="0083674D">
        <w:t xml:space="preserve">the MSGin5G </w:t>
      </w:r>
      <w:r w:rsidR="0083674D">
        <w:rPr>
          <w:rFonts w:eastAsia="DengXian"/>
        </w:rPr>
        <w:t>Client resid</w:t>
      </w:r>
      <w:r w:rsidR="0083674D">
        <w:rPr>
          <w:rFonts w:eastAsia="DengXian" w:hint="eastAsia"/>
          <w:lang w:val="en-US" w:eastAsia="zh-CN"/>
        </w:rPr>
        <w:t>ing</w:t>
      </w:r>
      <w:r w:rsidR="0083674D">
        <w:rPr>
          <w:rFonts w:eastAsia="DengXian"/>
        </w:rPr>
        <w:t xml:space="preserve"> </w:t>
      </w:r>
      <w:r w:rsidR="0083674D">
        <w:rPr>
          <w:rFonts w:eastAsia="DengXian" w:hint="eastAsia"/>
          <w:lang w:val="en-US" w:eastAsia="zh-CN"/>
        </w:rPr>
        <w:t>i</w:t>
      </w:r>
      <w:r w:rsidR="0083674D">
        <w:rPr>
          <w:rFonts w:eastAsia="DengXian"/>
        </w:rPr>
        <w:t>n</w:t>
      </w:r>
      <w:r w:rsidR="0083674D">
        <w:rPr>
          <w:rFonts w:eastAsia="DengXian" w:hint="eastAsia"/>
          <w:lang w:val="en-US" w:eastAsia="zh-CN"/>
        </w:rPr>
        <w:t xml:space="preserve"> a</w:t>
      </w:r>
      <w:r w:rsidR="0083674D">
        <w:rPr>
          <w:rFonts w:eastAsia="DengXian"/>
        </w:rPr>
        <w:t xml:space="preserve"> Constrained UE</w:t>
      </w:r>
      <w:r w:rsidR="0083674D">
        <w:t xml:space="preserve"> can use the options listed below to communicate with the MSGin5G Server</w:t>
      </w:r>
      <w:r w:rsidR="0083674D">
        <w:rPr>
          <w:rFonts w:eastAsia="SimSun" w:hint="eastAsia"/>
          <w:lang w:val="en-US" w:eastAsia="zh-CN"/>
        </w:rPr>
        <w:t>:</w:t>
      </w:r>
    </w:p>
    <w:p w14:paraId="228308F1" w14:textId="0C463B43" w:rsidR="0083674D" w:rsidRPr="00740715" w:rsidRDefault="0083674D" w:rsidP="00740715">
      <w:pPr>
        <w:pStyle w:val="B1"/>
        <w:rPr>
          <w:rFonts w:eastAsia="DengXian"/>
          <w:lang w:val="en-US" w:eastAsia="zh-CN"/>
        </w:rPr>
      </w:pPr>
      <w:r>
        <w:t>-</w:t>
      </w:r>
      <w:r>
        <w:tab/>
        <w:t xml:space="preserve">the MSGin5G </w:t>
      </w:r>
      <w:r>
        <w:rPr>
          <w:rFonts w:eastAsia="DengXian"/>
        </w:rPr>
        <w:t>Client resid</w:t>
      </w:r>
      <w:r>
        <w:rPr>
          <w:rFonts w:eastAsia="DengXian" w:hint="eastAsia"/>
          <w:lang w:val="en-US" w:eastAsia="zh-CN"/>
        </w:rPr>
        <w:t>ing</w:t>
      </w:r>
      <w:r>
        <w:rPr>
          <w:rFonts w:eastAsia="DengXian"/>
        </w:rPr>
        <w:t xml:space="preserve"> </w:t>
      </w:r>
      <w:r>
        <w:rPr>
          <w:rFonts w:eastAsia="DengXian" w:hint="eastAsia"/>
          <w:lang w:val="en-US" w:eastAsia="zh-CN"/>
        </w:rPr>
        <w:t>i</w:t>
      </w:r>
      <w:r>
        <w:rPr>
          <w:rFonts w:eastAsia="DengXian"/>
        </w:rPr>
        <w:t xml:space="preserve">n </w:t>
      </w:r>
      <w:r>
        <w:rPr>
          <w:rFonts w:eastAsia="DengXian" w:hint="eastAsia"/>
          <w:lang w:val="en-US" w:eastAsia="zh-CN"/>
        </w:rPr>
        <w:t xml:space="preserve">a </w:t>
      </w:r>
      <w:r>
        <w:rPr>
          <w:rFonts w:eastAsia="DengXian"/>
        </w:rPr>
        <w:t>Constrained UE</w:t>
      </w:r>
      <w:r>
        <w:t xml:space="preserve"> uses an</w:t>
      </w:r>
      <w:ins w:id="85" w:author="24.538_CR0100R1_(Rel-18)_5GMARCH_Ph2" w:date="2024-04-02T11:05:00Z">
        <w:r w:rsidR="004F50EE">
          <w:t>other</w:t>
        </w:r>
      </w:ins>
      <w:r>
        <w:t xml:space="preserve"> UE</w:t>
      </w:r>
      <w:del w:id="86" w:author="24.538_CR0100R1_(Rel-18)_5GMARCH_Ph2" w:date="2024-04-02T11:05:00Z">
        <w:r w:rsidDel="004F50EE">
          <w:delText>-1</w:delText>
        </w:r>
      </w:del>
      <w:r>
        <w:t xml:space="preserve"> as </w:t>
      </w:r>
      <w:ins w:id="87" w:author="24.538_CR0100R1_(Rel-18)_5GMARCH_Ph2" w:date="2024-04-02T11:05:00Z">
        <w:r w:rsidR="004F50EE">
          <w:rPr>
            <w:rFonts w:hint="eastAsia"/>
            <w:lang w:eastAsia="zh-CN"/>
          </w:rPr>
          <w:t>UE-to-Network</w:t>
        </w:r>
        <w:r w:rsidR="004F50EE">
          <w:t xml:space="preserve"> </w:t>
        </w:r>
      </w:ins>
      <w:r>
        <w:t>relay</w:t>
      </w:r>
      <w:r>
        <w:rPr>
          <w:rFonts w:eastAsia="SimSun" w:hint="eastAsia"/>
          <w:lang w:val="en-US" w:eastAsia="zh-CN"/>
        </w:rPr>
        <w:t xml:space="preserve">. </w:t>
      </w:r>
      <w:r>
        <w:rPr>
          <w:rFonts w:eastAsia="DengXian"/>
          <w:lang w:eastAsia="zh-CN"/>
        </w:rPr>
        <w:t xml:space="preserve">In this scenario, the </w:t>
      </w:r>
      <w:ins w:id="88" w:author="24.538_CR0100R1_(Rel-18)_5GMARCH_Ph2" w:date="2024-04-02T11:06:00Z">
        <w:r w:rsidR="004F50EE">
          <w:t xml:space="preserve">MSGin5G </w:t>
        </w:r>
        <w:r w:rsidR="004F50EE">
          <w:rPr>
            <w:rFonts w:eastAsia="DengXian"/>
          </w:rPr>
          <w:t>Client</w:t>
        </w:r>
        <w:r w:rsidR="004F50EE" w:rsidDel="004F50EE">
          <w:rPr>
            <w:rFonts w:eastAsia="DengXian"/>
            <w:lang w:eastAsia="zh-CN"/>
          </w:rPr>
          <w:t xml:space="preserve"> </w:t>
        </w:r>
      </w:ins>
      <w:del w:id="89" w:author="24.538_CR0100R1_(Rel-18)_5GMARCH_Ph2" w:date="2024-04-02T11:05:00Z">
        <w:r w:rsidDel="004F50EE">
          <w:rPr>
            <w:rFonts w:eastAsia="DengXian"/>
            <w:lang w:eastAsia="zh-CN"/>
          </w:rPr>
          <w:delText xml:space="preserve">Constrained UE </w:delText>
        </w:r>
      </w:del>
      <w:r>
        <w:rPr>
          <w:rFonts w:eastAsia="DengXian"/>
          <w:lang w:eastAsia="zh-CN"/>
        </w:rPr>
        <w:t xml:space="preserve">residing on the Constrained UE communicates with the MSGin5G </w:t>
      </w:r>
      <w:r>
        <w:rPr>
          <w:rFonts w:eastAsia="DengXian" w:hint="eastAsia"/>
          <w:lang w:val="en-US" w:eastAsia="zh-CN"/>
        </w:rPr>
        <w:t>Server</w:t>
      </w:r>
      <w:r>
        <w:rPr>
          <w:rFonts w:eastAsia="DengXian"/>
          <w:lang w:eastAsia="zh-CN"/>
        </w:rPr>
        <w:t xml:space="preserve"> over the MSGin5G-</w:t>
      </w:r>
      <w:r>
        <w:rPr>
          <w:rFonts w:eastAsia="DengXian" w:hint="eastAsia"/>
          <w:lang w:val="en-US" w:eastAsia="zh-CN"/>
        </w:rPr>
        <w:t>1</w:t>
      </w:r>
      <w:r>
        <w:rPr>
          <w:rFonts w:eastAsia="DengXian"/>
          <w:lang w:eastAsia="zh-CN"/>
        </w:rPr>
        <w:t xml:space="preserve"> reference point (see </w:t>
      </w:r>
      <w:r>
        <w:rPr>
          <w:rFonts w:eastAsia="DengXian"/>
        </w:rPr>
        <w:t>3GPP TS 23.</w:t>
      </w:r>
      <w:r>
        <w:rPr>
          <w:rFonts w:eastAsia="DengXian"/>
          <w:lang w:eastAsia="zh-CN"/>
        </w:rPr>
        <w:t>554</w:t>
      </w:r>
      <w:r>
        <w:rPr>
          <w:rFonts w:eastAsia="DengXian"/>
        </w:rPr>
        <w:t> [</w:t>
      </w:r>
      <w:r>
        <w:rPr>
          <w:rFonts w:eastAsia="DengXian"/>
          <w:lang w:eastAsia="zh-CN"/>
        </w:rPr>
        <w:t>2</w:t>
      </w:r>
      <w:r>
        <w:rPr>
          <w:rFonts w:eastAsia="DengXian"/>
        </w:rPr>
        <w:t>]</w:t>
      </w:r>
      <w:r>
        <w:rPr>
          <w:rFonts w:eastAsia="DengXian"/>
          <w:lang w:eastAsia="zh-CN"/>
        </w:rPr>
        <w:t>)</w:t>
      </w:r>
      <w:r>
        <w:rPr>
          <w:rFonts w:eastAsia="DengXian" w:hint="eastAsia"/>
          <w:lang w:val="en-US" w:eastAsia="zh-CN"/>
        </w:rPr>
        <w:t>; or</w:t>
      </w:r>
    </w:p>
    <w:p w14:paraId="26EA8C92" w14:textId="6A5FD9A9" w:rsidR="0083674D" w:rsidRDefault="0083674D" w:rsidP="0083674D">
      <w:pPr>
        <w:pStyle w:val="B1"/>
        <w:rPr>
          <w:rFonts w:eastAsia="DengXian"/>
          <w:lang w:val="en-US" w:eastAsia="zh-CN"/>
        </w:rPr>
      </w:pPr>
      <w:r>
        <w:t>-</w:t>
      </w:r>
      <w:r>
        <w:tab/>
        <w:t xml:space="preserve">the MSGin5G </w:t>
      </w:r>
      <w:r>
        <w:rPr>
          <w:rFonts w:eastAsia="DengXian"/>
        </w:rPr>
        <w:t>Client resid</w:t>
      </w:r>
      <w:r>
        <w:rPr>
          <w:rFonts w:eastAsia="DengXian" w:hint="eastAsia"/>
          <w:lang w:val="en-US" w:eastAsia="zh-CN"/>
        </w:rPr>
        <w:t>ing</w:t>
      </w:r>
      <w:r>
        <w:rPr>
          <w:rFonts w:eastAsia="DengXian"/>
        </w:rPr>
        <w:t xml:space="preserve"> </w:t>
      </w:r>
      <w:r>
        <w:rPr>
          <w:rFonts w:eastAsia="DengXian" w:hint="eastAsia"/>
          <w:lang w:val="en-US" w:eastAsia="zh-CN"/>
        </w:rPr>
        <w:t>i</w:t>
      </w:r>
      <w:r>
        <w:rPr>
          <w:rFonts w:eastAsia="DengXian"/>
        </w:rPr>
        <w:t xml:space="preserve">n </w:t>
      </w:r>
      <w:r>
        <w:rPr>
          <w:rFonts w:eastAsia="DengXian" w:hint="eastAsia"/>
          <w:lang w:val="en-US" w:eastAsia="zh-CN"/>
        </w:rPr>
        <w:t xml:space="preserve">a </w:t>
      </w:r>
      <w:r>
        <w:rPr>
          <w:rFonts w:eastAsia="DengXian"/>
        </w:rPr>
        <w:t>Constrained UE</w:t>
      </w:r>
      <w:r>
        <w:t xml:space="preserve"> interacts with an MSGin5G Gateway UE which supports MSGin5G Gateway Client.</w:t>
      </w:r>
      <w:r>
        <w:rPr>
          <w:rFonts w:eastAsia="DengXian"/>
        </w:rPr>
        <w:t xml:space="preserve"> </w:t>
      </w:r>
      <w:r>
        <w:rPr>
          <w:rFonts w:eastAsia="DengXian" w:hint="eastAsia"/>
          <w:lang w:val="en-US" w:eastAsia="zh-CN"/>
        </w:rPr>
        <w:t>T</w:t>
      </w:r>
      <w:r>
        <w:rPr>
          <w:rFonts w:eastAsia="DengXian"/>
          <w:lang w:eastAsia="zh-CN"/>
        </w:rPr>
        <w:t>he</w:t>
      </w:r>
      <w:r>
        <w:rPr>
          <w:rFonts w:eastAsia="DengXian"/>
        </w:rPr>
        <w:t xml:space="preserve"> MSGin5G Gateway UE</w:t>
      </w:r>
      <w:r>
        <w:rPr>
          <w:lang w:eastAsia="zh-CN"/>
        </w:rPr>
        <w:t xml:space="preserve"> provide</w:t>
      </w:r>
      <w:r>
        <w:rPr>
          <w:rFonts w:hint="eastAsia"/>
          <w:lang w:eastAsia="zh-CN"/>
        </w:rPr>
        <w:t>s</w:t>
      </w:r>
      <w:r>
        <w:rPr>
          <w:lang w:eastAsia="zh-CN"/>
        </w:rPr>
        <w:t xml:space="preserve"> access to multiple Constrained UEs to connect to the 3GPP network for MSGin5G services</w:t>
      </w:r>
      <w:r>
        <w:rPr>
          <w:rFonts w:eastAsia="DengXian"/>
        </w:rPr>
        <w:t>.</w:t>
      </w:r>
      <w:r>
        <w:rPr>
          <w:rFonts w:eastAsia="DengXian"/>
          <w:lang w:eastAsia="zh-CN"/>
        </w:rPr>
        <w:t xml:space="preserve"> In this scenario, the </w:t>
      </w:r>
      <w:r>
        <w:t xml:space="preserve">MSGin5G </w:t>
      </w:r>
      <w:r>
        <w:rPr>
          <w:rFonts w:eastAsia="DengXian"/>
        </w:rPr>
        <w:t>Client</w:t>
      </w:r>
      <w:r>
        <w:rPr>
          <w:rFonts w:eastAsia="DengXian"/>
          <w:lang w:eastAsia="zh-CN"/>
        </w:rPr>
        <w:t xml:space="preserve"> residing </w:t>
      </w:r>
      <w:r>
        <w:rPr>
          <w:rFonts w:eastAsia="DengXian" w:hint="eastAsia"/>
          <w:lang w:val="en-US" w:eastAsia="zh-CN"/>
        </w:rPr>
        <w:t>i</w:t>
      </w:r>
      <w:r>
        <w:rPr>
          <w:rFonts w:eastAsia="DengXian"/>
          <w:lang w:eastAsia="zh-CN"/>
        </w:rPr>
        <w:t xml:space="preserve">n the Constrained UE communicates with the MSGin5G Gateway Client residing on the MSGin5G Gateway UE over the MSGin5G-6 reference point (see </w:t>
      </w:r>
      <w:r>
        <w:rPr>
          <w:rFonts w:eastAsia="DengXian"/>
        </w:rPr>
        <w:t>3GPP TS 23.</w:t>
      </w:r>
      <w:r>
        <w:rPr>
          <w:rFonts w:eastAsia="DengXian"/>
          <w:lang w:eastAsia="zh-CN"/>
        </w:rPr>
        <w:t>554</w:t>
      </w:r>
      <w:r>
        <w:rPr>
          <w:rFonts w:eastAsia="DengXian"/>
        </w:rPr>
        <w:t> [</w:t>
      </w:r>
      <w:r>
        <w:rPr>
          <w:rFonts w:eastAsia="DengXian"/>
          <w:lang w:eastAsia="zh-CN"/>
        </w:rPr>
        <w:t>2</w:t>
      </w:r>
      <w:r>
        <w:rPr>
          <w:rFonts w:eastAsia="DengXian"/>
        </w:rPr>
        <w:t>]</w:t>
      </w:r>
      <w:r>
        <w:rPr>
          <w:rFonts w:eastAsia="DengXian"/>
          <w:lang w:eastAsia="zh-CN"/>
        </w:rPr>
        <w:t>)</w:t>
      </w:r>
      <w:del w:id="90" w:author="24.538_CR0100R1_(Rel-18)_5GMARCH_Ph2" w:date="2024-04-02T11:06:00Z">
        <w:r w:rsidDel="004F50EE">
          <w:rPr>
            <w:rFonts w:eastAsia="DengXian"/>
            <w:lang w:eastAsia="zh-CN"/>
          </w:rPr>
          <w:delText>.</w:delText>
        </w:r>
      </w:del>
      <w:r>
        <w:rPr>
          <w:rFonts w:eastAsia="DengXian" w:hint="eastAsia"/>
          <w:lang w:val="en-US" w:eastAsia="zh-CN"/>
        </w:rPr>
        <w:t xml:space="preserve"> </w:t>
      </w:r>
      <w:ins w:id="91" w:author="24.538_CR0100R1_(Rel-18)_5GMARCH_Ph2" w:date="2024-04-02T11:06:00Z">
        <w:r w:rsidR="004F50EE">
          <w:t>f</w:t>
        </w:r>
      </w:ins>
      <w:del w:id="92" w:author="24.538_CR0100R1_(Rel-18)_5GMARCH_Ph2" w:date="2024-04-02T11:06:00Z">
        <w:r w:rsidDel="004F50EE">
          <w:delText>F</w:delText>
        </w:r>
      </w:del>
      <w:r>
        <w:t>or</w:t>
      </w:r>
      <w:del w:id="93" w:author="24.538_CR0100R1_(Rel-18)_5GMARCH_Ph2" w:date="2024-04-02T11:06:00Z">
        <w:r w:rsidDel="004F50EE">
          <w:delText xml:space="preserve"> supporting</w:delText>
        </w:r>
      </w:del>
      <w:r>
        <w:t xml:space="preserve"> sending</w:t>
      </w:r>
      <w:r>
        <w:rPr>
          <w:rFonts w:eastAsia="SimSun" w:hint="eastAsia"/>
          <w:lang w:val="en-US" w:eastAsia="zh-CN"/>
        </w:rPr>
        <w:t xml:space="preserve"> and </w:t>
      </w:r>
      <w:r>
        <w:t>receiving MSGin5G message</w:t>
      </w:r>
      <w:r>
        <w:rPr>
          <w:rFonts w:eastAsia="SimSun" w:hint="eastAsia"/>
          <w:lang w:val="en-US" w:eastAsia="zh-CN"/>
        </w:rPr>
        <w:t>s</w:t>
      </w:r>
      <w:ins w:id="94" w:author="24.538_CR0100R1_(Rel-18)_5GMARCH_Ph2" w:date="2024-04-02T11:07:00Z">
        <w:r w:rsidR="004F50EE">
          <w:rPr>
            <w:rFonts w:eastAsia="SimSun"/>
            <w:lang w:val="en-US" w:eastAsia="zh-CN"/>
          </w:rPr>
          <w:t xml:space="preserve">. </w:t>
        </w:r>
      </w:ins>
      <w:del w:id="95" w:author="24.538_CR0100R1_(Rel-18)_5GMARCH_Ph2" w:date="2024-04-02T11:06:00Z">
        <w:r w:rsidDel="004F50EE">
          <w:delText xml:space="preserve"> for the </w:delText>
        </w:r>
        <w:r w:rsidDel="004F50EE">
          <w:rPr>
            <w:rFonts w:hint="eastAsia"/>
          </w:rPr>
          <w:delText>MSGin5G Client</w:delText>
        </w:r>
        <w:r w:rsidDel="004F50EE">
          <w:rPr>
            <w:rFonts w:eastAsia="SimSun" w:hint="eastAsia"/>
            <w:lang w:val="en-US" w:eastAsia="zh-CN"/>
          </w:rPr>
          <w:delText xml:space="preserve"> </w:delText>
        </w:r>
        <w:r w:rsidDel="004F50EE">
          <w:rPr>
            <w:rFonts w:eastAsia="DengXian"/>
          </w:rPr>
          <w:delText>resid</w:delText>
        </w:r>
        <w:r w:rsidDel="004F50EE">
          <w:rPr>
            <w:rFonts w:eastAsia="DengXian" w:hint="eastAsia"/>
            <w:lang w:val="en-US" w:eastAsia="zh-CN"/>
          </w:rPr>
          <w:delText>ing</w:delText>
        </w:r>
        <w:r w:rsidDel="004F50EE">
          <w:rPr>
            <w:rFonts w:eastAsia="DengXian"/>
          </w:rPr>
          <w:delText xml:space="preserve"> in </w:delText>
        </w:r>
        <w:r w:rsidDel="004F50EE">
          <w:rPr>
            <w:rFonts w:eastAsia="DengXian" w:hint="eastAsia"/>
            <w:lang w:val="en-US" w:eastAsia="zh-CN"/>
          </w:rPr>
          <w:delText xml:space="preserve">a </w:delText>
        </w:r>
        <w:r w:rsidDel="004F50EE">
          <w:rPr>
            <w:rFonts w:eastAsia="DengXian"/>
          </w:rPr>
          <w:delText>Constrained UE</w:delText>
        </w:r>
        <w:r w:rsidDel="004F50EE">
          <w:rPr>
            <w:rFonts w:eastAsia="DengXian" w:hint="eastAsia"/>
            <w:lang w:val="en-US" w:eastAsia="zh-CN"/>
          </w:rPr>
          <w:delText xml:space="preserve"> in this case</w:delText>
        </w:r>
        <w:r w:rsidDel="004F50EE">
          <w:delText xml:space="preserve">, </w:delText>
        </w:r>
      </w:del>
      <w:ins w:id="96" w:author="24.538_CR0100R1_(Rel-18)_5GMARCH_Ph2" w:date="2024-04-02T11:07:00Z">
        <w:r w:rsidR="004F50EE">
          <w:t>T</w:t>
        </w:r>
      </w:ins>
      <w:del w:id="97" w:author="24.538_CR0100R1_(Rel-18)_5GMARCH_Ph2" w:date="2024-04-02T11:07:00Z">
        <w:r w:rsidDel="004F50EE">
          <w:delText>t</w:delText>
        </w:r>
      </w:del>
      <w:r>
        <w:t xml:space="preserve">he transport protocols of </w:t>
      </w:r>
      <w:r>
        <w:rPr>
          <w:rFonts w:hint="eastAsia"/>
        </w:rPr>
        <w:t>MSGin5G-</w:t>
      </w:r>
      <w:r>
        <w:t xml:space="preserve">6 </w:t>
      </w:r>
      <w:r>
        <w:rPr>
          <w:rFonts w:eastAsia="DengXian"/>
          <w:lang w:eastAsia="zh-CN"/>
        </w:rPr>
        <w:t xml:space="preserve">reference point </w:t>
      </w:r>
      <w:r>
        <w:t>is also</w:t>
      </w:r>
      <w:r>
        <w:rPr>
          <w:rFonts w:eastAsia="SimSun" w:hint="eastAsia"/>
          <w:lang w:val="en-US" w:eastAsia="zh-CN"/>
        </w:rPr>
        <w:t xml:space="preserve"> based on</w:t>
      </w:r>
      <w:r>
        <w:t xml:space="preserve"> CoAP</w:t>
      </w:r>
      <w:r>
        <w:rPr>
          <w:rFonts w:hint="eastAsia"/>
        </w:rPr>
        <w:t xml:space="preserve"> specified in</w:t>
      </w:r>
      <w:r>
        <w:t xml:space="preserve"> IETF RFC </w:t>
      </w:r>
      <w:r>
        <w:rPr>
          <w:rFonts w:hint="eastAsia"/>
        </w:rPr>
        <w:t>7252</w:t>
      </w:r>
      <w:r>
        <w:t> [</w:t>
      </w:r>
      <w:r>
        <w:rPr>
          <w:rFonts w:hint="eastAsia"/>
        </w:rPr>
        <w:t>5</w:t>
      </w:r>
      <w:r>
        <w:t>].</w:t>
      </w:r>
    </w:p>
    <w:p w14:paraId="506442E8" w14:textId="2B06B20A" w:rsidR="00940AAE" w:rsidRDefault="00940AAE" w:rsidP="00034EE8">
      <w:pPr>
        <w:rPr>
          <w:rFonts w:eastAsia="DengXian"/>
          <w:lang w:eastAsia="zh-CN"/>
        </w:rPr>
      </w:pPr>
      <w:r>
        <w:rPr>
          <w:rFonts w:eastAsia="DengXian"/>
        </w:rPr>
        <w:t xml:space="preserve">An </w:t>
      </w:r>
      <w:r>
        <w:rPr>
          <w:lang w:eastAsia="zh-CN"/>
        </w:rPr>
        <w:t>A</w:t>
      </w:r>
      <w:r>
        <w:t xml:space="preserve">pplication </w:t>
      </w:r>
      <w:r>
        <w:rPr>
          <w:lang w:eastAsia="zh-CN"/>
        </w:rPr>
        <w:t>C</w:t>
      </w:r>
      <w:r>
        <w:t>lient</w:t>
      </w:r>
      <w:r>
        <w:rPr>
          <w:lang w:eastAsia="zh-CN"/>
        </w:rPr>
        <w:t xml:space="preserve"> may</w:t>
      </w:r>
      <w:r>
        <w:rPr>
          <w:rFonts w:hint="eastAsia"/>
          <w:lang w:eastAsia="zh-CN"/>
        </w:rPr>
        <w:t xml:space="preserve"> reside on the same UE with the MSGin5G Client or reside on </w:t>
      </w:r>
      <w:ins w:id="98" w:author="24.538_CR0100R1_(Rel-18)_5GMARCH_Ph2" w:date="2024-04-02T11:07:00Z">
        <w:r w:rsidR="00392426">
          <w:rPr>
            <w:lang w:eastAsia="zh-CN"/>
          </w:rPr>
          <w:t xml:space="preserve">a </w:t>
        </w:r>
      </w:ins>
      <w:r>
        <w:rPr>
          <w:rFonts w:hint="eastAsia"/>
          <w:lang w:eastAsia="zh-CN"/>
        </w:rPr>
        <w:t>different UE.</w:t>
      </w:r>
      <w:r>
        <w:rPr>
          <w:lang w:eastAsia="zh-CN"/>
        </w:rPr>
        <w:t xml:space="preserve"> The A</w:t>
      </w:r>
      <w:r>
        <w:t xml:space="preserve">pplication </w:t>
      </w:r>
      <w:r>
        <w:rPr>
          <w:lang w:eastAsia="zh-CN"/>
        </w:rPr>
        <w:t>C</w:t>
      </w:r>
      <w:r>
        <w:t>lient</w:t>
      </w:r>
      <w:r w:rsidRPr="00886AE1">
        <w:rPr>
          <w:rFonts w:eastAsia="DengXian"/>
          <w:lang w:eastAsia="zh-CN"/>
        </w:rPr>
        <w:t xml:space="preserve"> </w:t>
      </w:r>
      <w:r>
        <w:rPr>
          <w:rFonts w:eastAsia="DengXian"/>
          <w:lang w:eastAsia="zh-CN"/>
        </w:rPr>
        <w:t xml:space="preserve">communicates with the </w:t>
      </w:r>
      <w:r>
        <w:rPr>
          <w:rFonts w:hint="eastAsia"/>
          <w:lang w:eastAsia="zh-CN"/>
        </w:rPr>
        <w:t>MSGin5G Client</w:t>
      </w:r>
      <w:r>
        <w:rPr>
          <w:lang w:eastAsia="zh-CN"/>
        </w:rPr>
        <w:t xml:space="preserve"> over </w:t>
      </w:r>
      <w:r>
        <w:rPr>
          <w:rFonts w:eastAsia="DengXian"/>
          <w:lang w:eastAsia="zh-CN"/>
        </w:rPr>
        <w:t xml:space="preserve">the MSGin5G-5 reference point (see </w:t>
      </w:r>
      <w:r>
        <w:rPr>
          <w:rFonts w:eastAsia="DengXian"/>
        </w:rPr>
        <w:t>3GPP TS 23.</w:t>
      </w:r>
      <w:r>
        <w:rPr>
          <w:rFonts w:eastAsia="DengXian"/>
          <w:lang w:eastAsia="zh-CN"/>
        </w:rPr>
        <w:t>554</w:t>
      </w:r>
      <w:r>
        <w:rPr>
          <w:rFonts w:eastAsia="DengXian"/>
        </w:rPr>
        <w:t> [</w:t>
      </w:r>
      <w:r>
        <w:rPr>
          <w:rFonts w:eastAsia="DengXian"/>
          <w:lang w:eastAsia="zh-CN"/>
        </w:rPr>
        <w:t>2</w:t>
      </w:r>
      <w:r>
        <w:rPr>
          <w:rFonts w:eastAsia="DengXian"/>
        </w:rPr>
        <w:t>]</w:t>
      </w:r>
      <w:r>
        <w:rPr>
          <w:rFonts w:eastAsia="DengXian"/>
          <w:lang w:eastAsia="zh-CN"/>
        </w:rPr>
        <w:t>).</w:t>
      </w:r>
    </w:p>
    <w:p w14:paraId="4AF0C906" w14:textId="38682726" w:rsidR="00034EE8" w:rsidRPr="0033502D" w:rsidRDefault="00034EE8" w:rsidP="00034EE8">
      <w:pPr>
        <w:rPr>
          <w:rFonts w:eastAsia="DengXian"/>
          <w:lang w:eastAsia="zh-CN"/>
        </w:rPr>
      </w:pPr>
      <w:r>
        <w:rPr>
          <w:rFonts w:eastAsia="DengXian"/>
          <w:lang w:val="en-US"/>
        </w:rPr>
        <w:t>Additionally,</w:t>
      </w:r>
      <w:r>
        <w:rPr>
          <w:rFonts w:eastAsia="DengXian"/>
          <w:lang w:val="en-US" w:eastAsia="zh-CN"/>
        </w:rPr>
        <w:t xml:space="preserve"> </w:t>
      </w:r>
      <w:r>
        <w:rPr>
          <w:rFonts w:eastAsia="DengXian"/>
          <w:lang w:eastAsia="zh-CN"/>
        </w:rPr>
        <w:t>t</w:t>
      </w:r>
      <w:r>
        <w:rPr>
          <w:rFonts w:eastAsia="DengXian"/>
          <w:lang w:eastAsia="ko-KR"/>
        </w:rPr>
        <w:t xml:space="preserve">he MSGin5G </w:t>
      </w:r>
      <w:r>
        <w:rPr>
          <w:rFonts w:eastAsia="DengXian"/>
          <w:lang w:eastAsia="zh-CN"/>
        </w:rPr>
        <w:t>C</w:t>
      </w:r>
      <w:r>
        <w:rPr>
          <w:rFonts w:eastAsia="DengXian"/>
          <w:lang w:eastAsia="ko-KR"/>
        </w:rPr>
        <w:t xml:space="preserve">lient(s) </w:t>
      </w:r>
      <w:r>
        <w:rPr>
          <w:rFonts w:eastAsia="DengXian"/>
          <w:lang w:eastAsia="zh-CN"/>
        </w:rPr>
        <w:t xml:space="preserve">may </w:t>
      </w:r>
      <w:r>
        <w:rPr>
          <w:rFonts w:eastAsia="DengXian"/>
          <w:lang w:eastAsia="ko-KR"/>
        </w:rPr>
        <w:t xml:space="preserve">interact with SEAL </w:t>
      </w:r>
      <w:r>
        <w:rPr>
          <w:rFonts w:eastAsia="DengXian"/>
          <w:lang w:eastAsia="zh-CN"/>
        </w:rPr>
        <w:t>C</w:t>
      </w:r>
      <w:r>
        <w:rPr>
          <w:rFonts w:eastAsia="DengXian"/>
          <w:lang w:eastAsia="ko-KR"/>
        </w:rPr>
        <w:t>lients over the SEAL-C reference point specified for each SEAL service</w:t>
      </w:r>
      <w:r>
        <w:rPr>
          <w:rFonts w:eastAsia="DengXian"/>
          <w:lang w:eastAsia="zh-CN"/>
        </w:rPr>
        <w:t xml:space="preserve"> as </w:t>
      </w:r>
      <w:r>
        <w:rPr>
          <w:rFonts w:eastAsia="DengXian"/>
          <w:lang w:eastAsia="ko-KR"/>
        </w:rPr>
        <w:t>specified</w:t>
      </w:r>
      <w:r>
        <w:rPr>
          <w:rFonts w:eastAsia="DengXian"/>
          <w:lang w:eastAsia="zh-CN"/>
        </w:rPr>
        <w:t xml:space="preserve"> </w:t>
      </w:r>
      <w:r>
        <w:rPr>
          <w:rFonts w:eastAsia="DengXian"/>
          <w:lang w:eastAsia="ko-KR"/>
        </w:rPr>
        <w:t xml:space="preserve">in </w:t>
      </w:r>
      <w:r>
        <w:rPr>
          <w:rFonts w:eastAsia="DengXian"/>
        </w:rPr>
        <w:t>3GPP TS 23.434 [</w:t>
      </w:r>
      <w:r w:rsidRPr="00E14EC3">
        <w:rPr>
          <w:rFonts w:eastAsia="DengXian"/>
          <w:lang w:eastAsia="zh-CN"/>
        </w:rPr>
        <w:t>3</w:t>
      </w:r>
      <w:r>
        <w:rPr>
          <w:rFonts w:eastAsia="DengXian"/>
        </w:rPr>
        <w:t>]</w:t>
      </w:r>
      <w:r>
        <w:rPr>
          <w:rFonts w:eastAsia="DengXian"/>
          <w:lang w:eastAsia="ko-KR"/>
        </w:rPr>
        <w:t xml:space="preserve">. The MSGin5G </w:t>
      </w:r>
      <w:r>
        <w:rPr>
          <w:rFonts w:eastAsia="DengXian"/>
          <w:lang w:eastAsia="zh-CN"/>
        </w:rPr>
        <w:t>S</w:t>
      </w:r>
      <w:r>
        <w:rPr>
          <w:rFonts w:eastAsia="DengXian"/>
          <w:lang w:eastAsia="ko-KR"/>
        </w:rPr>
        <w:t>erver(s)</w:t>
      </w:r>
      <w:r>
        <w:rPr>
          <w:rFonts w:eastAsia="DengXian"/>
          <w:lang w:eastAsia="zh-CN"/>
        </w:rPr>
        <w:t xml:space="preserve"> may</w:t>
      </w:r>
      <w:r>
        <w:rPr>
          <w:rFonts w:eastAsia="DengXian"/>
          <w:lang w:eastAsia="ko-KR"/>
        </w:rPr>
        <w:t xml:space="preserve"> interact with SEAL </w:t>
      </w:r>
      <w:r>
        <w:rPr>
          <w:rFonts w:eastAsia="DengXian"/>
          <w:lang w:eastAsia="zh-CN"/>
        </w:rPr>
        <w:t>S</w:t>
      </w:r>
      <w:r>
        <w:rPr>
          <w:rFonts w:eastAsia="DengXian"/>
          <w:lang w:eastAsia="ko-KR"/>
        </w:rPr>
        <w:t xml:space="preserve">ervers over the SEAL-S reference point specified for each SEAL service as specified in </w:t>
      </w:r>
      <w:r>
        <w:rPr>
          <w:rFonts w:eastAsia="DengXian"/>
        </w:rPr>
        <w:t>3GPP TS 23.434 [</w:t>
      </w:r>
      <w:r w:rsidRPr="00E14EC3">
        <w:rPr>
          <w:rFonts w:eastAsia="DengXian"/>
          <w:lang w:eastAsia="zh-CN"/>
        </w:rPr>
        <w:t>3</w:t>
      </w:r>
      <w:r>
        <w:rPr>
          <w:rFonts w:eastAsia="DengXian"/>
        </w:rPr>
        <w:t>]</w:t>
      </w:r>
      <w:r>
        <w:rPr>
          <w:rFonts w:eastAsia="DengXian"/>
          <w:lang w:eastAsia="ko-KR"/>
        </w:rPr>
        <w:t xml:space="preserve">. The interaction between a SEAL </w:t>
      </w:r>
      <w:r>
        <w:rPr>
          <w:rFonts w:eastAsia="DengXian"/>
          <w:lang w:eastAsia="zh-CN"/>
        </w:rPr>
        <w:t>C</w:t>
      </w:r>
      <w:r>
        <w:rPr>
          <w:rFonts w:eastAsia="DengXian"/>
          <w:lang w:eastAsia="ko-KR"/>
        </w:rPr>
        <w:t xml:space="preserve">lient and the corresponding SEAL </w:t>
      </w:r>
      <w:r>
        <w:rPr>
          <w:rFonts w:eastAsia="DengXian"/>
          <w:lang w:eastAsia="zh-CN"/>
        </w:rPr>
        <w:t>S</w:t>
      </w:r>
      <w:r>
        <w:rPr>
          <w:rFonts w:eastAsia="DengXian"/>
          <w:lang w:eastAsia="ko-KR"/>
        </w:rPr>
        <w:t xml:space="preserve">erver is supported by SEAL-UU reference point specified for each SEAL service as specified in </w:t>
      </w:r>
      <w:r>
        <w:rPr>
          <w:rFonts w:eastAsia="DengXian"/>
        </w:rPr>
        <w:t>3GPP TS 23.434 [</w:t>
      </w:r>
      <w:r w:rsidRPr="00E14EC3">
        <w:rPr>
          <w:rFonts w:eastAsia="DengXian"/>
          <w:lang w:eastAsia="zh-CN"/>
        </w:rPr>
        <w:t>3</w:t>
      </w:r>
      <w:r>
        <w:rPr>
          <w:rFonts w:eastAsia="DengXian"/>
        </w:rPr>
        <w:t>]</w:t>
      </w:r>
      <w:r>
        <w:rPr>
          <w:rFonts w:eastAsia="DengXian"/>
          <w:lang w:eastAsia="ko-KR"/>
        </w:rPr>
        <w:t>.</w:t>
      </w:r>
    </w:p>
    <w:p w14:paraId="125CD3EF" w14:textId="076A1326" w:rsidR="00034EE8" w:rsidRPr="0033502D" w:rsidRDefault="00034EE8" w:rsidP="00034EE8">
      <w:pPr>
        <w:rPr>
          <w:rFonts w:eastAsia="DengXian"/>
          <w:lang w:val="en-US"/>
        </w:rPr>
      </w:pPr>
      <w:r>
        <w:rPr>
          <w:rFonts w:eastAsia="DengXian"/>
          <w:lang w:val="en-US"/>
        </w:rPr>
        <w:t xml:space="preserve">By means of using the </w:t>
      </w:r>
      <w:r>
        <w:rPr>
          <w:rFonts w:eastAsia="DengXian"/>
          <w:lang w:val="en-US" w:eastAsia="zh-CN"/>
        </w:rPr>
        <w:t>MSGin5G-1</w:t>
      </w:r>
      <w:r w:rsidR="0049446E">
        <w:rPr>
          <w:rFonts w:eastAsia="DengXian"/>
          <w:lang w:val="en-US" w:eastAsia="zh-CN"/>
        </w:rPr>
        <w:t xml:space="preserve"> reference point</w:t>
      </w:r>
      <w:r>
        <w:rPr>
          <w:rFonts w:eastAsia="DengXian"/>
          <w:lang w:val="en-US" w:eastAsia="zh-CN"/>
        </w:rPr>
        <w:t>, the following aspects can be provided</w:t>
      </w:r>
      <w:r>
        <w:rPr>
          <w:rFonts w:eastAsia="DengXian"/>
          <w:lang w:val="en-US"/>
        </w:rPr>
        <w:t>:</w:t>
      </w:r>
    </w:p>
    <w:p w14:paraId="0E3B28C1" w14:textId="77777777" w:rsidR="00034EE8" w:rsidRPr="00A16A8A" w:rsidRDefault="00034EE8" w:rsidP="00034EE8">
      <w:pPr>
        <w:pStyle w:val="B1"/>
      </w:pPr>
      <w:r w:rsidRPr="00A16A8A">
        <w:rPr>
          <w:rFonts w:hint="eastAsia"/>
        </w:rPr>
        <w:t>a)</w:t>
      </w:r>
      <w:r w:rsidRPr="00A16A8A">
        <w:tab/>
      </w:r>
      <w:r w:rsidRPr="00A16A8A">
        <w:rPr>
          <w:rFonts w:hint="eastAsia"/>
        </w:rPr>
        <w:t xml:space="preserve">MSGin5G UE </w:t>
      </w:r>
      <w:r w:rsidRPr="00A16A8A">
        <w:t xml:space="preserve">registration and de-registration towards the </w:t>
      </w:r>
      <w:r w:rsidRPr="00A16A8A">
        <w:rPr>
          <w:rFonts w:hint="eastAsia"/>
        </w:rPr>
        <w:t>MSGin5G Server;</w:t>
      </w:r>
    </w:p>
    <w:p w14:paraId="0E973F0B" w14:textId="77777777" w:rsidR="00034EE8" w:rsidRPr="00A16A8A" w:rsidRDefault="00034EE8" w:rsidP="00034EE8">
      <w:pPr>
        <w:pStyle w:val="B1"/>
      </w:pPr>
      <w:r w:rsidRPr="00A16A8A">
        <w:rPr>
          <w:rFonts w:hint="eastAsia"/>
        </w:rPr>
        <w:t>b)</w:t>
      </w:r>
      <w:r w:rsidRPr="00A16A8A">
        <w:tab/>
      </w:r>
      <w:r w:rsidRPr="00A16A8A">
        <w:rPr>
          <w:rFonts w:hint="eastAsia"/>
        </w:rPr>
        <w:t xml:space="preserve">MSGin5G </w:t>
      </w:r>
      <w:r w:rsidRPr="00A16A8A">
        <w:t xml:space="preserve">message delivery </w:t>
      </w:r>
      <w:r w:rsidRPr="00A16A8A">
        <w:rPr>
          <w:rFonts w:hint="eastAsia"/>
        </w:rPr>
        <w:t>and MSGin5G message delivery status report;</w:t>
      </w:r>
      <w:del w:id="99" w:author="24.538_CR0100R1_(Rel-18)_5GMARCH_Ph2" w:date="2024-04-02T11:07:00Z">
        <w:r w:rsidRPr="00A16A8A" w:rsidDel="00392426">
          <w:rPr>
            <w:rFonts w:hint="eastAsia"/>
          </w:rPr>
          <w:delText xml:space="preserve"> and</w:delText>
        </w:r>
      </w:del>
    </w:p>
    <w:p w14:paraId="5B5A550C" w14:textId="53F6CF47" w:rsidR="00034EE8" w:rsidRDefault="00034EE8" w:rsidP="00034EE8">
      <w:pPr>
        <w:pStyle w:val="B1"/>
      </w:pPr>
      <w:r w:rsidRPr="00A16A8A">
        <w:rPr>
          <w:rFonts w:hint="eastAsia"/>
        </w:rPr>
        <w:t>c)</w:t>
      </w:r>
      <w:r w:rsidRPr="00A16A8A">
        <w:rPr>
          <w:rFonts w:hint="eastAsia"/>
        </w:rPr>
        <w:tab/>
      </w:r>
      <w:r w:rsidRPr="00A16A8A">
        <w:t>Messaging Topic Subscription</w:t>
      </w:r>
      <w:ins w:id="100" w:author="24.538_CR0100R1_(Rel-18)_5GMARCH_Ph2" w:date="2024-04-02T11:07:00Z">
        <w:r w:rsidR="00392426" w:rsidRPr="00392426">
          <w:rPr>
            <w:rFonts w:eastAsia="SimSun" w:hint="eastAsia"/>
            <w:lang w:val="en-US" w:eastAsia="zh-CN"/>
          </w:rPr>
          <w:t xml:space="preserve"> </w:t>
        </w:r>
        <w:r w:rsidR="00392426">
          <w:rPr>
            <w:rFonts w:eastAsia="SimSun" w:hint="eastAsia"/>
            <w:lang w:val="en-US" w:eastAsia="zh-CN"/>
          </w:rPr>
          <w:t>and UnSubscription</w:t>
        </w:r>
      </w:ins>
      <w:r w:rsidR="0049446E">
        <w:t>; and</w:t>
      </w:r>
    </w:p>
    <w:p w14:paraId="122AC0D6" w14:textId="6484D8A0" w:rsidR="0049446E" w:rsidRPr="00A16A8A" w:rsidRDefault="0049446E" w:rsidP="00034EE8">
      <w:pPr>
        <w:pStyle w:val="B1"/>
      </w:pPr>
      <w:r>
        <w:t>d)</w:t>
      </w:r>
      <w:r>
        <w:tab/>
      </w:r>
      <w:r w:rsidRPr="00A16A8A">
        <w:rPr>
          <w:rFonts w:hint="eastAsia"/>
        </w:rPr>
        <w:t xml:space="preserve">MSGin5G UE </w:t>
      </w:r>
      <w:r>
        <w:t xml:space="preserve">bulk </w:t>
      </w:r>
      <w:r w:rsidRPr="00A16A8A">
        <w:t xml:space="preserve">registration and </w:t>
      </w:r>
      <w:r>
        <w:t xml:space="preserve">bulk </w:t>
      </w:r>
      <w:r w:rsidRPr="00A16A8A">
        <w:t xml:space="preserve">de-registration towards the </w:t>
      </w:r>
      <w:r w:rsidRPr="00A16A8A">
        <w:rPr>
          <w:rFonts w:hint="eastAsia"/>
        </w:rPr>
        <w:t>MSGin5G Server.</w:t>
      </w:r>
    </w:p>
    <w:p w14:paraId="21CD00AD" w14:textId="7CC3646D" w:rsidR="001C72F1" w:rsidRDefault="001C72F1" w:rsidP="001C72F1">
      <w:pPr>
        <w:rPr>
          <w:lang w:val="en-US"/>
        </w:rPr>
      </w:pPr>
      <w:r>
        <w:rPr>
          <w:lang w:val="en-US"/>
        </w:rPr>
        <w:t xml:space="preserve">By means of using the </w:t>
      </w:r>
      <w:r>
        <w:rPr>
          <w:rFonts w:hint="eastAsia"/>
          <w:lang w:eastAsia="zh-CN"/>
        </w:rPr>
        <w:t>MSGin5G-</w:t>
      </w:r>
      <w:r>
        <w:rPr>
          <w:lang w:eastAsia="zh-CN"/>
        </w:rPr>
        <w:t>5</w:t>
      </w:r>
      <w:r>
        <w:rPr>
          <w:rFonts w:hint="eastAsia"/>
          <w:lang w:eastAsia="zh-CN"/>
        </w:rPr>
        <w:t xml:space="preserve"> </w:t>
      </w:r>
      <w:r w:rsidR="0049446E">
        <w:rPr>
          <w:lang w:eastAsia="zh-CN"/>
        </w:rPr>
        <w:t>reference point</w:t>
      </w:r>
      <w:r>
        <w:rPr>
          <w:rFonts w:hint="eastAsia"/>
          <w:lang w:val="en-US" w:eastAsia="zh-CN"/>
        </w:rPr>
        <w:t>, the following aspects can be provided</w:t>
      </w:r>
      <w:r>
        <w:rPr>
          <w:lang w:val="en-US"/>
        </w:rPr>
        <w:t>:</w:t>
      </w:r>
    </w:p>
    <w:p w14:paraId="509FBD2C" w14:textId="289D4C8A" w:rsidR="001C72F1" w:rsidRPr="003064A2" w:rsidRDefault="001C72F1" w:rsidP="001C72F1">
      <w:pPr>
        <w:pStyle w:val="B1"/>
      </w:pPr>
      <w:r w:rsidRPr="003064A2">
        <w:rPr>
          <w:rFonts w:hint="eastAsia"/>
        </w:rPr>
        <w:t>a)</w:t>
      </w:r>
      <w:r w:rsidRPr="003064A2">
        <w:tab/>
      </w:r>
      <w:r w:rsidR="0049446E">
        <w:rPr>
          <w:lang w:eastAsia="zh-CN"/>
        </w:rPr>
        <w:t>A</w:t>
      </w:r>
      <w:r w:rsidR="0049446E">
        <w:t xml:space="preserve">pplication </w:t>
      </w:r>
      <w:r w:rsidR="0049446E">
        <w:rPr>
          <w:lang w:eastAsia="zh-CN"/>
        </w:rPr>
        <w:t>C</w:t>
      </w:r>
      <w:r w:rsidR="0049446E">
        <w:t>lient</w:t>
      </w:r>
      <w:r w:rsidR="00306AA2" w:rsidRPr="003064A2">
        <w:t xml:space="preserve"> </w:t>
      </w:r>
      <w:r w:rsidRPr="003064A2">
        <w:t xml:space="preserve">registration and de-registration towards the </w:t>
      </w:r>
      <w:r w:rsidRPr="003064A2">
        <w:rPr>
          <w:rFonts w:hint="eastAsia"/>
        </w:rPr>
        <w:t>MSGin5G</w:t>
      </w:r>
      <w:r w:rsidR="0049446E">
        <w:t>Client</w:t>
      </w:r>
      <w:r>
        <w:t>; and</w:t>
      </w:r>
    </w:p>
    <w:p w14:paraId="1B291009" w14:textId="3C992D3E" w:rsidR="001C72F1" w:rsidRPr="003064A2" w:rsidRDefault="001C72F1" w:rsidP="001C72F1">
      <w:pPr>
        <w:pStyle w:val="B1"/>
      </w:pPr>
      <w:r w:rsidRPr="003064A2">
        <w:rPr>
          <w:rFonts w:hint="eastAsia"/>
        </w:rPr>
        <w:t>b)</w:t>
      </w:r>
      <w:r w:rsidRPr="003064A2">
        <w:tab/>
      </w:r>
      <w:r w:rsidRPr="003064A2">
        <w:rPr>
          <w:rFonts w:hint="eastAsia"/>
        </w:rPr>
        <w:t xml:space="preserve">The exchanging of </w:t>
      </w:r>
      <w:r w:rsidRPr="003064A2">
        <w:t xml:space="preserve">message </w:t>
      </w:r>
      <w:r w:rsidRPr="003064A2">
        <w:rPr>
          <w:rFonts w:hint="eastAsia"/>
        </w:rPr>
        <w:t xml:space="preserve">and message delivery status report between </w:t>
      </w:r>
      <w:r w:rsidR="0049446E">
        <w:t>the Application Client</w:t>
      </w:r>
      <w:r w:rsidRPr="003064A2">
        <w:rPr>
          <w:rFonts w:hint="eastAsia"/>
        </w:rPr>
        <w:t xml:space="preserve"> and </w:t>
      </w:r>
      <w:r w:rsidR="0049446E">
        <w:t xml:space="preserve">the </w:t>
      </w:r>
      <w:r w:rsidRPr="003064A2">
        <w:rPr>
          <w:rFonts w:hint="eastAsia"/>
        </w:rPr>
        <w:t>MSGin5G Server by</w:t>
      </w:r>
      <w:r w:rsidRPr="003064A2">
        <w:t xml:space="preserve"> us</w:t>
      </w:r>
      <w:r w:rsidRPr="003064A2">
        <w:rPr>
          <w:rFonts w:hint="eastAsia"/>
        </w:rPr>
        <w:t>ing</w:t>
      </w:r>
      <w:r w:rsidRPr="003064A2">
        <w:t xml:space="preserve"> </w:t>
      </w:r>
      <w:r w:rsidRPr="003064A2">
        <w:rPr>
          <w:rFonts w:hint="eastAsia"/>
        </w:rPr>
        <w:t>MSGin5G</w:t>
      </w:r>
      <w:ins w:id="101" w:author="24.538_CR0100R1_(Rel-18)_5GMARCH_Ph2" w:date="2024-04-02T11:08:00Z">
        <w:r w:rsidR="00392426">
          <w:t xml:space="preserve"> </w:t>
        </w:r>
      </w:ins>
      <w:r w:rsidR="0049446E">
        <w:t>Client</w:t>
      </w:r>
      <w:r w:rsidRPr="003064A2">
        <w:rPr>
          <w:rFonts w:hint="eastAsia"/>
        </w:rPr>
        <w:t>.</w:t>
      </w:r>
    </w:p>
    <w:p w14:paraId="337D9536" w14:textId="757B6A24" w:rsidR="00034EE8" w:rsidRDefault="00034EE8" w:rsidP="00034EE8">
      <w:pPr>
        <w:rPr>
          <w:lang w:val="en-US"/>
        </w:rPr>
      </w:pPr>
      <w:r>
        <w:rPr>
          <w:lang w:val="en-US"/>
        </w:rPr>
        <w:t xml:space="preserve">By means of using </w:t>
      </w:r>
      <w:r>
        <w:rPr>
          <w:rFonts w:hint="eastAsia"/>
          <w:lang w:eastAsia="zh-CN"/>
        </w:rPr>
        <w:t xml:space="preserve">MSGin5G-6 </w:t>
      </w:r>
      <w:r w:rsidR="0049446E">
        <w:rPr>
          <w:lang w:eastAsia="zh-CN"/>
        </w:rPr>
        <w:t xml:space="preserve">reference point </w:t>
      </w:r>
      <w:r>
        <w:rPr>
          <w:rFonts w:hint="eastAsia"/>
          <w:lang w:val="en-US" w:eastAsia="zh-CN"/>
        </w:rPr>
        <w:t>, the following aspects can be provided</w:t>
      </w:r>
      <w:r>
        <w:rPr>
          <w:lang w:val="en-US"/>
        </w:rPr>
        <w:t>:</w:t>
      </w:r>
    </w:p>
    <w:p w14:paraId="73D20903" w14:textId="1AA3D8AC" w:rsidR="00034EE8" w:rsidRPr="003064A2" w:rsidRDefault="00034EE8" w:rsidP="00034EE8">
      <w:pPr>
        <w:pStyle w:val="B1"/>
      </w:pPr>
      <w:r w:rsidRPr="003064A2">
        <w:rPr>
          <w:rFonts w:hint="eastAsia"/>
        </w:rPr>
        <w:t>a)</w:t>
      </w:r>
      <w:r w:rsidRPr="003064A2">
        <w:tab/>
        <w:t xml:space="preserve">Constrained </w:t>
      </w:r>
      <w:r w:rsidR="00306AA2">
        <w:t>UE</w:t>
      </w:r>
      <w:r w:rsidR="00306AA2" w:rsidRPr="003064A2">
        <w:t xml:space="preserve"> </w:t>
      </w:r>
      <w:r w:rsidRPr="003064A2">
        <w:t xml:space="preserve">registration and de-registration towards the </w:t>
      </w:r>
      <w:r w:rsidRPr="003064A2">
        <w:rPr>
          <w:rFonts w:hint="eastAsia"/>
        </w:rPr>
        <w:t>MSGin5G Server</w:t>
      </w:r>
      <w:r w:rsidRPr="003064A2">
        <w:t xml:space="preserve"> </w:t>
      </w:r>
      <w:r w:rsidRPr="003064A2">
        <w:rPr>
          <w:rFonts w:hint="eastAsia"/>
        </w:rPr>
        <w:t>by</w:t>
      </w:r>
      <w:r w:rsidRPr="003064A2">
        <w:t xml:space="preserve"> us</w:t>
      </w:r>
      <w:r w:rsidRPr="003064A2">
        <w:rPr>
          <w:rFonts w:hint="eastAsia"/>
        </w:rPr>
        <w:t>ing</w:t>
      </w:r>
      <w:r w:rsidRPr="003064A2">
        <w:t xml:space="preserve"> </w:t>
      </w:r>
      <w:r w:rsidRPr="003064A2">
        <w:rPr>
          <w:rFonts w:hint="eastAsia"/>
        </w:rPr>
        <w:t xml:space="preserve">MSGin5G </w:t>
      </w:r>
      <w:r w:rsidR="0049446E">
        <w:t>Gateway</w:t>
      </w:r>
      <w:r w:rsidR="001C72F1">
        <w:t xml:space="preserve"> </w:t>
      </w:r>
      <w:r w:rsidRPr="003064A2">
        <w:t>UE</w:t>
      </w:r>
      <w:r w:rsidR="001C72F1">
        <w:t xml:space="preserve">; </w:t>
      </w:r>
    </w:p>
    <w:p w14:paraId="5BB0B478" w14:textId="1ABC000D" w:rsidR="00034EE8" w:rsidRDefault="00034EE8" w:rsidP="00034EE8">
      <w:pPr>
        <w:pStyle w:val="B1"/>
      </w:pPr>
      <w:r w:rsidRPr="003064A2">
        <w:rPr>
          <w:rFonts w:hint="eastAsia"/>
        </w:rPr>
        <w:t>b)</w:t>
      </w:r>
      <w:r w:rsidRPr="003064A2">
        <w:tab/>
      </w:r>
      <w:r w:rsidRPr="003064A2">
        <w:rPr>
          <w:rFonts w:hint="eastAsia"/>
        </w:rPr>
        <w:t xml:space="preserve">The exchanging of MSGin5G </w:t>
      </w:r>
      <w:r w:rsidRPr="003064A2">
        <w:t xml:space="preserve">message </w:t>
      </w:r>
      <w:r w:rsidRPr="003064A2">
        <w:rPr>
          <w:rFonts w:hint="eastAsia"/>
        </w:rPr>
        <w:t>and MSGin5G message delivery status report between Constrained UE and MSGin5G Server by</w:t>
      </w:r>
      <w:r w:rsidRPr="003064A2">
        <w:t xml:space="preserve"> us</w:t>
      </w:r>
      <w:r w:rsidRPr="003064A2">
        <w:rPr>
          <w:rFonts w:hint="eastAsia"/>
        </w:rPr>
        <w:t>ing</w:t>
      </w:r>
      <w:r w:rsidRPr="003064A2">
        <w:t xml:space="preserve"> </w:t>
      </w:r>
      <w:r w:rsidRPr="003064A2">
        <w:rPr>
          <w:rFonts w:hint="eastAsia"/>
        </w:rPr>
        <w:t xml:space="preserve">MSGin5G </w:t>
      </w:r>
      <w:r w:rsidR="0049446E">
        <w:t>Gateway</w:t>
      </w:r>
      <w:r w:rsidR="001C72F1">
        <w:t xml:space="preserve"> </w:t>
      </w:r>
      <w:r w:rsidRPr="003064A2">
        <w:t>UE</w:t>
      </w:r>
      <w:r w:rsidR="0048738B">
        <w:t>; and</w:t>
      </w:r>
    </w:p>
    <w:p w14:paraId="59B186B6" w14:textId="12AE0B87" w:rsidR="0048738B" w:rsidRPr="003064A2" w:rsidRDefault="0048738B" w:rsidP="00034EE8">
      <w:pPr>
        <w:pStyle w:val="B1"/>
      </w:pPr>
      <w:r>
        <w:t>c)</w:t>
      </w:r>
      <w:r>
        <w:tab/>
        <w:t xml:space="preserve">The bulk registration and de-registration procedures from multiple </w:t>
      </w:r>
      <w:r w:rsidR="0049446E">
        <w:t xml:space="preserve">Constrained UEs </w:t>
      </w:r>
      <w:r>
        <w:t xml:space="preserve">towards the </w:t>
      </w:r>
      <w:r w:rsidRPr="003064A2">
        <w:rPr>
          <w:rFonts w:hint="eastAsia"/>
        </w:rPr>
        <w:t>MSGin5G Server</w:t>
      </w:r>
      <w:r>
        <w:t xml:space="preserve"> by using MSGin5G </w:t>
      </w:r>
      <w:r w:rsidR="0049446E">
        <w:t>Gateway</w:t>
      </w:r>
      <w:r w:rsidR="00FC5F97">
        <w:t xml:space="preserve"> </w:t>
      </w:r>
      <w:r>
        <w:t>UE</w:t>
      </w:r>
      <w:r w:rsidRPr="003064A2">
        <w:rPr>
          <w:rFonts w:hint="eastAsia"/>
        </w:rPr>
        <w:t>.</w:t>
      </w:r>
    </w:p>
    <w:p w14:paraId="25084D84" w14:textId="77777777" w:rsidR="00034EE8" w:rsidRPr="00FB1763" w:rsidRDefault="00034EE8" w:rsidP="00034EE8">
      <w:pPr>
        <w:rPr>
          <w:lang w:val="en-US"/>
        </w:rPr>
      </w:pPr>
      <w:r w:rsidRPr="00FB1763">
        <w:rPr>
          <w:rFonts w:hint="eastAsia"/>
          <w:lang w:val="en-US"/>
        </w:rPr>
        <w:t>T</w:t>
      </w:r>
      <w:r w:rsidRPr="00FB1763">
        <w:rPr>
          <w:lang w:val="en-US"/>
        </w:rPr>
        <w:t>he</w:t>
      </w:r>
      <w:r w:rsidRPr="00FB1763">
        <w:rPr>
          <w:rFonts w:hint="eastAsia"/>
          <w:lang w:val="en-US"/>
        </w:rPr>
        <w:t xml:space="preserve"> necessary 5GC </w:t>
      </w:r>
      <w:r w:rsidRPr="00FB1763">
        <w:rPr>
          <w:lang w:val="en-US"/>
        </w:rPr>
        <w:t>Network Capabilities</w:t>
      </w:r>
      <w:r w:rsidRPr="00FB1763">
        <w:rPr>
          <w:rFonts w:hint="eastAsia"/>
          <w:lang w:val="en-US"/>
        </w:rPr>
        <w:t xml:space="preserve">, e.g. </w:t>
      </w:r>
      <w:r w:rsidRPr="00FB1763">
        <w:rPr>
          <w:lang w:val="en-US"/>
        </w:rPr>
        <w:t>device triggering</w:t>
      </w:r>
      <w:r w:rsidRPr="00FB1763">
        <w:rPr>
          <w:rFonts w:hint="eastAsia"/>
          <w:lang w:val="en-US"/>
        </w:rPr>
        <w:t xml:space="preserve">, may be used in MSGin5G Service as specified in </w:t>
      </w:r>
      <w:r w:rsidRPr="00FB1763">
        <w:rPr>
          <w:lang w:val="en-US"/>
        </w:rPr>
        <w:t>3GPP TS 23.554 [2]</w:t>
      </w:r>
      <w:r w:rsidRPr="00FB1763">
        <w:rPr>
          <w:rFonts w:hint="eastAsia"/>
          <w:lang w:val="en-US"/>
        </w:rPr>
        <w:t xml:space="preserve">. </w:t>
      </w:r>
      <w:r w:rsidRPr="00FB1763">
        <w:rPr>
          <w:lang w:val="en-US"/>
        </w:rPr>
        <w:t xml:space="preserve">The device trigger is delivered to the </w:t>
      </w:r>
      <w:r w:rsidRPr="00FB1763">
        <w:rPr>
          <w:rFonts w:hint="eastAsia"/>
          <w:lang w:val="en-US"/>
        </w:rPr>
        <w:t>MSGin5G Client</w:t>
      </w:r>
      <w:r w:rsidRPr="00FB1763">
        <w:rPr>
          <w:lang w:val="en-US"/>
        </w:rPr>
        <w:t xml:space="preserve"> via SCEF/NEF and the Core Network</w:t>
      </w:r>
      <w:r w:rsidRPr="00FB1763">
        <w:rPr>
          <w:rFonts w:hint="eastAsia"/>
          <w:lang w:val="en-US"/>
        </w:rPr>
        <w:t xml:space="preserve"> as specified in </w:t>
      </w:r>
      <w:r w:rsidRPr="00FB1763">
        <w:rPr>
          <w:lang w:val="en-US"/>
        </w:rPr>
        <w:t>3GPP TS 23.5</w:t>
      </w:r>
      <w:r w:rsidRPr="00FB1763">
        <w:rPr>
          <w:rFonts w:hint="eastAsia"/>
          <w:lang w:val="en-US"/>
        </w:rPr>
        <w:t>02</w:t>
      </w:r>
      <w:r w:rsidRPr="00FB1763">
        <w:rPr>
          <w:lang w:val="en-US"/>
        </w:rPr>
        <w:t> [</w:t>
      </w:r>
      <w:r>
        <w:rPr>
          <w:rFonts w:hint="eastAsia"/>
          <w:lang w:val="en-US" w:eastAsia="zh-CN"/>
        </w:rPr>
        <w:t>17</w:t>
      </w:r>
      <w:r w:rsidRPr="00FB1763">
        <w:rPr>
          <w:lang w:val="en-US"/>
        </w:rPr>
        <w:t>]</w:t>
      </w:r>
      <w:r w:rsidRPr="00FB1763">
        <w:rPr>
          <w:rFonts w:hint="eastAsia"/>
          <w:lang w:val="en-US"/>
        </w:rPr>
        <w:t xml:space="preserve"> and is </w:t>
      </w:r>
      <w:r w:rsidRPr="00FB1763">
        <w:rPr>
          <w:lang w:val="en-US"/>
        </w:rPr>
        <w:t xml:space="preserve">out of scope of this </w:t>
      </w:r>
      <w:r w:rsidRPr="00FB1763">
        <w:rPr>
          <w:rFonts w:hint="eastAsia"/>
          <w:lang w:val="en-US"/>
        </w:rPr>
        <w:t>document</w:t>
      </w:r>
      <w:r w:rsidRPr="00FB1763">
        <w:rPr>
          <w:lang w:val="en-US"/>
        </w:rPr>
        <w:t>.</w:t>
      </w:r>
    </w:p>
    <w:p w14:paraId="4A928656" w14:textId="77777777" w:rsidR="00034EE8" w:rsidRDefault="00034EE8" w:rsidP="00034EE8">
      <w:pPr>
        <w:pStyle w:val="Heading1"/>
      </w:pPr>
      <w:bookmarkStart w:id="102" w:name="_Toc25305665"/>
      <w:bookmarkStart w:id="103" w:name="_Toc26190241"/>
      <w:bookmarkStart w:id="104" w:name="_Toc26190834"/>
      <w:bookmarkStart w:id="105" w:name="_Toc34062138"/>
      <w:bookmarkStart w:id="106" w:name="_Toc34394579"/>
      <w:bookmarkStart w:id="107" w:name="_Toc45274383"/>
      <w:bookmarkStart w:id="108" w:name="_Toc51932922"/>
      <w:bookmarkStart w:id="109" w:name="_Toc58513649"/>
      <w:bookmarkStart w:id="110" w:name="_Toc59205301"/>
      <w:bookmarkStart w:id="111" w:name="_Toc86042555"/>
      <w:bookmarkStart w:id="112" w:name="_Toc86043112"/>
      <w:bookmarkStart w:id="113" w:name="_Toc97379621"/>
      <w:bookmarkStart w:id="114" w:name="_Toc104710954"/>
      <w:bookmarkStart w:id="115" w:name="_Toc154588320"/>
      <w:r>
        <w:lastRenderedPageBreak/>
        <w:t>5</w:t>
      </w:r>
      <w:r>
        <w:tab/>
        <w:t>Functional entities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723872B9" w14:textId="5E59A990" w:rsidR="00034EE8" w:rsidRDefault="00034EE8" w:rsidP="00034EE8">
      <w:pPr>
        <w:pStyle w:val="Heading2"/>
        <w:rPr>
          <w:lang w:eastAsia="zh-CN"/>
        </w:rPr>
      </w:pPr>
      <w:bookmarkStart w:id="116" w:name="_Toc86042556"/>
      <w:bookmarkStart w:id="117" w:name="_Toc86043113"/>
      <w:bookmarkStart w:id="118" w:name="_Toc97379622"/>
      <w:bookmarkStart w:id="119" w:name="_Toc104710955"/>
      <w:bookmarkStart w:id="120" w:name="_Toc154588321"/>
      <w:r>
        <w:rPr>
          <w:rFonts w:hint="eastAsia"/>
          <w:lang w:eastAsia="zh-CN"/>
        </w:rPr>
        <w:t>5.1</w:t>
      </w:r>
      <w:r>
        <w:rPr>
          <w:rFonts w:hint="eastAsia"/>
          <w:lang w:eastAsia="zh-CN"/>
        </w:rPr>
        <w:tab/>
        <w:t>MSGin5G Client</w:t>
      </w:r>
      <w:bookmarkEnd w:id="116"/>
      <w:bookmarkEnd w:id="117"/>
      <w:bookmarkEnd w:id="118"/>
      <w:bookmarkEnd w:id="119"/>
      <w:bookmarkEnd w:id="120"/>
    </w:p>
    <w:p w14:paraId="30CAD0C1" w14:textId="0B70D27A" w:rsidR="001E4DB1" w:rsidRPr="001E4DB1" w:rsidRDefault="001E4DB1" w:rsidP="00DB623C">
      <w:pPr>
        <w:pStyle w:val="Heading3"/>
        <w:rPr>
          <w:lang w:eastAsia="zh-CN"/>
        </w:rPr>
      </w:pPr>
      <w:bookmarkStart w:id="121" w:name="_Toc133912580"/>
      <w:bookmarkStart w:id="122" w:name="_Toc154588322"/>
      <w:r>
        <w:rPr>
          <w:lang w:eastAsia="zh-CN"/>
        </w:rPr>
        <w:t>5.1.1</w:t>
      </w:r>
      <w:r>
        <w:rPr>
          <w:lang w:eastAsia="zh-CN"/>
        </w:rPr>
        <w:tab/>
      </w:r>
      <w:bookmarkEnd w:id="121"/>
      <w:r>
        <w:rPr>
          <w:rFonts w:hint="eastAsia"/>
          <w:lang w:eastAsia="zh-CN"/>
        </w:rPr>
        <w:t>General f</w:t>
      </w:r>
      <w:r>
        <w:rPr>
          <w:lang w:eastAsia="ko-KR"/>
        </w:rPr>
        <w:t xml:space="preserve">unctionalities of MSGin5G </w:t>
      </w:r>
      <w:r>
        <w:rPr>
          <w:lang w:val="en-US" w:eastAsia="zh-CN"/>
        </w:rPr>
        <w:t>C</w:t>
      </w:r>
      <w:r>
        <w:rPr>
          <w:lang w:eastAsia="ko-KR"/>
        </w:rPr>
        <w:t>lient</w:t>
      </w:r>
      <w:bookmarkEnd w:id="122"/>
    </w:p>
    <w:p w14:paraId="7A96091B" w14:textId="77777777" w:rsidR="00034EE8" w:rsidRPr="00623E95" w:rsidRDefault="00034EE8" w:rsidP="00034EE8">
      <w:r w:rsidRPr="00623E95">
        <w:rPr>
          <w:lang w:eastAsia="ko-KR"/>
        </w:rPr>
        <w:t>A</w:t>
      </w:r>
      <w:r>
        <w:rPr>
          <w:rFonts w:hint="eastAsia"/>
          <w:lang w:eastAsia="zh-CN"/>
        </w:rPr>
        <w:t>n</w:t>
      </w:r>
      <w:r w:rsidRPr="00623E95">
        <w:rPr>
          <w:lang w:eastAsia="ko-KR"/>
        </w:rPr>
        <w:t xml:space="preserve"> MSGin5G </w:t>
      </w:r>
      <w:r w:rsidRPr="00623E95">
        <w:rPr>
          <w:rFonts w:hint="eastAsia"/>
          <w:lang w:val="en-US" w:eastAsia="zh-CN"/>
        </w:rPr>
        <w:t>C</w:t>
      </w:r>
      <w:r w:rsidRPr="00623E95">
        <w:rPr>
          <w:lang w:eastAsia="ko-KR"/>
        </w:rPr>
        <w:t xml:space="preserve">lient </w:t>
      </w:r>
      <w:r>
        <w:rPr>
          <w:lang w:eastAsia="ko-KR"/>
        </w:rPr>
        <w:t>acts as</w:t>
      </w:r>
      <w:r w:rsidRPr="00623E95">
        <w:rPr>
          <w:lang w:eastAsia="ko-KR"/>
        </w:rPr>
        <w:t xml:space="preserve"> client-side functionality</w:t>
      </w:r>
      <w:r w:rsidRPr="00623E95">
        <w:rPr>
          <w:rFonts w:hint="eastAsia"/>
          <w:lang w:val="en-US" w:eastAsia="zh-CN"/>
        </w:rPr>
        <w:t xml:space="preserve"> for</w:t>
      </w:r>
      <w:r w:rsidRPr="00623E95">
        <w:rPr>
          <w:lang w:eastAsia="ko-KR"/>
        </w:rPr>
        <w:t xml:space="preserve"> </w:t>
      </w:r>
      <w:r>
        <w:rPr>
          <w:lang w:eastAsia="ko-KR"/>
        </w:rPr>
        <w:t xml:space="preserve">MSGin5G </w:t>
      </w:r>
      <w:r w:rsidRPr="00623E95">
        <w:rPr>
          <w:lang w:eastAsia="ko-KR"/>
        </w:rPr>
        <w:t xml:space="preserve">UE </w:t>
      </w:r>
      <w:r>
        <w:t>configuration, registration and message delivery.</w:t>
      </w:r>
    </w:p>
    <w:p w14:paraId="68E85235" w14:textId="77777777" w:rsidR="00034EE8" w:rsidRPr="00623E95" w:rsidRDefault="00034EE8" w:rsidP="00034EE8">
      <w:pPr>
        <w:rPr>
          <w:lang w:eastAsia="zh-CN"/>
        </w:rPr>
      </w:pPr>
      <w:r>
        <w:rPr>
          <w:lang w:eastAsia="ko-KR"/>
        </w:rPr>
        <w:t>The f</w:t>
      </w:r>
      <w:r w:rsidRPr="00623E95">
        <w:rPr>
          <w:lang w:eastAsia="ko-KR"/>
        </w:rPr>
        <w:t xml:space="preserve">unctionalities of MSGin5G </w:t>
      </w:r>
      <w:r>
        <w:rPr>
          <w:lang w:eastAsia="ko-KR"/>
        </w:rPr>
        <w:t>Client include</w:t>
      </w:r>
      <w:r w:rsidRPr="00623E95">
        <w:rPr>
          <w:lang w:eastAsia="ko-KR"/>
        </w:rPr>
        <w:t>:</w:t>
      </w:r>
    </w:p>
    <w:p w14:paraId="33A6AFC5" w14:textId="77777777" w:rsidR="00034EE8" w:rsidRPr="003064A2" w:rsidRDefault="00034EE8" w:rsidP="00034EE8">
      <w:pPr>
        <w:pStyle w:val="B1"/>
      </w:pPr>
      <w:r w:rsidRPr="003064A2">
        <w:rPr>
          <w:rFonts w:hint="eastAsia"/>
        </w:rPr>
        <w:t>a)</w:t>
      </w:r>
      <w:r w:rsidRPr="003064A2">
        <w:tab/>
      </w:r>
      <w:r w:rsidRPr="003064A2">
        <w:rPr>
          <w:rFonts w:hint="eastAsia"/>
        </w:rPr>
        <w:t>s</w:t>
      </w:r>
      <w:r w:rsidRPr="003064A2">
        <w:t>upporting registration to a</w:t>
      </w:r>
      <w:r w:rsidRPr="003064A2">
        <w:rPr>
          <w:rFonts w:hint="eastAsia"/>
        </w:rPr>
        <w:t>n</w:t>
      </w:r>
      <w:r w:rsidRPr="003064A2">
        <w:t xml:space="preserve"> MSGin5G Server;</w:t>
      </w:r>
    </w:p>
    <w:p w14:paraId="1CB1DD5A" w14:textId="77777777" w:rsidR="00034EE8" w:rsidRPr="003064A2" w:rsidRDefault="00034EE8" w:rsidP="00034EE8">
      <w:pPr>
        <w:pStyle w:val="B1"/>
      </w:pPr>
      <w:r w:rsidRPr="003064A2">
        <w:rPr>
          <w:rFonts w:hint="eastAsia"/>
        </w:rPr>
        <w:t>b)</w:t>
      </w:r>
      <w:r w:rsidRPr="003064A2">
        <w:tab/>
      </w:r>
      <w:r w:rsidRPr="003064A2">
        <w:rPr>
          <w:rFonts w:hint="eastAsia"/>
        </w:rPr>
        <w:t>s</w:t>
      </w:r>
      <w:r w:rsidRPr="003064A2">
        <w:t>upporting configuration required to use MSGin5G Service;</w:t>
      </w:r>
    </w:p>
    <w:p w14:paraId="6E8595CB" w14:textId="77777777" w:rsidR="00034EE8" w:rsidRPr="003064A2" w:rsidRDefault="00034EE8" w:rsidP="00034EE8">
      <w:pPr>
        <w:pStyle w:val="B1"/>
      </w:pPr>
      <w:r w:rsidRPr="003064A2">
        <w:rPr>
          <w:rFonts w:hint="eastAsia"/>
        </w:rPr>
        <w:t>c)</w:t>
      </w:r>
      <w:r w:rsidRPr="003064A2">
        <w:tab/>
      </w:r>
      <w:r w:rsidRPr="003064A2">
        <w:rPr>
          <w:rFonts w:hint="eastAsia"/>
        </w:rPr>
        <w:t>c</w:t>
      </w:r>
      <w:r w:rsidRPr="003064A2">
        <w:t>onstructing MSGin5G message when</w:t>
      </w:r>
      <w:r w:rsidRPr="003064A2">
        <w:rPr>
          <w:rFonts w:hint="eastAsia"/>
        </w:rPr>
        <w:t>:</w:t>
      </w:r>
    </w:p>
    <w:p w14:paraId="15D06D42" w14:textId="77777777" w:rsidR="00034EE8" w:rsidRPr="003064A2" w:rsidRDefault="00034EE8" w:rsidP="00034EE8">
      <w:pPr>
        <w:pStyle w:val="B2"/>
      </w:pPr>
      <w:r w:rsidRPr="003064A2">
        <w:rPr>
          <w:rFonts w:hint="eastAsia"/>
        </w:rPr>
        <w:t>1)</w:t>
      </w:r>
      <w:r w:rsidRPr="003064A2">
        <w:rPr>
          <w:rFonts w:hint="eastAsia"/>
        </w:rPr>
        <w:tab/>
      </w:r>
      <w:r w:rsidRPr="003064A2">
        <w:t xml:space="preserve">requested by an </w:t>
      </w:r>
      <w:r w:rsidRPr="003064A2">
        <w:rPr>
          <w:rFonts w:hint="eastAsia"/>
        </w:rPr>
        <w:t>A</w:t>
      </w:r>
      <w:r w:rsidRPr="003064A2">
        <w:t xml:space="preserve">pplication </w:t>
      </w:r>
      <w:r w:rsidRPr="003064A2">
        <w:rPr>
          <w:rFonts w:hint="eastAsia"/>
        </w:rPr>
        <w:t>C</w:t>
      </w:r>
      <w:r w:rsidRPr="003064A2">
        <w:t>lient</w:t>
      </w:r>
      <w:r w:rsidRPr="003064A2">
        <w:rPr>
          <w:rFonts w:hint="eastAsia"/>
        </w:rPr>
        <w:t xml:space="preserve"> resides on the same MSGin5G UE or</w:t>
      </w:r>
      <w:r w:rsidRPr="003064A2">
        <w:t>;</w:t>
      </w:r>
    </w:p>
    <w:p w14:paraId="77FC2EA7" w14:textId="426DB641" w:rsidR="00034EE8" w:rsidRPr="003064A2" w:rsidRDefault="00034EE8" w:rsidP="00034EE8">
      <w:pPr>
        <w:pStyle w:val="B2"/>
      </w:pPr>
      <w:r w:rsidRPr="003064A2">
        <w:rPr>
          <w:rFonts w:hint="eastAsia"/>
        </w:rPr>
        <w:t>2)</w:t>
      </w:r>
      <w:r w:rsidRPr="003064A2">
        <w:rPr>
          <w:rFonts w:hint="eastAsia"/>
        </w:rPr>
        <w:tab/>
      </w:r>
      <w:r w:rsidRPr="003064A2">
        <w:t xml:space="preserve">requested by </w:t>
      </w:r>
      <w:r w:rsidRPr="003064A2">
        <w:rPr>
          <w:rFonts w:hint="eastAsia"/>
        </w:rPr>
        <w:t>the</w:t>
      </w:r>
      <w:r w:rsidRPr="003064A2">
        <w:t xml:space="preserve"> </w:t>
      </w:r>
      <w:r w:rsidRPr="003064A2">
        <w:rPr>
          <w:rFonts w:hint="eastAsia"/>
        </w:rPr>
        <w:t>A</w:t>
      </w:r>
      <w:r w:rsidRPr="003064A2">
        <w:t xml:space="preserve">pplication </w:t>
      </w:r>
      <w:r w:rsidRPr="003064A2">
        <w:rPr>
          <w:rFonts w:hint="eastAsia"/>
        </w:rPr>
        <w:t>C</w:t>
      </w:r>
      <w:r w:rsidRPr="003064A2">
        <w:t>lient</w:t>
      </w:r>
      <w:r w:rsidRPr="003064A2">
        <w:rPr>
          <w:rFonts w:hint="eastAsia"/>
        </w:rPr>
        <w:t xml:space="preserve"> resides</w:t>
      </w:r>
      <w:r w:rsidRPr="003064A2">
        <w:t xml:space="preserve"> </w:t>
      </w:r>
      <w:r w:rsidRPr="003064A2">
        <w:rPr>
          <w:rFonts w:hint="eastAsia"/>
        </w:rPr>
        <w:t>on a</w:t>
      </w:r>
      <w:r w:rsidR="001E4DB1">
        <w:t>nother</w:t>
      </w:r>
      <w:r w:rsidRPr="003064A2">
        <w:t xml:space="preserve"> UE</w:t>
      </w:r>
      <w:r w:rsidRPr="003064A2">
        <w:rPr>
          <w:rFonts w:hint="eastAsia"/>
        </w:rPr>
        <w:t xml:space="preserve"> without MSGin5G Client;</w:t>
      </w:r>
    </w:p>
    <w:p w14:paraId="2096A6EB" w14:textId="77777777" w:rsidR="00034EE8" w:rsidRPr="003064A2" w:rsidRDefault="00034EE8" w:rsidP="00034EE8">
      <w:pPr>
        <w:pStyle w:val="B1"/>
      </w:pPr>
      <w:r w:rsidRPr="003064A2">
        <w:rPr>
          <w:rFonts w:hint="eastAsia"/>
        </w:rPr>
        <w:t>d)</w:t>
      </w:r>
      <w:r w:rsidRPr="003064A2">
        <w:tab/>
      </w:r>
      <w:r w:rsidRPr="003064A2">
        <w:rPr>
          <w:rFonts w:hint="eastAsia"/>
        </w:rPr>
        <w:t>d</w:t>
      </w:r>
      <w:r w:rsidRPr="003064A2">
        <w:t xml:space="preserve">elivering MSGin5G message payload to the targeted </w:t>
      </w:r>
      <w:r w:rsidRPr="003064A2">
        <w:rPr>
          <w:rFonts w:hint="eastAsia"/>
        </w:rPr>
        <w:t>A</w:t>
      </w:r>
      <w:r w:rsidRPr="003064A2">
        <w:t xml:space="preserve">pplication </w:t>
      </w:r>
      <w:r w:rsidRPr="003064A2">
        <w:rPr>
          <w:rFonts w:hint="eastAsia"/>
        </w:rPr>
        <w:t>C</w:t>
      </w:r>
      <w:r w:rsidRPr="003064A2">
        <w:t xml:space="preserve">lient; </w:t>
      </w:r>
    </w:p>
    <w:p w14:paraId="4E8E4EBA" w14:textId="77777777" w:rsidR="00034EE8" w:rsidRPr="003064A2" w:rsidRDefault="00034EE8" w:rsidP="00034EE8">
      <w:pPr>
        <w:pStyle w:val="B2"/>
      </w:pPr>
      <w:r w:rsidRPr="003064A2">
        <w:rPr>
          <w:rFonts w:hint="eastAsia"/>
        </w:rPr>
        <w:t>1)</w:t>
      </w:r>
      <w:r w:rsidRPr="003064A2">
        <w:rPr>
          <w:rFonts w:hint="eastAsia"/>
        </w:rPr>
        <w:tab/>
        <w:t>directly when the Application Client resides on the same MSGin5G UE or</w:t>
      </w:r>
      <w:r w:rsidRPr="003064A2">
        <w:t xml:space="preserve">; </w:t>
      </w:r>
    </w:p>
    <w:p w14:paraId="446F08BE" w14:textId="3B50B691" w:rsidR="00034EE8" w:rsidRPr="003064A2" w:rsidRDefault="00034EE8" w:rsidP="00034EE8">
      <w:pPr>
        <w:pStyle w:val="B2"/>
      </w:pPr>
      <w:r w:rsidRPr="003064A2">
        <w:rPr>
          <w:rFonts w:hint="eastAsia"/>
        </w:rPr>
        <w:t>2)</w:t>
      </w:r>
      <w:r w:rsidRPr="003064A2">
        <w:rPr>
          <w:rFonts w:hint="eastAsia"/>
        </w:rPr>
        <w:tab/>
      </w:r>
      <w:r w:rsidR="001E4DB1">
        <w:rPr>
          <w:rFonts w:hint="eastAsia"/>
          <w:lang w:eastAsia="zh-CN"/>
        </w:rPr>
        <w:t>over MSGin5G-5 reference point when</w:t>
      </w:r>
      <w:r w:rsidR="001E4DB1" w:rsidRPr="006520D2">
        <w:rPr>
          <w:rFonts w:hint="eastAsia"/>
        </w:rPr>
        <w:t xml:space="preserve"> </w:t>
      </w:r>
      <w:r w:rsidR="001E4DB1" w:rsidRPr="003064A2">
        <w:rPr>
          <w:rFonts w:hint="eastAsia"/>
        </w:rPr>
        <w:t xml:space="preserve">the Application Client </w:t>
      </w:r>
      <w:r w:rsidRPr="003064A2">
        <w:rPr>
          <w:rFonts w:hint="eastAsia"/>
        </w:rPr>
        <w:t>resides</w:t>
      </w:r>
      <w:r w:rsidRPr="003064A2">
        <w:t xml:space="preserve"> </w:t>
      </w:r>
      <w:r w:rsidRPr="003064A2">
        <w:rPr>
          <w:rFonts w:hint="eastAsia"/>
        </w:rPr>
        <w:t>on a</w:t>
      </w:r>
      <w:r w:rsidR="001E4DB1">
        <w:t>nother</w:t>
      </w:r>
      <w:r w:rsidRPr="003064A2">
        <w:t xml:space="preserve"> UE</w:t>
      </w:r>
      <w:r w:rsidRPr="003064A2">
        <w:rPr>
          <w:rFonts w:hint="eastAsia"/>
        </w:rPr>
        <w:t xml:space="preserve"> without MSGin5G Client by acting as </w:t>
      </w:r>
      <w:r w:rsidRPr="003064A2">
        <w:t>a gateway</w:t>
      </w:r>
      <w:r w:rsidRPr="003064A2">
        <w:rPr>
          <w:rFonts w:hint="eastAsia"/>
        </w:rPr>
        <w:t>;</w:t>
      </w:r>
    </w:p>
    <w:p w14:paraId="72AF2C53" w14:textId="4C7FA517" w:rsidR="00034EE8" w:rsidRDefault="00034EE8" w:rsidP="00034EE8">
      <w:pPr>
        <w:pStyle w:val="B1"/>
        <w:rPr>
          <w:lang w:eastAsia="zh-CN"/>
        </w:rPr>
      </w:pPr>
      <w:r w:rsidRPr="00D05071">
        <w:rPr>
          <w:rFonts w:hint="eastAsia"/>
        </w:rPr>
        <w:t>e)</w:t>
      </w:r>
      <w:r w:rsidRPr="00D05071">
        <w:tab/>
      </w:r>
      <w:r w:rsidRPr="00D05071">
        <w:rPr>
          <w:rFonts w:hint="eastAsia"/>
        </w:rPr>
        <w:t>e</w:t>
      </w:r>
      <w:r w:rsidRPr="00D05071">
        <w:t>xchanging MSGin5G messages with a</w:t>
      </w:r>
      <w:r w:rsidRPr="00D05071">
        <w:rPr>
          <w:rFonts w:hint="eastAsia"/>
        </w:rPr>
        <w:t>n</w:t>
      </w:r>
      <w:r w:rsidRPr="00D05071">
        <w:t xml:space="preserve"> MSGin5G Server</w:t>
      </w:r>
      <w:r>
        <w:rPr>
          <w:rFonts w:hint="eastAsia"/>
          <w:lang w:eastAsia="zh-CN"/>
        </w:rPr>
        <w:t>;</w:t>
      </w:r>
      <w:r w:rsidR="001E4DB1">
        <w:rPr>
          <w:lang w:eastAsia="zh-CN"/>
        </w:rPr>
        <w:t xml:space="preserve"> and</w:t>
      </w:r>
    </w:p>
    <w:p w14:paraId="45445B0C" w14:textId="2278B37E" w:rsidR="00034EE8" w:rsidRDefault="00034EE8" w:rsidP="00034EE8">
      <w:pPr>
        <w:pStyle w:val="B1"/>
      </w:pPr>
      <w:r w:rsidRPr="003064A2">
        <w:rPr>
          <w:rFonts w:hint="eastAsia"/>
        </w:rPr>
        <w:t>f)</w:t>
      </w:r>
      <w:r w:rsidRPr="003064A2">
        <w:rPr>
          <w:rFonts w:hint="eastAsia"/>
        </w:rPr>
        <w:tab/>
        <w:t>s</w:t>
      </w:r>
      <w:r w:rsidRPr="003064A2">
        <w:t>upporting MSGin5G message</w:t>
      </w:r>
      <w:r w:rsidR="001E4DB1">
        <w:t xml:space="preserve"> aggregation and</w:t>
      </w:r>
      <w:r w:rsidRPr="003064A2">
        <w:t xml:space="preserve"> segmentation according to service provider'</w:t>
      </w:r>
      <w:r w:rsidRPr="003064A2">
        <w:rPr>
          <w:rFonts w:hint="eastAsia"/>
        </w:rPr>
        <w:t xml:space="preserve">s </w:t>
      </w:r>
      <w:r w:rsidRPr="003064A2">
        <w:t>policy</w:t>
      </w:r>
      <w:r w:rsidR="001E4DB1">
        <w:t>.</w:t>
      </w:r>
    </w:p>
    <w:p w14:paraId="10616E2D" w14:textId="77777777" w:rsidR="00607396" w:rsidRDefault="00607396" w:rsidP="00607396">
      <w:pPr>
        <w:pStyle w:val="Heading3"/>
        <w:rPr>
          <w:lang w:eastAsia="zh-CN"/>
        </w:rPr>
      </w:pPr>
      <w:bookmarkStart w:id="123" w:name="_Toc154588323"/>
      <w:r>
        <w:rPr>
          <w:lang w:eastAsia="zh-CN"/>
        </w:rPr>
        <w:t>5.1.2</w:t>
      </w:r>
      <w:r>
        <w:rPr>
          <w:lang w:eastAsia="zh-CN"/>
        </w:rPr>
        <w:tab/>
      </w:r>
      <w:r w:rsidRPr="0099414D">
        <w:rPr>
          <w:lang w:eastAsia="zh-CN"/>
        </w:rPr>
        <w:t xml:space="preserve">MSGin5G Gateway </w:t>
      </w:r>
      <w:r>
        <w:rPr>
          <w:rFonts w:hint="eastAsia"/>
          <w:lang w:eastAsia="zh-CN"/>
        </w:rPr>
        <w:t>Client</w:t>
      </w:r>
      <w:bookmarkEnd w:id="123"/>
    </w:p>
    <w:p w14:paraId="04CC6D73" w14:textId="77777777" w:rsidR="00607396" w:rsidRDefault="00607396" w:rsidP="00607396">
      <w:pPr>
        <w:rPr>
          <w:lang w:eastAsia="ko-KR"/>
        </w:rPr>
      </w:pPr>
      <w:r>
        <w:rPr>
          <w:rFonts w:hint="eastAsia"/>
          <w:lang w:eastAsia="ko-KR"/>
        </w:rPr>
        <w:t xml:space="preserve">An </w:t>
      </w:r>
      <w:r w:rsidRPr="00917980">
        <w:rPr>
          <w:lang w:eastAsia="ko-KR"/>
        </w:rPr>
        <w:t xml:space="preserve">MSGin5G Gateway </w:t>
      </w:r>
      <w:r>
        <w:rPr>
          <w:rFonts w:hint="eastAsia"/>
          <w:lang w:eastAsia="ko-KR"/>
        </w:rPr>
        <w:t xml:space="preserve">Client is an MSGin5G Client which supports </w:t>
      </w:r>
      <w:r>
        <w:rPr>
          <w:lang w:eastAsia="ko-KR"/>
        </w:rPr>
        <w:t>MSGin5G Gateway service functionality</w:t>
      </w:r>
      <w:r>
        <w:rPr>
          <w:rFonts w:hint="eastAsia"/>
          <w:lang w:eastAsia="ko-KR"/>
        </w:rPr>
        <w:t xml:space="preserve"> in additional to the MSGin5G Client functionalities specified in clause 5.1.1. </w:t>
      </w:r>
      <w:r w:rsidRPr="00160ACD">
        <w:rPr>
          <w:lang w:eastAsia="ko-KR"/>
        </w:rPr>
        <w:t>It enables constrained devices to obtain services from the MSG</w:t>
      </w:r>
      <w:r>
        <w:rPr>
          <w:lang w:eastAsia="ko-KR"/>
        </w:rPr>
        <w:t>in5G Server when communications</w:t>
      </w:r>
      <w:r w:rsidRPr="00160ACD">
        <w:rPr>
          <w:lang w:eastAsia="ko-KR"/>
        </w:rPr>
        <w:t xml:space="preserve"> via ProSe UE-to-Network Relay are not or cannot be supported.</w:t>
      </w:r>
    </w:p>
    <w:p w14:paraId="082F90D3" w14:textId="5A64E1A3" w:rsidR="00607396" w:rsidRPr="003064A2" w:rsidRDefault="00607396" w:rsidP="00DB623C">
      <w:pPr>
        <w:rPr>
          <w:lang w:eastAsia="ko-KR"/>
        </w:rPr>
      </w:pPr>
      <w:r w:rsidRPr="00917980">
        <w:rPr>
          <w:lang w:eastAsia="ko-KR"/>
        </w:rPr>
        <w:t>The MSGin5G Gateway service functionality in the MSGin5G Gateway Client supports the bulk configuration and bulk (de-)registration for the MSGin5G Client residing on the Constrained UE, e.g. checking whether bulk configuration/bulk (de-)registration can be used, holding the (de-)registration request from MSGin5G Client residing on the constrained device, construction of the bulk (de-)registration request and splits of the MSGin5G UE bulk (de-)registration response, etc.</w:t>
      </w:r>
    </w:p>
    <w:p w14:paraId="59E84294" w14:textId="77777777" w:rsidR="00034EE8" w:rsidRDefault="00034EE8" w:rsidP="00034EE8">
      <w:pPr>
        <w:pStyle w:val="Heading2"/>
        <w:rPr>
          <w:lang w:eastAsia="zh-CN"/>
        </w:rPr>
      </w:pPr>
      <w:bookmarkStart w:id="124" w:name="_Toc86042557"/>
      <w:bookmarkStart w:id="125" w:name="_Toc86043114"/>
      <w:bookmarkStart w:id="126" w:name="_Toc97379623"/>
      <w:bookmarkStart w:id="127" w:name="_Toc104710956"/>
      <w:bookmarkStart w:id="128" w:name="_Toc154588324"/>
      <w:r>
        <w:rPr>
          <w:rFonts w:hint="eastAsia"/>
          <w:lang w:eastAsia="zh-CN"/>
        </w:rPr>
        <w:t>5.2</w:t>
      </w:r>
      <w:r>
        <w:rPr>
          <w:rFonts w:hint="eastAsia"/>
          <w:lang w:eastAsia="zh-CN"/>
        </w:rPr>
        <w:tab/>
        <w:t>MSGin5G Server</w:t>
      </w:r>
      <w:bookmarkEnd w:id="124"/>
      <w:bookmarkEnd w:id="125"/>
      <w:bookmarkEnd w:id="126"/>
      <w:bookmarkEnd w:id="127"/>
      <w:bookmarkEnd w:id="128"/>
    </w:p>
    <w:p w14:paraId="3E4F128A" w14:textId="77777777" w:rsidR="00034EE8" w:rsidRPr="00623E95" w:rsidRDefault="00034EE8" w:rsidP="00034EE8">
      <w:r w:rsidRPr="00623E95">
        <w:rPr>
          <w:lang w:eastAsia="ko-KR"/>
        </w:rPr>
        <w:t>A</w:t>
      </w:r>
      <w:r>
        <w:rPr>
          <w:rFonts w:hint="eastAsia"/>
          <w:lang w:eastAsia="zh-CN"/>
        </w:rPr>
        <w:t>n</w:t>
      </w:r>
      <w:r w:rsidRPr="00623E95">
        <w:rPr>
          <w:lang w:eastAsia="ko-KR"/>
        </w:rPr>
        <w:t xml:space="preserve"> MSGin5G </w:t>
      </w:r>
      <w:r w:rsidRPr="00623E95">
        <w:rPr>
          <w:rFonts w:hint="eastAsia"/>
          <w:lang w:eastAsia="zh-CN"/>
        </w:rPr>
        <w:t>S</w:t>
      </w:r>
      <w:r w:rsidRPr="00623E95">
        <w:rPr>
          <w:lang w:eastAsia="ko-KR"/>
        </w:rPr>
        <w:t>erver</w:t>
      </w:r>
      <w:r>
        <w:rPr>
          <w:lang w:eastAsia="ko-KR"/>
        </w:rPr>
        <w:t xml:space="preserve"> functional entity</w:t>
      </w:r>
      <w:r w:rsidRPr="00623E95">
        <w:rPr>
          <w:lang w:eastAsia="ko-KR"/>
        </w:rPr>
        <w:t xml:space="preserve"> provides server-side functionality </w:t>
      </w:r>
      <w:r>
        <w:rPr>
          <w:lang w:eastAsia="ko-KR"/>
        </w:rPr>
        <w:t>for configuration, registration and message delivery</w:t>
      </w:r>
      <w:r w:rsidRPr="00623E95">
        <w:t>.</w:t>
      </w:r>
    </w:p>
    <w:p w14:paraId="7A870BC0" w14:textId="77777777" w:rsidR="00034EE8" w:rsidRPr="00623E95" w:rsidRDefault="00034EE8" w:rsidP="00034EE8">
      <w:pPr>
        <w:rPr>
          <w:lang w:eastAsia="zh-CN"/>
        </w:rPr>
      </w:pPr>
      <w:r>
        <w:rPr>
          <w:lang w:eastAsia="ko-KR"/>
        </w:rPr>
        <w:t>The following f</w:t>
      </w:r>
      <w:r w:rsidRPr="00623E95">
        <w:rPr>
          <w:lang w:eastAsia="ko-KR"/>
        </w:rPr>
        <w:t>unctionalities of MSGin5G Server</w:t>
      </w:r>
      <w:r>
        <w:rPr>
          <w:lang w:eastAsia="ko-KR"/>
        </w:rPr>
        <w:t xml:space="preserve"> need to be considered in current document</w:t>
      </w:r>
      <w:r w:rsidRPr="00623E95">
        <w:rPr>
          <w:lang w:eastAsia="ko-KR"/>
        </w:rPr>
        <w:t>:</w:t>
      </w:r>
    </w:p>
    <w:p w14:paraId="29DAB9DD" w14:textId="77777777" w:rsidR="00034EE8" w:rsidRPr="003064A2" w:rsidRDefault="00034EE8" w:rsidP="00034EE8">
      <w:pPr>
        <w:pStyle w:val="B1"/>
      </w:pPr>
      <w:r w:rsidRPr="003064A2">
        <w:rPr>
          <w:rFonts w:hint="eastAsia"/>
        </w:rPr>
        <w:t>a)</w:t>
      </w:r>
      <w:r w:rsidRPr="003064A2">
        <w:rPr>
          <w:rFonts w:hint="eastAsia"/>
        </w:rPr>
        <w:tab/>
        <w:t xml:space="preserve">exchanging MSGin5G messages with </w:t>
      </w:r>
      <w:r w:rsidRPr="003064A2">
        <w:t>MSGin5G</w:t>
      </w:r>
      <w:r w:rsidRPr="003064A2">
        <w:rPr>
          <w:rFonts w:hint="eastAsia"/>
        </w:rPr>
        <w:t xml:space="preserve"> </w:t>
      </w:r>
      <w:r w:rsidRPr="003064A2">
        <w:t>Client;</w:t>
      </w:r>
    </w:p>
    <w:p w14:paraId="47192987" w14:textId="77777777" w:rsidR="00034EE8" w:rsidRPr="003064A2" w:rsidRDefault="00034EE8" w:rsidP="00034EE8">
      <w:pPr>
        <w:pStyle w:val="B1"/>
      </w:pPr>
      <w:r w:rsidRPr="003064A2">
        <w:rPr>
          <w:rFonts w:hint="eastAsia"/>
        </w:rPr>
        <w:t>b)</w:t>
      </w:r>
      <w:r w:rsidRPr="003064A2">
        <w:rPr>
          <w:rFonts w:hint="eastAsia"/>
        </w:rPr>
        <w:tab/>
        <w:t>r</w:t>
      </w:r>
      <w:r w:rsidRPr="003064A2">
        <w:t xml:space="preserve">outing </w:t>
      </w:r>
      <w:r w:rsidRPr="003064A2">
        <w:rPr>
          <w:rFonts w:hint="eastAsia"/>
        </w:rPr>
        <w:t xml:space="preserve">MSGin5G </w:t>
      </w:r>
      <w:r w:rsidRPr="003064A2">
        <w:t>messages based on UE Service ID</w:t>
      </w:r>
      <w:r w:rsidRPr="003064A2">
        <w:rPr>
          <w:rFonts w:hint="eastAsia"/>
        </w:rPr>
        <w:t>;</w:t>
      </w:r>
    </w:p>
    <w:p w14:paraId="2B5AFC82" w14:textId="77777777" w:rsidR="00034EE8" w:rsidRPr="003064A2" w:rsidRDefault="00034EE8" w:rsidP="00034EE8">
      <w:pPr>
        <w:pStyle w:val="B1"/>
      </w:pPr>
      <w:r w:rsidRPr="003064A2">
        <w:rPr>
          <w:rFonts w:hint="eastAsia"/>
        </w:rPr>
        <w:t>c)</w:t>
      </w:r>
      <w:r w:rsidRPr="003064A2">
        <w:rPr>
          <w:rFonts w:hint="eastAsia"/>
        </w:rPr>
        <w:tab/>
        <w:t>s</w:t>
      </w:r>
      <w:r w:rsidRPr="003064A2">
        <w:t>upporting transport level protocol selection and conversion for e</w:t>
      </w:r>
      <w:r w:rsidRPr="003064A2">
        <w:rPr>
          <w:rFonts w:hint="eastAsia"/>
        </w:rPr>
        <w:t xml:space="preserve">xchanging MSGin5G messages </w:t>
      </w:r>
      <w:r w:rsidRPr="003064A2">
        <w:t>with</w:t>
      </w:r>
      <w:r w:rsidRPr="003064A2">
        <w:rPr>
          <w:rFonts w:hint="eastAsia"/>
        </w:rPr>
        <w:t xml:space="preserve"> </w:t>
      </w:r>
      <w:r w:rsidRPr="003064A2">
        <w:t>MSGin5G</w:t>
      </w:r>
      <w:r w:rsidRPr="003064A2">
        <w:rPr>
          <w:rFonts w:hint="eastAsia"/>
        </w:rPr>
        <w:t xml:space="preserve"> </w:t>
      </w:r>
      <w:r w:rsidRPr="003064A2">
        <w:t>UE</w:t>
      </w:r>
      <w:r w:rsidRPr="003064A2">
        <w:rPr>
          <w:rFonts w:hint="eastAsia"/>
        </w:rPr>
        <w:t>;</w:t>
      </w:r>
    </w:p>
    <w:p w14:paraId="5C95C03F" w14:textId="77777777" w:rsidR="00034EE8" w:rsidRPr="003064A2" w:rsidRDefault="00034EE8" w:rsidP="00034EE8">
      <w:pPr>
        <w:pStyle w:val="B1"/>
      </w:pPr>
      <w:r w:rsidRPr="003064A2">
        <w:rPr>
          <w:rFonts w:hint="eastAsia"/>
        </w:rPr>
        <w:t>d)</w:t>
      </w:r>
      <w:r w:rsidRPr="003064A2">
        <w:rPr>
          <w:rFonts w:hint="eastAsia"/>
        </w:rPr>
        <w:tab/>
        <w:t>t</w:t>
      </w:r>
      <w:r w:rsidRPr="003064A2">
        <w:t xml:space="preserve">o resolve the MSGin5G Group Service ID to determine the members of the Group specified in </w:t>
      </w:r>
      <w:r w:rsidRPr="003064A2">
        <w:rPr>
          <w:rFonts w:hint="eastAsia"/>
        </w:rPr>
        <w:t>3GPP</w:t>
      </w:r>
      <w:r w:rsidRPr="003064A2">
        <w:t> TS 23.434 [</w:t>
      </w:r>
      <w:r w:rsidRPr="003064A2">
        <w:rPr>
          <w:rFonts w:hint="eastAsia"/>
        </w:rPr>
        <w:t>3</w:t>
      </w:r>
      <w:r w:rsidRPr="003064A2">
        <w:t>];</w:t>
      </w:r>
    </w:p>
    <w:p w14:paraId="77FD137D" w14:textId="188365EC" w:rsidR="00034EE8" w:rsidRPr="003064A2" w:rsidRDefault="00034EE8" w:rsidP="00034EE8">
      <w:pPr>
        <w:pStyle w:val="B1"/>
      </w:pPr>
      <w:r w:rsidRPr="003064A2">
        <w:rPr>
          <w:rFonts w:hint="eastAsia"/>
        </w:rPr>
        <w:lastRenderedPageBreak/>
        <w:t>e)</w:t>
      </w:r>
      <w:r w:rsidRPr="003064A2">
        <w:rPr>
          <w:rFonts w:hint="eastAsia"/>
        </w:rPr>
        <w:tab/>
        <w:t>s</w:t>
      </w:r>
      <w:r w:rsidRPr="003064A2">
        <w:t xml:space="preserve">upporting MSGin5G message </w:t>
      </w:r>
      <w:r w:rsidR="00607396">
        <w:t>aggregation and</w:t>
      </w:r>
      <w:r w:rsidR="00607396" w:rsidRPr="003064A2">
        <w:t xml:space="preserve"> </w:t>
      </w:r>
      <w:r w:rsidRPr="003064A2">
        <w:t>segmentation according to service provider'</w:t>
      </w:r>
      <w:r w:rsidRPr="003064A2">
        <w:rPr>
          <w:rFonts w:hint="eastAsia"/>
        </w:rPr>
        <w:t xml:space="preserve">s </w:t>
      </w:r>
      <w:r w:rsidRPr="003064A2">
        <w:t>policy</w:t>
      </w:r>
      <w:r w:rsidRPr="003064A2">
        <w:rPr>
          <w:rFonts w:hint="eastAsia"/>
        </w:rPr>
        <w:t>;</w:t>
      </w:r>
    </w:p>
    <w:p w14:paraId="42E1A41C" w14:textId="49289C2D" w:rsidR="00034EE8" w:rsidRPr="003064A2" w:rsidRDefault="00034EE8" w:rsidP="00034EE8">
      <w:pPr>
        <w:pStyle w:val="B1"/>
      </w:pPr>
      <w:r w:rsidRPr="003064A2">
        <w:rPr>
          <w:rFonts w:hint="eastAsia"/>
        </w:rPr>
        <w:t>f)</w:t>
      </w:r>
      <w:r w:rsidRPr="003064A2">
        <w:rPr>
          <w:rFonts w:hint="eastAsia"/>
        </w:rPr>
        <w:tab/>
        <w:t>s</w:t>
      </w:r>
      <w:r w:rsidRPr="003064A2">
        <w:t xml:space="preserve">upporting MSGin5G UE configuration procedures as specified in </w:t>
      </w:r>
      <w:r w:rsidR="00B434EB">
        <w:t>3GPP </w:t>
      </w:r>
      <w:r w:rsidRPr="003064A2">
        <w:t>TS 23.434 [</w:t>
      </w:r>
      <w:r w:rsidRPr="003064A2">
        <w:rPr>
          <w:rFonts w:hint="eastAsia"/>
        </w:rPr>
        <w:t>3</w:t>
      </w:r>
      <w:r w:rsidRPr="003064A2">
        <w:t>]</w:t>
      </w:r>
      <w:r w:rsidRPr="003064A2">
        <w:rPr>
          <w:rFonts w:hint="eastAsia"/>
        </w:rPr>
        <w:t xml:space="preserve"> </w:t>
      </w:r>
      <w:r w:rsidR="00B434EB">
        <w:t xml:space="preserve">and 3GPP TS 24.546 [6] </w:t>
      </w:r>
      <w:r w:rsidRPr="003064A2">
        <w:rPr>
          <w:rFonts w:hint="eastAsia"/>
        </w:rPr>
        <w:t>or c</w:t>
      </w:r>
      <w:r w:rsidRPr="003064A2">
        <w:t>ommunicating with the SEAL Configuration Management Server to provide MSGin5G configuration data</w:t>
      </w:r>
      <w:r w:rsidRPr="003064A2">
        <w:rPr>
          <w:rFonts w:hint="eastAsia"/>
        </w:rPr>
        <w:t xml:space="preserve"> </w:t>
      </w:r>
      <w:r w:rsidRPr="003064A2">
        <w:t xml:space="preserve">on a UE to be ready for the MSGin5G </w:t>
      </w:r>
      <w:r w:rsidRPr="003064A2">
        <w:rPr>
          <w:rFonts w:hint="eastAsia"/>
        </w:rPr>
        <w:t>S</w:t>
      </w:r>
      <w:r w:rsidRPr="003064A2">
        <w:t>ervice</w:t>
      </w:r>
      <w:r w:rsidRPr="003064A2">
        <w:rPr>
          <w:rFonts w:hint="eastAsia"/>
        </w:rPr>
        <w:t>;</w:t>
      </w:r>
      <w:r w:rsidRPr="003064A2">
        <w:t xml:space="preserve"> and</w:t>
      </w:r>
    </w:p>
    <w:p w14:paraId="6561B032" w14:textId="77777777" w:rsidR="00034EE8" w:rsidRPr="003064A2" w:rsidRDefault="00034EE8" w:rsidP="00034EE8">
      <w:pPr>
        <w:pStyle w:val="B1"/>
      </w:pPr>
      <w:r w:rsidRPr="003064A2">
        <w:rPr>
          <w:rFonts w:hint="eastAsia"/>
        </w:rPr>
        <w:t>g)</w:t>
      </w:r>
      <w:r w:rsidRPr="003064A2">
        <w:rPr>
          <w:rFonts w:hint="eastAsia"/>
        </w:rPr>
        <w:tab/>
        <w:t>managing</w:t>
      </w:r>
      <w:r w:rsidRPr="003064A2">
        <w:t xml:space="preserve"> MSGin5G</w:t>
      </w:r>
      <w:r w:rsidRPr="003064A2">
        <w:rPr>
          <w:rFonts w:hint="eastAsia"/>
        </w:rPr>
        <w:t xml:space="preserve"> </w:t>
      </w:r>
      <w:r w:rsidRPr="003064A2">
        <w:t>UE</w:t>
      </w:r>
      <w:r w:rsidRPr="003064A2">
        <w:rPr>
          <w:rFonts w:hint="eastAsia"/>
        </w:rPr>
        <w:t xml:space="preserve"> information related to the MSGin5G Service, such as </w:t>
      </w:r>
      <w:r w:rsidRPr="003064A2">
        <w:t>MSGin5G</w:t>
      </w:r>
      <w:r w:rsidRPr="003064A2">
        <w:rPr>
          <w:rFonts w:hint="eastAsia"/>
        </w:rPr>
        <w:t xml:space="preserve"> Client availability.</w:t>
      </w:r>
    </w:p>
    <w:p w14:paraId="6FB148D3" w14:textId="77777777" w:rsidR="00034EE8" w:rsidRPr="000615BA" w:rsidRDefault="00034EE8" w:rsidP="00034EE8">
      <w:pPr>
        <w:pStyle w:val="Heading1"/>
        <w:rPr>
          <w:lang w:eastAsia="zh-CN"/>
        </w:rPr>
      </w:pPr>
      <w:bookmarkStart w:id="129" w:name="clause4"/>
      <w:bookmarkStart w:id="130" w:name="_Toc86042558"/>
      <w:bookmarkStart w:id="131" w:name="_Toc86043115"/>
      <w:bookmarkStart w:id="132" w:name="_Toc97379624"/>
      <w:bookmarkStart w:id="133" w:name="_Toc104710957"/>
      <w:bookmarkStart w:id="134" w:name="_Toc154588325"/>
      <w:bookmarkEnd w:id="129"/>
      <w:r>
        <w:rPr>
          <w:rFonts w:hint="eastAsia"/>
          <w:lang w:eastAsia="zh-CN"/>
        </w:rPr>
        <w:t>6</w:t>
      </w:r>
      <w:r w:rsidRPr="000615BA">
        <w:tab/>
      </w:r>
      <w:r w:rsidRPr="000615BA">
        <w:rPr>
          <w:rFonts w:hint="eastAsia"/>
          <w:lang w:eastAsia="zh-CN"/>
        </w:rPr>
        <w:t>MSGin5G Procedures</w:t>
      </w:r>
      <w:bookmarkEnd w:id="130"/>
      <w:bookmarkEnd w:id="131"/>
      <w:bookmarkEnd w:id="132"/>
      <w:bookmarkEnd w:id="133"/>
      <w:bookmarkEnd w:id="134"/>
    </w:p>
    <w:p w14:paraId="7F43BE9C" w14:textId="77777777" w:rsidR="00034EE8" w:rsidRDefault="00034EE8" w:rsidP="00034EE8">
      <w:pPr>
        <w:pStyle w:val="Heading2"/>
        <w:rPr>
          <w:lang w:eastAsia="zh-CN"/>
        </w:rPr>
      </w:pPr>
      <w:bookmarkStart w:id="135" w:name="_Toc86042559"/>
      <w:bookmarkStart w:id="136" w:name="_Toc86043116"/>
      <w:bookmarkStart w:id="137" w:name="_Toc97379625"/>
      <w:bookmarkStart w:id="138" w:name="_Toc104710958"/>
      <w:bookmarkStart w:id="139" w:name="_Toc154588326"/>
      <w:r>
        <w:rPr>
          <w:rFonts w:hint="eastAsia"/>
          <w:lang w:eastAsia="zh-CN"/>
        </w:rPr>
        <w:t>6</w:t>
      </w:r>
      <w:r w:rsidRPr="000615BA">
        <w:t>.1</w:t>
      </w:r>
      <w:r w:rsidRPr="000615BA">
        <w:tab/>
      </w:r>
      <w:r w:rsidRPr="000615BA">
        <w:rPr>
          <w:rFonts w:hint="eastAsia"/>
          <w:lang w:eastAsia="zh-CN"/>
        </w:rPr>
        <w:t>General</w:t>
      </w:r>
      <w:bookmarkEnd w:id="135"/>
      <w:bookmarkEnd w:id="136"/>
      <w:bookmarkEnd w:id="137"/>
      <w:bookmarkEnd w:id="138"/>
      <w:bookmarkEnd w:id="139"/>
    </w:p>
    <w:p w14:paraId="64F45F87" w14:textId="03B61D5E" w:rsidR="00034EE8" w:rsidRDefault="00034EE8" w:rsidP="00034EE8">
      <w:r>
        <w:rPr>
          <w:lang w:val="en-US" w:eastAsia="zh-CN"/>
        </w:rPr>
        <w:t>In</w:t>
      </w:r>
      <w:r w:rsidRPr="005974E4">
        <w:rPr>
          <w:lang w:val="en-US" w:eastAsia="zh-CN"/>
        </w:rPr>
        <w:t xml:space="preserve"> </w:t>
      </w:r>
      <w:r>
        <w:rPr>
          <w:lang w:val="en-US" w:eastAsia="zh-CN"/>
        </w:rPr>
        <w:t>clause 6</w:t>
      </w:r>
      <w:r>
        <w:rPr>
          <w:rFonts w:hint="eastAsia"/>
          <w:lang w:val="en-US" w:eastAsia="zh-CN"/>
        </w:rPr>
        <w:t>,</w:t>
      </w:r>
      <w:r>
        <w:rPr>
          <w:lang w:val="en-US" w:eastAsia="zh-CN"/>
        </w:rPr>
        <w:t xml:space="preserve"> the detailed behaviors of the </w:t>
      </w:r>
      <w:r w:rsidRPr="00072873">
        <w:rPr>
          <w:rFonts w:hint="eastAsia"/>
          <w:noProof/>
          <w:lang w:val="en-US" w:eastAsia="zh-CN"/>
        </w:rPr>
        <w:t>MSGin5G</w:t>
      </w:r>
      <w:r>
        <w:rPr>
          <w:noProof/>
          <w:lang w:val="en-US" w:eastAsia="zh-CN"/>
        </w:rPr>
        <w:t xml:space="preserve"> UE, </w:t>
      </w:r>
      <w:r>
        <w:rPr>
          <w:lang w:val="en-US" w:eastAsia="zh-CN"/>
        </w:rPr>
        <w:t xml:space="preserve">the </w:t>
      </w:r>
      <w:r>
        <w:rPr>
          <w:rFonts w:hint="eastAsia"/>
          <w:noProof/>
          <w:lang w:val="en-US" w:eastAsia="zh-CN"/>
        </w:rPr>
        <w:t xml:space="preserve">MSGin5G </w:t>
      </w:r>
      <w:r>
        <w:rPr>
          <w:noProof/>
          <w:lang w:val="en-US" w:eastAsia="zh-CN"/>
        </w:rPr>
        <w:t xml:space="preserve">Server and </w:t>
      </w:r>
      <w:r w:rsidRPr="00E11C8F">
        <w:rPr>
          <w:lang w:eastAsia="zh-CN"/>
        </w:rPr>
        <w:t xml:space="preserve">Constrained </w:t>
      </w:r>
      <w:r w:rsidR="004B14D0">
        <w:rPr>
          <w:lang w:eastAsia="zh-CN"/>
        </w:rPr>
        <w:t xml:space="preserve">UE </w:t>
      </w:r>
      <w:r>
        <w:t xml:space="preserve">during the </w:t>
      </w:r>
      <w:r>
        <w:rPr>
          <w:rFonts w:hint="eastAsia"/>
          <w:lang w:eastAsia="zh-CN"/>
        </w:rPr>
        <w:t xml:space="preserve">MSGin5G </w:t>
      </w:r>
      <w:r>
        <w:rPr>
          <w:lang w:eastAsia="zh-CN"/>
        </w:rPr>
        <w:t>p</w:t>
      </w:r>
      <w:r w:rsidRPr="000615BA">
        <w:rPr>
          <w:rFonts w:hint="eastAsia"/>
          <w:lang w:eastAsia="zh-CN"/>
        </w:rPr>
        <w:t>rocedures</w:t>
      </w:r>
      <w:r>
        <w:t xml:space="preserve"> are described.</w:t>
      </w:r>
    </w:p>
    <w:p w14:paraId="0E01BDCD" w14:textId="77777777" w:rsidR="00034EE8" w:rsidRDefault="00034EE8" w:rsidP="00034EE8">
      <w:pPr>
        <w:rPr>
          <w:lang w:eastAsia="zh-CN"/>
        </w:rPr>
      </w:pPr>
      <w:r>
        <w:rPr>
          <w:rFonts w:hint="eastAsia"/>
          <w:lang w:eastAsia="zh-CN"/>
        </w:rPr>
        <w:t>D</w:t>
      </w:r>
      <w:r>
        <w:rPr>
          <w:lang w:eastAsia="zh-CN"/>
        </w:rPr>
        <w:t>epending on</w:t>
      </w:r>
      <w:r w:rsidRPr="006D50C8">
        <w:rPr>
          <w:lang w:eastAsia="zh-CN"/>
        </w:rPr>
        <w:t xml:space="preserve"> </w:t>
      </w:r>
      <w:r>
        <w:rPr>
          <w:lang w:eastAsia="zh-CN"/>
        </w:rPr>
        <w:t xml:space="preserve">communication over different MSGin5G interfaces, different </w:t>
      </w:r>
      <w:r>
        <w:rPr>
          <w:rFonts w:hint="eastAsia"/>
          <w:lang w:eastAsia="zh-CN"/>
        </w:rPr>
        <w:t xml:space="preserve">MSGin5G </w:t>
      </w:r>
      <w:r>
        <w:rPr>
          <w:lang w:eastAsia="zh-CN"/>
        </w:rPr>
        <w:t>p</w:t>
      </w:r>
      <w:r w:rsidRPr="000615BA">
        <w:rPr>
          <w:rFonts w:hint="eastAsia"/>
          <w:lang w:eastAsia="zh-CN"/>
        </w:rPr>
        <w:t>rocedures</w:t>
      </w:r>
      <w:r>
        <w:rPr>
          <w:lang w:eastAsia="zh-CN"/>
        </w:rPr>
        <w:t xml:space="preserve"> are supported as: </w:t>
      </w:r>
    </w:p>
    <w:p w14:paraId="73DB0955" w14:textId="7C914BE1" w:rsidR="00034EE8" w:rsidRPr="003064A2" w:rsidRDefault="00034EE8" w:rsidP="00034EE8">
      <w:pPr>
        <w:pStyle w:val="B1"/>
      </w:pPr>
      <w:r w:rsidRPr="003064A2">
        <w:t>a)</w:t>
      </w:r>
      <w:r w:rsidRPr="003064A2">
        <w:tab/>
        <w:t>For the communication between the MSGin5G Client</w:t>
      </w:r>
      <w:r w:rsidRPr="003064A2">
        <w:rPr>
          <w:rFonts w:hint="eastAsia"/>
        </w:rPr>
        <w:t xml:space="preserve"> </w:t>
      </w:r>
      <w:r w:rsidRPr="003064A2">
        <w:t>o</w:t>
      </w:r>
      <w:r w:rsidR="00B551F4">
        <w:t>n</w:t>
      </w:r>
      <w:r w:rsidRPr="003064A2">
        <w:t xml:space="preserve"> </w:t>
      </w:r>
      <w:r w:rsidRPr="003064A2">
        <w:rPr>
          <w:rFonts w:hint="eastAsia"/>
        </w:rPr>
        <w:t xml:space="preserve">MSGin5G </w:t>
      </w:r>
      <w:r w:rsidRPr="003064A2">
        <w:t xml:space="preserve">UE and the </w:t>
      </w:r>
      <w:r w:rsidRPr="003064A2">
        <w:rPr>
          <w:rFonts w:hint="eastAsia"/>
        </w:rPr>
        <w:t xml:space="preserve">MSGin5G Server </w:t>
      </w:r>
      <w:r w:rsidRPr="003064A2">
        <w:t xml:space="preserve">over the </w:t>
      </w:r>
      <w:r w:rsidRPr="003064A2">
        <w:rPr>
          <w:rFonts w:hint="eastAsia"/>
        </w:rPr>
        <w:t>MSGin5G-1</w:t>
      </w:r>
      <w:r w:rsidRPr="003064A2">
        <w:t xml:space="preserve"> interface, the following procedures are involved:</w:t>
      </w:r>
    </w:p>
    <w:p w14:paraId="614DB40D" w14:textId="77777777" w:rsidR="00B551F4" w:rsidRPr="009337CB" w:rsidRDefault="00B551F4" w:rsidP="00B551F4">
      <w:pPr>
        <w:ind w:left="851" w:hanging="284"/>
        <w:rPr>
          <w:rFonts w:eastAsia="DengXian"/>
        </w:rPr>
      </w:pPr>
      <w:r w:rsidRPr="009337CB">
        <w:rPr>
          <w:rFonts w:eastAsia="DengXian"/>
        </w:rPr>
        <w:t>1</w:t>
      </w:r>
      <w:r w:rsidRPr="009337CB">
        <w:rPr>
          <w:rFonts w:eastAsia="DengXian" w:hint="eastAsia"/>
        </w:rPr>
        <w:t>)</w:t>
      </w:r>
      <w:r w:rsidRPr="009337CB">
        <w:rPr>
          <w:rFonts w:eastAsia="DengXian"/>
        </w:rPr>
        <w:tab/>
        <w:t>Configuration</w:t>
      </w:r>
      <w:r>
        <w:rPr>
          <w:rFonts w:eastAsia="DengXian"/>
        </w:rPr>
        <w:t>, including bulk configuration</w:t>
      </w:r>
      <w:r w:rsidRPr="009337CB">
        <w:rPr>
          <w:rFonts w:eastAsia="DengXian"/>
        </w:rPr>
        <w:t>;</w:t>
      </w:r>
    </w:p>
    <w:p w14:paraId="7D015460" w14:textId="77777777" w:rsidR="00B551F4" w:rsidRPr="009337CB" w:rsidRDefault="00B551F4" w:rsidP="00B551F4">
      <w:pPr>
        <w:ind w:left="851" w:hanging="284"/>
        <w:rPr>
          <w:rFonts w:eastAsia="DengXian"/>
        </w:rPr>
      </w:pPr>
      <w:r w:rsidRPr="009337CB">
        <w:rPr>
          <w:rFonts w:eastAsia="DengXian"/>
        </w:rPr>
        <w:t>2)</w:t>
      </w:r>
      <w:r w:rsidRPr="009337CB">
        <w:rPr>
          <w:rFonts w:eastAsia="DengXian"/>
        </w:rPr>
        <w:tab/>
        <w:t>Registration and de-registration</w:t>
      </w:r>
      <w:r>
        <w:rPr>
          <w:rFonts w:eastAsia="DengXian"/>
        </w:rPr>
        <w:t xml:space="preserve">, including </w:t>
      </w:r>
      <w:r>
        <w:t xml:space="preserve">bulk </w:t>
      </w:r>
      <w:r w:rsidRPr="00A16A8A">
        <w:t xml:space="preserve">registration and </w:t>
      </w:r>
      <w:r>
        <w:t xml:space="preserve">bulk </w:t>
      </w:r>
      <w:r w:rsidRPr="00A16A8A">
        <w:t>de-registration</w:t>
      </w:r>
      <w:r w:rsidRPr="009337CB">
        <w:rPr>
          <w:rFonts w:eastAsia="DengXian" w:hint="eastAsia"/>
        </w:rPr>
        <w:t>;</w:t>
      </w:r>
    </w:p>
    <w:p w14:paraId="6AE9CCC9" w14:textId="77777777" w:rsidR="00034EE8" w:rsidRPr="003064A2" w:rsidRDefault="00034EE8" w:rsidP="00034EE8">
      <w:pPr>
        <w:pStyle w:val="B2"/>
      </w:pPr>
      <w:r w:rsidRPr="003064A2">
        <w:rPr>
          <w:rFonts w:hint="eastAsia"/>
        </w:rPr>
        <w:t>3</w:t>
      </w:r>
      <w:r w:rsidRPr="003064A2">
        <w:t>)</w:t>
      </w:r>
      <w:r w:rsidRPr="003064A2">
        <w:tab/>
      </w:r>
      <w:r w:rsidRPr="003064A2">
        <w:rPr>
          <w:rFonts w:hint="eastAsia"/>
        </w:rPr>
        <w:t xml:space="preserve">MSGin5G </w:t>
      </w:r>
      <w:r w:rsidRPr="003064A2">
        <w:t>m</w:t>
      </w:r>
      <w:r w:rsidRPr="003064A2">
        <w:rPr>
          <w:rFonts w:hint="eastAsia"/>
        </w:rPr>
        <w:t>essage delivery</w:t>
      </w:r>
      <w:r w:rsidRPr="003064A2">
        <w:t xml:space="preserve"> including </w:t>
      </w:r>
      <w:r w:rsidRPr="003064A2">
        <w:rPr>
          <w:rFonts w:hint="eastAsia"/>
        </w:rPr>
        <w:t>sending and receiving MSGin5G message, a</w:t>
      </w:r>
      <w:r w:rsidRPr="003064A2">
        <w:t>ggregat</w:t>
      </w:r>
      <w:r w:rsidRPr="003064A2">
        <w:rPr>
          <w:rFonts w:hint="eastAsia"/>
        </w:rPr>
        <w:t>ed MSGin5G message, MSGin5G message delivery status report and a</w:t>
      </w:r>
      <w:r w:rsidRPr="003064A2">
        <w:t>ggregated MSGin5G message delivery status report.</w:t>
      </w:r>
    </w:p>
    <w:p w14:paraId="266231C8" w14:textId="77777777" w:rsidR="00034EE8" w:rsidRPr="003064A2" w:rsidRDefault="00034EE8" w:rsidP="00034EE8">
      <w:pPr>
        <w:pStyle w:val="B2"/>
      </w:pPr>
      <w:r w:rsidRPr="003064A2">
        <w:t>4)</w:t>
      </w:r>
      <w:r w:rsidRPr="003064A2">
        <w:tab/>
        <w:t xml:space="preserve">MSGin5G </w:t>
      </w:r>
      <w:r w:rsidRPr="003064A2">
        <w:rPr>
          <w:rFonts w:hint="eastAsia"/>
        </w:rPr>
        <w:t>m</w:t>
      </w:r>
      <w:r w:rsidRPr="003064A2">
        <w:t>essage</w:t>
      </w:r>
      <w:r w:rsidRPr="003064A2" w:rsidDel="00D02B8C">
        <w:rPr>
          <w:rFonts w:hint="eastAsia"/>
          <w:szCs w:val="21"/>
          <w:shd w:val="clear" w:color="auto" w:fill="FFFFFF"/>
        </w:rPr>
        <w:t xml:space="preserve"> </w:t>
      </w:r>
      <w:r w:rsidRPr="003064A2">
        <w:rPr>
          <w:rFonts w:hint="eastAsia"/>
          <w:szCs w:val="21"/>
          <w:shd w:val="clear" w:color="auto" w:fill="FFFFFF"/>
        </w:rPr>
        <w:t>s</w:t>
      </w:r>
      <w:r w:rsidRPr="003064A2">
        <w:rPr>
          <w:szCs w:val="21"/>
          <w:shd w:val="clear" w:color="auto" w:fill="FFFFFF"/>
        </w:rPr>
        <w:t>egment and reassembl</w:t>
      </w:r>
      <w:r w:rsidRPr="003064A2">
        <w:rPr>
          <w:rFonts w:hint="eastAsia"/>
          <w:szCs w:val="21"/>
          <w:shd w:val="clear" w:color="auto" w:fill="FFFFFF"/>
        </w:rPr>
        <w:t>y</w:t>
      </w:r>
      <w:r w:rsidRPr="003064A2">
        <w:t>; and</w:t>
      </w:r>
    </w:p>
    <w:p w14:paraId="201C9BC0" w14:textId="77777777" w:rsidR="00034EE8" w:rsidRPr="003064A2" w:rsidRDefault="00034EE8" w:rsidP="00034EE8">
      <w:pPr>
        <w:pStyle w:val="B2"/>
      </w:pPr>
      <w:r w:rsidRPr="003064A2">
        <w:t>5)</w:t>
      </w:r>
      <w:r w:rsidRPr="003064A2">
        <w:tab/>
        <w:t>Messaging topic subscription.</w:t>
      </w:r>
    </w:p>
    <w:p w14:paraId="12BF55C9" w14:textId="25BC530E" w:rsidR="00B551F4" w:rsidRPr="009337CB" w:rsidRDefault="00B551F4" w:rsidP="00B551F4">
      <w:pPr>
        <w:ind w:left="568" w:hanging="284"/>
        <w:rPr>
          <w:rFonts w:eastAsia="DengXian"/>
        </w:rPr>
      </w:pPr>
      <w:r w:rsidRPr="009337CB">
        <w:rPr>
          <w:rFonts w:eastAsia="DengXian"/>
        </w:rPr>
        <w:t>b)</w:t>
      </w:r>
      <w:r w:rsidRPr="009337CB">
        <w:rPr>
          <w:rFonts w:eastAsia="DengXian"/>
        </w:rPr>
        <w:tab/>
        <w:t xml:space="preserve">For the communication between the </w:t>
      </w:r>
      <w:r>
        <w:rPr>
          <w:rFonts w:hint="eastAsia"/>
          <w:lang w:eastAsia="zh-CN"/>
        </w:rPr>
        <w:t>Application Client</w:t>
      </w:r>
      <w:r>
        <w:rPr>
          <w:lang w:eastAsia="zh-CN"/>
        </w:rPr>
        <w:t xml:space="preserve">(may </w:t>
      </w:r>
      <w:r w:rsidRPr="00E755B0">
        <w:t>reside</w:t>
      </w:r>
      <w:r>
        <w:t>s</w:t>
      </w:r>
      <w:r w:rsidRPr="00E755B0">
        <w:t xml:space="preserve"> on the same UE with the MSGin5G Client or reside on a different UE</w:t>
      </w:r>
      <w:r>
        <w:rPr>
          <w:lang w:eastAsia="zh-CN"/>
        </w:rPr>
        <w:t>)</w:t>
      </w:r>
      <w:r w:rsidRPr="009337CB">
        <w:rPr>
          <w:rFonts w:eastAsia="DengXian" w:hint="eastAsia"/>
        </w:rPr>
        <w:t xml:space="preserve"> and</w:t>
      </w:r>
      <w:r w:rsidRPr="009337CB">
        <w:rPr>
          <w:rFonts w:eastAsia="DengXian"/>
        </w:rPr>
        <w:t xml:space="preserve"> </w:t>
      </w:r>
      <w:r>
        <w:rPr>
          <w:rFonts w:eastAsia="DengXian"/>
        </w:rPr>
        <w:t>the MSGin5G Client on</w:t>
      </w:r>
      <w:r w:rsidRPr="009337CB">
        <w:rPr>
          <w:rFonts w:eastAsia="DengXian" w:hint="eastAsia"/>
        </w:rPr>
        <w:t xml:space="preserve"> MSGin5G </w:t>
      </w:r>
      <w:r w:rsidRPr="009337CB">
        <w:rPr>
          <w:rFonts w:eastAsia="DengXian"/>
        </w:rPr>
        <w:t>UE</w:t>
      </w:r>
      <w:r w:rsidRPr="009337CB">
        <w:rPr>
          <w:rFonts w:eastAsia="DengXian" w:hint="eastAsia"/>
        </w:rPr>
        <w:t xml:space="preserve"> </w:t>
      </w:r>
      <w:r w:rsidRPr="009337CB">
        <w:rPr>
          <w:rFonts w:eastAsia="DengXian"/>
        </w:rPr>
        <w:t xml:space="preserve">over the </w:t>
      </w:r>
      <w:r w:rsidRPr="009337CB">
        <w:rPr>
          <w:rFonts w:eastAsia="DengXian" w:hint="eastAsia"/>
        </w:rPr>
        <w:t>MSGin5G-5</w:t>
      </w:r>
      <w:r w:rsidRPr="009337CB">
        <w:rPr>
          <w:rFonts w:eastAsia="DengXian"/>
        </w:rPr>
        <w:t xml:space="preserve"> interface</w:t>
      </w:r>
      <w:r w:rsidRPr="009337CB">
        <w:rPr>
          <w:rFonts w:eastAsia="DengXian" w:hint="eastAsia"/>
        </w:rPr>
        <w:t>s</w:t>
      </w:r>
      <w:r w:rsidRPr="009337CB">
        <w:rPr>
          <w:rFonts w:eastAsia="DengXian"/>
        </w:rPr>
        <w:t>, the following procedures are involved:</w:t>
      </w:r>
    </w:p>
    <w:p w14:paraId="653099F6" w14:textId="6FABCE4C" w:rsidR="00B551F4" w:rsidRPr="009337CB" w:rsidRDefault="00B551F4" w:rsidP="00B551F4">
      <w:pPr>
        <w:ind w:left="851" w:hanging="284"/>
        <w:rPr>
          <w:rFonts w:eastAsia="DengXian"/>
        </w:rPr>
      </w:pPr>
      <w:r w:rsidRPr="009337CB">
        <w:rPr>
          <w:rFonts w:eastAsia="DengXian"/>
        </w:rPr>
        <w:t>1)</w:t>
      </w:r>
      <w:r w:rsidRPr="009337CB">
        <w:rPr>
          <w:rFonts w:eastAsia="DengXian"/>
        </w:rPr>
        <w:tab/>
      </w:r>
      <w:r>
        <w:rPr>
          <w:rFonts w:eastAsia="DengXian"/>
        </w:rPr>
        <w:t xml:space="preserve">Application </w:t>
      </w:r>
      <w:r w:rsidRPr="009337CB">
        <w:rPr>
          <w:rFonts w:eastAsia="DengXian"/>
        </w:rPr>
        <w:t>Registration;</w:t>
      </w:r>
      <w:r w:rsidR="00F2145A">
        <w:rPr>
          <w:rFonts w:eastAsia="DengXian"/>
        </w:rPr>
        <w:t xml:space="preserve"> and</w:t>
      </w:r>
    </w:p>
    <w:p w14:paraId="148F6A1B" w14:textId="71723164" w:rsidR="00B551F4" w:rsidRPr="004C4813" w:rsidRDefault="00B551F4" w:rsidP="00B551F4">
      <w:pPr>
        <w:ind w:left="851" w:hanging="284"/>
        <w:rPr>
          <w:rFonts w:eastAsia="DengXian"/>
        </w:rPr>
      </w:pPr>
      <w:r w:rsidRPr="009337CB">
        <w:rPr>
          <w:rFonts w:eastAsia="DengXian"/>
        </w:rPr>
        <w:t>2)</w:t>
      </w:r>
      <w:r w:rsidRPr="009337CB">
        <w:rPr>
          <w:rFonts w:eastAsia="DengXian"/>
        </w:rPr>
        <w:tab/>
      </w:r>
      <w:r>
        <w:rPr>
          <w:rFonts w:eastAsia="DengXian"/>
        </w:rPr>
        <w:t>M</w:t>
      </w:r>
      <w:r w:rsidRPr="009337CB">
        <w:rPr>
          <w:rFonts w:eastAsia="DengXian" w:hint="eastAsia"/>
        </w:rPr>
        <w:t>essage delivery</w:t>
      </w:r>
      <w:r>
        <w:rPr>
          <w:rFonts w:eastAsia="DengXian"/>
        </w:rPr>
        <w:t xml:space="preserve"> information </w:t>
      </w:r>
      <w:r w:rsidRPr="009337CB">
        <w:rPr>
          <w:rFonts w:eastAsia="DengXian"/>
        </w:rPr>
        <w:t xml:space="preserve">including </w:t>
      </w:r>
      <w:r w:rsidRPr="00CE7F15">
        <w:rPr>
          <w:rFonts w:eastAsia="DengXian"/>
        </w:rPr>
        <w:t>construct MSGin5G message</w:t>
      </w:r>
      <w:r>
        <w:rPr>
          <w:rFonts w:eastAsia="DengXian"/>
        </w:rPr>
        <w:t xml:space="preserve"> </w:t>
      </w:r>
      <w:r w:rsidRPr="00CE7F15">
        <w:rPr>
          <w:rFonts w:eastAsia="DengXian"/>
        </w:rPr>
        <w:t>information,</w:t>
      </w:r>
      <w:r w:rsidRPr="00CE7F15">
        <w:t xml:space="preserve"> </w:t>
      </w:r>
      <w:r w:rsidRPr="00CE7F15">
        <w:rPr>
          <w:rFonts w:eastAsia="DengXian"/>
        </w:rPr>
        <w:t>route information</w:t>
      </w:r>
      <w:r w:rsidR="00AA3183">
        <w:rPr>
          <w:rFonts w:eastAsia="DengXian"/>
        </w:rPr>
        <w:t xml:space="preserve"> and </w:t>
      </w:r>
      <w:r w:rsidRPr="00CE7F15">
        <w:rPr>
          <w:rFonts w:eastAsia="DengXian"/>
        </w:rPr>
        <w:t>notifications information</w:t>
      </w:r>
      <w:r w:rsidRPr="009337CB">
        <w:rPr>
          <w:rFonts w:eastAsia="DengXian"/>
        </w:rPr>
        <w:t>.</w:t>
      </w:r>
    </w:p>
    <w:p w14:paraId="2A6D45B1" w14:textId="7685AD18" w:rsidR="00B551F4" w:rsidRPr="003064A2" w:rsidRDefault="00B551F4" w:rsidP="00B551F4">
      <w:pPr>
        <w:pStyle w:val="B1"/>
      </w:pPr>
      <w:r w:rsidRPr="003064A2">
        <w:t>c)</w:t>
      </w:r>
      <w:r w:rsidRPr="003064A2">
        <w:tab/>
        <w:t xml:space="preserve">For the communication between the Constrained UE and the </w:t>
      </w:r>
      <w:r w:rsidRPr="003064A2">
        <w:rPr>
          <w:rFonts w:hint="eastAsia"/>
        </w:rPr>
        <w:t xml:space="preserve">MSGin5G </w:t>
      </w:r>
      <w:r w:rsidRPr="00031FCC">
        <w:rPr>
          <w:rFonts w:hint="eastAsia"/>
        </w:rPr>
        <w:t>G</w:t>
      </w:r>
      <w:r w:rsidRPr="00031FCC">
        <w:t>ateway</w:t>
      </w:r>
      <w:r>
        <w:t xml:space="preserve"> UE</w:t>
      </w:r>
      <w:r w:rsidRPr="003064A2">
        <w:t xml:space="preserve"> over the </w:t>
      </w:r>
      <w:r w:rsidRPr="003064A2">
        <w:rPr>
          <w:rFonts w:hint="eastAsia"/>
        </w:rPr>
        <w:t>MSGin5G-6</w:t>
      </w:r>
      <w:r w:rsidRPr="003064A2">
        <w:t xml:space="preserve"> interface</w:t>
      </w:r>
      <w:r w:rsidRPr="003064A2">
        <w:rPr>
          <w:rFonts w:hint="eastAsia"/>
        </w:rPr>
        <w:t>s</w:t>
      </w:r>
      <w:r w:rsidRPr="003064A2">
        <w:t xml:space="preserve">, </w:t>
      </w:r>
      <w:r w:rsidRPr="009337CB">
        <w:rPr>
          <w:rFonts w:eastAsia="DengXian"/>
        </w:rPr>
        <w:t>the following procedures are involved</w:t>
      </w:r>
      <w:r>
        <w:rPr>
          <w:rFonts w:eastAsia="DengXian"/>
        </w:rPr>
        <w:t>:</w:t>
      </w:r>
    </w:p>
    <w:p w14:paraId="3D17672D" w14:textId="77777777" w:rsidR="00B551F4" w:rsidRPr="009337CB" w:rsidRDefault="00B551F4" w:rsidP="00B551F4">
      <w:pPr>
        <w:ind w:left="851" w:hanging="284"/>
        <w:rPr>
          <w:rFonts w:eastAsia="DengXian"/>
        </w:rPr>
      </w:pPr>
      <w:r w:rsidRPr="009337CB">
        <w:rPr>
          <w:rFonts w:eastAsia="DengXian"/>
        </w:rPr>
        <w:t>1)</w:t>
      </w:r>
      <w:r w:rsidRPr="009337CB">
        <w:rPr>
          <w:rFonts w:eastAsia="DengXian"/>
        </w:rPr>
        <w:tab/>
      </w:r>
      <w:r>
        <w:rPr>
          <w:rFonts w:eastAsia="DengXian"/>
        </w:rPr>
        <w:t>Bulk configuration</w:t>
      </w:r>
      <w:r w:rsidRPr="009337CB">
        <w:rPr>
          <w:rFonts w:eastAsia="DengXian"/>
        </w:rPr>
        <w:t>;</w:t>
      </w:r>
      <w:r>
        <w:rPr>
          <w:rFonts w:eastAsia="DengXian"/>
        </w:rPr>
        <w:t xml:space="preserve"> </w:t>
      </w:r>
    </w:p>
    <w:p w14:paraId="192F7D81" w14:textId="014E5B86" w:rsidR="00B551F4" w:rsidRDefault="00B551F4" w:rsidP="00B551F4">
      <w:pPr>
        <w:ind w:left="851" w:hanging="284"/>
        <w:rPr>
          <w:rFonts w:eastAsia="DengXian"/>
        </w:rPr>
      </w:pPr>
      <w:r>
        <w:rPr>
          <w:rFonts w:eastAsia="DengXian"/>
        </w:rPr>
        <w:t>2</w:t>
      </w:r>
      <w:r w:rsidRPr="009337CB">
        <w:rPr>
          <w:rFonts w:eastAsia="DengXian"/>
        </w:rPr>
        <w:t>)</w:t>
      </w:r>
      <w:r w:rsidRPr="009337CB">
        <w:rPr>
          <w:rFonts w:eastAsia="DengXian"/>
        </w:rPr>
        <w:tab/>
      </w:r>
      <w:r>
        <w:rPr>
          <w:rFonts w:eastAsia="DengXian"/>
        </w:rPr>
        <w:t>Bulk r</w:t>
      </w:r>
      <w:r w:rsidRPr="009337CB">
        <w:rPr>
          <w:rFonts w:eastAsia="DengXian"/>
        </w:rPr>
        <w:t>egistration and de-registration</w:t>
      </w:r>
      <w:r>
        <w:rPr>
          <w:rFonts w:eastAsia="DengXian"/>
        </w:rPr>
        <w:t>; and</w:t>
      </w:r>
    </w:p>
    <w:p w14:paraId="120CE657" w14:textId="44DDC2B6" w:rsidR="00B551F4" w:rsidRPr="00F514D1" w:rsidRDefault="00B551F4" w:rsidP="00B551F4">
      <w:pPr>
        <w:ind w:left="851" w:hanging="284"/>
        <w:rPr>
          <w:rFonts w:eastAsia="DengXian"/>
        </w:rPr>
      </w:pPr>
      <w:r>
        <w:rPr>
          <w:rFonts w:eastAsia="DengXian"/>
        </w:rPr>
        <w:t>3</w:t>
      </w:r>
      <w:r w:rsidRPr="009337CB">
        <w:rPr>
          <w:rFonts w:eastAsia="DengXian"/>
        </w:rPr>
        <w:t>)</w:t>
      </w:r>
      <w:r w:rsidRPr="009337CB">
        <w:rPr>
          <w:rFonts w:eastAsia="DengXian"/>
        </w:rPr>
        <w:tab/>
      </w:r>
      <w:r>
        <w:rPr>
          <w:rFonts w:eastAsia="DengXian"/>
        </w:rPr>
        <w:t>R</w:t>
      </w:r>
      <w:r w:rsidRPr="009337CB">
        <w:rPr>
          <w:rFonts w:eastAsia="DengXian"/>
        </w:rPr>
        <w:t xml:space="preserve">egistration </w:t>
      </w:r>
      <w:r>
        <w:rPr>
          <w:rFonts w:eastAsia="DengXian"/>
        </w:rPr>
        <w:t>to gateway servi</w:t>
      </w:r>
      <w:r w:rsidR="00A52F21">
        <w:rPr>
          <w:rFonts w:eastAsia="DengXian"/>
        </w:rPr>
        <w:t>c</w:t>
      </w:r>
      <w:r>
        <w:rPr>
          <w:rFonts w:eastAsia="DengXian"/>
        </w:rPr>
        <w:t>e</w:t>
      </w:r>
      <w:r w:rsidR="00A52F21">
        <w:rPr>
          <w:rFonts w:eastAsia="DengXian"/>
        </w:rPr>
        <w:t>s</w:t>
      </w:r>
      <w:r>
        <w:rPr>
          <w:rFonts w:eastAsia="DengXian"/>
        </w:rPr>
        <w:t>.</w:t>
      </w:r>
    </w:p>
    <w:p w14:paraId="13ED4517" w14:textId="77777777" w:rsidR="00B551F4" w:rsidRPr="0040310D" w:rsidRDefault="00B551F4" w:rsidP="00B551F4">
      <w:pPr>
        <w:rPr>
          <w:rFonts w:eastAsia="DengXian"/>
          <w:lang w:eastAsia="zh-CN"/>
        </w:rPr>
      </w:pPr>
      <w:r w:rsidRPr="0042421B">
        <w:rPr>
          <w:rFonts w:eastAsia="DengXian"/>
          <w:lang w:eastAsia="zh-CN"/>
        </w:rPr>
        <w:t>The constrained UE which does not connect to the 3GPP network directly could exchange messages with MSGin5G Server using a Relay UE</w:t>
      </w:r>
      <w:r w:rsidRPr="009337CB">
        <w:rPr>
          <w:rFonts w:eastAsia="DengXian" w:hint="eastAsia"/>
          <w:lang w:eastAsia="zh-CN"/>
        </w:rPr>
        <w:t>.</w:t>
      </w:r>
    </w:p>
    <w:p w14:paraId="072E0C7C" w14:textId="77777777" w:rsidR="007A2843" w:rsidRDefault="00034EE8" w:rsidP="007A2843">
      <w:pPr>
        <w:rPr>
          <w:ins w:id="140" w:author="24.538_CR0116R1_(Rel-18)_5GMARCH_Ph2" w:date="2024-04-02T12:01:00Z"/>
          <w:lang w:eastAsia="zh-CN"/>
        </w:rPr>
      </w:pPr>
      <w:r>
        <w:rPr>
          <w:lang w:eastAsia="zh-CN"/>
        </w:rPr>
        <w:t xml:space="preserve">For procedures used for bullet a) and bullet c), </w:t>
      </w:r>
      <w:r w:rsidRPr="0012170A">
        <w:rPr>
          <w:rFonts w:hint="eastAsia"/>
        </w:rPr>
        <w:t>CoAP specified in</w:t>
      </w:r>
      <w:r w:rsidRPr="0012170A">
        <w:t xml:space="preserve"> IETF RFC </w:t>
      </w:r>
      <w:r w:rsidRPr="0012170A">
        <w:rPr>
          <w:rFonts w:hint="eastAsia"/>
        </w:rPr>
        <w:t>7252</w:t>
      </w:r>
      <w:r w:rsidRPr="0012170A">
        <w:t> [</w:t>
      </w:r>
      <w:r w:rsidRPr="0012170A">
        <w:rPr>
          <w:rFonts w:hint="eastAsia"/>
        </w:rPr>
        <w:t>5</w:t>
      </w:r>
      <w:r w:rsidRPr="0012170A">
        <w:t>]</w:t>
      </w:r>
      <w:r w:rsidRPr="0012170A">
        <w:rPr>
          <w:rFonts w:hint="eastAsia"/>
        </w:rPr>
        <w:t xml:space="preserve"> is used as</w:t>
      </w:r>
      <w:r>
        <w:rPr>
          <w:rFonts w:hint="eastAsia"/>
        </w:rPr>
        <w:t xml:space="preserve"> the basic transport protocol</w:t>
      </w:r>
      <w:r>
        <w:t xml:space="preserve">. </w:t>
      </w:r>
      <w:ins w:id="141" w:author="24.538_CR0116R1_(Rel-18)_5GMARCH_Ph2" w:date="2024-04-02T12:01:00Z">
        <w:r w:rsidR="007A2843">
          <w:t>The messages defined for bullet a</w:t>
        </w:r>
        <w:r w:rsidR="007A2843">
          <w:rPr>
            <w:lang w:eastAsia="zh-CN"/>
          </w:rPr>
          <w:t>)</w:t>
        </w:r>
        <w:r w:rsidR="007A2843" w:rsidRPr="008F2470">
          <w:rPr>
            <w:lang w:eastAsia="zh-CN"/>
          </w:rPr>
          <w:t xml:space="preserve"> </w:t>
        </w:r>
        <w:r w:rsidR="007A2843">
          <w:rPr>
            <w:lang w:eastAsia="zh-CN"/>
          </w:rPr>
          <w:t>and bullet c) use CoAP requests</w:t>
        </w:r>
        <w:r w:rsidR="007A2843">
          <w:rPr>
            <w:rFonts w:hint="eastAsia"/>
            <w:lang w:eastAsia="zh-CN"/>
          </w:rPr>
          <w:t>/</w:t>
        </w:r>
        <w:r w:rsidR="007A2843">
          <w:rPr>
            <w:lang w:eastAsia="zh-CN"/>
          </w:rPr>
          <w:t xml:space="preserve">responses </w:t>
        </w:r>
        <w:r w:rsidR="007A2843">
          <w:t>as</w:t>
        </w:r>
        <w:r w:rsidR="007A2843" w:rsidRPr="0012170A">
          <w:rPr>
            <w:rFonts w:hint="eastAsia"/>
          </w:rPr>
          <w:t xml:space="preserve"> specified in</w:t>
        </w:r>
        <w:r w:rsidR="007A2843" w:rsidRPr="0012170A">
          <w:t xml:space="preserve"> IETF RFC </w:t>
        </w:r>
        <w:r w:rsidR="007A2843" w:rsidRPr="0012170A">
          <w:rPr>
            <w:rFonts w:hint="eastAsia"/>
          </w:rPr>
          <w:t>7252</w:t>
        </w:r>
        <w:r w:rsidR="007A2843" w:rsidRPr="0012170A">
          <w:t> [</w:t>
        </w:r>
        <w:r w:rsidR="007A2843" w:rsidRPr="0012170A">
          <w:rPr>
            <w:rFonts w:hint="eastAsia"/>
          </w:rPr>
          <w:t>5</w:t>
        </w:r>
        <w:r w:rsidR="007A2843" w:rsidRPr="0012170A">
          <w:t>]</w:t>
        </w:r>
        <w:r w:rsidR="007A2843">
          <w:t>. The field in the headers of the CoAP messages in clause</w:t>
        </w:r>
        <w:r w:rsidR="007A2843" w:rsidRPr="0012170A">
          <w:t> </w:t>
        </w:r>
        <w:r w:rsidR="007A2843">
          <w:t>6 are set as following:</w:t>
        </w:r>
      </w:ins>
    </w:p>
    <w:p w14:paraId="0CA19C6F" w14:textId="77777777" w:rsidR="007A2843" w:rsidRDefault="007A2843" w:rsidP="007A2843">
      <w:pPr>
        <w:pStyle w:val="B1"/>
        <w:rPr>
          <w:ins w:id="142" w:author="24.538_CR0116R1_(Rel-18)_5GMARCH_Ph2" w:date="2024-04-02T12:01:00Z"/>
        </w:rPr>
      </w:pPr>
      <w:ins w:id="143" w:author="24.538_CR0116R1_(Rel-18)_5GMARCH_Ph2" w:date="2024-04-02T12:01:00Z">
        <w:r w:rsidRPr="007A2843">
          <w:rPr>
            <w:rFonts w:eastAsiaTheme="minorEastAsia" w:hint="eastAsia"/>
          </w:rPr>
          <w:t>a)</w:t>
        </w:r>
        <w:r w:rsidRPr="007A2843">
          <w:rPr>
            <w:rFonts w:eastAsiaTheme="minorEastAsia" w:hint="eastAsia"/>
          </w:rPr>
          <w:tab/>
        </w:r>
        <w:r w:rsidRPr="007A2843">
          <w:rPr>
            <w:rFonts w:eastAsiaTheme="minorEastAsia"/>
          </w:rPr>
          <w:t>The "T" field in the header of CoAP request to indicate whether acknowledgement is required. Thus if it needs a CoAP response (e.g. CoAP 2.01 (Created) response or CoAP 2.04 (Change) response) for a CoAP request, the "T" field in the header of CoAP request is set to "0" and the "T" field in the hearder of the CoAP response is set to "2". The "Message ID" field in the header of CoAP response is set to the same value with that of the corresponding CoAP request</w:t>
        </w:r>
        <w:r w:rsidRPr="007A2843">
          <w:rPr>
            <w:rFonts w:eastAsiaTheme="minorEastAsia" w:hint="eastAsia"/>
          </w:rPr>
          <w:t>.</w:t>
        </w:r>
        <w:r w:rsidRPr="007A2843">
          <w:rPr>
            <w:rFonts w:eastAsiaTheme="minorEastAsia"/>
          </w:rPr>
          <w:t xml:space="preserve"> The "Token" fields in the header of CoAP response should be set to the same value with that of the corresponding CoAP request</w:t>
        </w:r>
        <w:r w:rsidRPr="007A2843">
          <w:rPr>
            <w:rFonts w:eastAsiaTheme="minorEastAsia" w:hint="eastAsia"/>
          </w:rPr>
          <w:t>.</w:t>
        </w:r>
      </w:ins>
    </w:p>
    <w:p w14:paraId="403066CA" w14:textId="2EFB0852" w:rsidR="007A2843" w:rsidRDefault="007A2843" w:rsidP="007A2843">
      <w:pPr>
        <w:pStyle w:val="B1"/>
        <w:rPr>
          <w:ins w:id="144" w:author="24.538_CR0116R1_(Rel-18)_5GMARCH_Ph2" w:date="2024-04-02T12:01:00Z"/>
        </w:rPr>
      </w:pPr>
      <w:ins w:id="145" w:author="24.538_CR0116R1_(Rel-18)_5GMARCH_Ph2" w:date="2024-04-02T12:01:00Z">
        <w:r w:rsidRPr="007A2843">
          <w:rPr>
            <w:rFonts w:eastAsiaTheme="minorEastAsia"/>
          </w:rPr>
          <w:t>b</w:t>
        </w:r>
        <w:r w:rsidRPr="007A2843">
          <w:rPr>
            <w:rFonts w:eastAsiaTheme="minorEastAsia" w:hint="eastAsia"/>
          </w:rPr>
          <w:t>)</w:t>
        </w:r>
        <w:r w:rsidRPr="007A2843">
          <w:rPr>
            <w:rFonts w:eastAsiaTheme="minorEastAsia"/>
          </w:rPr>
          <w:tab/>
          <w:t>If a CoAP request is generated to match another CoAP request, the "Token" field in the header of the CoAP request is set to the same value with that of the matched CoAP request.</w:t>
        </w:r>
      </w:ins>
    </w:p>
    <w:p w14:paraId="2055D042" w14:textId="271733F1" w:rsidR="00034EE8" w:rsidRDefault="00034EE8" w:rsidP="00034EE8">
      <w:pPr>
        <w:rPr>
          <w:lang w:eastAsia="zh-CN"/>
        </w:rPr>
      </w:pPr>
      <w:r>
        <w:t xml:space="preserve">For procedures used for bullet b), </w:t>
      </w:r>
      <w:r w:rsidRPr="008C6370">
        <w:t>guidance on</w:t>
      </w:r>
      <w:r>
        <w:t xml:space="preserve"> definitions of</w:t>
      </w:r>
      <w:r w:rsidRPr="008B2B4D">
        <w:t xml:space="preserve"> </w:t>
      </w:r>
      <w:r>
        <w:t>the message format and information elements are described in Annex A</w:t>
      </w:r>
      <w:r>
        <w:rPr>
          <w:rFonts w:hint="eastAsia"/>
          <w:lang w:eastAsia="zh-CN"/>
        </w:rPr>
        <w:t>.</w:t>
      </w:r>
    </w:p>
    <w:p w14:paraId="172343EE" w14:textId="77777777" w:rsidR="00034EE8" w:rsidRDefault="00034EE8" w:rsidP="00034EE8">
      <w:r>
        <w:rPr>
          <w:lang w:eastAsia="zh-CN"/>
        </w:rPr>
        <w:t xml:space="preserve">The authorization of MSGin5G </w:t>
      </w:r>
      <w:r>
        <w:rPr>
          <w:rFonts w:hint="eastAsia"/>
          <w:lang w:eastAsia="zh-CN"/>
        </w:rPr>
        <w:t>Client</w:t>
      </w:r>
      <w:r>
        <w:rPr>
          <w:lang w:eastAsia="zh-CN"/>
        </w:rPr>
        <w:t xml:space="preserve"> by the MSGin5G Server is performed by verifying the</w:t>
      </w:r>
      <w:r w:rsidRPr="00092790">
        <w:rPr>
          <w:lang w:eastAsia="zh-CN"/>
        </w:rPr>
        <w:t xml:space="preserve"> UE service ID</w:t>
      </w:r>
      <w:r>
        <w:rPr>
          <w:lang w:eastAsia="zh-CN"/>
        </w:rPr>
        <w:t xml:space="preserve"> as</w:t>
      </w:r>
      <w:r w:rsidRPr="00996D90">
        <w:rPr>
          <w:rFonts w:hint="eastAsia"/>
          <w:lang w:eastAsia="zh-CN"/>
        </w:rPr>
        <w:t xml:space="preserve"> </w:t>
      </w:r>
      <w:r>
        <w:rPr>
          <w:rFonts w:hint="eastAsia"/>
          <w:lang w:eastAsia="zh-CN"/>
        </w:rPr>
        <w:t>specified in Annex</w:t>
      </w:r>
      <w:r w:rsidRPr="0012170A">
        <w:t> </w:t>
      </w:r>
      <w:r>
        <w:rPr>
          <w:rFonts w:hint="eastAsia"/>
          <w:lang w:eastAsia="zh-CN"/>
        </w:rPr>
        <w:t xml:space="preserve">Y </w:t>
      </w:r>
      <w:r>
        <w:rPr>
          <w:lang w:eastAsia="zh-CN"/>
        </w:rPr>
        <w:t xml:space="preserve">of </w:t>
      </w:r>
      <w:r>
        <w:rPr>
          <w:rFonts w:hint="eastAsia"/>
          <w:lang w:eastAsia="zh-CN"/>
        </w:rPr>
        <w:t>TS</w:t>
      </w:r>
      <w:r w:rsidRPr="0012170A">
        <w:t> </w:t>
      </w:r>
      <w:r>
        <w:rPr>
          <w:rFonts w:hint="eastAsia"/>
          <w:lang w:eastAsia="zh-CN"/>
        </w:rPr>
        <w:t>33.5</w:t>
      </w:r>
      <w:r>
        <w:rPr>
          <w:lang w:eastAsia="zh-CN"/>
        </w:rPr>
        <w:t>01</w:t>
      </w:r>
      <w:r w:rsidRPr="0012170A">
        <w:t> </w:t>
      </w:r>
      <w:r>
        <w:rPr>
          <w:rFonts w:hint="eastAsia"/>
          <w:lang w:eastAsia="zh-CN"/>
        </w:rPr>
        <w:t>[16].</w:t>
      </w:r>
    </w:p>
    <w:p w14:paraId="3EF1ADAB" w14:textId="77777777" w:rsidR="00034EE8" w:rsidRDefault="00034EE8" w:rsidP="00034EE8">
      <w:pPr>
        <w:pStyle w:val="Heading2"/>
        <w:rPr>
          <w:lang w:eastAsia="zh-CN"/>
        </w:rPr>
      </w:pPr>
      <w:bookmarkStart w:id="146" w:name="_Toc86042560"/>
      <w:bookmarkStart w:id="147" w:name="_Toc86043117"/>
      <w:bookmarkStart w:id="148" w:name="_Toc97379626"/>
      <w:bookmarkStart w:id="149" w:name="_Toc104710959"/>
      <w:bookmarkStart w:id="150" w:name="_Toc154588327"/>
      <w:r>
        <w:rPr>
          <w:rFonts w:hint="eastAsia"/>
          <w:lang w:eastAsia="zh-CN"/>
        </w:rPr>
        <w:lastRenderedPageBreak/>
        <w:t>6.</w:t>
      </w:r>
      <w:r w:rsidRPr="000615BA">
        <w:t>2</w:t>
      </w:r>
      <w:r w:rsidRPr="000615BA">
        <w:tab/>
      </w:r>
      <w:r w:rsidRPr="000615BA">
        <w:rPr>
          <w:rFonts w:hint="eastAsia"/>
          <w:lang w:eastAsia="zh-CN"/>
        </w:rPr>
        <w:t>Configuration</w:t>
      </w:r>
      <w:bookmarkEnd w:id="146"/>
      <w:bookmarkEnd w:id="147"/>
      <w:bookmarkEnd w:id="148"/>
      <w:bookmarkEnd w:id="149"/>
      <w:bookmarkEnd w:id="150"/>
    </w:p>
    <w:p w14:paraId="58A05967" w14:textId="77777777" w:rsidR="00034EE8" w:rsidRDefault="00034EE8" w:rsidP="00034EE8">
      <w:pPr>
        <w:pStyle w:val="Heading3"/>
        <w:rPr>
          <w:lang w:eastAsia="zh-CN"/>
        </w:rPr>
      </w:pPr>
      <w:bookmarkStart w:id="151" w:name="_Toc86042561"/>
      <w:bookmarkStart w:id="152" w:name="_Toc86043118"/>
      <w:bookmarkStart w:id="153" w:name="_Toc97379627"/>
      <w:bookmarkStart w:id="154" w:name="_Toc104710960"/>
      <w:bookmarkStart w:id="155" w:name="_Toc154588328"/>
      <w:r>
        <w:rPr>
          <w:rFonts w:hint="eastAsia"/>
          <w:lang w:eastAsia="zh-CN"/>
        </w:rPr>
        <w:t>6.</w:t>
      </w:r>
      <w:r w:rsidRPr="000615BA">
        <w:rPr>
          <w:lang w:eastAsia="zh-CN"/>
        </w:rPr>
        <w:t>2</w:t>
      </w:r>
      <w:r>
        <w:rPr>
          <w:rFonts w:hint="eastAsia"/>
          <w:lang w:eastAsia="zh-CN"/>
        </w:rPr>
        <w:t>.1</w:t>
      </w:r>
      <w:r w:rsidRPr="000615BA">
        <w:rPr>
          <w:lang w:eastAsia="zh-CN"/>
        </w:rPr>
        <w:tab/>
      </w:r>
      <w:r w:rsidRPr="000615BA">
        <w:rPr>
          <w:rFonts w:hint="eastAsia"/>
          <w:lang w:eastAsia="zh-CN"/>
        </w:rPr>
        <w:t>MSGin5G UE Configuration</w:t>
      </w:r>
      <w:bookmarkEnd w:id="151"/>
      <w:bookmarkEnd w:id="152"/>
      <w:bookmarkEnd w:id="153"/>
      <w:bookmarkEnd w:id="154"/>
      <w:bookmarkEnd w:id="155"/>
    </w:p>
    <w:p w14:paraId="1A92ADEB" w14:textId="77777777" w:rsidR="00034EE8" w:rsidRPr="00EF096F" w:rsidRDefault="00034EE8" w:rsidP="00034EE8">
      <w:pPr>
        <w:pStyle w:val="Heading4"/>
        <w:rPr>
          <w:noProof/>
          <w:lang w:val="en-US" w:eastAsia="zh-CN"/>
        </w:rPr>
      </w:pPr>
      <w:bookmarkStart w:id="156" w:name="_Toc97379628"/>
      <w:bookmarkStart w:id="157" w:name="_Toc104710961"/>
      <w:bookmarkStart w:id="158" w:name="_Toc154588329"/>
      <w:r>
        <w:rPr>
          <w:rFonts w:hint="eastAsia"/>
          <w:noProof/>
          <w:lang w:val="en-US" w:eastAsia="zh-CN"/>
        </w:rPr>
        <w:t>6.2.1.1</w:t>
      </w:r>
      <w:r>
        <w:rPr>
          <w:rFonts w:hint="eastAsia"/>
          <w:noProof/>
          <w:lang w:val="en-US" w:eastAsia="zh-CN"/>
        </w:rPr>
        <w:tab/>
      </w:r>
      <w:r w:rsidRPr="00EF096F">
        <w:rPr>
          <w:rFonts w:hint="eastAsia"/>
          <w:noProof/>
          <w:lang w:val="en-US" w:eastAsia="zh-CN"/>
        </w:rPr>
        <w:t>General</w:t>
      </w:r>
      <w:bookmarkEnd w:id="156"/>
      <w:bookmarkEnd w:id="157"/>
      <w:bookmarkEnd w:id="158"/>
    </w:p>
    <w:p w14:paraId="0826E09F" w14:textId="45C902F0" w:rsidR="00034EE8" w:rsidRPr="0008559C" w:rsidRDefault="00034EE8" w:rsidP="00034EE8">
      <w:r w:rsidRPr="0008559C">
        <w:rPr>
          <w:rFonts w:hint="eastAsia"/>
        </w:rPr>
        <w:t>MSGin5G UE Configuration</w:t>
      </w:r>
      <w:r w:rsidRPr="0008559C">
        <w:t xml:space="preserve"> is based on the </w:t>
      </w:r>
      <w:r w:rsidR="00CC505D">
        <w:t>c</w:t>
      </w:r>
      <w:r w:rsidRPr="0008559C">
        <w:rPr>
          <w:rFonts w:hint="eastAsia"/>
        </w:rPr>
        <w:t xml:space="preserve">onfiguration management </w:t>
      </w:r>
      <w:r w:rsidRPr="0008559C">
        <w:t>functionality specified in TS 23.434 [3] and TS 24.546 [</w:t>
      </w:r>
      <w:r w:rsidRPr="0008559C">
        <w:rPr>
          <w:rFonts w:hint="eastAsia"/>
        </w:rPr>
        <w:t>6</w:t>
      </w:r>
      <w:r w:rsidRPr="0008559C">
        <w:t>].</w:t>
      </w:r>
    </w:p>
    <w:p w14:paraId="5683FBD7" w14:textId="77777777" w:rsidR="00034EE8" w:rsidRPr="00072873" w:rsidRDefault="00034EE8" w:rsidP="00034EE8">
      <w:pPr>
        <w:pStyle w:val="Heading4"/>
        <w:rPr>
          <w:noProof/>
          <w:lang w:val="en-US" w:eastAsia="zh-CN"/>
        </w:rPr>
      </w:pPr>
      <w:bookmarkStart w:id="159" w:name="_Toc86042562"/>
      <w:bookmarkStart w:id="160" w:name="_Toc86043119"/>
      <w:bookmarkStart w:id="161" w:name="_Toc97379629"/>
      <w:bookmarkStart w:id="162" w:name="_Toc104710962"/>
      <w:bookmarkStart w:id="163" w:name="_Toc154588330"/>
      <w:r w:rsidRPr="00072873">
        <w:rPr>
          <w:rFonts w:hint="eastAsia"/>
          <w:noProof/>
          <w:lang w:val="en-US" w:eastAsia="zh-CN"/>
        </w:rPr>
        <w:t>6.2.</w:t>
      </w:r>
      <w:r>
        <w:rPr>
          <w:rFonts w:hint="eastAsia"/>
          <w:noProof/>
          <w:lang w:val="en-US" w:eastAsia="zh-CN"/>
        </w:rPr>
        <w:t>1.2</w:t>
      </w:r>
      <w:r w:rsidRPr="00072873">
        <w:rPr>
          <w:rFonts w:hint="eastAsia"/>
          <w:noProof/>
          <w:lang w:val="en-US" w:eastAsia="zh-CN"/>
        </w:rPr>
        <w:tab/>
      </w:r>
      <w:r>
        <w:rPr>
          <w:rFonts w:hint="eastAsia"/>
          <w:noProof/>
          <w:lang w:val="en-US" w:eastAsia="zh-CN"/>
        </w:rPr>
        <w:t xml:space="preserve">Procedure at </w:t>
      </w:r>
      <w:r w:rsidRPr="00072873">
        <w:rPr>
          <w:rFonts w:hint="eastAsia"/>
          <w:noProof/>
          <w:lang w:val="en-US" w:eastAsia="zh-CN"/>
        </w:rPr>
        <w:t>MSGin5G Client</w:t>
      </w:r>
      <w:bookmarkEnd w:id="159"/>
      <w:bookmarkEnd w:id="160"/>
      <w:bookmarkEnd w:id="161"/>
      <w:bookmarkEnd w:id="162"/>
      <w:bookmarkEnd w:id="163"/>
    </w:p>
    <w:p w14:paraId="20615D45" w14:textId="0A83A3DA" w:rsidR="00034EE8" w:rsidRPr="0008559C" w:rsidRDefault="00034EE8" w:rsidP="00034EE8">
      <w:r w:rsidRPr="0008559C">
        <w:t>T</w:t>
      </w:r>
      <w:r w:rsidRPr="0008559C">
        <w:rPr>
          <w:rFonts w:hint="eastAsia"/>
        </w:rPr>
        <w:t xml:space="preserve">he MSGin5G </w:t>
      </w:r>
      <w:r w:rsidRPr="0008559C">
        <w:t>UE</w:t>
      </w:r>
      <w:r w:rsidRPr="0008559C">
        <w:rPr>
          <w:rFonts w:hint="eastAsia"/>
        </w:rPr>
        <w:t xml:space="preserve"> </w:t>
      </w:r>
      <w:r w:rsidRPr="0008559C">
        <w:t xml:space="preserve">should support the </w:t>
      </w:r>
      <w:r w:rsidR="00CC505D">
        <w:t>c</w:t>
      </w:r>
      <w:r w:rsidRPr="0008559C">
        <w:rPr>
          <w:rFonts w:hint="eastAsia"/>
        </w:rPr>
        <w:t>onfiguration management client</w:t>
      </w:r>
      <w:r w:rsidRPr="0008559C">
        <w:t xml:space="preserve"> functionality as</w:t>
      </w:r>
      <w:r w:rsidRPr="0008559C">
        <w:rPr>
          <w:rFonts w:hint="eastAsia"/>
        </w:rPr>
        <w:t xml:space="preserve"> </w:t>
      </w:r>
      <w:r w:rsidRPr="0008559C">
        <w:t>specified in</w:t>
      </w:r>
      <w:r w:rsidRPr="0008559C">
        <w:rPr>
          <w:rFonts w:hint="eastAsia"/>
        </w:rPr>
        <w:t xml:space="preserve"> </w:t>
      </w:r>
      <w:r w:rsidRPr="0008559C">
        <w:t>3GPP TS 2</w:t>
      </w:r>
      <w:r w:rsidR="0055468A">
        <w:t>4</w:t>
      </w:r>
      <w:r w:rsidRPr="0008559C">
        <w:t>.546 [</w:t>
      </w:r>
      <w:r w:rsidRPr="0008559C">
        <w:rPr>
          <w:rFonts w:hint="eastAsia"/>
        </w:rPr>
        <w:t>6</w:t>
      </w:r>
      <w:r w:rsidRPr="0008559C">
        <w:t>]. The configuration management client functionality may be collocated with MSGin5G Client or it can be separate</w:t>
      </w:r>
      <w:r>
        <w:rPr>
          <w:rFonts w:hint="eastAsia"/>
          <w:lang w:eastAsia="zh-CN"/>
        </w:rPr>
        <w:t xml:space="preserve">d </w:t>
      </w:r>
      <w:r w:rsidRPr="0008559C">
        <w:t>with MSGin5G Client as per 3GPP TS 23.554 [2].</w:t>
      </w:r>
    </w:p>
    <w:p w14:paraId="5243E4B3" w14:textId="05EB66B8" w:rsidR="00034EE8" w:rsidRPr="0008559C" w:rsidRDefault="00034EE8" w:rsidP="00034EE8">
      <w:r w:rsidRPr="0008559C">
        <w:t xml:space="preserve">If the </w:t>
      </w:r>
      <w:r w:rsidR="00CC505D">
        <w:t>c</w:t>
      </w:r>
      <w:r w:rsidRPr="0008559C">
        <w:rPr>
          <w:rFonts w:hint="eastAsia"/>
        </w:rPr>
        <w:t>onfiguration management client</w:t>
      </w:r>
      <w:r w:rsidRPr="0008559C">
        <w:t xml:space="preserve"> function</w:t>
      </w:r>
      <w:r>
        <w:rPr>
          <w:rFonts w:hint="eastAsia"/>
          <w:lang w:eastAsia="zh-CN"/>
        </w:rPr>
        <w:t>ality</w:t>
      </w:r>
      <w:r w:rsidRPr="0008559C">
        <w:t xml:space="preserve"> is not collocated with the MSGin5G </w:t>
      </w:r>
      <w:r w:rsidRPr="0008559C">
        <w:rPr>
          <w:rFonts w:hint="eastAsia"/>
        </w:rPr>
        <w:t>C</w:t>
      </w:r>
      <w:r w:rsidRPr="0008559C">
        <w:t xml:space="preserve">lient, the MSGin5G Client should use SEAL-C interface to interact with </w:t>
      </w:r>
      <w:r w:rsidR="00CC505D">
        <w:t>c</w:t>
      </w:r>
      <w:r w:rsidRPr="0008559C">
        <w:rPr>
          <w:rFonts w:hint="eastAsia"/>
        </w:rPr>
        <w:t>onfiguration management client</w:t>
      </w:r>
      <w:r w:rsidRPr="0008559C">
        <w:t xml:space="preserve"> function</w:t>
      </w:r>
      <w:r>
        <w:rPr>
          <w:rFonts w:hint="eastAsia"/>
          <w:lang w:eastAsia="zh-CN"/>
        </w:rPr>
        <w:t>ality</w:t>
      </w:r>
      <w:r w:rsidRPr="0008559C">
        <w:t xml:space="preserve"> for MSGin5G UE configuration.</w:t>
      </w:r>
    </w:p>
    <w:p w14:paraId="11A98F8E" w14:textId="32D05CB6" w:rsidR="00034EE8" w:rsidRPr="0008559C" w:rsidRDefault="00034EE8" w:rsidP="00034EE8">
      <w:r w:rsidRPr="0008559C">
        <w:t xml:space="preserve">The </w:t>
      </w:r>
      <w:r w:rsidRPr="0008559C">
        <w:rPr>
          <w:rFonts w:hint="eastAsia"/>
        </w:rPr>
        <w:t xml:space="preserve">MSGin5G </w:t>
      </w:r>
      <w:r w:rsidRPr="0008559C">
        <w:t xml:space="preserve">UE configuration procedures at the </w:t>
      </w:r>
      <w:r w:rsidR="00CC505D">
        <w:t>c</w:t>
      </w:r>
      <w:r w:rsidRPr="0008559C">
        <w:rPr>
          <w:rFonts w:hint="eastAsia"/>
        </w:rPr>
        <w:t xml:space="preserve">onfiguration management </w:t>
      </w:r>
      <w:r w:rsidRPr="0008559C">
        <w:t>client function</w:t>
      </w:r>
      <w:r>
        <w:rPr>
          <w:rFonts w:hint="eastAsia"/>
          <w:lang w:eastAsia="zh-CN"/>
        </w:rPr>
        <w:t>ality</w:t>
      </w:r>
      <w:r w:rsidRPr="0008559C">
        <w:t xml:space="preserve"> </w:t>
      </w:r>
      <w:r>
        <w:rPr>
          <w:rFonts w:hint="eastAsia"/>
          <w:lang w:eastAsia="zh-CN"/>
        </w:rPr>
        <w:t>are</w:t>
      </w:r>
      <w:r w:rsidRPr="0008559C">
        <w:t xml:space="preserve"> based on the procedures in clause 6.2.3.</w:t>
      </w:r>
      <w:r>
        <w:rPr>
          <w:rFonts w:hint="eastAsia"/>
          <w:lang w:eastAsia="zh-CN"/>
        </w:rPr>
        <w:t>3</w:t>
      </w:r>
      <w:r w:rsidRPr="0008559C">
        <w:t xml:space="preserve"> of 3GPP TS 24.546 [</w:t>
      </w:r>
      <w:r w:rsidRPr="0008559C">
        <w:rPr>
          <w:rFonts w:hint="eastAsia"/>
        </w:rPr>
        <w:t>6</w:t>
      </w:r>
      <w:r w:rsidRPr="0008559C">
        <w:t>], in the procedures:</w:t>
      </w:r>
    </w:p>
    <w:p w14:paraId="30F4FCF9" w14:textId="7E8190F9" w:rsidR="00034EE8" w:rsidRPr="00610236" w:rsidRDefault="00034EE8" w:rsidP="00034EE8">
      <w:pPr>
        <w:pStyle w:val="B1"/>
      </w:pPr>
      <w:r w:rsidRPr="00610236">
        <w:t>a)</w:t>
      </w:r>
      <w:r w:rsidRPr="00610236">
        <w:tab/>
        <w:t xml:space="preserve">the </w:t>
      </w:r>
      <w:r w:rsidR="00CC505D">
        <w:t>c</w:t>
      </w:r>
      <w:r w:rsidRPr="00610236">
        <w:rPr>
          <w:rFonts w:hint="eastAsia"/>
        </w:rPr>
        <w:t>onfiguration management client</w:t>
      </w:r>
      <w:r w:rsidRPr="00610236">
        <w:t xml:space="preserve"> function</w:t>
      </w:r>
      <w:r w:rsidRPr="00610236">
        <w:rPr>
          <w:rFonts w:hint="eastAsia"/>
        </w:rPr>
        <w:t>ality</w:t>
      </w:r>
      <w:r w:rsidRPr="00610236">
        <w:t xml:space="preserve"> on the MSGin5G UE acts as SCM-C;</w:t>
      </w:r>
    </w:p>
    <w:p w14:paraId="4199B3C0" w14:textId="4BA39F03" w:rsidR="00034EE8" w:rsidRPr="00610236" w:rsidRDefault="00034EE8" w:rsidP="00034EE8">
      <w:pPr>
        <w:pStyle w:val="B1"/>
      </w:pPr>
      <w:r w:rsidRPr="00610236">
        <w:t>b)</w:t>
      </w:r>
      <w:r w:rsidRPr="00610236">
        <w:tab/>
        <w:t xml:space="preserve">the </w:t>
      </w:r>
      <w:r w:rsidR="00CC505D">
        <w:t>c</w:t>
      </w:r>
      <w:r w:rsidRPr="00610236">
        <w:rPr>
          <w:rFonts w:hint="eastAsia"/>
        </w:rPr>
        <w:t xml:space="preserve">onfiguration management </w:t>
      </w:r>
      <w:r w:rsidRPr="00610236">
        <w:t>server function</w:t>
      </w:r>
      <w:r w:rsidRPr="00610236">
        <w:rPr>
          <w:rFonts w:hint="eastAsia"/>
        </w:rPr>
        <w:t>ality</w:t>
      </w:r>
      <w:r w:rsidRPr="00610236">
        <w:t xml:space="preserve"> at the server-side acts as SCM-S;</w:t>
      </w:r>
    </w:p>
    <w:p w14:paraId="409197AE" w14:textId="77777777" w:rsidR="00034EE8" w:rsidRPr="00610236" w:rsidRDefault="00034EE8" w:rsidP="00034EE8">
      <w:pPr>
        <w:pStyle w:val="B1"/>
      </w:pPr>
      <w:r w:rsidRPr="00610236">
        <w:t>c)</w:t>
      </w:r>
      <w:r w:rsidRPr="00610236">
        <w:tab/>
        <w:t>shall set the Option header to the CoAP URI identifying the user profile document to be retrieved according to the resource API definition in Annex C.3.1 of 3GPP TS 24.546 [6],</w:t>
      </w:r>
    </w:p>
    <w:p w14:paraId="2C74BA44" w14:textId="5F1807FC" w:rsidR="00034EE8" w:rsidRPr="00610236" w:rsidRDefault="00034EE8" w:rsidP="00034EE8">
      <w:pPr>
        <w:pStyle w:val="B2"/>
      </w:pPr>
      <w:r w:rsidRPr="00610236">
        <w:t>1)</w:t>
      </w:r>
      <w:r w:rsidRPr="00610236">
        <w:tab/>
        <w:t xml:space="preserve">the "apiRoot" is set to the URI of the </w:t>
      </w:r>
      <w:r w:rsidR="00CC505D">
        <w:t>c</w:t>
      </w:r>
      <w:r w:rsidRPr="00610236">
        <w:t>onfiguration management server function</w:t>
      </w:r>
      <w:r w:rsidRPr="00610236">
        <w:rPr>
          <w:rFonts w:hint="eastAsia"/>
        </w:rPr>
        <w:t>ality</w:t>
      </w:r>
      <w:r w:rsidRPr="00610236">
        <w:t xml:space="preserve"> at the server-side;</w:t>
      </w:r>
    </w:p>
    <w:p w14:paraId="151A8432" w14:textId="77777777" w:rsidR="00034EE8" w:rsidRPr="00610236" w:rsidRDefault="00034EE8" w:rsidP="00034EE8">
      <w:pPr>
        <w:pStyle w:val="B2"/>
      </w:pPr>
      <w:r w:rsidRPr="00610236">
        <w:t>2)</w:t>
      </w:r>
      <w:r w:rsidRPr="00610236">
        <w:tab/>
        <w:t>the "valServiceId" is set to the unique service identifier of MSGin5G service; and</w:t>
      </w:r>
    </w:p>
    <w:p w14:paraId="354E1C33" w14:textId="37F73CD8" w:rsidR="00034EE8" w:rsidRPr="00610236" w:rsidRDefault="00034EE8" w:rsidP="00034EE8">
      <w:pPr>
        <w:pStyle w:val="B2"/>
      </w:pPr>
      <w:r w:rsidRPr="00610236">
        <w:t>3)</w:t>
      </w:r>
      <w:r w:rsidRPr="00610236">
        <w:tab/>
        <w:t xml:space="preserve">the </w:t>
      </w:r>
      <w:r w:rsidR="00273CC3">
        <w:t>c</w:t>
      </w:r>
      <w:r w:rsidRPr="00610236">
        <w:t>onfiguration management client function</w:t>
      </w:r>
      <w:r w:rsidRPr="00610236">
        <w:rPr>
          <w:rFonts w:hint="eastAsia"/>
        </w:rPr>
        <w:t>ality</w:t>
      </w:r>
      <w:r w:rsidRPr="00610236">
        <w:t xml:space="preserve"> shall make a GET request for the UE Configurations as described in Annex C.3.1.2.2.3.1 of 3GPP TS 24.546 [6] and shall set applicable query parameters defined in table C.3.1.2.2.3.1-1 of 3GPP TS 24.546 [6] with the clarification listed below.</w:t>
      </w:r>
    </w:p>
    <w:p w14:paraId="109CA68C" w14:textId="77777777" w:rsidR="00034EE8" w:rsidRPr="00610236" w:rsidRDefault="00034EE8" w:rsidP="00034EE8">
      <w:pPr>
        <w:pStyle w:val="B3"/>
      </w:pPr>
      <w:r w:rsidRPr="00610236">
        <w:t>i)</w:t>
      </w:r>
      <w:r w:rsidRPr="00610236">
        <w:tab/>
        <w:t>the ue-uri is set to the MSGin5G UE ID as specified in 3GPP TS 23.554 [2]</w:t>
      </w:r>
    </w:p>
    <w:p w14:paraId="64AE106A" w14:textId="77777777" w:rsidR="00034EE8" w:rsidRPr="00610236" w:rsidRDefault="00034EE8" w:rsidP="00034EE8">
      <w:pPr>
        <w:pStyle w:val="B3"/>
      </w:pPr>
      <w:r w:rsidRPr="00610236">
        <w:t>ii)</w:t>
      </w:r>
      <w:r w:rsidRPr="00610236">
        <w:tab/>
        <w:t>the ue-vendor and/or the ue-type parameter are set to the MSGin5G UE information as specified in 3GPP TS 23.554 [2] if included.</w:t>
      </w:r>
    </w:p>
    <w:p w14:paraId="04B89E42" w14:textId="22E5EC55" w:rsidR="00034EE8" w:rsidRPr="0008559C" w:rsidRDefault="00034EE8" w:rsidP="00034EE8">
      <w:r w:rsidRPr="0008559C">
        <w:t xml:space="preserve">Upon receiving the requested MSGin5G UE configuration data, the </w:t>
      </w:r>
      <w:r w:rsidR="00273CC3">
        <w:t>c</w:t>
      </w:r>
      <w:r w:rsidRPr="0008559C">
        <w:rPr>
          <w:rFonts w:hint="eastAsia"/>
        </w:rPr>
        <w:t>onfiguration management client</w:t>
      </w:r>
      <w:r w:rsidRPr="0008559C">
        <w:t xml:space="preserve"> function</w:t>
      </w:r>
      <w:r>
        <w:rPr>
          <w:rFonts w:hint="eastAsia"/>
          <w:lang w:eastAsia="zh-CN"/>
        </w:rPr>
        <w:t>ality</w:t>
      </w:r>
      <w:r w:rsidRPr="0008559C">
        <w:t xml:space="preserve"> shall submit the configuration data to MSGin5G Client by SEAL-C interface</w:t>
      </w:r>
      <w:r>
        <w:rPr>
          <w:rFonts w:hint="eastAsia"/>
          <w:lang w:eastAsia="zh-CN"/>
        </w:rPr>
        <w:t xml:space="preserve"> if it </w:t>
      </w:r>
      <w:r w:rsidRPr="0008559C">
        <w:t xml:space="preserve">is not collocated with the MSGin5G </w:t>
      </w:r>
      <w:r w:rsidRPr="0008559C">
        <w:rPr>
          <w:rFonts w:hint="eastAsia"/>
        </w:rPr>
        <w:t>C</w:t>
      </w:r>
      <w:r w:rsidRPr="0008559C">
        <w:t>lient. The MSGin5G Client shall store the configuration data, including MSGin5G UE Service ID, the address of MSGin5G Server and other available MSGin5G Service specific information.</w:t>
      </w:r>
    </w:p>
    <w:p w14:paraId="399C0519" w14:textId="77777777" w:rsidR="00034EE8" w:rsidRPr="0008559C" w:rsidRDefault="00034EE8" w:rsidP="00034EE8">
      <w:r w:rsidRPr="0008559C">
        <w:rPr>
          <w:rFonts w:hint="eastAsia"/>
        </w:rPr>
        <w:t>T</w:t>
      </w:r>
      <w:r w:rsidRPr="0008559C">
        <w:t>he corresponding JSON Schema used in step e) is defined in 7.3.</w:t>
      </w:r>
      <w:r w:rsidRPr="0008559C">
        <w:rPr>
          <w:rFonts w:hint="eastAsia"/>
        </w:rPr>
        <w:t>2.1</w:t>
      </w:r>
      <w:r w:rsidRPr="0008559C">
        <w:t>.</w:t>
      </w:r>
    </w:p>
    <w:p w14:paraId="317C4F9F" w14:textId="77777777" w:rsidR="00034EE8" w:rsidRDefault="00034EE8" w:rsidP="00034EE8">
      <w:pPr>
        <w:pStyle w:val="Heading4"/>
        <w:rPr>
          <w:noProof/>
          <w:lang w:val="en-US" w:eastAsia="zh-CN"/>
        </w:rPr>
      </w:pPr>
      <w:bookmarkStart w:id="164" w:name="_Toc86042563"/>
      <w:bookmarkStart w:id="165" w:name="_Toc86043120"/>
      <w:bookmarkStart w:id="166" w:name="_Toc97379630"/>
      <w:bookmarkStart w:id="167" w:name="_Toc104710963"/>
      <w:bookmarkStart w:id="168" w:name="_Toc154588331"/>
      <w:r w:rsidRPr="00072873">
        <w:rPr>
          <w:rFonts w:hint="eastAsia"/>
          <w:noProof/>
          <w:lang w:val="en-US" w:eastAsia="zh-CN"/>
        </w:rPr>
        <w:t>6.2.</w:t>
      </w:r>
      <w:r>
        <w:rPr>
          <w:rFonts w:hint="eastAsia"/>
          <w:noProof/>
          <w:lang w:val="en-US" w:eastAsia="zh-CN"/>
        </w:rPr>
        <w:t>1.3</w:t>
      </w:r>
      <w:r w:rsidRPr="00072873">
        <w:rPr>
          <w:rFonts w:hint="eastAsia"/>
          <w:noProof/>
          <w:lang w:val="en-US" w:eastAsia="zh-CN"/>
        </w:rPr>
        <w:tab/>
      </w:r>
      <w:r>
        <w:rPr>
          <w:rFonts w:hint="eastAsia"/>
          <w:noProof/>
          <w:lang w:val="en-US" w:eastAsia="zh-CN"/>
        </w:rPr>
        <w:t xml:space="preserve">Procedure at </w:t>
      </w:r>
      <w:r w:rsidRPr="00072873">
        <w:rPr>
          <w:rFonts w:hint="eastAsia"/>
          <w:noProof/>
          <w:lang w:val="en-US" w:eastAsia="zh-CN"/>
        </w:rPr>
        <w:t>MSGin5G Server</w:t>
      </w:r>
      <w:bookmarkEnd w:id="164"/>
      <w:bookmarkEnd w:id="165"/>
      <w:bookmarkEnd w:id="166"/>
      <w:bookmarkEnd w:id="167"/>
      <w:bookmarkEnd w:id="168"/>
    </w:p>
    <w:p w14:paraId="090761CE" w14:textId="77318C9A" w:rsidR="00034EE8" w:rsidRPr="0008559C" w:rsidRDefault="00034EE8" w:rsidP="00034EE8">
      <w:r w:rsidRPr="0008559C">
        <w:t xml:space="preserve">The </w:t>
      </w:r>
      <w:r w:rsidR="00273CC3">
        <w:t>c</w:t>
      </w:r>
      <w:r w:rsidRPr="0008559C">
        <w:rPr>
          <w:rFonts w:hint="eastAsia"/>
        </w:rPr>
        <w:t xml:space="preserve">onfiguration management </w:t>
      </w:r>
      <w:r w:rsidRPr="0008559C">
        <w:t>server functionality as</w:t>
      </w:r>
      <w:r w:rsidRPr="0008559C">
        <w:rPr>
          <w:rFonts w:hint="eastAsia"/>
        </w:rPr>
        <w:t xml:space="preserve"> </w:t>
      </w:r>
      <w:r w:rsidRPr="0008559C">
        <w:t>specified in</w:t>
      </w:r>
      <w:r w:rsidRPr="0008559C">
        <w:rPr>
          <w:rFonts w:hint="eastAsia"/>
        </w:rPr>
        <w:t xml:space="preserve"> </w:t>
      </w:r>
      <w:r w:rsidRPr="0008559C">
        <w:t>3GPP TS 2</w:t>
      </w:r>
      <w:r w:rsidR="002C6834">
        <w:t>4</w:t>
      </w:r>
      <w:r w:rsidRPr="0008559C">
        <w:t>.546 [</w:t>
      </w:r>
      <w:r w:rsidRPr="0008559C">
        <w:rPr>
          <w:rFonts w:hint="eastAsia"/>
        </w:rPr>
        <w:t>6</w:t>
      </w:r>
      <w:r w:rsidRPr="0008559C">
        <w:t>] may be collocated with MSGin5G Server or it can be separate</w:t>
      </w:r>
      <w:r>
        <w:rPr>
          <w:rFonts w:hint="eastAsia"/>
          <w:lang w:eastAsia="zh-CN"/>
        </w:rPr>
        <w:t>d</w:t>
      </w:r>
      <w:r w:rsidRPr="0008559C">
        <w:t xml:space="preserve"> with MSGin5G </w:t>
      </w:r>
      <w:r>
        <w:rPr>
          <w:rFonts w:hint="eastAsia"/>
          <w:lang w:eastAsia="zh-CN"/>
        </w:rPr>
        <w:t>Server</w:t>
      </w:r>
      <w:r w:rsidRPr="0008559C">
        <w:t xml:space="preserve"> as per 3GPP TS 23.554 [2]</w:t>
      </w:r>
      <w:r w:rsidRPr="0008559C">
        <w:rPr>
          <w:rFonts w:hint="eastAsia"/>
        </w:rPr>
        <w:t>.</w:t>
      </w:r>
    </w:p>
    <w:p w14:paraId="7B3FC38B" w14:textId="7788E4E3" w:rsidR="00034EE8" w:rsidRPr="0008559C" w:rsidRDefault="00034EE8" w:rsidP="00034EE8">
      <w:r w:rsidRPr="0008559C">
        <w:t xml:space="preserve">The </w:t>
      </w:r>
      <w:r w:rsidRPr="0008559C">
        <w:rPr>
          <w:rFonts w:hint="eastAsia"/>
        </w:rPr>
        <w:t xml:space="preserve">MSGin5G </w:t>
      </w:r>
      <w:r w:rsidRPr="0008559C">
        <w:t xml:space="preserve">UE configuration procedures at the </w:t>
      </w:r>
      <w:r w:rsidR="00273CC3">
        <w:t>c</w:t>
      </w:r>
      <w:r w:rsidRPr="0008559C">
        <w:rPr>
          <w:rFonts w:hint="eastAsia"/>
        </w:rPr>
        <w:t xml:space="preserve">onfiguration management </w:t>
      </w:r>
      <w:r w:rsidRPr="0008559C">
        <w:t xml:space="preserve">server functionality </w:t>
      </w:r>
      <w:r>
        <w:rPr>
          <w:rFonts w:hint="eastAsia"/>
          <w:lang w:eastAsia="zh-CN"/>
        </w:rPr>
        <w:t>are</w:t>
      </w:r>
      <w:r w:rsidRPr="0008559C">
        <w:t xml:space="preserve"> based on the procedures in clause 6.2.3.</w:t>
      </w:r>
      <w:r>
        <w:rPr>
          <w:rFonts w:hint="eastAsia"/>
          <w:lang w:eastAsia="zh-CN"/>
        </w:rPr>
        <w:t>4</w:t>
      </w:r>
      <w:r w:rsidRPr="0008559C">
        <w:t xml:space="preserve"> of 3GPP TS 24.546 [</w:t>
      </w:r>
      <w:r w:rsidRPr="0008559C">
        <w:rPr>
          <w:rFonts w:hint="eastAsia"/>
        </w:rPr>
        <w:t>6</w:t>
      </w:r>
      <w:r w:rsidRPr="0008559C">
        <w:t>]</w:t>
      </w:r>
      <w:r>
        <w:rPr>
          <w:rFonts w:hint="eastAsia"/>
          <w:lang w:eastAsia="zh-CN"/>
        </w:rPr>
        <w:t>.</w:t>
      </w:r>
      <w:r w:rsidRPr="0008559C">
        <w:t xml:space="preserve"> </w:t>
      </w:r>
      <w:r>
        <w:rPr>
          <w:rFonts w:hint="eastAsia"/>
          <w:lang w:eastAsia="zh-CN"/>
        </w:rPr>
        <w:t>I</w:t>
      </w:r>
      <w:r w:rsidRPr="0008559C">
        <w:t>n the procedures, the configuration management server function act</w:t>
      </w:r>
      <w:r>
        <w:rPr>
          <w:rFonts w:hint="eastAsia"/>
          <w:lang w:eastAsia="zh-CN"/>
        </w:rPr>
        <w:t>s</w:t>
      </w:r>
      <w:r w:rsidRPr="0008559C">
        <w:t xml:space="preserve"> as SCM-S.</w:t>
      </w:r>
    </w:p>
    <w:p w14:paraId="38365209" w14:textId="1C4B0317" w:rsidR="00CA1A36" w:rsidRPr="00CA1A36" w:rsidRDefault="00CA1A36" w:rsidP="00CB784D">
      <w:pPr>
        <w:pStyle w:val="Heading3"/>
        <w:rPr>
          <w:lang w:eastAsia="zh-CN"/>
        </w:rPr>
      </w:pPr>
      <w:bookmarkStart w:id="169" w:name="_Toc86042564"/>
      <w:bookmarkStart w:id="170" w:name="_Toc86043121"/>
      <w:bookmarkStart w:id="171" w:name="_Toc97379631"/>
      <w:bookmarkStart w:id="172" w:name="_Toc104710964"/>
      <w:bookmarkStart w:id="173" w:name="_Toc154588332"/>
      <w:r w:rsidRPr="00CB784D">
        <w:rPr>
          <w:rFonts w:hint="eastAsia"/>
          <w:lang w:eastAsia="zh-CN"/>
        </w:rPr>
        <w:lastRenderedPageBreak/>
        <w:t>6.</w:t>
      </w:r>
      <w:r w:rsidRPr="00CB784D">
        <w:rPr>
          <w:lang w:eastAsia="zh-CN"/>
        </w:rPr>
        <w:t>2</w:t>
      </w:r>
      <w:r w:rsidRPr="00CB784D">
        <w:rPr>
          <w:rFonts w:hint="eastAsia"/>
          <w:lang w:eastAsia="zh-CN"/>
        </w:rPr>
        <w:t>.2</w:t>
      </w:r>
      <w:r w:rsidRPr="00CB784D">
        <w:rPr>
          <w:lang w:eastAsia="zh-CN"/>
        </w:rPr>
        <w:tab/>
      </w:r>
      <w:bookmarkStart w:id="174" w:name="_Hlk146723698"/>
      <w:r w:rsidRPr="00CB784D">
        <w:rPr>
          <w:lang w:eastAsia="zh-CN"/>
        </w:rPr>
        <w:t>Constrained UE</w:t>
      </w:r>
      <w:r w:rsidRPr="00CB784D">
        <w:rPr>
          <w:rFonts w:hint="eastAsia"/>
          <w:lang w:eastAsia="zh-CN"/>
        </w:rPr>
        <w:t xml:space="preserve"> </w:t>
      </w:r>
      <w:r w:rsidRPr="00CB784D">
        <w:rPr>
          <w:lang w:eastAsia="zh-CN"/>
        </w:rPr>
        <w:t>c</w:t>
      </w:r>
      <w:r w:rsidRPr="00CB784D">
        <w:rPr>
          <w:rFonts w:hint="eastAsia"/>
          <w:lang w:eastAsia="zh-CN"/>
        </w:rPr>
        <w:t>onfiguration</w:t>
      </w:r>
      <w:r w:rsidRPr="00CB784D">
        <w:rPr>
          <w:lang w:eastAsia="zh-CN"/>
        </w:rPr>
        <w:t xml:space="preserve"> to use Relay UE</w:t>
      </w:r>
      <w:bookmarkEnd w:id="169"/>
      <w:bookmarkEnd w:id="170"/>
      <w:bookmarkEnd w:id="171"/>
      <w:bookmarkEnd w:id="172"/>
      <w:bookmarkEnd w:id="174"/>
      <w:bookmarkEnd w:id="173"/>
    </w:p>
    <w:p w14:paraId="255C7FA5" w14:textId="0E6ECB39" w:rsidR="00CA1A36" w:rsidRPr="00787720" w:rsidRDefault="00CA1A36" w:rsidP="00CA1A36">
      <w:pPr>
        <w:keepNext/>
        <w:keepLines/>
        <w:spacing w:before="120"/>
        <w:ind w:left="1418" w:hanging="1418"/>
        <w:outlineLvl w:val="3"/>
        <w:rPr>
          <w:rFonts w:ascii="Arial" w:eastAsia="DengXian" w:hAnsi="Arial"/>
          <w:noProof/>
          <w:sz w:val="24"/>
          <w:lang w:val="en-US" w:eastAsia="zh-CN"/>
        </w:rPr>
      </w:pPr>
      <w:bookmarkStart w:id="175" w:name="_Toc86042565"/>
      <w:bookmarkStart w:id="176" w:name="_Toc86043122"/>
      <w:bookmarkStart w:id="177" w:name="_Toc97379632"/>
      <w:bookmarkStart w:id="178" w:name="_Toc104710965"/>
      <w:r w:rsidRPr="00787720">
        <w:rPr>
          <w:rFonts w:ascii="Arial" w:eastAsia="DengXian" w:hAnsi="Arial" w:hint="eastAsia"/>
          <w:noProof/>
          <w:sz w:val="24"/>
          <w:lang w:val="en-US" w:eastAsia="zh-CN"/>
        </w:rPr>
        <w:t>6.2.2.1</w:t>
      </w:r>
      <w:r w:rsidRPr="00787720">
        <w:rPr>
          <w:rFonts w:ascii="Arial" w:eastAsia="DengXian" w:hAnsi="Arial" w:hint="eastAsia"/>
          <w:noProof/>
          <w:sz w:val="24"/>
          <w:lang w:val="en-US" w:eastAsia="zh-CN"/>
        </w:rPr>
        <w:tab/>
      </w:r>
      <w:bookmarkStart w:id="179" w:name="_Hlk146723709"/>
      <w:r w:rsidRPr="00787720">
        <w:rPr>
          <w:rFonts w:ascii="Arial" w:eastAsia="DengXian" w:hAnsi="Arial" w:hint="eastAsia"/>
          <w:noProof/>
          <w:sz w:val="24"/>
          <w:lang w:val="en-US" w:eastAsia="zh-CN"/>
        </w:rPr>
        <w:t>Procedure at Relay UE</w:t>
      </w:r>
    </w:p>
    <w:bookmarkEnd w:id="175"/>
    <w:bookmarkEnd w:id="176"/>
    <w:bookmarkEnd w:id="177"/>
    <w:bookmarkEnd w:id="178"/>
    <w:bookmarkEnd w:id="179"/>
    <w:p w14:paraId="63A2AC7A" w14:textId="338606E1" w:rsidR="00CA1A36" w:rsidRPr="00787720" w:rsidRDefault="00CA1A36" w:rsidP="00CA1A36">
      <w:pPr>
        <w:rPr>
          <w:rFonts w:eastAsia="DengXian"/>
          <w:lang w:eastAsia="zh-CN"/>
        </w:rPr>
      </w:pPr>
      <w:r>
        <w:rPr>
          <w:rFonts w:eastAsia="DengXian"/>
          <w:lang w:eastAsia="zh-CN"/>
        </w:rPr>
        <w:t>T</w:t>
      </w:r>
      <w:r w:rsidRPr="00787720">
        <w:rPr>
          <w:rFonts w:eastAsia="DengXian"/>
          <w:lang w:eastAsia="zh-CN"/>
        </w:rPr>
        <w:t>he Relay UE acts as either 5G ProSe Layer-2 and Layer-3 UE-to-Network Relay entity as specified in 3GPP TS 23.304 [</w:t>
      </w:r>
      <w:r w:rsidRPr="00787720">
        <w:rPr>
          <w:rFonts w:eastAsia="DengXian" w:hint="eastAsia"/>
          <w:lang w:eastAsia="zh-CN"/>
        </w:rPr>
        <w:t>9</w:t>
      </w:r>
      <w:r w:rsidRPr="00787720">
        <w:rPr>
          <w:rFonts w:eastAsia="DengXian"/>
          <w:lang w:eastAsia="zh-CN"/>
        </w:rPr>
        <w:t xml:space="preserve">] and relays the CoAP </w:t>
      </w:r>
      <w:r w:rsidRPr="00787720">
        <w:rPr>
          <w:rFonts w:eastAsia="DengXian" w:hint="eastAsia"/>
          <w:lang w:eastAsia="zh-CN"/>
        </w:rPr>
        <w:t>GET</w:t>
      </w:r>
      <w:r w:rsidRPr="00787720">
        <w:rPr>
          <w:rFonts w:eastAsia="DengXian"/>
          <w:lang w:eastAsia="zh-CN"/>
        </w:rPr>
        <w:t xml:space="preserve"> request</w:t>
      </w:r>
      <w:r>
        <w:rPr>
          <w:rFonts w:eastAsia="DengXian"/>
          <w:lang w:eastAsia="zh-CN"/>
        </w:rPr>
        <w:t>/response</w:t>
      </w:r>
      <w:r w:rsidRPr="00787720">
        <w:rPr>
          <w:rFonts w:eastAsia="DengXian"/>
          <w:lang w:eastAsia="zh-CN"/>
        </w:rPr>
        <w:t xml:space="preserve"> as traffic </w:t>
      </w:r>
      <w:r>
        <w:t>between the c</w:t>
      </w:r>
      <w:r w:rsidRPr="0008559C">
        <w:rPr>
          <w:rFonts w:hint="eastAsia"/>
        </w:rPr>
        <w:t>onfiguration management client</w:t>
      </w:r>
      <w:r w:rsidRPr="0008559C">
        <w:t xml:space="preserve"> functionality</w:t>
      </w:r>
      <w:r w:rsidRPr="009D6AF2">
        <w:rPr>
          <w:rFonts w:hint="eastAsia"/>
        </w:rPr>
        <w:t xml:space="preserve"> </w:t>
      </w:r>
      <w:r>
        <w:t>and</w:t>
      </w:r>
      <w:r w:rsidRPr="00CC7BC2">
        <w:rPr>
          <w:lang w:val="en-US" w:eastAsia="zh-CN"/>
        </w:rPr>
        <w:t xml:space="preserve"> </w:t>
      </w:r>
      <w:r>
        <w:rPr>
          <w:lang w:val="en-US" w:eastAsia="zh-CN"/>
        </w:rPr>
        <w:t>the</w:t>
      </w:r>
      <w:r w:rsidRPr="0008559C">
        <w:t xml:space="preserve"> </w:t>
      </w:r>
      <w:r>
        <w:t>c</w:t>
      </w:r>
      <w:r w:rsidRPr="0008559C">
        <w:rPr>
          <w:rFonts w:hint="eastAsia"/>
        </w:rPr>
        <w:t xml:space="preserve">onfiguration management </w:t>
      </w:r>
      <w:r w:rsidRPr="0008559C">
        <w:t>server functionality</w:t>
      </w:r>
      <w:r w:rsidRPr="00787720">
        <w:rPr>
          <w:rFonts w:eastAsia="DengXian"/>
          <w:lang w:eastAsia="zh-CN"/>
        </w:rPr>
        <w:t>.</w:t>
      </w:r>
    </w:p>
    <w:p w14:paraId="5EEF14F2" w14:textId="5E444068" w:rsidR="00034EE8" w:rsidRPr="009A49C7" w:rsidRDefault="00034EE8" w:rsidP="00034EE8">
      <w:pPr>
        <w:pStyle w:val="Heading4"/>
        <w:rPr>
          <w:noProof/>
          <w:lang w:val="en-US" w:eastAsia="zh-CN"/>
        </w:rPr>
      </w:pPr>
      <w:bookmarkStart w:id="180" w:name="_Toc86042566"/>
      <w:bookmarkStart w:id="181" w:name="_Toc86043123"/>
      <w:bookmarkStart w:id="182" w:name="_Toc97379633"/>
      <w:bookmarkStart w:id="183" w:name="_Toc104710966"/>
      <w:bookmarkStart w:id="184" w:name="_Toc154588333"/>
      <w:r w:rsidRPr="00072873">
        <w:rPr>
          <w:rFonts w:hint="eastAsia"/>
          <w:noProof/>
          <w:lang w:val="en-US" w:eastAsia="zh-CN"/>
        </w:rPr>
        <w:t>6.2.</w:t>
      </w:r>
      <w:r>
        <w:rPr>
          <w:rFonts w:hint="eastAsia"/>
          <w:noProof/>
          <w:lang w:val="en-US" w:eastAsia="zh-CN"/>
        </w:rPr>
        <w:t>2.2</w:t>
      </w:r>
      <w:r w:rsidRPr="00072873">
        <w:rPr>
          <w:rFonts w:hint="eastAsia"/>
          <w:noProof/>
          <w:lang w:val="en-US" w:eastAsia="zh-CN"/>
        </w:rPr>
        <w:tab/>
      </w:r>
      <w:r>
        <w:rPr>
          <w:rFonts w:hint="eastAsia"/>
          <w:noProof/>
          <w:lang w:val="en-US" w:eastAsia="zh-CN"/>
        </w:rPr>
        <w:t xml:space="preserve">Procedure at </w:t>
      </w:r>
      <w:r w:rsidRPr="009A49C7">
        <w:rPr>
          <w:noProof/>
          <w:lang w:val="en-US" w:eastAsia="zh-CN"/>
        </w:rPr>
        <w:t xml:space="preserve">Constrained </w:t>
      </w:r>
      <w:bookmarkEnd w:id="180"/>
      <w:bookmarkEnd w:id="181"/>
      <w:r w:rsidR="004B14D0">
        <w:rPr>
          <w:noProof/>
          <w:lang w:val="en-US" w:eastAsia="zh-CN"/>
        </w:rPr>
        <w:t>UE</w:t>
      </w:r>
      <w:bookmarkEnd w:id="182"/>
      <w:bookmarkEnd w:id="183"/>
      <w:bookmarkEnd w:id="184"/>
    </w:p>
    <w:p w14:paraId="150377A3" w14:textId="30CA1847" w:rsidR="00034EE8" w:rsidRDefault="00034EE8" w:rsidP="00034EE8">
      <w:pPr>
        <w:rPr>
          <w:lang w:eastAsia="zh-CN"/>
        </w:rPr>
      </w:pPr>
      <w:r w:rsidRPr="002511DA">
        <w:rPr>
          <w:rFonts w:eastAsia="DengXian"/>
          <w:lang w:eastAsia="zh-CN"/>
        </w:rPr>
        <w:t xml:space="preserve">In order to send an </w:t>
      </w:r>
      <w:r w:rsidRPr="008912D7">
        <w:rPr>
          <w:rFonts w:eastAsia="DengXian"/>
          <w:lang w:eastAsia="zh-CN"/>
        </w:rPr>
        <w:t>MSGin5G UE Configuration</w:t>
      </w:r>
      <w:r>
        <w:rPr>
          <w:rFonts w:eastAsia="DengXian" w:hint="eastAsia"/>
          <w:lang w:eastAsia="zh-CN"/>
        </w:rPr>
        <w:t xml:space="preserve"> request</w:t>
      </w:r>
      <w:r w:rsidRPr="002511DA">
        <w:rPr>
          <w:rFonts w:eastAsia="DengXian"/>
          <w:lang w:eastAsia="zh-CN"/>
        </w:rPr>
        <w:t xml:space="preserve">, the </w:t>
      </w:r>
      <w:r w:rsidR="00754AC4">
        <w:t>c</w:t>
      </w:r>
      <w:r w:rsidRPr="00FC2C2C">
        <w:rPr>
          <w:rFonts w:hint="eastAsia"/>
        </w:rPr>
        <w:t>onfiguration management client</w:t>
      </w:r>
      <w:r w:rsidRPr="00FC2C2C">
        <w:t xml:space="preserve"> function</w:t>
      </w:r>
      <w:r w:rsidR="00754AC4">
        <w:t>ality</w:t>
      </w:r>
      <w:r w:rsidRPr="00FC2C2C">
        <w:t xml:space="preserve"> on the </w:t>
      </w:r>
      <w:r w:rsidRPr="009A49C7">
        <w:rPr>
          <w:noProof/>
          <w:lang w:val="en-US" w:eastAsia="zh-CN"/>
        </w:rPr>
        <w:t xml:space="preserve">Constrained </w:t>
      </w:r>
      <w:r w:rsidR="004B14D0">
        <w:rPr>
          <w:noProof/>
          <w:lang w:val="en-US" w:eastAsia="zh-CN"/>
        </w:rPr>
        <w:t>UE</w:t>
      </w:r>
      <w:r w:rsidR="004B14D0" w:rsidRPr="004851DA">
        <w:rPr>
          <w:noProof/>
          <w:lang w:val="en-US" w:eastAsia="zh-CN"/>
        </w:rPr>
        <w:t xml:space="preserve"> </w:t>
      </w:r>
      <w:r w:rsidRPr="002511DA">
        <w:rPr>
          <w:rFonts w:eastAsia="DengXian"/>
          <w:lang w:eastAsia="zh-CN"/>
        </w:rPr>
        <w:t>shall</w:t>
      </w:r>
      <w:r>
        <w:rPr>
          <w:rFonts w:eastAsia="DengXian" w:hint="eastAsia"/>
          <w:lang w:eastAsia="zh-CN"/>
        </w:rPr>
        <w:t xml:space="preserve"> use the procedures </w:t>
      </w:r>
      <w:r>
        <w:rPr>
          <w:rFonts w:hint="eastAsia"/>
          <w:lang w:eastAsia="zh-CN"/>
        </w:rPr>
        <w:t>specified in clause</w:t>
      </w:r>
      <w:r>
        <w:rPr>
          <w:lang w:eastAsia="zh-CN"/>
        </w:rPr>
        <w:t> </w:t>
      </w:r>
      <w:r>
        <w:rPr>
          <w:rFonts w:hint="eastAsia"/>
          <w:lang w:eastAsia="zh-CN"/>
        </w:rPr>
        <w:t>6.2.1.2.</w:t>
      </w:r>
    </w:p>
    <w:p w14:paraId="41115506" w14:textId="3FE46FF6" w:rsidR="00034EE8" w:rsidRDefault="00034EE8" w:rsidP="00034EE8">
      <w:pPr>
        <w:rPr>
          <w:lang w:eastAsia="ko-KR"/>
        </w:rPr>
      </w:pPr>
      <w:r w:rsidRPr="00DD32B8">
        <w:rPr>
          <w:rFonts w:eastAsia="DengXian"/>
          <w:lang w:eastAsia="zh-CN"/>
        </w:rPr>
        <w:t>Upon receiving an</w:t>
      </w:r>
      <w:r>
        <w:rPr>
          <w:lang w:eastAsia="zh-CN"/>
        </w:rPr>
        <w:t xml:space="preserve"> C</w:t>
      </w:r>
      <w:r>
        <w:rPr>
          <w:rFonts w:hint="eastAsia"/>
          <w:lang w:eastAsia="zh-CN"/>
        </w:rPr>
        <w:t>o</w:t>
      </w:r>
      <w:r>
        <w:rPr>
          <w:lang w:eastAsia="zh-CN"/>
        </w:rPr>
        <w:t xml:space="preserve">AP </w:t>
      </w:r>
      <w:r>
        <w:rPr>
          <w:rFonts w:hint="eastAsia"/>
          <w:lang w:eastAsia="zh-CN"/>
        </w:rPr>
        <w:t>2.05</w:t>
      </w:r>
      <w:r w:rsidRPr="00C208AD">
        <w:rPr>
          <w:lang w:val="en-US"/>
        </w:rPr>
        <w:t xml:space="preserve"> (Content)</w:t>
      </w:r>
      <w:r>
        <w:rPr>
          <w:rFonts w:hint="eastAsia"/>
          <w:lang w:eastAsia="zh-CN"/>
        </w:rPr>
        <w:t>, 4.03</w:t>
      </w:r>
      <w:r w:rsidRPr="00862062">
        <w:t xml:space="preserve"> (Forbidden)</w:t>
      </w:r>
      <w:r>
        <w:rPr>
          <w:rFonts w:hint="eastAsia"/>
          <w:lang w:eastAsia="zh-CN"/>
        </w:rPr>
        <w:t xml:space="preserve"> or 4.04 </w:t>
      </w:r>
      <w:r w:rsidRPr="00B35374">
        <w:rPr>
          <w:lang w:val="en-US"/>
        </w:rPr>
        <w:t>(Not found)</w:t>
      </w:r>
      <w:r>
        <w:rPr>
          <w:rFonts w:hint="eastAsia"/>
          <w:lang w:eastAsia="zh-CN"/>
        </w:rPr>
        <w:t xml:space="preserve"> response</w:t>
      </w:r>
      <w:r>
        <w:rPr>
          <w:lang w:eastAsia="zh-CN"/>
        </w:rPr>
        <w:t xml:space="preserve"> </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the MSGin5G Client itself,</w:t>
      </w:r>
      <w:r w:rsidRPr="005B398E">
        <w:rPr>
          <w:rFonts w:hint="eastAsia"/>
          <w:lang w:eastAsia="zh-CN"/>
        </w:rPr>
        <w:t xml:space="preserve"> </w:t>
      </w:r>
      <w:r>
        <w:rPr>
          <w:rFonts w:hint="eastAsia"/>
          <w:lang w:eastAsia="zh-CN"/>
        </w:rPr>
        <w:t>the MSGin5G Client shall handle the CoAP</w:t>
      </w:r>
      <w:r>
        <w:rPr>
          <w:lang w:eastAsia="zh-CN"/>
        </w:rPr>
        <w:t xml:space="preserve"> </w:t>
      </w:r>
      <w:r>
        <w:rPr>
          <w:rFonts w:hint="eastAsia"/>
          <w:lang w:eastAsia="zh-CN"/>
        </w:rPr>
        <w:t>2.05</w:t>
      </w:r>
      <w:r w:rsidRPr="00C208AD">
        <w:rPr>
          <w:lang w:val="en-US"/>
        </w:rPr>
        <w:t xml:space="preserve"> (Content)</w:t>
      </w:r>
      <w:r>
        <w:rPr>
          <w:rFonts w:hint="eastAsia"/>
          <w:lang w:eastAsia="zh-CN"/>
        </w:rPr>
        <w:t>, 4.03</w:t>
      </w:r>
      <w:r w:rsidRPr="00862062">
        <w:t xml:space="preserve"> (Forbidden)</w:t>
      </w:r>
      <w:r>
        <w:rPr>
          <w:rFonts w:hint="eastAsia"/>
          <w:lang w:eastAsia="zh-CN"/>
        </w:rPr>
        <w:t xml:space="preserve"> or 4.04 </w:t>
      </w:r>
      <w:r w:rsidRPr="00B35374">
        <w:rPr>
          <w:lang w:val="en-US"/>
        </w:rPr>
        <w:t>(Not found)</w:t>
      </w:r>
      <w:r>
        <w:rPr>
          <w:rFonts w:hint="eastAsia"/>
          <w:lang w:eastAsia="zh-CN"/>
        </w:rPr>
        <w:t xml:space="preserve"> response as specified in clause</w:t>
      </w:r>
      <w:r>
        <w:rPr>
          <w:lang w:eastAsia="zh-CN"/>
        </w:rPr>
        <w:t> </w:t>
      </w:r>
      <w:r>
        <w:rPr>
          <w:rFonts w:hint="eastAsia"/>
          <w:lang w:eastAsia="zh-CN"/>
        </w:rPr>
        <w:t>6.2.1.2</w:t>
      </w:r>
      <w:r w:rsidR="001314EF">
        <w:rPr>
          <w:lang w:eastAsia="ko-KR"/>
        </w:rPr>
        <w:t>.</w:t>
      </w:r>
    </w:p>
    <w:p w14:paraId="16151D5A" w14:textId="76D27F2B" w:rsidR="00935EF2" w:rsidRPr="00562FA7" w:rsidRDefault="00935EF2" w:rsidP="00935EF2">
      <w:pPr>
        <w:pStyle w:val="Heading3"/>
        <w:rPr>
          <w:lang w:eastAsia="zh-CN"/>
        </w:rPr>
      </w:pPr>
      <w:bookmarkStart w:id="185" w:name="_Toc123647498"/>
      <w:bookmarkStart w:id="186" w:name="_Toc154588334"/>
      <w:r>
        <w:rPr>
          <w:rFonts w:hint="eastAsia"/>
          <w:lang w:eastAsia="zh-CN"/>
        </w:rPr>
        <w:t>6.</w:t>
      </w:r>
      <w:r>
        <w:rPr>
          <w:lang w:eastAsia="zh-CN"/>
        </w:rPr>
        <w:t>2</w:t>
      </w:r>
      <w:r w:rsidRPr="00562FA7">
        <w:rPr>
          <w:rFonts w:hint="eastAsia"/>
          <w:lang w:eastAsia="zh-CN"/>
        </w:rPr>
        <w:t>.</w:t>
      </w:r>
      <w:r w:rsidR="00CB784D">
        <w:rPr>
          <w:lang w:eastAsia="zh-CN"/>
        </w:rPr>
        <w:t>3</w:t>
      </w:r>
      <w:r w:rsidRPr="00562FA7">
        <w:rPr>
          <w:rFonts w:hint="eastAsia"/>
          <w:lang w:eastAsia="zh-CN"/>
        </w:rPr>
        <w:tab/>
      </w:r>
      <w:r w:rsidRPr="00562FA7">
        <w:rPr>
          <w:lang w:eastAsia="zh-CN"/>
        </w:rPr>
        <w:t xml:space="preserve">Constrained </w:t>
      </w:r>
      <w:r>
        <w:rPr>
          <w:lang w:eastAsia="zh-CN"/>
        </w:rPr>
        <w:t>UE</w:t>
      </w:r>
      <w:r w:rsidRPr="00562FA7">
        <w:rPr>
          <w:lang w:eastAsia="zh-CN"/>
        </w:rPr>
        <w:t xml:space="preserve"> </w:t>
      </w:r>
      <w:r>
        <w:rPr>
          <w:lang w:eastAsia="zh-CN"/>
        </w:rPr>
        <w:t>configuration</w:t>
      </w:r>
      <w:r w:rsidRPr="00562FA7">
        <w:rPr>
          <w:lang w:eastAsia="zh-CN"/>
        </w:rPr>
        <w:t xml:space="preserve"> </w:t>
      </w:r>
      <w:r>
        <w:rPr>
          <w:rFonts w:hint="eastAsia"/>
          <w:lang w:eastAsia="zh-CN"/>
        </w:rPr>
        <w:t>via</w:t>
      </w:r>
      <w:r w:rsidRPr="00562FA7">
        <w:rPr>
          <w:lang w:eastAsia="zh-CN"/>
        </w:rPr>
        <w:t xml:space="preserve"> </w:t>
      </w:r>
      <w:r w:rsidRPr="00562FA7">
        <w:rPr>
          <w:rFonts w:hint="eastAsia"/>
          <w:lang w:eastAsia="zh-CN"/>
        </w:rPr>
        <w:t>MSGin5G</w:t>
      </w:r>
      <w:r w:rsidRPr="007F713D">
        <w:rPr>
          <w:lang w:eastAsia="zh-CN"/>
        </w:rPr>
        <w:t xml:space="preserve"> </w:t>
      </w:r>
      <w:r>
        <w:rPr>
          <w:lang w:eastAsia="zh-CN"/>
        </w:rPr>
        <w:t>Gateway</w:t>
      </w:r>
      <w:r w:rsidRPr="00562FA7">
        <w:rPr>
          <w:rFonts w:hint="eastAsia"/>
          <w:lang w:eastAsia="zh-CN"/>
        </w:rPr>
        <w:t xml:space="preserve"> </w:t>
      </w:r>
      <w:r w:rsidRPr="00562FA7">
        <w:rPr>
          <w:lang w:eastAsia="zh-CN"/>
        </w:rPr>
        <w:t>UE</w:t>
      </w:r>
      <w:bookmarkEnd w:id="185"/>
      <w:bookmarkEnd w:id="186"/>
    </w:p>
    <w:p w14:paraId="4313D5F2" w14:textId="496F1C88" w:rsidR="00935EF2" w:rsidRDefault="00935EF2" w:rsidP="00935EF2">
      <w:pPr>
        <w:pStyle w:val="Heading4"/>
        <w:rPr>
          <w:noProof/>
          <w:lang w:val="en-US" w:eastAsia="zh-CN"/>
        </w:rPr>
      </w:pPr>
      <w:bookmarkStart w:id="187" w:name="_Toc154588335"/>
      <w:r>
        <w:rPr>
          <w:noProof/>
          <w:lang w:val="en-US" w:eastAsia="zh-CN"/>
        </w:rPr>
        <w:t>6.2.</w:t>
      </w:r>
      <w:r w:rsidR="00903636">
        <w:rPr>
          <w:noProof/>
          <w:lang w:val="en-US" w:eastAsia="zh-CN"/>
        </w:rPr>
        <w:t>3</w:t>
      </w:r>
      <w:r>
        <w:rPr>
          <w:noProof/>
          <w:lang w:val="en-US" w:eastAsia="zh-CN"/>
        </w:rPr>
        <w:t>.1</w:t>
      </w:r>
      <w:r>
        <w:rPr>
          <w:noProof/>
          <w:lang w:val="en-US" w:eastAsia="zh-CN"/>
        </w:rPr>
        <w:tab/>
        <w:t>General</w:t>
      </w:r>
      <w:bookmarkEnd w:id="187"/>
    </w:p>
    <w:p w14:paraId="0A105563" w14:textId="0F52ADCE" w:rsidR="00935EF2" w:rsidRDefault="00935EF2" w:rsidP="00034EE8">
      <w:r>
        <w:t>If multiple configuration requests from one or more</w:t>
      </w:r>
      <w:r w:rsidRPr="00FF1F63">
        <w:t xml:space="preserve"> </w:t>
      </w:r>
      <w:r>
        <w:t xml:space="preserve">the </w:t>
      </w:r>
      <w:r>
        <w:rPr>
          <w:lang w:eastAsia="zh-CN"/>
        </w:rPr>
        <w:t>MSGin5G</w:t>
      </w:r>
      <w:r>
        <w:t xml:space="preserve"> </w:t>
      </w:r>
      <w:r>
        <w:rPr>
          <w:lang w:eastAsia="zh-CN"/>
        </w:rPr>
        <w:t>C</w:t>
      </w:r>
      <w:r>
        <w:t xml:space="preserve">lients on the Constrained UEs are received </w:t>
      </w:r>
      <w:r>
        <w:rPr>
          <w:lang w:eastAsia="zh-CN"/>
        </w:rPr>
        <w:t>by</w:t>
      </w:r>
      <w:r w:rsidRPr="00E61974">
        <w:rPr>
          <w:lang w:eastAsia="zh-CN"/>
        </w:rPr>
        <w:t xml:space="preserve"> </w:t>
      </w:r>
      <w:r>
        <w:rPr>
          <w:lang w:eastAsia="zh-CN"/>
        </w:rPr>
        <w:t xml:space="preserve">the </w:t>
      </w:r>
      <w:r w:rsidRPr="009D6AF2">
        <w:rPr>
          <w:rFonts w:hint="eastAsia"/>
        </w:rPr>
        <w:t>MSGin5G</w:t>
      </w:r>
      <w:r w:rsidRPr="003948C2">
        <w:t xml:space="preserve"> </w:t>
      </w:r>
      <w:r>
        <w:t>Gateway</w:t>
      </w:r>
      <w:r w:rsidRPr="009D6AF2">
        <w:rPr>
          <w:rFonts w:hint="eastAsia"/>
        </w:rPr>
        <w:t xml:space="preserve"> </w:t>
      </w:r>
      <w:r>
        <w:t>UE,</w:t>
      </w:r>
      <w:r>
        <w:rPr>
          <w:rFonts w:hint="eastAsia"/>
          <w:lang w:eastAsia="zh-CN"/>
        </w:rPr>
        <w:t xml:space="preserve"> </w:t>
      </w:r>
      <w:r>
        <w:rPr>
          <w:lang w:eastAsia="zh-CN"/>
        </w:rPr>
        <w:t xml:space="preserve">the </w:t>
      </w:r>
      <w:r w:rsidRPr="009D6AF2">
        <w:rPr>
          <w:rFonts w:hint="eastAsia"/>
        </w:rPr>
        <w:t>MSGin5G</w:t>
      </w:r>
      <w:r w:rsidRPr="003948C2">
        <w:t xml:space="preserve"> </w:t>
      </w:r>
      <w:r>
        <w:t>Gateway</w:t>
      </w:r>
      <w:r w:rsidRPr="009D6AF2">
        <w:rPr>
          <w:rFonts w:hint="eastAsia"/>
        </w:rPr>
        <w:t xml:space="preserve"> </w:t>
      </w:r>
      <w:r>
        <w:t xml:space="preserve">UE may constucts a bulk configuration request </w:t>
      </w:r>
      <w:r>
        <w:rPr>
          <w:rFonts w:hint="eastAsia"/>
          <w:lang w:val="en-US" w:eastAsia="zh-CN"/>
        </w:rPr>
        <w:t>based on the service policy</w:t>
      </w:r>
      <w:r>
        <w:t xml:space="preserve"> to the MSGin5G Server</w:t>
      </w:r>
      <w:del w:id="188" w:author="24.538_CR0111R3_(Rel-18)_5GMARCH_Ph2" w:date="2024-04-02T11:59:00Z">
        <w:r w:rsidDel="00902649">
          <w:delText xml:space="preserve"> and sends a response to each Constrained UE separately</w:delText>
        </w:r>
      </w:del>
      <w:r>
        <w:t>. Upon receiving the bulk configuration response from the MSGin5G Server, t</w:t>
      </w:r>
      <w:r>
        <w:rPr>
          <w:lang w:eastAsia="zh-CN"/>
        </w:rPr>
        <w:t xml:space="preserve">he </w:t>
      </w:r>
      <w:r w:rsidRPr="009D6AF2">
        <w:rPr>
          <w:rFonts w:hint="eastAsia"/>
        </w:rPr>
        <w:t>MSGin5G</w:t>
      </w:r>
      <w:r w:rsidRPr="003948C2">
        <w:t xml:space="preserve"> </w:t>
      </w:r>
      <w:r>
        <w:t>Gateway</w:t>
      </w:r>
      <w:r w:rsidRPr="009D6AF2">
        <w:rPr>
          <w:rFonts w:hint="eastAsia"/>
        </w:rPr>
        <w:t xml:space="preserve"> </w:t>
      </w:r>
      <w:r>
        <w:t xml:space="preserve">UE splits the </w:t>
      </w:r>
      <w:r>
        <w:rPr>
          <w:lang w:eastAsia="zh-CN"/>
        </w:rPr>
        <w:t xml:space="preserve">bulk configuration response into multiple individual configuration responses and notifies </w:t>
      </w:r>
      <w:r>
        <w:t xml:space="preserve">the </w:t>
      </w:r>
      <w:r>
        <w:rPr>
          <w:lang w:eastAsia="zh-CN"/>
        </w:rPr>
        <w:t>MSGin5G</w:t>
      </w:r>
      <w:r>
        <w:t xml:space="preserve"> </w:t>
      </w:r>
      <w:r>
        <w:rPr>
          <w:lang w:eastAsia="zh-CN"/>
        </w:rPr>
        <w:t>C</w:t>
      </w:r>
      <w:r>
        <w:t>lients on the Constrained UEs separately</w:t>
      </w:r>
      <w:ins w:id="189" w:author="24.538_CR0111R3_(Rel-18)_5GMARCH_Ph2" w:date="2024-04-02T11:59:00Z">
        <w:r w:rsidR="00902649">
          <w:t xml:space="preserve"> </w:t>
        </w:r>
        <w:r w:rsidR="00902649">
          <w:rPr>
            <w:rFonts w:eastAsia="DengXian"/>
          </w:rPr>
          <w:t xml:space="preserve">and may </w:t>
        </w:r>
        <w:r w:rsidR="00902649" w:rsidRPr="00544660">
          <w:rPr>
            <w:rFonts w:eastAsia="DengXian"/>
          </w:rPr>
          <w:t>includ</w:t>
        </w:r>
        <w:r w:rsidR="00902649">
          <w:rPr>
            <w:rFonts w:eastAsia="DengXian"/>
          </w:rPr>
          <w:t>e</w:t>
        </w:r>
        <w:r w:rsidR="00902649" w:rsidRPr="00544660">
          <w:rPr>
            <w:rFonts w:eastAsia="DengXian"/>
          </w:rPr>
          <w:t xml:space="preserve"> protocol conversion between JSON and XML</w:t>
        </w:r>
        <w:r w:rsidR="00902649">
          <w:rPr>
            <w:rFonts w:eastAsia="DengXian"/>
          </w:rPr>
          <w:t xml:space="preserve"> on </w:t>
        </w:r>
        <w:r w:rsidR="00902649" w:rsidRPr="0008323B">
          <w:rPr>
            <w:rFonts w:eastAsia="DengXian"/>
            <w:lang w:eastAsia="zh-CN"/>
          </w:rPr>
          <w:t xml:space="preserve">the </w:t>
        </w:r>
        <w:r w:rsidR="00902649" w:rsidRPr="0008323B">
          <w:rPr>
            <w:rFonts w:eastAsia="DengXian" w:hint="eastAsia"/>
          </w:rPr>
          <w:t>MSGin5G</w:t>
        </w:r>
        <w:r w:rsidR="00902649" w:rsidRPr="0008323B">
          <w:rPr>
            <w:rFonts w:eastAsia="DengXian"/>
          </w:rPr>
          <w:t xml:space="preserve"> Gateway</w:t>
        </w:r>
        <w:r w:rsidR="00902649" w:rsidRPr="0008323B">
          <w:rPr>
            <w:rFonts w:eastAsia="DengXian" w:hint="eastAsia"/>
          </w:rPr>
          <w:t xml:space="preserve"> </w:t>
        </w:r>
        <w:r w:rsidR="00902649" w:rsidRPr="0008323B">
          <w:rPr>
            <w:rFonts w:eastAsia="DengXian"/>
          </w:rPr>
          <w:t>UE</w:t>
        </w:r>
        <w:r w:rsidR="00902649">
          <w:rPr>
            <w:rFonts w:eastAsia="DengXian"/>
          </w:rPr>
          <w:t>.</w:t>
        </w:r>
      </w:ins>
      <w:del w:id="190" w:author="24.538_CR0111R3_(Rel-18)_5GMARCH_Ph2" w:date="2024-04-02T11:59:00Z">
        <w:r w:rsidDel="00902649">
          <w:delText>.</w:delText>
        </w:r>
      </w:del>
    </w:p>
    <w:p w14:paraId="3B7E4A70" w14:textId="2A34E7E9" w:rsidR="003F2FAB" w:rsidRPr="00E53A0A" w:rsidRDefault="003F2FAB" w:rsidP="003F2FAB">
      <w:pPr>
        <w:keepNext/>
        <w:keepLines/>
        <w:spacing w:before="120"/>
        <w:ind w:left="1418" w:hanging="1418"/>
        <w:outlineLvl w:val="3"/>
        <w:rPr>
          <w:rFonts w:ascii="Arial" w:hAnsi="Arial"/>
          <w:noProof/>
          <w:sz w:val="24"/>
          <w:lang w:val="en-US" w:eastAsia="zh-CN"/>
        </w:rPr>
      </w:pPr>
      <w:r w:rsidRPr="00E53A0A">
        <w:rPr>
          <w:rFonts w:ascii="Arial" w:hAnsi="Arial" w:hint="eastAsia"/>
          <w:noProof/>
          <w:sz w:val="24"/>
          <w:lang w:val="en-US" w:eastAsia="zh-CN"/>
        </w:rPr>
        <w:t>6.</w:t>
      </w:r>
      <w:r w:rsidRPr="00E53A0A">
        <w:rPr>
          <w:rFonts w:ascii="Arial" w:hAnsi="Arial"/>
          <w:noProof/>
          <w:sz w:val="24"/>
          <w:lang w:val="en-US" w:eastAsia="zh-CN"/>
        </w:rPr>
        <w:t>2</w:t>
      </w:r>
      <w:r w:rsidRPr="00E53A0A">
        <w:rPr>
          <w:rFonts w:ascii="Arial" w:hAnsi="Arial" w:hint="eastAsia"/>
          <w:noProof/>
          <w:sz w:val="24"/>
          <w:lang w:val="en-US" w:eastAsia="zh-CN"/>
        </w:rPr>
        <w:t>.</w:t>
      </w:r>
      <w:r>
        <w:rPr>
          <w:rFonts w:ascii="Arial" w:hAnsi="Arial"/>
          <w:noProof/>
          <w:sz w:val="24"/>
          <w:lang w:val="en-US" w:eastAsia="zh-CN"/>
        </w:rPr>
        <w:t>3</w:t>
      </w:r>
      <w:r w:rsidRPr="00E53A0A">
        <w:rPr>
          <w:rFonts w:ascii="Arial" w:hAnsi="Arial" w:hint="eastAsia"/>
          <w:noProof/>
          <w:sz w:val="24"/>
          <w:lang w:val="en-US" w:eastAsia="zh-CN"/>
        </w:rPr>
        <w:t>.</w:t>
      </w:r>
      <w:r>
        <w:rPr>
          <w:rFonts w:ascii="Arial" w:hAnsi="Arial" w:hint="eastAsia"/>
          <w:noProof/>
          <w:sz w:val="24"/>
          <w:lang w:val="en-US" w:eastAsia="zh-CN"/>
        </w:rPr>
        <w:t>2</w:t>
      </w:r>
      <w:r w:rsidRPr="00E53A0A">
        <w:rPr>
          <w:rFonts w:ascii="Arial" w:hAnsi="Arial"/>
          <w:noProof/>
          <w:sz w:val="24"/>
          <w:lang w:val="en-US" w:eastAsia="zh-CN"/>
        </w:rPr>
        <w:tab/>
      </w:r>
      <w:r w:rsidRPr="00E53A0A">
        <w:rPr>
          <w:rFonts w:ascii="Arial" w:hAnsi="Arial" w:hint="eastAsia"/>
          <w:noProof/>
          <w:sz w:val="24"/>
          <w:lang w:val="en-US" w:eastAsia="zh-CN"/>
        </w:rPr>
        <w:t xml:space="preserve">Procedure at </w:t>
      </w:r>
      <w:r w:rsidRPr="00E53A0A">
        <w:rPr>
          <w:rFonts w:ascii="Arial" w:hAnsi="Arial"/>
          <w:noProof/>
          <w:sz w:val="24"/>
          <w:lang w:val="en-US" w:eastAsia="zh-CN"/>
        </w:rPr>
        <w:t>Constrained</w:t>
      </w:r>
      <w:r w:rsidRPr="00E53A0A">
        <w:rPr>
          <w:rFonts w:ascii="Arial" w:hAnsi="Arial" w:hint="eastAsia"/>
          <w:noProof/>
          <w:sz w:val="24"/>
          <w:lang w:val="en-US" w:eastAsia="zh-CN"/>
        </w:rPr>
        <w:t xml:space="preserve"> UE</w:t>
      </w:r>
    </w:p>
    <w:p w14:paraId="76FA8FC3" w14:textId="5D2DD777" w:rsidR="003F2FAB" w:rsidRPr="00E53A0A" w:rsidRDefault="003F2FAB" w:rsidP="003F2FAB">
      <w:pPr>
        <w:keepNext/>
        <w:keepLines/>
        <w:spacing w:before="120"/>
        <w:ind w:left="1701" w:hanging="1701"/>
        <w:outlineLvl w:val="4"/>
        <w:rPr>
          <w:rFonts w:ascii="Arial" w:hAnsi="Arial"/>
          <w:sz w:val="22"/>
        </w:rPr>
      </w:pPr>
      <w:r w:rsidRPr="00E53A0A">
        <w:rPr>
          <w:rFonts w:ascii="Arial" w:hAnsi="Arial" w:hint="eastAsia"/>
          <w:sz w:val="22"/>
        </w:rPr>
        <w:t>6.</w:t>
      </w:r>
      <w:r w:rsidRPr="00E53A0A">
        <w:rPr>
          <w:rFonts w:ascii="Arial" w:hAnsi="Arial"/>
          <w:sz w:val="22"/>
        </w:rPr>
        <w:t>2</w:t>
      </w:r>
      <w:r w:rsidRPr="00E53A0A">
        <w:rPr>
          <w:rFonts w:ascii="Arial" w:hAnsi="Arial" w:hint="eastAsia"/>
          <w:sz w:val="22"/>
        </w:rPr>
        <w:t>.</w:t>
      </w:r>
      <w:r>
        <w:rPr>
          <w:rFonts w:ascii="Arial" w:hAnsi="Arial"/>
          <w:sz w:val="22"/>
          <w:lang w:eastAsia="zh-CN"/>
        </w:rPr>
        <w:t>3</w:t>
      </w:r>
      <w:r w:rsidRPr="00E53A0A">
        <w:rPr>
          <w:rFonts w:ascii="Arial" w:hAnsi="Arial" w:hint="eastAsia"/>
          <w:sz w:val="22"/>
          <w:lang w:eastAsia="zh-CN"/>
        </w:rPr>
        <w:t>.</w:t>
      </w:r>
      <w:r>
        <w:rPr>
          <w:rFonts w:ascii="Arial" w:hAnsi="Arial" w:hint="eastAsia"/>
          <w:sz w:val="22"/>
          <w:lang w:eastAsia="zh-CN"/>
        </w:rPr>
        <w:t>2</w:t>
      </w:r>
      <w:r w:rsidRPr="00E53A0A">
        <w:rPr>
          <w:rFonts w:ascii="Arial" w:hAnsi="Arial" w:hint="eastAsia"/>
          <w:sz w:val="22"/>
        </w:rPr>
        <w:t>.</w:t>
      </w:r>
      <w:r w:rsidRPr="00E53A0A">
        <w:rPr>
          <w:rFonts w:ascii="Arial" w:hAnsi="Arial" w:hint="eastAsia"/>
          <w:sz w:val="22"/>
          <w:lang w:eastAsia="zh-CN"/>
        </w:rPr>
        <w:t>1</w:t>
      </w:r>
      <w:r w:rsidRPr="00E53A0A">
        <w:rPr>
          <w:rFonts w:ascii="Arial" w:hAnsi="Arial" w:hint="eastAsia"/>
          <w:sz w:val="22"/>
        </w:rPr>
        <w:tab/>
      </w:r>
      <w:r w:rsidRPr="00E53A0A">
        <w:rPr>
          <w:rFonts w:ascii="Arial" w:hAnsi="Arial"/>
          <w:sz w:val="22"/>
          <w:lang w:eastAsia="zh-CN"/>
        </w:rPr>
        <w:t>Configuration intiated by</w:t>
      </w:r>
      <w:r w:rsidRPr="00E53A0A">
        <w:rPr>
          <w:rFonts w:ascii="Arial" w:hAnsi="Arial" w:hint="eastAsia"/>
          <w:sz w:val="22"/>
          <w:lang w:eastAsia="zh-CN"/>
        </w:rPr>
        <w:t xml:space="preserve"> </w:t>
      </w:r>
      <w:r w:rsidRPr="00E53A0A">
        <w:rPr>
          <w:rFonts w:ascii="Arial" w:hAnsi="Arial"/>
          <w:noProof/>
          <w:sz w:val="22"/>
          <w:lang w:val="en-US" w:eastAsia="zh-CN"/>
        </w:rPr>
        <w:t>Constrained</w:t>
      </w:r>
      <w:r w:rsidRPr="00E53A0A">
        <w:rPr>
          <w:rFonts w:ascii="Arial" w:hAnsi="Arial" w:hint="eastAsia"/>
          <w:noProof/>
          <w:sz w:val="22"/>
          <w:lang w:val="en-US" w:eastAsia="zh-CN"/>
        </w:rPr>
        <w:t xml:space="preserve"> UE</w:t>
      </w:r>
    </w:p>
    <w:p w14:paraId="056A2D52" w14:textId="77777777" w:rsidR="003F2FAB" w:rsidRPr="00E53A0A" w:rsidRDefault="003F2FAB" w:rsidP="003F2FAB">
      <w:r w:rsidRPr="00E53A0A">
        <w:rPr>
          <w:rFonts w:eastAsia="DengXian"/>
          <w:lang w:eastAsia="zh-CN"/>
        </w:rPr>
        <w:t xml:space="preserve">In order to </w:t>
      </w:r>
      <w:r w:rsidRPr="00E53A0A">
        <w:rPr>
          <w:noProof/>
          <w:lang w:eastAsia="zh-CN"/>
        </w:rPr>
        <w:t>get the MSGin5G Service configuration information</w:t>
      </w:r>
      <w:r w:rsidRPr="00E53A0A">
        <w:t xml:space="preserve">, the </w:t>
      </w:r>
      <w:r w:rsidRPr="00E53A0A">
        <w:rPr>
          <w:lang w:eastAsia="zh-CN"/>
        </w:rPr>
        <w:t xml:space="preserve">MSGin5G Client on the Constrain UE </w:t>
      </w:r>
      <w:r w:rsidRPr="00E53A0A">
        <w:rPr>
          <w:rFonts w:hint="eastAsia"/>
          <w:lang w:eastAsia="zh-CN"/>
        </w:rPr>
        <w:t>which has established a connection for One-to-one ProSe Direct Communication as specified in 3GPP TS</w:t>
      </w:r>
      <w:r w:rsidRPr="00E53A0A">
        <w:rPr>
          <w:lang w:eastAsia="zh-CN"/>
        </w:rPr>
        <w:t> </w:t>
      </w:r>
      <w:r w:rsidRPr="00E53A0A">
        <w:rPr>
          <w:rFonts w:hint="eastAsia"/>
          <w:lang w:eastAsia="zh-CN"/>
        </w:rPr>
        <w:t>23.304</w:t>
      </w:r>
      <w:r w:rsidRPr="00E53A0A">
        <w:rPr>
          <w:lang w:eastAsia="zh-CN"/>
        </w:rPr>
        <w:t>[</w:t>
      </w:r>
      <w:r w:rsidRPr="00E53A0A">
        <w:rPr>
          <w:rFonts w:hint="eastAsia"/>
          <w:lang w:eastAsia="zh-CN"/>
        </w:rPr>
        <w:t>9</w:t>
      </w:r>
      <w:r w:rsidRPr="00E53A0A">
        <w:rPr>
          <w:lang w:eastAsia="zh-CN"/>
        </w:rPr>
        <w:t>]</w:t>
      </w:r>
      <w:r w:rsidRPr="00E53A0A">
        <w:t xml:space="preserve"> shall send a CoAP GET request to the </w:t>
      </w:r>
      <w:r w:rsidRPr="00E53A0A">
        <w:rPr>
          <w:lang w:eastAsia="zh-CN"/>
        </w:rPr>
        <w:t>MSGin5G Gateway Client on MSGin5G Gateway UE</w:t>
      </w:r>
      <w:r w:rsidRPr="00E53A0A">
        <w:t xml:space="preserve">. In the CoAP GET request, the </w:t>
      </w:r>
      <w:r w:rsidRPr="00E53A0A">
        <w:rPr>
          <w:lang w:eastAsia="zh-CN"/>
        </w:rPr>
        <w:t>MSGin5G Client on the Constrain UE</w:t>
      </w:r>
      <w:r w:rsidRPr="00E53A0A">
        <w:t>:</w:t>
      </w:r>
    </w:p>
    <w:p w14:paraId="55595178" w14:textId="77777777" w:rsidR="003F2FAB" w:rsidRPr="00E53A0A" w:rsidRDefault="003F2FAB" w:rsidP="003F2FAB">
      <w:pPr>
        <w:ind w:left="568" w:hanging="284"/>
      </w:pPr>
      <w:r w:rsidRPr="00E53A0A">
        <w:t>a)</w:t>
      </w:r>
      <w:r w:rsidRPr="00E53A0A">
        <w:tab/>
        <w:t>shall set the Option header to the CoAP URI identifying the user profile document to be retrieved according to the resource API definition in clause</w:t>
      </w:r>
      <w:bookmarkStart w:id="191" w:name="_Hlk145596174"/>
      <w:r w:rsidRPr="00E53A0A">
        <w:t> </w:t>
      </w:r>
      <w:bookmarkEnd w:id="191"/>
      <w:r w:rsidRPr="00E53A0A">
        <w:t xml:space="preserve">C.3.1 </w:t>
      </w:r>
      <w:bookmarkStart w:id="192" w:name="_Hlk145596185"/>
      <w:r w:rsidRPr="00E53A0A">
        <w:t>of 3GPP TS 24.546 [</w:t>
      </w:r>
      <w:r w:rsidRPr="00E53A0A">
        <w:rPr>
          <w:rFonts w:hint="eastAsia"/>
        </w:rPr>
        <w:t>6</w:t>
      </w:r>
      <w:r w:rsidRPr="00E53A0A">
        <w:t>]</w:t>
      </w:r>
      <w:bookmarkEnd w:id="192"/>
      <w:r w:rsidRPr="00E53A0A">
        <w:t>:</w:t>
      </w:r>
    </w:p>
    <w:p w14:paraId="5E9748A6" w14:textId="77777777" w:rsidR="003F2FAB" w:rsidRPr="00E53A0A" w:rsidRDefault="003F2FAB" w:rsidP="003F2FAB">
      <w:pPr>
        <w:ind w:left="851" w:hanging="284"/>
      </w:pPr>
      <w:r w:rsidRPr="00E53A0A">
        <w:t>1)</w:t>
      </w:r>
      <w:r w:rsidRPr="00E53A0A">
        <w:tab/>
        <w:t>the "</w:t>
      </w:r>
      <w:r w:rsidRPr="00E53A0A">
        <w:rPr>
          <w:lang w:val="en-US"/>
        </w:rPr>
        <w:t>api</w:t>
      </w:r>
      <w:r w:rsidRPr="00E53A0A">
        <w:t>Root" is set to the URI of the MSGin5G Gateway side</w:t>
      </w:r>
      <w:r w:rsidRPr="00E53A0A">
        <w:rPr>
          <w:lang w:val="en-US"/>
        </w:rPr>
        <w:t>;</w:t>
      </w:r>
      <w:r w:rsidRPr="00E53A0A">
        <w:rPr>
          <w:lang w:val="en-US"/>
        </w:rPr>
        <w:tab/>
      </w:r>
    </w:p>
    <w:p w14:paraId="6CCB0342" w14:textId="77777777" w:rsidR="003F2FAB" w:rsidRPr="00E53A0A" w:rsidRDefault="003F2FAB" w:rsidP="003F2FAB">
      <w:pPr>
        <w:ind w:left="851" w:hanging="284"/>
      </w:pPr>
      <w:r w:rsidRPr="00E53A0A">
        <w:t>2)</w:t>
      </w:r>
      <w:r w:rsidRPr="00E53A0A">
        <w:tab/>
      </w:r>
      <w:r w:rsidRPr="00E53A0A">
        <w:rPr>
          <w:lang w:eastAsia="x-none"/>
        </w:rPr>
        <w:t xml:space="preserve">the </w:t>
      </w:r>
      <w:r w:rsidRPr="00E53A0A">
        <w:t>"</w:t>
      </w:r>
      <w:r w:rsidRPr="00E53A0A">
        <w:rPr>
          <w:lang w:val="en-US"/>
        </w:rPr>
        <w:t>valServiceId</w:t>
      </w:r>
      <w:r w:rsidRPr="00E53A0A">
        <w:t>" is set to the unique service identifier of MSGin5G service; and</w:t>
      </w:r>
    </w:p>
    <w:p w14:paraId="4348FDF4" w14:textId="77777777" w:rsidR="003F2FAB" w:rsidRPr="00E53A0A" w:rsidRDefault="003F2FAB" w:rsidP="003F2FAB">
      <w:pPr>
        <w:ind w:left="851" w:hanging="284"/>
      </w:pPr>
      <w:r w:rsidRPr="00E53A0A">
        <w:t>3)</w:t>
      </w:r>
      <w:r w:rsidRPr="00E53A0A">
        <w:tab/>
        <w:t xml:space="preserve">the </w:t>
      </w:r>
      <w:r w:rsidRPr="00E53A0A">
        <w:rPr>
          <w:lang w:eastAsia="zh-CN"/>
        </w:rPr>
        <w:t>MSGin5G Client on the Constrain UE</w:t>
      </w:r>
      <w:r w:rsidRPr="00E53A0A">
        <w:t xml:space="preserve"> shall </w:t>
      </w:r>
      <w:r>
        <w:t>generate</w:t>
      </w:r>
      <w:r w:rsidRPr="00E53A0A">
        <w:t xml:space="preserve"> a GET request for the UE Configurations as described in Annex C.3.1.2.2.3.1 of 3GPP TS 24.546 [6] and shall set applicable query parameters defined in table C.3.1.2.2.3.1-1 of 3GPP TS 24.546 [6] with the clarification listed below</w:t>
      </w:r>
      <w:r>
        <w:t>:</w:t>
      </w:r>
    </w:p>
    <w:p w14:paraId="62434099" w14:textId="77777777" w:rsidR="003F2FAB" w:rsidRPr="00E53A0A" w:rsidRDefault="003F2FAB" w:rsidP="003F2FAB">
      <w:pPr>
        <w:ind w:left="1135" w:hanging="284"/>
      </w:pPr>
      <w:r w:rsidRPr="00E53A0A">
        <w:t>i)</w:t>
      </w:r>
      <w:r w:rsidRPr="00E53A0A">
        <w:tab/>
        <w:t xml:space="preserve">the ue-uri is set to the </w:t>
      </w:r>
      <w:bookmarkStart w:id="193" w:name="_Hlk145597185"/>
      <w:r w:rsidRPr="00E53A0A">
        <w:t>MSGin5G UE ID</w:t>
      </w:r>
      <w:bookmarkEnd w:id="193"/>
      <w:r w:rsidRPr="00E53A0A">
        <w:t xml:space="preserve"> as specified in 3GPP TS 23.554 [2]</w:t>
      </w:r>
      <w:r>
        <w:t>; and</w:t>
      </w:r>
    </w:p>
    <w:p w14:paraId="491207F2" w14:textId="77777777" w:rsidR="003F2FAB" w:rsidRPr="00E53A0A" w:rsidRDefault="003F2FAB" w:rsidP="003F2FAB">
      <w:pPr>
        <w:ind w:left="1135" w:hanging="284"/>
      </w:pPr>
      <w:r w:rsidRPr="00E53A0A">
        <w:t>ii)</w:t>
      </w:r>
      <w:r w:rsidRPr="00E53A0A">
        <w:tab/>
      </w:r>
      <w:r w:rsidRPr="00567618">
        <w:t>optionally</w:t>
      </w:r>
      <w:r>
        <w:t>,</w:t>
      </w:r>
      <w:r w:rsidRPr="00E53A0A">
        <w:t xml:space="preserve"> the ue-vendor or the ue-type parameter</w:t>
      </w:r>
      <w:r>
        <w:t xml:space="preserve"> or both</w:t>
      </w:r>
      <w:r w:rsidRPr="00E53A0A">
        <w:t xml:space="preserve"> are set to the MSGin5G UE information as specified in 3GPP TS 23.554 [2].</w:t>
      </w:r>
    </w:p>
    <w:p w14:paraId="79559BFB" w14:textId="367FD4C9" w:rsidR="003F2FAB" w:rsidRDefault="003F2FAB" w:rsidP="00034EE8">
      <w:pPr>
        <w:rPr>
          <w:rFonts w:eastAsia="DengXian"/>
        </w:rPr>
      </w:pPr>
      <w:r w:rsidRPr="00E53A0A">
        <w:rPr>
          <w:rFonts w:eastAsia="DengXian"/>
        </w:rPr>
        <w:t xml:space="preserve">Upon receiving the requested MSGin5G UE configuration data, the </w:t>
      </w:r>
      <w:r w:rsidRPr="00E53A0A">
        <w:rPr>
          <w:lang w:eastAsia="zh-CN"/>
        </w:rPr>
        <w:t>MSGin5G Client on the Constrain UE</w:t>
      </w:r>
      <w:r w:rsidRPr="00E53A0A">
        <w:rPr>
          <w:rFonts w:eastAsia="DengXian"/>
        </w:rPr>
        <w:t xml:space="preserve"> shall store the configuration data, including MSGin5G UE Service ID, the address of MSGin5G Server and other available MSGin5G Service specific information.</w:t>
      </w:r>
    </w:p>
    <w:p w14:paraId="596578D2" w14:textId="5B2C4B5C" w:rsidR="00E646FC" w:rsidRPr="00C20614" w:rsidRDefault="00E646FC" w:rsidP="00E646FC">
      <w:pPr>
        <w:pStyle w:val="Heading4"/>
        <w:rPr>
          <w:noProof/>
          <w:lang w:val="en-US" w:eastAsia="zh-CN"/>
        </w:rPr>
      </w:pPr>
      <w:bookmarkStart w:id="194" w:name="_Toc123647499"/>
      <w:bookmarkStart w:id="195" w:name="_Toc154588336"/>
      <w:r>
        <w:rPr>
          <w:rFonts w:hint="eastAsia"/>
          <w:noProof/>
          <w:lang w:val="en-US" w:eastAsia="zh-CN"/>
        </w:rPr>
        <w:lastRenderedPageBreak/>
        <w:t>6.</w:t>
      </w:r>
      <w:r>
        <w:rPr>
          <w:noProof/>
          <w:lang w:val="en-US" w:eastAsia="zh-CN"/>
        </w:rPr>
        <w:t>2</w:t>
      </w:r>
      <w:r>
        <w:rPr>
          <w:rFonts w:hint="eastAsia"/>
          <w:noProof/>
          <w:lang w:val="en-US" w:eastAsia="zh-CN"/>
        </w:rPr>
        <w:t>.</w:t>
      </w:r>
      <w:r>
        <w:rPr>
          <w:noProof/>
          <w:lang w:val="en-US" w:eastAsia="zh-CN"/>
        </w:rPr>
        <w:t>3</w:t>
      </w:r>
      <w:r>
        <w:rPr>
          <w:rFonts w:hint="eastAsia"/>
          <w:noProof/>
          <w:lang w:val="en-US" w:eastAsia="zh-CN"/>
        </w:rPr>
        <w:t>.3</w:t>
      </w:r>
      <w:r w:rsidRPr="00430476">
        <w:rPr>
          <w:noProof/>
          <w:lang w:val="en-US" w:eastAsia="zh-CN"/>
        </w:rPr>
        <w:tab/>
      </w:r>
      <w:r w:rsidRPr="00430476">
        <w:rPr>
          <w:rFonts w:hint="eastAsia"/>
          <w:noProof/>
          <w:lang w:val="en-US" w:eastAsia="zh-CN"/>
        </w:rPr>
        <w:t>Procedure at MSGin5G</w:t>
      </w:r>
      <w:r>
        <w:rPr>
          <w:noProof/>
          <w:lang w:val="en-US" w:eastAsia="zh-CN"/>
        </w:rPr>
        <w:t xml:space="preserve"> Gateway</w:t>
      </w:r>
      <w:r w:rsidRPr="00430476">
        <w:rPr>
          <w:rFonts w:hint="eastAsia"/>
          <w:noProof/>
          <w:lang w:val="en-US" w:eastAsia="zh-CN"/>
        </w:rPr>
        <w:t xml:space="preserve"> UE</w:t>
      </w:r>
      <w:bookmarkEnd w:id="194"/>
      <w:bookmarkEnd w:id="195"/>
    </w:p>
    <w:p w14:paraId="24D8ED5A" w14:textId="0DAD1A78" w:rsidR="00E646FC" w:rsidRPr="00C30B6D" w:rsidRDefault="00E646FC" w:rsidP="00E646FC">
      <w:pPr>
        <w:pStyle w:val="Heading5"/>
      </w:pPr>
      <w:bookmarkStart w:id="196" w:name="_Toc154588337"/>
      <w:r>
        <w:rPr>
          <w:rFonts w:hint="eastAsia"/>
        </w:rPr>
        <w:t>6.</w:t>
      </w:r>
      <w:r>
        <w:t>2</w:t>
      </w:r>
      <w:r w:rsidRPr="00C30B6D">
        <w:rPr>
          <w:rFonts w:hint="eastAsia"/>
        </w:rPr>
        <w:t>.</w:t>
      </w:r>
      <w:r>
        <w:rPr>
          <w:lang w:eastAsia="zh-CN"/>
        </w:rPr>
        <w:t>3</w:t>
      </w:r>
      <w:r>
        <w:rPr>
          <w:rFonts w:hint="eastAsia"/>
          <w:lang w:eastAsia="zh-CN"/>
        </w:rPr>
        <w:t>.3</w:t>
      </w:r>
      <w:r>
        <w:rPr>
          <w:rFonts w:hint="eastAsia"/>
        </w:rPr>
        <w:t>.</w:t>
      </w:r>
      <w:r>
        <w:rPr>
          <w:rFonts w:hint="eastAsia"/>
          <w:lang w:eastAsia="zh-CN"/>
        </w:rPr>
        <w:t>1</w:t>
      </w:r>
      <w:r w:rsidRPr="00C30B6D">
        <w:rPr>
          <w:rFonts w:hint="eastAsia"/>
        </w:rPr>
        <w:tab/>
      </w:r>
      <w:r w:rsidRPr="00EC6296">
        <w:rPr>
          <w:lang w:eastAsia="zh-CN"/>
        </w:rPr>
        <w:t xml:space="preserve">Reception of </w:t>
      </w:r>
      <w:r>
        <w:rPr>
          <w:lang w:eastAsia="zh-CN"/>
        </w:rPr>
        <w:t xml:space="preserve">the Configuration Request </w:t>
      </w:r>
      <w:r>
        <w:rPr>
          <w:rFonts w:hint="eastAsia"/>
          <w:lang w:eastAsia="zh-CN"/>
        </w:rPr>
        <w:t xml:space="preserve">from </w:t>
      </w:r>
      <w:r w:rsidRPr="005F3227">
        <w:rPr>
          <w:lang w:eastAsia="zh-CN"/>
        </w:rPr>
        <w:t xml:space="preserve">Constrained </w:t>
      </w:r>
      <w:r>
        <w:rPr>
          <w:rFonts w:hint="eastAsia"/>
          <w:lang w:eastAsia="zh-CN"/>
        </w:rPr>
        <w:t>UE</w:t>
      </w:r>
      <w:bookmarkEnd w:id="196"/>
    </w:p>
    <w:p w14:paraId="3116601A" w14:textId="77777777" w:rsidR="00E646FC" w:rsidRPr="00212ADB" w:rsidRDefault="00E646FC" w:rsidP="00E646FC">
      <w:pPr>
        <w:rPr>
          <w:rFonts w:eastAsia="DengXian"/>
          <w:lang w:eastAsia="zh-CN"/>
        </w:rPr>
      </w:pPr>
      <w:r>
        <w:rPr>
          <w:lang w:eastAsia="x-none"/>
        </w:rPr>
        <w:t xml:space="preserve">Upon reception of an </w:t>
      </w:r>
      <w:r w:rsidRPr="00B35374">
        <w:rPr>
          <w:lang w:val="en-US" w:eastAsia="x-none"/>
        </w:rPr>
        <w:t>CoAP</w:t>
      </w:r>
      <w:r>
        <w:rPr>
          <w:lang w:eastAsia="x-none"/>
        </w:rPr>
        <w:t xml:space="preserve"> GET request</w:t>
      </w:r>
      <w:r w:rsidRPr="005025FB">
        <w:t xml:space="preserve"> </w:t>
      </w:r>
      <w:r>
        <w:t xml:space="preserve">where the </w:t>
      </w:r>
      <w:r w:rsidRPr="00B35374">
        <w:rPr>
          <w:lang w:val="en-US"/>
        </w:rPr>
        <w:t xml:space="preserve">CoAP </w:t>
      </w:r>
      <w:r>
        <w:t xml:space="preserve">URI of the request identifies the </w:t>
      </w:r>
      <w:r>
        <w:rPr>
          <w:lang w:val="en-US"/>
        </w:rPr>
        <w:t>UE Configurations</w:t>
      </w:r>
      <w:r w:rsidRPr="00B35374">
        <w:rPr>
          <w:lang w:val="en-US"/>
        </w:rPr>
        <w:t xml:space="preserve"> resource as described in </w:t>
      </w:r>
      <w:r>
        <w:t>clause </w:t>
      </w:r>
      <w:r>
        <w:rPr>
          <w:lang w:eastAsia="zh-CN"/>
        </w:rPr>
        <w:t xml:space="preserve">C.3.1.2.2.3.1 </w:t>
      </w:r>
      <w:r w:rsidRPr="0008559C">
        <w:t>of 3GPP TS 24.546 [</w:t>
      </w:r>
      <w:r w:rsidRPr="0008559C">
        <w:rPr>
          <w:rFonts w:hint="eastAsia"/>
        </w:rPr>
        <w:t>6</w:t>
      </w:r>
      <w:r w:rsidRPr="0008559C">
        <w:t>]</w:t>
      </w:r>
      <w:r w:rsidRPr="00212ADB">
        <w:rPr>
          <w:rFonts w:eastAsia="DengXian" w:hint="eastAsia"/>
          <w:lang w:eastAsia="zh-CN"/>
        </w:rPr>
        <w:t>,</w:t>
      </w:r>
      <w:r w:rsidRPr="00AA4AFA">
        <w:rPr>
          <w:rFonts w:hint="eastAsia"/>
          <w:lang w:eastAsia="zh-CN"/>
        </w:rPr>
        <w:t xml:space="preserve"> </w:t>
      </w:r>
      <w:r>
        <w:rPr>
          <w:rFonts w:hint="eastAsia"/>
          <w:lang w:eastAsia="zh-CN"/>
        </w:rPr>
        <w:t xml:space="preserve">the </w:t>
      </w:r>
      <w:r>
        <w:rPr>
          <w:rFonts w:hint="eastAsia"/>
          <w:lang w:val="en-US" w:eastAsia="zh-CN"/>
        </w:rPr>
        <w:t xml:space="preserve">MSGin5G </w:t>
      </w:r>
      <w:r>
        <w:rPr>
          <w:lang w:val="en-US" w:eastAsia="zh-CN"/>
        </w:rPr>
        <w:t>Gateway UE shall</w:t>
      </w:r>
      <w:r>
        <w:rPr>
          <w:rFonts w:hint="eastAsia"/>
          <w:lang w:val="en-US" w:eastAsia="zh-CN"/>
        </w:rPr>
        <w:t xml:space="preserve"> </w:t>
      </w:r>
      <w:r>
        <w:rPr>
          <w:lang w:val="en-US" w:eastAsia="zh-CN"/>
        </w:rPr>
        <w:t>decide whether to use bulk</w:t>
      </w:r>
      <w:r>
        <w:rPr>
          <w:rFonts w:hint="eastAsia"/>
          <w:lang w:val="en-US" w:eastAsia="zh-CN"/>
        </w:rPr>
        <w:t xml:space="preserve"> configuration based on the service policy</w:t>
      </w:r>
      <w:r>
        <w:rPr>
          <w:lang w:val="en-US" w:eastAsia="zh-CN"/>
        </w:rPr>
        <w:t xml:space="preserve"> as</w:t>
      </w:r>
      <w:r>
        <w:rPr>
          <w:rFonts w:eastAsia="DengXian"/>
          <w:lang w:eastAsia="zh-CN"/>
        </w:rPr>
        <w:t>:</w:t>
      </w:r>
    </w:p>
    <w:p w14:paraId="42718715" w14:textId="77777777" w:rsidR="00E646FC" w:rsidRDefault="00E646FC" w:rsidP="00E646FC">
      <w:pPr>
        <w:pStyle w:val="B1"/>
      </w:pPr>
      <w:r w:rsidRPr="000217EE">
        <w:t>a)</w:t>
      </w:r>
      <w:r w:rsidRPr="000217EE">
        <w:tab/>
      </w:r>
      <w:r>
        <w:t>if</w:t>
      </w:r>
      <w:bookmarkStart w:id="197" w:name="_Hlk144996334"/>
      <w:r>
        <w:rPr>
          <w:rFonts w:hint="eastAsia"/>
          <w:lang w:eastAsia="zh-CN"/>
        </w:rPr>
        <w:t xml:space="preserve"> the </w:t>
      </w:r>
      <w:r>
        <w:rPr>
          <w:rFonts w:hint="eastAsia"/>
          <w:lang w:val="en-US" w:eastAsia="zh-CN"/>
        </w:rPr>
        <w:t xml:space="preserve">MSGin5G </w:t>
      </w:r>
      <w:r>
        <w:rPr>
          <w:lang w:val="en-US" w:eastAsia="zh-CN"/>
        </w:rPr>
        <w:t>Gateway</w:t>
      </w:r>
      <w:r>
        <w:rPr>
          <w:rFonts w:hint="eastAsia"/>
          <w:lang w:val="en-US" w:eastAsia="zh-CN"/>
        </w:rPr>
        <w:t xml:space="preserve"> UE </w:t>
      </w:r>
      <w:r>
        <w:rPr>
          <w:lang w:val="en-US" w:eastAsia="zh-CN"/>
        </w:rPr>
        <w:t>decide</w:t>
      </w:r>
      <w:r>
        <w:rPr>
          <w:rFonts w:hint="eastAsia"/>
          <w:lang w:val="en-US" w:eastAsia="zh-CN"/>
        </w:rPr>
        <w:t>s</w:t>
      </w:r>
      <w:r>
        <w:rPr>
          <w:lang w:val="en-US" w:eastAsia="zh-CN"/>
        </w:rPr>
        <w:t xml:space="preserve"> not to use bulk</w:t>
      </w:r>
      <w:r>
        <w:rPr>
          <w:rFonts w:hint="eastAsia"/>
          <w:lang w:val="en-US" w:eastAsia="zh-CN"/>
        </w:rPr>
        <w:t xml:space="preserve"> configuration based on the service policy</w:t>
      </w:r>
      <w:bookmarkEnd w:id="197"/>
      <w:r>
        <w:t>, the</w:t>
      </w:r>
      <w:r w:rsidRPr="0008559C">
        <w:rPr>
          <w:rFonts w:hint="eastAsia"/>
        </w:rPr>
        <w:t xml:space="preserve"> </w:t>
      </w:r>
      <w:r>
        <w:t>M</w:t>
      </w:r>
      <w:r w:rsidRPr="0008559C">
        <w:rPr>
          <w:rFonts w:hint="eastAsia"/>
        </w:rPr>
        <w:t xml:space="preserve">SGin5G </w:t>
      </w:r>
      <w:r>
        <w:t xml:space="preserve">Gateway UE </w:t>
      </w:r>
      <w:r w:rsidRPr="000217EE">
        <w:rPr>
          <w:rFonts w:hint="eastAsia"/>
        </w:rPr>
        <w:t>shall</w:t>
      </w:r>
      <w:r>
        <w:t xml:space="preserve"> forward the </w:t>
      </w:r>
      <w:r w:rsidRPr="009D6AF2">
        <w:rPr>
          <w:rFonts w:hint="eastAsia"/>
        </w:rPr>
        <w:t xml:space="preserve">CoAP </w:t>
      </w:r>
      <w:r>
        <w:t>GET</w:t>
      </w:r>
      <w:r w:rsidRPr="009D6AF2">
        <w:rPr>
          <w:rFonts w:hint="eastAsia"/>
        </w:rPr>
        <w:t xml:space="preserve"> request</w:t>
      </w:r>
      <w:r>
        <w:t xml:space="preserve"> to the MSGin5G Server without any change; and</w:t>
      </w:r>
    </w:p>
    <w:p w14:paraId="18580EF7" w14:textId="77777777" w:rsidR="00E646FC" w:rsidRDefault="00E646FC" w:rsidP="00E646FC">
      <w:pPr>
        <w:pStyle w:val="B1"/>
      </w:pPr>
      <w:r w:rsidRPr="000217EE">
        <w:t>b</w:t>
      </w:r>
      <w:r w:rsidRPr="000217EE">
        <w:rPr>
          <w:rFonts w:hint="eastAsia"/>
        </w:rPr>
        <w:t>)</w:t>
      </w:r>
      <w:r w:rsidRPr="000217EE">
        <w:rPr>
          <w:rFonts w:hint="eastAsia"/>
        </w:rPr>
        <w:tab/>
      </w:r>
      <w:r>
        <w:t xml:space="preserve">if </w:t>
      </w:r>
      <w:r>
        <w:rPr>
          <w:rFonts w:hint="eastAsia"/>
          <w:lang w:eastAsia="zh-CN"/>
        </w:rPr>
        <w:t xml:space="preserve">the </w:t>
      </w:r>
      <w:r>
        <w:rPr>
          <w:rFonts w:hint="eastAsia"/>
          <w:lang w:val="en-US" w:eastAsia="zh-CN"/>
        </w:rPr>
        <w:t xml:space="preserve">MSGin5G </w:t>
      </w:r>
      <w:r>
        <w:rPr>
          <w:lang w:val="en-US" w:eastAsia="zh-CN"/>
        </w:rPr>
        <w:t>Gateway</w:t>
      </w:r>
      <w:r>
        <w:rPr>
          <w:rFonts w:hint="eastAsia"/>
          <w:lang w:val="en-US" w:eastAsia="zh-CN"/>
        </w:rPr>
        <w:t xml:space="preserve"> UE </w:t>
      </w:r>
      <w:r>
        <w:rPr>
          <w:lang w:val="en-US" w:eastAsia="zh-CN"/>
        </w:rPr>
        <w:t>decide</w:t>
      </w:r>
      <w:r>
        <w:rPr>
          <w:rFonts w:hint="eastAsia"/>
          <w:lang w:val="en-US" w:eastAsia="zh-CN"/>
        </w:rPr>
        <w:t>s</w:t>
      </w:r>
      <w:r>
        <w:rPr>
          <w:lang w:val="en-US" w:eastAsia="zh-CN"/>
        </w:rPr>
        <w:t xml:space="preserve"> to use bulk</w:t>
      </w:r>
      <w:r>
        <w:rPr>
          <w:rFonts w:hint="eastAsia"/>
          <w:lang w:val="en-US" w:eastAsia="zh-CN"/>
        </w:rPr>
        <w:t xml:space="preserve"> configuration based on the service policy</w:t>
      </w:r>
      <w:r>
        <w:rPr>
          <w:lang w:val="en-US" w:eastAsia="zh-CN"/>
        </w:rPr>
        <w:t>,</w:t>
      </w:r>
      <w:r w:rsidRPr="00414C3E">
        <w:t xml:space="preserve"> </w:t>
      </w:r>
      <w:r>
        <w:t>the</w:t>
      </w:r>
      <w:r w:rsidRPr="0008559C">
        <w:rPr>
          <w:rFonts w:hint="eastAsia"/>
        </w:rPr>
        <w:t xml:space="preserve"> </w:t>
      </w:r>
      <w:r>
        <w:rPr>
          <w:rFonts w:hint="eastAsia"/>
          <w:lang w:val="en-US" w:eastAsia="zh-CN"/>
        </w:rPr>
        <w:t xml:space="preserve">MSGin5G </w:t>
      </w:r>
      <w:r>
        <w:rPr>
          <w:lang w:val="en-US" w:eastAsia="zh-CN"/>
        </w:rPr>
        <w:t>Gateway</w:t>
      </w:r>
      <w:r>
        <w:t xml:space="preserve"> Client on M</w:t>
      </w:r>
      <w:r w:rsidRPr="0008559C">
        <w:rPr>
          <w:rFonts w:hint="eastAsia"/>
        </w:rPr>
        <w:t xml:space="preserve">SGin5G </w:t>
      </w:r>
      <w:r>
        <w:t>Gateway UE:</w:t>
      </w:r>
    </w:p>
    <w:p w14:paraId="0542E783" w14:textId="77777777" w:rsidR="00E646FC" w:rsidRPr="00E219D8" w:rsidRDefault="00E646FC" w:rsidP="00E646FC">
      <w:pPr>
        <w:ind w:left="851" w:hanging="284"/>
      </w:pPr>
      <w:r w:rsidRPr="00E219D8">
        <w:t>1)</w:t>
      </w:r>
      <w:r w:rsidRPr="00E219D8">
        <w:tab/>
        <w:t xml:space="preserve">shall store or cache the whole CoAP </w:t>
      </w:r>
      <w:r>
        <w:t>GET</w:t>
      </w:r>
      <w:r w:rsidRPr="00E219D8">
        <w:t xml:space="preserve"> request;</w:t>
      </w:r>
    </w:p>
    <w:p w14:paraId="72B82E88" w14:textId="77777777" w:rsidR="00E646FC" w:rsidRPr="00D54510" w:rsidRDefault="00E646FC" w:rsidP="00E646FC">
      <w:pPr>
        <w:ind w:left="851" w:hanging="284"/>
      </w:pPr>
      <w:r w:rsidRPr="00D54510">
        <w:t>2)</w:t>
      </w:r>
      <w:r w:rsidRPr="00D54510">
        <w:tab/>
      </w:r>
      <w:r w:rsidRPr="00D54510">
        <w:rPr>
          <w:rFonts w:hint="eastAsia"/>
        </w:rPr>
        <w:tab/>
      </w:r>
      <w:r w:rsidRPr="00D54510">
        <w:t>shall generate a CoAP</w:t>
      </w:r>
      <w:r>
        <w:t xml:space="preserve"> </w:t>
      </w:r>
      <w:r w:rsidRPr="000217EE">
        <w:t>2.0</w:t>
      </w:r>
      <w:r>
        <w:t xml:space="preserve">5 </w:t>
      </w:r>
      <w:r w:rsidRPr="00C208AD">
        <w:rPr>
          <w:lang w:val="en-US"/>
        </w:rPr>
        <w:t>(Content)</w:t>
      </w:r>
      <w:r w:rsidRPr="00D54510">
        <w:t xml:space="preserve"> response including:</w:t>
      </w:r>
    </w:p>
    <w:p w14:paraId="1EDDFC1D" w14:textId="77777777" w:rsidR="00E646FC" w:rsidRDefault="00E646FC" w:rsidP="00E646FC">
      <w:pPr>
        <w:ind w:left="1135" w:hanging="284"/>
      </w:pPr>
      <w:r w:rsidRPr="00D54510">
        <w:t>i)</w:t>
      </w:r>
      <w:r w:rsidRPr="00D54510">
        <w:tab/>
        <w:t xml:space="preserve">the </w:t>
      </w:r>
      <w:r w:rsidRPr="00D54510">
        <w:rPr>
          <w:rFonts w:hint="eastAsia"/>
        </w:rPr>
        <w:t>"Content</w:t>
      </w:r>
      <w:r w:rsidRPr="00D54510">
        <w:t>-</w:t>
      </w:r>
      <w:r w:rsidRPr="00D54510">
        <w:rPr>
          <w:rFonts w:hint="eastAsia"/>
        </w:rPr>
        <w:t>Format" element</w:t>
      </w:r>
      <w:r w:rsidRPr="00D54510">
        <w:t xml:space="preserve"> with "50" to indicate the format of the CoAP payload is "application/json"</w:t>
      </w:r>
      <w:r>
        <w:t>; and</w:t>
      </w:r>
    </w:p>
    <w:p w14:paraId="451D9CCE" w14:textId="77777777" w:rsidR="00E646FC" w:rsidRDefault="00E646FC" w:rsidP="00E646FC">
      <w:pPr>
        <w:ind w:left="1135" w:hanging="284"/>
      </w:pPr>
      <w:r>
        <w:t>ii</w:t>
      </w:r>
      <w:r w:rsidRPr="00D54510">
        <w:t>)</w:t>
      </w:r>
      <w:r w:rsidRPr="00D54510">
        <w:tab/>
        <w:t xml:space="preserve">the </w:t>
      </w:r>
      <w:r w:rsidRPr="00D54510">
        <w:rPr>
          <w:rFonts w:hint="eastAsia"/>
        </w:rPr>
        <w:t>"</w:t>
      </w:r>
      <w:r w:rsidRPr="00D54510">
        <w:t>CoAP payload</w:t>
      </w:r>
      <w:r w:rsidRPr="00D54510">
        <w:rPr>
          <w:rFonts w:hint="eastAsia"/>
        </w:rPr>
        <w:t>" element</w:t>
      </w:r>
      <w:r w:rsidRPr="00D54510">
        <w:t xml:space="preserve"> with "</w:t>
      </w:r>
      <w:r>
        <w:rPr>
          <w:rFonts w:hint="eastAsia"/>
          <w:lang w:eastAsia="zh-CN"/>
        </w:rPr>
        <w:t>Maximum</w:t>
      </w:r>
      <w:r>
        <w:rPr>
          <w:lang w:eastAsia="zh-CN"/>
        </w:rPr>
        <w:t xml:space="preserve"> </w:t>
      </w:r>
      <w:r>
        <w:rPr>
          <w:rFonts w:hint="eastAsia"/>
          <w:lang w:eastAsia="zh-CN"/>
        </w:rPr>
        <w:t>configuration</w:t>
      </w:r>
      <w:r>
        <w:rPr>
          <w:lang w:eastAsia="zh-CN"/>
        </w:rPr>
        <w:t xml:space="preserve"> time</w:t>
      </w:r>
      <w:r w:rsidRPr="00D54510">
        <w:t xml:space="preserve">" to indicate </w:t>
      </w:r>
      <w:r>
        <w:t>the expected time when the Configuration Response can be received; and</w:t>
      </w:r>
    </w:p>
    <w:p w14:paraId="1C15747D" w14:textId="77777777" w:rsidR="00E646FC" w:rsidRPr="003871A2" w:rsidRDefault="00E646FC" w:rsidP="00E646FC">
      <w:pPr>
        <w:pStyle w:val="B2"/>
      </w:pPr>
      <w:r>
        <w:t>3)</w:t>
      </w:r>
      <w:r>
        <w:tab/>
        <w:t xml:space="preserve">may start a timer associated with the </w:t>
      </w:r>
      <w:r w:rsidRPr="003871A2">
        <w:t>"</w:t>
      </w:r>
      <w:r w:rsidRPr="00610236">
        <w:t>MSGin5G UE ID</w:t>
      </w:r>
      <w:r w:rsidRPr="003871A2">
        <w:t>"</w:t>
      </w:r>
      <w:r>
        <w:t xml:space="preserve">. the expiration of the timer is set to the value of the </w:t>
      </w:r>
      <w:r w:rsidRPr="003871A2">
        <w:rPr>
          <w:lang w:eastAsia="zh-CN"/>
        </w:rPr>
        <w:t>"</w:t>
      </w:r>
      <w:r>
        <w:rPr>
          <w:rFonts w:hint="eastAsia"/>
          <w:lang w:eastAsia="zh-CN"/>
        </w:rPr>
        <w:t>Maximum</w:t>
      </w:r>
      <w:r>
        <w:rPr>
          <w:lang w:eastAsia="zh-CN"/>
        </w:rPr>
        <w:t xml:space="preserve"> </w:t>
      </w:r>
      <w:r>
        <w:rPr>
          <w:rFonts w:hint="eastAsia"/>
          <w:lang w:eastAsia="zh-CN"/>
        </w:rPr>
        <w:t>configuration</w:t>
      </w:r>
      <w:r>
        <w:rPr>
          <w:lang w:eastAsia="zh-CN"/>
        </w:rPr>
        <w:t xml:space="preserve"> time</w:t>
      </w:r>
      <w:r w:rsidRPr="003871A2">
        <w:t>"</w:t>
      </w:r>
      <w:r>
        <w:t xml:space="preserve"> element.</w:t>
      </w:r>
    </w:p>
    <w:p w14:paraId="7E22973A" w14:textId="77777777" w:rsidR="00E646FC" w:rsidRPr="00E7596A" w:rsidRDefault="00E646FC" w:rsidP="00E646FC">
      <w:pPr>
        <w:rPr>
          <w:rFonts w:eastAsia="DengXian"/>
          <w:lang w:eastAsia="zh-CN"/>
        </w:rPr>
      </w:pPr>
      <w:r>
        <w:t>T</w:t>
      </w:r>
      <w:r w:rsidRPr="0008559C">
        <w:rPr>
          <w:rFonts w:hint="eastAsia"/>
        </w:rPr>
        <w:t xml:space="preserve">he MSGin5G </w:t>
      </w:r>
      <w:r>
        <w:t>Gateway UE may start a timer for</w:t>
      </w:r>
      <w:r w:rsidRPr="00B84215">
        <w:rPr>
          <w:lang w:eastAsia="zh-CN"/>
        </w:rPr>
        <w:t xml:space="preserve"> </w:t>
      </w:r>
      <w:r>
        <w:rPr>
          <w:lang w:eastAsia="zh-CN"/>
        </w:rPr>
        <w:t>p</w:t>
      </w:r>
      <w:r>
        <w:t xml:space="preserve">eriodic </w:t>
      </w:r>
      <w:r>
        <w:rPr>
          <w:lang w:eastAsia="zh-CN"/>
        </w:rPr>
        <w:t>bulk configuration based on implementation,</w:t>
      </w:r>
      <w:r w:rsidRPr="00E7596A">
        <w:rPr>
          <w:lang w:eastAsia="zh-CN"/>
        </w:rPr>
        <w:t xml:space="preserve"> </w:t>
      </w:r>
      <w:r>
        <w:rPr>
          <w:lang w:eastAsia="zh-CN"/>
        </w:rPr>
        <w:t xml:space="preserve">e.g. when the first configuration request for which </w:t>
      </w:r>
      <w:r>
        <w:rPr>
          <w:lang w:val="en-US" w:eastAsia="zh-CN"/>
        </w:rPr>
        <w:t xml:space="preserve">the </w:t>
      </w:r>
      <w:r w:rsidRPr="0008559C">
        <w:rPr>
          <w:rFonts w:hint="eastAsia"/>
        </w:rPr>
        <w:t xml:space="preserve">MSGin5G </w:t>
      </w:r>
      <w:r>
        <w:t>Gateway UE</w:t>
      </w:r>
      <w:r w:rsidRPr="00F404FA">
        <w:rPr>
          <w:lang w:val="en-US" w:eastAsia="zh-CN"/>
        </w:rPr>
        <w:t xml:space="preserve"> </w:t>
      </w:r>
      <w:r>
        <w:rPr>
          <w:lang w:val="en-US" w:eastAsia="zh-CN"/>
        </w:rPr>
        <w:t>decided to use bulk</w:t>
      </w:r>
      <w:r>
        <w:rPr>
          <w:rFonts w:hint="eastAsia"/>
          <w:lang w:val="en-US" w:eastAsia="zh-CN"/>
        </w:rPr>
        <w:t xml:space="preserve"> configuration </w:t>
      </w:r>
      <w:r>
        <w:rPr>
          <w:lang w:val="en-US" w:eastAsia="zh-CN"/>
        </w:rPr>
        <w:t xml:space="preserve">received </w:t>
      </w:r>
      <w:r>
        <w:rPr>
          <w:lang w:eastAsia="zh-CN"/>
        </w:rPr>
        <w:t>from the constrained UE.</w:t>
      </w:r>
    </w:p>
    <w:p w14:paraId="123E3782" w14:textId="6952000B" w:rsidR="00E646FC" w:rsidRDefault="00E646FC" w:rsidP="00E646FC">
      <w:pPr>
        <w:pStyle w:val="NO"/>
        <w:rPr>
          <w:lang w:eastAsia="zh-CN"/>
        </w:rPr>
      </w:pPr>
      <w:r w:rsidRPr="00CC5507">
        <w:rPr>
          <w:rFonts w:hint="eastAsia"/>
          <w:lang w:eastAsia="zh-CN"/>
        </w:rPr>
        <w:t>NOTE:</w:t>
      </w:r>
      <w:r w:rsidRPr="00CC5507">
        <w:rPr>
          <w:rFonts w:hint="eastAsia"/>
          <w:lang w:eastAsia="zh-CN"/>
        </w:rPr>
        <w:tab/>
        <w:t xml:space="preserve">How to decide that </w:t>
      </w:r>
      <w:r w:rsidRPr="00CC5507">
        <w:rPr>
          <w:lang w:eastAsia="zh-CN"/>
        </w:rPr>
        <w:t>bulk</w:t>
      </w:r>
      <w:r w:rsidRPr="00CC5507">
        <w:rPr>
          <w:rFonts w:hint="eastAsia"/>
          <w:lang w:eastAsia="zh-CN"/>
        </w:rPr>
        <w:t xml:space="preserve"> configuration is used is implementation specific and out</w:t>
      </w:r>
      <w:r>
        <w:rPr>
          <w:lang w:eastAsia="zh-CN"/>
        </w:rPr>
        <w:t>side</w:t>
      </w:r>
      <w:r w:rsidRPr="00CC5507">
        <w:rPr>
          <w:rFonts w:hint="eastAsia"/>
          <w:lang w:eastAsia="zh-CN"/>
        </w:rPr>
        <w:t xml:space="preserve"> </w:t>
      </w:r>
      <w:r>
        <w:rPr>
          <w:lang w:eastAsia="zh-CN"/>
        </w:rPr>
        <w:t>the</w:t>
      </w:r>
      <w:r w:rsidRPr="00CC5507">
        <w:rPr>
          <w:rFonts w:hint="eastAsia"/>
          <w:lang w:eastAsia="zh-CN"/>
        </w:rPr>
        <w:t xml:space="preserve"> scope</w:t>
      </w:r>
      <w:r>
        <w:rPr>
          <w:lang w:eastAsia="zh-CN"/>
        </w:rPr>
        <w:t xml:space="preserve"> of the present document</w:t>
      </w:r>
      <w:r w:rsidRPr="00CC5507">
        <w:rPr>
          <w:rFonts w:hint="eastAsia"/>
          <w:lang w:eastAsia="zh-CN"/>
        </w:rPr>
        <w:t>.</w:t>
      </w:r>
    </w:p>
    <w:p w14:paraId="435D1F21" w14:textId="2785670E" w:rsidR="007B4B08" w:rsidRPr="00815B15" w:rsidRDefault="007B4B08" w:rsidP="007B4B08">
      <w:pPr>
        <w:keepNext/>
        <w:keepLines/>
        <w:spacing w:before="120"/>
        <w:ind w:left="1701" w:hanging="1701"/>
        <w:outlineLvl w:val="4"/>
        <w:rPr>
          <w:rFonts w:ascii="Arial" w:hAnsi="Arial"/>
          <w:sz w:val="22"/>
        </w:rPr>
      </w:pPr>
      <w:r w:rsidRPr="00815B15">
        <w:rPr>
          <w:rFonts w:ascii="Arial" w:hAnsi="Arial" w:hint="eastAsia"/>
          <w:sz w:val="22"/>
        </w:rPr>
        <w:t>6.</w:t>
      </w:r>
      <w:r w:rsidRPr="00815B15">
        <w:rPr>
          <w:rFonts w:ascii="Arial" w:hAnsi="Arial"/>
          <w:sz w:val="22"/>
        </w:rPr>
        <w:t>2</w:t>
      </w:r>
      <w:r w:rsidRPr="00815B15">
        <w:rPr>
          <w:rFonts w:ascii="Arial" w:hAnsi="Arial" w:hint="eastAsia"/>
          <w:sz w:val="22"/>
        </w:rPr>
        <w:t>.</w:t>
      </w:r>
      <w:r>
        <w:rPr>
          <w:rFonts w:ascii="Arial" w:hAnsi="Arial"/>
          <w:sz w:val="22"/>
          <w:lang w:eastAsia="zh-CN"/>
        </w:rPr>
        <w:t>3</w:t>
      </w:r>
      <w:r w:rsidRPr="00815B15">
        <w:rPr>
          <w:rFonts w:ascii="Arial" w:hAnsi="Arial" w:hint="eastAsia"/>
          <w:sz w:val="22"/>
          <w:lang w:eastAsia="zh-CN"/>
        </w:rPr>
        <w:t>.</w:t>
      </w:r>
      <w:r>
        <w:rPr>
          <w:rFonts w:ascii="Arial" w:hAnsi="Arial" w:hint="eastAsia"/>
          <w:sz w:val="22"/>
          <w:lang w:eastAsia="zh-CN"/>
        </w:rPr>
        <w:t>3</w:t>
      </w:r>
      <w:r w:rsidRPr="00815B15">
        <w:rPr>
          <w:rFonts w:ascii="Arial" w:hAnsi="Arial" w:hint="eastAsia"/>
          <w:sz w:val="22"/>
        </w:rPr>
        <w:t>.</w:t>
      </w:r>
      <w:r w:rsidRPr="00815B15">
        <w:rPr>
          <w:rFonts w:ascii="Arial" w:hAnsi="Arial"/>
          <w:sz w:val="22"/>
          <w:lang w:eastAsia="zh-CN"/>
        </w:rPr>
        <w:t>2</w:t>
      </w:r>
      <w:r w:rsidRPr="00815B15">
        <w:rPr>
          <w:rFonts w:ascii="Arial" w:hAnsi="Arial" w:hint="eastAsia"/>
          <w:sz w:val="22"/>
        </w:rPr>
        <w:tab/>
      </w:r>
      <w:r w:rsidRPr="00815B15">
        <w:rPr>
          <w:rFonts w:ascii="Arial" w:hAnsi="Arial"/>
          <w:sz w:val="22"/>
        </w:rPr>
        <w:t xml:space="preserve">Sending the </w:t>
      </w:r>
      <w:r w:rsidRPr="00815B15">
        <w:rPr>
          <w:rFonts w:ascii="Arial" w:hAnsi="Arial"/>
          <w:sz w:val="22"/>
          <w:lang w:eastAsia="zh-CN"/>
        </w:rPr>
        <w:t>Bulk Configuration Request to</w:t>
      </w:r>
      <w:r w:rsidRPr="00815B15">
        <w:rPr>
          <w:rFonts w:ascii="Arial" w:hAnsi="Arial" w:hint="eastAsia"/>
          <w:sz w:val="22"/>
          <w:lang w:eastAsia="zh-CN"/>
        </w:rPr>
        <w:t xml:space="preserve"> </w:t>
      </w:r>
      <w:r w:rsidRPr="00815B15">
        <w:rPr>
          <w:rFonts w:ascii="Arial" w:hAnsi="Arial"/>
          <w:sz w:val="22"/>
          <w:lang w:eastAsia="zh-CN"/>
        </w:rPr>
        <w:t>MSGin5G Server</w:t>
      </w:r>
    </w:p>
    <w:p w14:paraId="66801891" w14:textId="77777777" w:rsidR="007B4B08" w:rsidRPr="00815B15" w:rsidRDefault="007B4B08" w:rsidP="007B4B08">
      <w:pPr>
        <w:rPr>
          <w:rFonts w:eastAsia="DengXian"/>
        </w:rPr>
      </w:pPr>
      <w:r w:rsidRPr="00815B15">
        <w:rPr>
          <w:rFonts w:eastAsia="DengXian"/>
        </w:rPr>
        <w:t>T</w:t>
      </w:r>
      <w:r w:rsidRPr="00815B15">
        <w:rPr>
          <w:rFonts w:eastAsia="DengXian" w:hint="eastAsia"/>
        </w:rPr>
        <w:t xml:space="preserve">he MSGin5G </w:t>
      </w:r>
      <w:r w:rsidRPr="00815B15">
        <w:rPr>
          <w:rFonts w:eastAsia="DengXian"/>
        </w:rPr>
        <w:t>Gateway UE</w:t>
      </w:r>
      <w:r w:rsidRPr="00815B15">
        <w:rPr>
          <w:rFonts w:eastAsia="DengXian" w:hint="eastAsia"/>
        </w:rPr>
        <w:t xml:space="preserve"> </w:t>
      </w:r>
      <w:r w:rsidRPr="00815B15">
        <w:rPr>
          <w:rFonts w:eastAsia="DengXian"/>
        </w:rPr>
        <w:t>should support the c</w:t>
      </w:r>
      <w:r w:rsidRPr="00815B15">
        <w:rPr>
          <w:rFonts w:eastAsia="DengXian" w:hint="eastAsia"/>
        </w:rPr>
        <w:t>onfiguration management client</w:t>
      </w:r>
      <w:r w:rsidRPr="00815B15">
        <w:rPr>
          <w:rFonts w:eastAsia="DengXian"/>
        </w:rPr>
        <w:t xml:space="preserve"> functionality as</w:t>
      </w:r>
      <w:r w:rsidRPr="00815B15">
        <w:rPr>
          <w:rFonts w:eastAsia="DengXian" w:hint="eastAsia"/>
        </w:rPr>
        <w:t xml:space="preserve"> </w:t>
      </w:r>
      <w:r w:rsidRPr="00815B15">
        <w:rPr>
          <w:rFonts w:eastAsia="DengXian"/>
        </w:rPr>
        <w:t>specified in</w:t>
      </w:r>
      <w:r w:rsidRPr="00815B15">
        <w:rPr>
          <w:rFonts w:eastAsia="DengXian" w:hint="eastAsia"/>
        </w:rPr>
        <w:t xml:space="preserve"> </w:t>
      </w:r>
      <w:r w:rsidRPr="00815B15">
        <w:rPr>
          <w:rFonts w:eastAsia="DengXian"/>
        </w:rPr>
        <w:t>3GPP TS 23.546 [</w:t>
      </w:r>
      <w:r w:rsidRPr="00815B15">
        <w:rPr>
          <w:rFonts w:eastAsia="DengXian" w:hint="eastAsia"/>
        </w:rPr>
        <w:t>6</w:t>
      </w:r>
      <w:r w:rsidRPr="00815B15">
        <w:rPr>
          <w:rFonts w:eastAsia="DengXian"/>
        </w:rPr>
        <w:t xml:space="preserve">]. The configuration management client functionality may be collocated with MSGin5G Gateway Client or it </w:t>
      </w:r>
      <w:r>
        <w:rPr>
          <w:rFonts w:eastAsia="DengXian"/>
        </w:rPr>
        <w:t xml:space="preserve">may </w:t>
      </w:r>
      <w:r w:rsidRPr="00815B15">
        <w:rPr>
          <w:rFonts w:eastAsia="DengXian"/>
        </w:rPr>
        <w:t>be separate</w:t>
      </w:r>
      <w:r w:rsidRPr="00815B15">
        <w:rPr>
          <w:rFonts w:eastAsia="DengXian" w:hint="eastAsia"/>
          <w:lang w:eastAsia="zh-CN"/>
        </w:rPr>
        <w:t xml:space="preserve">d </w:t>
      </w:r>
      <w:r>
        <w:rPr>
          <w:rFonts w:eastAsia="DengXian"/>
        </w:rPr>
        <w:t>from</w:t>
      </w:r>
      <w:r w:rsidRPr="00815B15">
        <w:rPr>
          <w:rFonts w:eastAsia="DengXian"/>
        </w:rPr>
        <w:t xml:space="preserve"> MSGin5G Gateway Client as per 3GPP TS 23.554 [2].</w:t>
      </w:r>
    </w:p>
    <w:p w14:paraId="5B3B5BE0" w14:textId="77777777" w:rsidR="007B4B08" w:rsidRPr="00815B15" w:rsidRDefault="007B4B08" w:rsidP="007B4B08">
      <w:pPr>
        <w:rPr>
          <w:rFonts w:eastAsia="DengXian"/>
        </w:rPr>
      </w:pPr>
      <w:r w:rsidRPr="00815B15">
        <w:rPr>
          <w:rFonts w:eastAsia="DengXian"/>
        </w:rPr>
        <w:t>If the c</w:t>
      </w:r>
      <w:r w:rsidRPr="00815B15">
        <w:rPr>
          <w:rFonts w:eastAsia="DengXian" w:hint="eastAsia"/>
        </w:rPr>
        <w:t>onfiguration management client</w:t>
      </w:r>
      <w:r w:rsidRPr="00815B15">
        <w:rPr>
          <w:rFonts w:eastAsia="DengXian"/>
        </w:rPr>
        <w:t xml:space="preserve"> function</w:t>
      </w:r>
      <w:r w:rsidRPr="00815B15">
        <w:rPr>
          <w:rFonts w:eastAsia="DengXian" w:hint="eastAsia"/>
          <w:lang w:eastAsia="zh-CN"/>
        </w:rPr>
        <w:t>ality</w:t>
      </w:r>
      <w:r w:rsidRPr="00815B15">
        <w:rPr>
          <w:rFonts w:eastAsia="DengXian"/>
        </w:rPr>
        <w:t xml:space="preserve"> is not collocated with the MSGin5G Gateway</w:t>
      </w:r>
      <w:r w:rsidRPr="00815B15">
        <w:rPr>
          <w:rFonts w:eastAsia="DengXian" w:hint="eastAsia"/>
        </w:rPr>
        <w:t xml:space="preserve"> C</w:t>
      </w:r>
      <w:r w:rsidRPr="00815B15">
        <w:rPr>
          <w:rFonts w:eastAsia="DengXian"/>
        </w:rPr>
        <w:t>lient, the MSGin5G Gateway Client should use SEAL-C interface to interact with c</w:t>
      </w:r>
      <w:r w:rsidRPr="00815B15">
        <w:rPr>
          <w:rFonts w:eastAsia="DengXian" w:hint="eastAsia"/>
        </w:rPr>
        <w:t>onfiguration management client</w:t>
      </w:r>
      <w:r w:rsidRPr="00815B15">
        <w:rPr>
          <w:rFonts w:eastAsia="DengXian"/>
        </w:rPr>
        <w:t xml:space="preserve"> function</w:t>
      </w:r>
      <w:r w:rsidRPr="00815B15">
        <w:rPr>
          <w:rFonts w:eastAsia="DengXian" w:hint="eastAsia"/>
          <w:lang w:eastAsia="zh-CN"/>
        </w:rPr>
        <w:t>ality</w:t>
      </w:r>
      <w:r w:rsidRPr="00815B15">
        <w:rPr>
          <w:rFonts w:eastAsia="DengXian"/>
        </w:rPr>
        <w:t>.</w:t>
      </w:r>
    </w:p>
    <w:p w14:paraId="0F407B1E" w14:textId="77777777" w:rsidR="007B4B08" w:rsidRPr="00815B15" w:rsidRDefault="007B4B08" w:rsidP="007B4B08">
      <w:pPr>
        <w:rPr>
          <w:noProof/>
          <w:lang w:val="en-US"/>
        </w:rPr>
      </w:pPr>
      <w:r w:rsidRPr="00815B15">
        <w:rPr>
          <w:rFonts w:hint="eastAsia"/>
          <w:lang w:eastAsia="zh-CN"/>
        </w:rPr>
        <w:t>B</w:t>
      </w:r>
      <w:r w:rsidRPr="00815B15">
        <w:rPr>
          <w:lang w:eastAsia="zh-CN"/>
        </w:rPr>
        <w:t>ased on implementation, u</w:t>
      </w:r>
      <w:r w:rsidRPr="00815B15">
        <w:rPr>
          <w:noProof/>
          <w:lang w:val="en-US"/>
        </w:rPr>
        <w:t>pon:</w:t>
      </w:r>
    </w:p>
    <w:p w14:paraId="37BFE01A" w14:textId="77777777" w:rsidR="007B4B08" w:rsidRPr="00815B15" w:rsidRDefault="007B4B08" w:rsidP="007B4B08">
      <w:pPr>
        <w:ind w:left="568" w:hanging="284"/>
      </w:pPr>
      <w:r w:rsidRPr="00815B15">
        <w:t>a)</w:t>
      </w:r>
      <w:r w:rsidRPr="00815B15">
        <w:tab/>
        <w:t xml:space="preserve">expiry of one or more timers of </w:t>
      </w:r>
      <w:r w:rsidRPr="00815B15">
        <w:rPr>
          <w:rFonts w:hint="eastAsia"/>
          <w:lang w:eastAsia="zh-CN"/>
        </w:rPr>
        <w:t>Maximum</w:t>
      </w:r>
      <w:r w:rsidRPr="00815B15">
        <w:rPr>
          <w:lang w:eastAsia="zh-CN"/>
        </w:rPr>
        <w:t xml:space="preserve"> </w:t>
      </w:r>
      <w:r w:rsidRPr="00815B15">
        <w:rPr>
          <w:rFonts w:hint="eastAsia"/>
          <w:lang w:eastAsia="zh-CN"/>
        </w:rPr>
        <w:t>configuration</w:t>
      </w:r>
      <w:r w:rsidRPr="00815B15">
        <w:rPr>
          <w:lang w:eastAsia="zh-CN"/>
        </w:rPr>
        <w:t xml:space="preserve"> time response to Constrain UE</w:t>
      </w:r>
      <w:r w:rsidRPr="00815B15">
        <w:t xml:space="preserve">; </w:t>
      </w:r>
    </w:p>
    <w:p w14:paraId="570513BF" w14:textId="77777777" w:rsidR="007B4B08" w:rsidRPr="00815B15" w:rsidRDefault="007B4B08" w:rsidP="007B4B08">
      <w:pPr>
        <w:ind w:left="568" w:hanging="284"/>
        <w:rPr>
          <w:lang w:eastAsia="zh-CN"/>
        </w:rPr>
      </w:pPr>
      <w:r w:rsidRPr="00815B15">
        <w:rPr>
          <w:rFonts w:hint="eastAsia"/>
          <w:lang w:eastAsia="zh-CN"/>
        </w:rPr>
        <w:t>b)</w:t>
      </w:r>
      <w:r w:rsidRPr="00815B15">
        <w:rPr>
          <w:lang w:eastAsia="zh-CN"/>
        </w:rPr>
        <w:tab/>
        <w:t>expiry of the timer for p</w:t>
      </w:r>
      <w:r w:rsidRPr="00815B15">
        <w:t xml:space="preserve">eriodic </w:t>
      </w:r>
      <w:r w:rsidRPr="00815B15">
        <w:rPr>
          <w:lang w:eastAsia="zh-CN"/>
        </w:rPr>
        <w:t xml:space="preserve">bulk </w:t>
      </w:r>
      <w:r w:rsidRPr="00815B15">
        <w:rPr>
          <w:rFonts w:hint="eastAsia"/>
          <w:lang w:eastAsia="zh-CN"/>
        </w:rPr>
        <w:t>configuration</w:t>
      </w:r>
      <w:r w:rsidRPr="00815B15">
        <w:rPr>
          <w:lang w:eastAsia="zh-CN"/>
        </w:rPr>
        <w:t>; or</w:t>
      </w:r>
    </w:p>
    <w:p w14:paraId="78D3591B" w14:textId="77777777" w:rsidR="007B4B08" w:rsidRPr="00815B15" w:rsidRDefault="007B4B08" w:rsidP="007B4B08">
      <w:pPr>
        <w:ind w:left="568" w:hanging="284"/>
        <w:rPr>
          <w:lang w:eastAsia="zh-CN"/>
        </w:rPr>
      </w:pPr>
      <w:r w:rsidRPr="00815B15">
        <w:rPr>
          <w:lang w:eastAsia="zh-CN"/>
        </w:rPr>
        <w:t>c</w:t>
      </w:r>
      <w:r w:rsidRPr="00815B15">
        <w:rPr>
          <w:rFonts w:hint="eastAsia"/>
          <w:lang w:eastAsia="zh-CN"/>
        </w:rPr>
        <w:t>)</w:t>
      </w:r>
      <w:r w:rsidRPr="00815B15">
        <w:rPr>
          <w:lang w:eastAsia="zh-CN"/>
        </w:rPr>
        <w:tab/>
        <w:t xml:space="preserve">excess of the maximum number of MSGin5G UE </w:t>
      </w:r>
      <w:r w:rsidRPr="00815B15">
        <w:rPr>
          <w:rFonts w:hint="eastAsia"/>
          <w:lang w:eastAsia="zh-CN"/>
        </w:rPr>
        <w:t>configuration</w:t>
      </w:r>
      <w:r w:rsidRPr="00815B15">
        <w:rPr>
          <w:lang w:eastAsia="zh-CN"/>
        </w:rPr>
        <w:t xml:space="preserve"> requests from constrained UEs,</w:t>
      </w:r>
    </w:p>
    <w:p w14:paraId="5F0E4F07" w14:textId="77777777" w:rsidR="007B4B08" w:rsidRPr="00815B15" w:rsidRDefault="007B4B08" w:rsidP="007B4B08">
      <w:pPr>
        <w:rPr>
          <w:rFonts w:eastAsia="DengXian"/>
        </w:rPr>
      </w:pPr>
      <w:r w:rsidRPr="00815B15">
        <w:t>t</w:t>
      </w:r>
      <w:r w:rsidRPr="00815B15">
        <w:rPr>
          <w:rFonts w:hint="eastAsia"/>
        </w:rPr>
        <w:t xml:space="preserve">he </w:t>
      </w:r>
      <w:r w:rsidRPr="00815B15">
        <w:t>c</w:t>
      </w:r>
      <w:r w:rsidRPr="00815B15">
        <w:rPr>
          <w:rFonts w:hint="eastAsia"/>
        </w:rPr>
        <w:t>onfiguration management client</w:t>
      </w:r>
      <w:r w:rsidRPr="00815B15">
        <w:t xml:space="preserve"> functionality may initiate a CoAP GET request </w:t>
      </w:r>
      <w:r w:rsidRPr="00815B15">
        <w:rPr>
          <w:rFonts w:hint="eastAsia"/>
        </w:rPr>
        <w:t>to the MSGin5G Server</w:t>
      </w:r>
      <w:r w:rsidRPr="00815B15">
        <w:t xml:space="preserve"> including </w:t>
      </w:r>
      <w:r w:rsidRPr="00815B15">
        <w:rPr>
          <w:lang w:eastAsia="zh-CN"/>
        </w:rPr>
        <w:t>cached</w:t>
      </w:r>
      <w:r>
        <w:rPr>
          <w:lang w:eastAsia="zh-CN"/>
        </w:rPr>
        <w:t xml:space="preserve"> or </w:t>
      </w:r>
      <w:r w:rsidRPr="00815B15">
        <w:rPr>
          <w:lang w:eastAsia="zh-CN"/>
        </w:rPr>
        <w:t xml:space="preserve">stored </w:t>
      </w:r>
      <w:r w:rsidRPr="00815B15">
        <w:t>configuration request</w:t>
      </w:r>
      <w:r w:rsidRPr="00815B15">
        <w:rPr>
          <w:lang w:eastAsia="zh-CN"/>
        </w:rPr>
        <w:t xml:space="preserve">s </w:t>
      </w:r>
      <w:r>
        <w:rPr>
          <w:lang w:eastAsia="zh-CN"/>
        </w:rPr>
        <w:t xml:space="preserve">which need to be bulk handled </w:t>
      </w:r>
      <w:r w:rsidRPr="00815B15">
        <w:t>based on the procedures in clause 6.2.3.</w:t>
      </w:r>
      <w:r w:rsidRPr="00815B15">
        <w:rPr>
          <w:rFonts w:hint="eastAsia"/>
          <w:lang w:eastAsia="zh-CN"/>
        </w:rPr>
        <w:t>3</w:t>
      </w:r>
      <w:r w:rsidRPr="00815B15">
        <w:t xml:space="preserve"> of 3GPP TS 24.546 [</w:t>
      </w:r>
      <w:r w:rsidRPr="00815B15">
        <w:rPr>
          <w:rFonts w:hint="eastAsia"/>
        </w:rPr>
        <w:t>6</w:t>
      </w:r>
      <w:r w:rsidRPr="00815B15">
        <w:t>]</w:t>
      </w:r>
      <w:r w:rsidRPr="00815B15">
        <w:rPr>
          <w:lang w:val="en-US" w:eastAsia="zh-CN"/>
        </w:rPr>
        <w:t>.</w:t>
      </w:r>
      <w:r w:rsidRPr="00815B15">
        <w:t xml:space="preserve"> </w:t>
      </w:r>
      <w:r>
        <w:t>I</w:t>
      </w:r>
      <w:r w:rsidRPr="00815B15">
        <w:t>n the procedures</w:t>
      </w:r>
      <w:r w:rsidRPr="00815B15">
        <w:rPr>
          <w:rFonts w:hint="eastAsia"/>
        </w:rPr>
        <w:t>:</w:t>
      </w:r>
    </w:p>
    <w:p w14:paraId="42FAA0E0" w14:textId="77777777" w:rsidR="007B4B08" w:rsidRPr="00815B15" w:rsidRDefault="007B4B08" w:rsidP="007B4B08">
      <w:pPr>
        <w:ind w:left="568" w:hanging="284"/>
      </w:pPr>
      <w:r w:rsidRPr="00815B15">
        <w:t>a)</w:t>
      </w:r>
      <w:r w:rsidRPr="00815B15">
        <w:tab/>
        <w:t>the c</w:t>
      </w:r>
      <w:r w:rsidRPr="00815B15">
        <w:rPr>
          <w:rFonts w:hint="eastAsia"/>
        </w:rPr>
        <w:t>onfiguration management client</w:t>
      </w:r>
      <w:r w:rsidRPr="00815B15">
        <w:t xml:space="preserve"> function</w:t>
      </w:r>
      <w:r w:rsidRPr="00815B15">
        <w:rPr>
          <w:rFonts w:hint="eastAsia"/>
        </w:rPr>
        <w:t>ality</w:t>
      </w:r>
      <w:r w:rsidRPr="00815B15">
        <w:t xml:space="preserve"> on the MSGin5G UE acts as SCM-C;</w:t>
      </w:r>
    </w:p>
    <w:p w14:paraId="23FA8958" w14:textId="77777777" w:rsidR="007B4B08" w:rsidRPr="00815B15" w:rsidRDefault="007B4B08" w:rsidP="007B4B08">
      <w:pPr>
        <w:ind w:left="568" w:hanging="284"/>
      </w:pPr>
      <w:r w:rsidRPr="00815B15">
        <w:t>b)</w:t>
      </w:r>
      <w:r w:rsidRPr="00815B15">
        <w:tab/>
        <w:t>the c</w:t>
      </w:r>
      <w:r w:rsidRPr="00815B15">
        <w:rPr>
          <w:rFonts w:hint="eastAsia"/>
        </w:rPr>
        <w:t xml:space="preserve">onfiguration management </w:t>
      </w:r>
      <w:r w:rsidRPr="00815B15">
        <w:t>server function</w:t>
      </w:r>
      <w:r w:rsidRPr="00815B15">
        <w:rPr>
          <w:rFonts w:hint="eastAsia"/>
        </w:rPr>
        <w:t>ality</w:t>
      </w:r>
      <w:r w:rsidRPr="00815B15">
        <w:t xml:space="preserve"> at the server-side acts as SCM-S;</w:t>
      </w:r>
    </w:p>
    <w:p w14:paraId="5D73B1E2" w14:textId="77777777" w:rsidR="007B4B08" w:rsidRPr="00815B15" w:rsidRDefault="007B4B08" w:rsidP="007B4B08">
      <w:pPr>
        <w:ind w:left="568" w:hanging="284"/>
      </w:pPr>
      <w:r w:rsidRPr="00815B15">
        <w:t>c)</w:t>
      </w:r>
      <w:r w:rsidRPr="00815B15">
        <w:tab/>
        <w:t xml:space="preserve">the </w:t>
      </w:r>
      <w:r w:rsidRPr="00815B15">
        <w:rPr>
          <w:rFonts w:hint="eastAsia"/>
        </w:rPr>
        <w:t>"Content</w:t>
      </w:r>
      <w:r w:rsidRPr="00815B15">
        <w:t>-</w:t>
      </w:r>
      <w:r w:rsidRPr="00815B15">
        <w:rPr>
          <w:rFonts w:hint="eastAsia"/>
        </w:rPr>
        <w:t>Format" element</w:t>
      </w:r>
      <w:r w:rsidRPr="00815B15">
        <w:t xml:space="preserve"> </w:t>
      </w:r>
      <w:r>
        <w:t>shall be set</w:t>
      </w:r>
      <w:r w:rsidRPr="00815B15">
        <w:t xml:space="preserve"> to "50" to indicate the format of the CoAP payload is "application/json";</w:t>
      </w:r>
      <w:r w:rsidRPr="00815B15">
        <w:rPr>
          <w:rFonts w:hint="eastAsia"/>
        </w:rPr>
        <w:t xml:space="preserve"> and</w:t>
      </w:r>
    </w:p>
    <w:p w14:paraId="3A7C1ECB" w14:textId="77777777" w:rsidR="007B4B08" w:rsidRPr="00815B15" w:rsidRDefault="007B4B08" w:rsidP="007B4B08">
      <w:pPr>
        <w:ind w:left="568" w:hanging="284"/>
      </w:pPr>
      <w:r w:rsidRPr="00815B15">
        <w:t>d)</w:t>
      </w:r>
      <w:r w:rsidRPr="00815B15">
        <w:tab/>
        <w:t>the Option header</w:t>
      </w:r>
      <w:r w:rsidRPr="00423EE1">
        <w:t xml:space="preserve"> </w:t>
      </w:r>
      <w:r>
        <w:t>shall be set</w:t>
      </w:r>
      <w:r w:rsidRPr="00815B15">
        <w:t xml:space="preserve"> to the CoAP URI identifying the user profile document to be retrieved according to the resource API definition in Annex C.3.1 of 3GPP TS 24.546 [6]</w:t>
      </w:r>
      <w:r>
        <w:t>:</w:t>
      </w:r>
    </w:p>
    <w:p w14:paraId="46B6169B" w14:textId="77777777" w:rsidR="007B4B08" w:rsidRPr="00815B15" w:rsidRDefault="007B4B08" w:rsidP="007B4B08">
      <w:pPr>
        <w:ind w:left="851" w:hanging="284"/>
      </w:pPr>
      <w:r w:rsidRPr="00815B15">
        <w:lastRenderedPageBreak/>
        <w:t>1)</w:t>
      </w:r>
      <w:r w:rsidRPr="00815B15">
        <w:tab/>
        <w:t>the "apiRoot" is set to the URI of the configuration management server function</w:t>
      </w:r>
      <w:r w:rsidRPr="00815B15">
        <w:rPr>
          <w:rFonts w:hint="eastAsia"/>
        </w:rPr>
        <w:t>ality</w:t>
      </w:r>
      <w:r w:rsidRPr="00815B15">
        <w:t xml:space="preserve"> at the server-side;</w:t>
      </w:r>
      <w:r>
        <w:t xml:space="preserve"> and</w:t>
      </w:r>
    </w:p>
    <w:p w14:paraId="528E0F60" w14:textId="77777777" w:rsidR="007B4B08" w:rsidRPr="00815B15" w:rsidRDefault="007B4B08" w:rsidP="007B4B08">
      <w:pPr>
        <w:ind w:left="851" w:hanging="284"/>
      </w:pPr>
      <w:r w:rsidRPr="00815B15">
        <w:t>2)</w:t>
      </w:r>
      <w:r w:rsidRPr="00815B15">
        <w:tab/>
        <w:t>the "valServiceId" is set to the unique service identifier of MSGin5G service;</w:t>
      </w:r>
      <w:r>
        <w:t xml:space="preserve"> and</w:t>
      </w:r>
    </w:p>
    <w:p w14:paraId="2EF0B243" w14:textId="77777777" w:rsidR="007B4B08" w:rsidRPr="00815B15" w:rsidRDefault="007B4B08" w:rsidP="007B4B08">
      <w:pPr>
        <w:ind w:left="568" w:hanging="284"/>
      </w:pPr>
      <w:r w:rsidRPr="00815B15">
        <w:rPr>
          <w:lang w:eastAsia="zh-CN"/>
        </w:rPr>
        <w:t>e</w:t>
      </w:r>
      <w:r w:rsidRPr="00815B15">
        <w:t>)</w:t>
      </w:r>
      <w:r w:rsidRPr="00815B15">
        <w:tab/>
        <w:t xml:space="preserve">the following information elements in the CoAP payload </w:t>
      </w:r>
      <w:r w:rsidRPr="00815B15">
        <w:rPr>
          <w:rFonts w:hint="eastAsia"/>
        </w:rPr>
        <w:t>encoded in JSON format</w:t>
      </w:r>
      <w:r>
        <w:t xml:space="preserve"> shall be included</w:t>
      </w:r>
      <w:r w:rsidRPr="00815B15">
        <w:t>:</w:t>
      </w:r>
    </w:p>
    <w:p w14:paraId="62F38CC1" w14:textId="77777777" w:rsidR="007B4B08" w:rsidRPr="00815B15" w:rsidRDefault="007B4B08" w:rsidP="007B4B08">
      <w:pPr>
        <w:ind w:left="851" w:hanging="284"/>
      </w:pPr>
      <w:r w:rsidRPr="00815B15">
        <w:t>1)</w:t>
      </w:r>
      <w:r w:rsidRPr="00815B15">
        <w:tab/>
        <w:t>the "</w:t>
      </w:r>
      <w:r w:rsidRPr="00815B15">
        <w:rPr>
          <w:rFonts w:hint="eastAsia"/>
          <w:lang w:eastAsia="zh-CN"/>
        </w:rPr>
        <w:t>Bulk configuration flag</w:t>
      </w:r>
      <w:r w:rsidRPr="00815B15">
        <w:t>" element to indicate that this CoAP GET request is used for bulk configuration;</w:t>
      </w:r>
      <w:r>
        <w:t xml:space="preserve"> and</w:t>
      </w:r>
    </w:p>
    <w:p w14:paraId="1922B1A9" w14:textId="56DA3249" w:rsidR="007B4B08" w:rsidRDefault="007B4B08" w:rsidP="007B4B08">
      <w:pPr>
        <w:ind w:left="851" w:hanging="284"/>
      </w:pPr>
      <w:r w:rsidRPr="00815B15">
        <w:t>2)</w:t>
      </w:r>
      <w:r w:rsidRPr="00815B15">
        <w:tab/>
      </w:r>
      <w:r w:rsidRPr="00815B15">
        <w:rPr>
          <w:lang w:eastAsia="zh-CN"/>
        </w:rPr>
        <w:t>t</w:t>
      </w:r>
      <w:r w:rsidRPr="00815B15">
        <w:t>he "</w:t>
      </w:r>
      <w:r w:rsidRPr="00815B15">
        <w:rPr>
          <w:rFonts w:cs="Arial"/>
        </w:rPr>
        <w:t xml:space="preserve">List of </w:t>
      </w:r>
      <w:r w:rsidRPr="00815B15">
        <w:rPr>
          <w:rFonts w:hint="eastAsia"/>
          <w:lang w:eastAsia="zh-CN"/>
        </w:rPr>
        <w:t>MSGin5G UE IDs</w:t>
      </w:r>
      <w:r w:rsidRPr="00815B15">
        <w:t xml:space="preserve">" element to include one or more </w:t>
      </w:r>
      <w:r w:rsidRPr="00815B15">
        <w:rPr>
          <w:rFonts w:hint="eastAsia"/>
          <w:lang w:eastAsia="zh-CN"/>
        </w:rPr>
        <w:t>MSGin5G UE ID</w:t>
      </w:r>
      <w:r w:rsidRPr="00815B15">
        <w:rPr>
          <w:lang w:eastAsia="zh-CN"/>
        </w:rPr>
        <w:t xml:space="preserve"> from the cached/stored </w:t>
      </w:r>
      <w:r w:rsidRPr="00815B15">
        <w:t>configuration request</w:t>
      </w:r>
      <w:r w:rsidRPr="00815B15">
        <w:rPr>
          <w:lang w:eastAsia="zh-CN"/>
        </w:rPr>
        <w:t>s from the constrained UEs</w:t>
      </w:r>
      <w:r>
        <w:t>.</w:t>
      </w:r>
    </w:p>
    <w:p w14:paraId="68CD0D30" w14:textId="7A21BD86" w:rsidR="00806CF5" w:rsidRPr="00C30B6D" w:rsidRDefault="00806CF5" w:rsidP="00806CF5">
      <w:pPr>
        <w:pStyle w:val="Heading5"/>
      </w:pPr>
      <w:bookmarkStart w:id="198" w:name="_Toc154588338"/>
      <w:r>
        <w:rPr>
          <w:rFonts w:hint="eastAsia"/>
        </w:rPr>
        <w:t>6.</w:t>
      </w:r>
      <w:r>
        <w:t>2</w:t>
      </w:r>
      <w:r w:rsidRPr="00C30B6D">
        <w:rPr>
          <w:rFonts w:hint="eastAsia"/>
        </w:rPr>
        <w:t>.</w:t>
      </w:r>
      <w:r>
        <w:rPr>
          <w:lang w:eastAsia="zh-CN"/>
        </w:rPr>
        <w:t>3</w:t>
      </w:r>
      <w:r>
        <w:rPr>
          <w:rFonts w:hint="eastAsia"/>
          <w:lang w:eastAsia="zh-CN"/>
        </w:rPr>
        <w:t>.3</w:t>
      </w:r>
      <w:r>
        <w:rPr>
          <w:rFonts w:hint="eastAsia"/>
        </w:rPr>
        <w:t>.</w:t>
      </w:r>
      <w:r>
        <w:rPr>
          <w:lang w:eastAsia="zh-CN"/>
        </w:rPr>
        <w:t>3</w:t>
      </w:r>
      <w:r w:rsidRPr="00C30B6D">
        <w:rPr>
          <w:rFonts w:hint="eastAsia"/>
        </w:rPr>
        <w:tab/>
      </w:r>
      <w:r w:rsidRPr="00EC6296">
        <w:rPr>
          <w:lang w:eastAsia="zh-CN"/>
        </w:rPr>
        <w:t xml:space="preserve">Reception of </w:t>
      </w:r>
      <w:r>
        <w:rPr>
          <w:lang w:eastAsia="zh-CN"/>
        </w:rPr>
        <w:t xml:space="preserve">the bulk Configuration Response </w:t>
      </w:r>
      <w:r>
        <w:rPr>
          <w:rFonts w:hint="eastAsia"/>
          <w:lang w:eastAsia="zh-CN"/>
        </w:rPr>
        <w:t xml:space="preserve">from </w:t>
      </w:r>
      <w:r>
        <w:rPr>
          <w:lang w:eastAsia="zh-CN"/>
        </w:rPr>
        <w:t>MSGin5G Server</w:t>
      </w:r>
      <w:bookmarkEnd w:id="198"/>
    </w:p>
    <w:p w14:paraId="1D7FD044" w14:textId="77777777" w:rsidR="00806CF5" w:rsidRDefault="00806CF5" w:rsidP="00806CF5">
      <w:pPr>
        <w:rPr>
          <w:lang w:eastAsia="zh-CN"/>
        </w:rPr>
      </w:pPr>
      <w:r w:rsidRPr="004F647E">
        <w:rPr>
          <w:rFonts w:eastAsia="DengXian"/>
        </w:rPr>
        <w:t>Upon receiving the requested MSGin5G UE configuration data, the c</w:t>
      </w:r>
      <w:r w:rsidRPr="004F647E">
        <w:rPr>
          <w:rFonts w:eastAsia="DengXian" w:hint="eastAsia"/>
        </w:rPr>
        <w:t>onfiguration management client</w:t>
      </w:r>
      <w:r w:rsidRPr="004F647E">
        <w:rPr>
          <w:rFonts w:eastAsia="DengXian"/>
        </w:rPr>
        <w:t xml:space="preserve"> function</w:t>
      </w:r>
      <w:r w:rsidRPr="004F647E">
        <w:rPr>
          <w:rFonts w:eastAsia="DengXian" w:hint="eastAsia"/>
          <w:lang w:eastAsia="zh-CN"/>
        </w:rPr>
        <w:t>ality</w:t>
      </w:r>
      <w:r w:rsidRPr="004F647E">
        <w:rPr>
          <w:rFonts w:eastAsia="DengXian"/>
        </w:rPr>
        <w:t xml:space="preserve"> shall submit the configuration data to MSGin5G </w:t>
      </w:r>
      <w:r>
        <w:rPr>
          <w:rFonts w:eastAsia="DengXian"/>
        </w:rPr>
        <w:t xml:space="preserve">Gateway </w:t>
      </w:r>
      <w:r w:rsidRPr="004F647E">
        <w:rPr>
          <w:rFonts w:eastAsia="DengXian"/>
        </w:rPr>
        <w:t>Client by SEAL-C interface</w:t>
      </w:r>
      <w:r w:rsidRPr="004F647E">
        <w:rPr>
          <w:rFonts w:eastAsia="DengXian" w:hint="eastAsia"/>
          <w:lang w:eastAsia="zh-CN"/>
        </w:rPr>
        <w:t xml:space="preserve"> if it </w:t>
      </w:r>
      <w:r w:rsidRPr="004F647E">
        <w:rPr>
          <w:rFonts w:eastAsia="DengXian"/>
        </w:rPr>
        <w:t xml:space="preserve">is not collocated with the MSGin5G </w:t>
      </w:r>
      <w:r w:rsidRPr="004F647E">
        <w:rPr>
          <w:rFonts w:eastAsia="DengXian" w:hint="eastAsia"/>
        </w:rPr>
        <w:t>C</w:t>
      </w:r>
      <w:r w:rsidRPr="004F647E">
        <w:rPr>
          <w:rFonts w:eastAsia="DengXian"/>
        </w:rPr>
        <w:t>lient</w:t>
      </w:r>
      <w:r>
        <w:rPr>
          <w:rFonts w:eastAsia="DengXian"/>
        </w:rPr>
        <w:t xml:space="preserve">. </w:t>
      </w:r>
      <w:r>
        <w:rPr>
          <w:noProof/>
        </w:rPr>
        <w:t>T</w:t>
      </w:r>
      <w:r w:rsidRPr="004F647E">
        <w:rPr>
          <w:noProof/>
        </w:rPr>
        <w:t xml:space="preserve">he </w:t>
      </w:r>
      <w:r w:rsidRPr="004F647E">
        <w:rPr>
          <w:lang w:eastAsia="zh-CN"/>
        </w:rPr>
        <w:t>MSGin5G</w:t>
      </w:r>
      <w:r w:rsidRPr="004F647E">
        <w:rPr>
          <w:rFonts w:hint="eastAsia"/>
          <w:lang w:eastAsia="zh-CN"/>
        </w:rPr>
        <w:t xml:space="preserve"> </w:t>
      </w:r>
      <w:r>
        <w:rPr>
          <w:lang w:eastAsia="zh-CN"/>
        </w:rPr>
        <w:t>Gateway Client in MSGin5G Gateway</w:t>
      </w:r>
      <w:r w:rsidRPr="004F647E">
        <w:rPr>
          <w:lang w:eastAsia="zh-CN"/>
        </w:rPr>
        <w:t xml:space="preserve"> UE</w:t>
      </w:r>
      <w:r>
        <w:rPr>
          <w:lang w:eastAsia="zh-CN"/>
        </w:rPr>
        <w:t>:</w:t>
      </w:r>
    </w:p>
    <w:p w14:paraId="4B6594C6" w14:textId="77777777" w:rsidR="00806CF5" w:rsidRPr="004F647E" w:rsidRDefault="00806CF5" w:rsidP="00806CF5">
      <w:pPr>
        <w:ind w:left="568" w:hanging="284"/>
      </w:pPr>
      <w:r w:rsidRPr="004F647E">
        <w:t>a)</w:t>
      </w:r>
      <w:r w:rsidRPr="004F647E">
        <w:tab/>
        <w:t xml:space="preserve">shall split content of </w:t>
      </w:r>
      <w:r w:rsidRPr="004F647E">
        <w:rPr>
          <w:noProof/>
        </w:rPr>
        <w:t xml:space="preserve">the </w:t>
      </w:r>
      <w:r w:rsidRPr="004F647E">
        <w:t>"</w:t>
      </w:r>
      <w:bookmarkStart w:id="199" w:name="_Hlk145617317"/>
      <w:r>
        <w:rPr>
          <w:rFonts w:hint="eastAsia"/>
          <w:lang w:eastAsia="zh-CN"/>
        </w:rPr>
        <w:t>List of MSGin5G UE configuration information</w:t>
      </w:r>
      <w:bookmarkEnd w:id="199"/>
      <w:r w:rsidRPr="004F647E">
        <w:t xml:space="preserve">" element into </w:t>
      </w:r>
      <w:r w:rsidRPr="004F647E">
        <w:rPr>
          <w:lang w:eastAsia="zh-CN"/>
        </w:rPr>
        <w:t xml:space="preserve">multiple individual </w:t>
      </w:r>
      <w:r>
        <w:rPr>
          <w:lang w:eastAsia="zh-CN"/>
        </w:rPr>
        <w:t>configuration</w:t>
      </w:r>
      <w:r w:rsidRPr="004F647E">
        <w:rPr>
          <w:lang w:eastAsia="zh-CN"/>
        </w:rPr>
        <w:t xml:space="preserve"> </w:t>
      </w:r>
      <w:r>
        <w:rPr>
          <w:rFonts w:hint="eastAsia"/>
          <w:lang w:eastAsia="zh-CN"/>
        </w:rPr>
        <w:t>information</w:t>
      </w:r>
      <w:r w:rsidRPr="004F647E">
        <w:t>;</w:t>
      </w:r>
      <w:r>
        <w:t xml:space="preserve"> and</w:t>
      </w:r>
    </w:p>
    <w:p w14:paraId="13094221" w14:textId="77777777" w:rsidR="00806CF5" w:rsidRPr="004F647E" w:rsidRDefault="00806CF5" w:rsidP="00806CF5">
      <w:pPr>
        <w:ind w:left="568" w:hanging="284"/>
        <w:rPr>
          <w:lang w:eastAsia="zh-CN"/>
        </w:rPr>
      </w:pPr>
      <w:r w:rsidRPr="004F647E">
        <w:rPr>
          <w:rFonts w:hint="eastAsia"/>
          <w:lang w:eastAsia="zh-CN"/>
        </w:rPr>
        <w:t>b)</w:t>
      </w:r>
      <w:r w:rsidRPr="004F647E">
        <w:rPr>
          <w:lang w:eastAsia="zh-CN"/>
        </w:rPr>
        <w:tab/>
        <w:t xml:space="preserve">shall generate </w:t>
      </w:r>
      <w:r w:rsidRPr="004F647E">
        <w:t xml:space="preserve">one or more CoAP </w:t>
      </w:r>
      <w:r w:rsidRPr="000217EE">
        <w:t>2.0</w:t>
      </w:r>
      <w:r>
        <w:t xml:space="preserve">5 </w:t>
      </w:r>
      <w:r w:rsidRPr="00C208AD">
        <w:rPr>
          <w:lang w:val="en-US"/>
        </w:rPr>
        <w:t>(Content)</w:t>
      </w:r>
      <w:r>
        <w:rPr>
          <w:lang w:val="en-US"/>
        </w:rPr>
        <w:t xml:space="preserve"> response</w:t>
      </w:r>
      <w:r w:rsidRPr="004F647E">
        <w:t xml:space="preserve"> as </w:t>
      </w:r>
      <w:r>
        <w:t>configuration</w:t>
      </w:r>
      <w:r w:rsidRPr="004F647E">
        <w:t xml:space="preserve"> responses </w:t>
      </w:r>
      <w:r w:rsidRPr="004F647E">
        <w:rPr>
          <w:rFonts w:hint="eastAsia"/>
        </w:rPr>
        <w:t>to</w:t>
      </w:r>
      <w:r w:rsidRPr="004F647E">
        <w:t xml:space="preserve"> constrained UE(s) separately based on the cached CoAP </w:t>
      </w:r>
      <w:r>
        <w:t>GET</w:t>
      </w:r>
      <w:r w:rsidRPr="004F647E">
        <w:t xml:space="preserve"> requests associated with the </w:t>
      </w:r>
      <w:r>
        <w:t>MSGin5G UE ID</w:t>
      </w:r>
      <w:r w:rsidRPr="004F647E">
        <w:rPr>
          <w:noProof/>
        </w:rPr>
        <w:t xml:space="preserve">. Each </w:t>
      </w:r>
      <w:r w:rsidRPr="004F647E">
        <w:t xml:space="preserve">CoAP </w:t>
      </w:r>
      <w:r w:rsidRPr="000217EE">
        <w:t>2.0</w:t>
      </w:r>
      <w:r>
        <w:t xml:space="preserve">5 </w:t>
      </w:r>
      <w:r w:rsidRPr="00C208AD">
        <w:rPr>
          <w:lang w:val="en-US"/>
        </w:rPr>
        <w:t>(Content)</w:t>
      </w:r>
      <w:r>
        <w:rPr>
          <w:lang w:val="en-US"/>
        </w:rPr>
        <w:t xml:space="preserve"> response</w:t>
      </w:r>
      <w:r w:rsidRPr="004F647E">
        <w:rPr>
          <w:rFonts w:hint="eastAsia"/>
          <w:lang w:eastAsia="zh-CN"/>
        </w:rPr>
        <w:t xml:space="preserve"> </w:t>
      </w:r>
      <w:r w:rsidRPr="004F647E">
        <w:rPr>
          <w:lang w:eastAsia="zh-CN"/>
        </w:rPr>
        <w:t>includes:</w:t>
      </w:r>
    </w:p>
    <w:p w14:paraId="653AA96D" w14:textId="77777777" w:rsidR="00806CF5" w:rsidRPr="004F647E" w:rsidRDefault="00806CF5" w:rsidP="00806CF5">
      <w:pPr>
        <w:ind w:left="851" w:hanging="284"/>
      </w:pPr>
      <w:r w:rsidRPr="004F647E">
        <w:t>1)</w:t>
      </w:r>
      <w:r w:rsidRPr="004F647E">
        <w:tab/>
        <w:t>the CoAP "Message ID" element and the "Token" element with</w:t>
      </w:r>
      <w:r w:rsidRPr="004F647E">
        <w:rPr>
          <w:rFonts w:hint="eastAsia"/>
        </w:rPr>
        <w:t xml:space="preserve"> </w:t>
      </w:r>
      <w:r w:rsidRPr="004F647E">
        <w:t xml:space="preserve">the same values in the CoAP </w:t>
      </w:r>
      <w:r>
        <w:t>GET</w:t>
      </w:r>
      <w:r w:rsidRPr="004F647E">
        <w:t xml:space="preserve"> </w:t>
      </w:r>
      <w:r w:rsidRPr="004F647E">
        <w:rPr>
          <w:rFonts w:hint="eastAsia"/>
        </w:rPr>
        <w:t>request</w:t>
      </w:r>
      <w:r w:rsidRPr="004F647E">
        <w:t xml:space="preserve"> for </w:t>
      </w:r>
      <w:r>
        <w:t>configuration</w:t>
      </w:r>
      <w:r w:rsidRPr="004F647E">
        <w:t xml:space="preserve"> from the constrained UE;</w:t>
      </w:r>
      <w:r>
        <w:t xml:space="preserve"> and</w:t>
      </w:r>
    </w:p>
    <w:p w14:paraId="67C6F609" w14:textId="23654193" w:rsidR="00806CF5" w:rsidRDefault="00806CF5" w:rsidP="00806CF5">
      <w:pPr>
        <w:ind w:left="851" w:hanging="284"/>
      </w:pPr>
      <w:r w:rsidRPr="004F647E">
        <w:t>2</w:t>
      </w:r>
      <w:r w:rsidRPr="004F647E">
        <w:rPr>
          <w:rFonts w:hint="eastAsia"/>
        </w:rPr>
        <w:t>)</w:t>
      </w:r>
      <w:r w:rsidRPr="004F647E">
        <w:rPr>
          <w:rFonts w:hint="eastAsia"/>
        </w:rPr>
        <w:tab/>
      </w:r>
      <w:r w:rsidRPr="004F647E">
        <w:t xml:space="preserve">the </w:t>
      </w:r>
      <w:r w:rsidRPr="004F647E">
        <w:rPr>
          <w:rFonts w:hint="eastAsia"/>
        </w:rPr>
        <w:t>"Content</w:t>
      </w:r>
      <w:r w:rsidRPr="004F647E">
        <w:t>-</w:t>
      </w:r>
      <w:r w:rsidRPr="004F647E">
        <w:rPr>
          <w:rFonts w:hint="eastAsia"/>
        </w:rPr>
        <w:t>Format" element</w:t>
      </w:r>
      <w:r w:rsidRPr="004F647E">
        <w:t xml:space="preserve"> with "50" to indicate the format of the CoAP payload is "application/json" and the CoAP payload</w:t>
      </w:r>
      <w:r w:rsidRPr="004F647E">
        <w:rPr>
          <w:rFonts w:hint="eastAsia"/>
        </w:rPr>
        <w:t xml:space="preserve"> </w:t>
      </w:r>
      <w:r w:rsidRPr="004F647E">
        <w:t>including</w:t>
      </w:r>
      <w:r>
        <w:t xml:space="preserve"> the elements as specified in clause</w:t>
      </w:r>
      <w:r w:rsidRPr="00466EA8">
        <w:rPr>
          <w:rFonts w:eastAsia="DengXian"/>
        </w:rPr>
        <w:t> </w:t>
      </w:r>
      <w:r>
        <w:rPr>
          <w:rFonts w:hint="eastAsia"/>
          <w:noProof/>
          <w:lang w:val="en-US" w:eastAsia="zh-CN"/>
        </w:rPr>
        <w:t>6.</w:t>
      </w:r>
      <w:r>
        <w:rPr>
          <w:noProof/>
          <w:lang w:val="en-US" w:eastAsia="zh-CN"/>
        </w:rPr>
        <w:t>2</w:t>
      </w:r>
      <w:r>
        <w:rPr>
          <w:rFonts w:hint="eastAsia"/>
          <w:noProof/>
          <w:lang w:val="en-US" w:eastAsia="zh-CN"/>
        </w:rPr>
        <w:t>.</w:t>
      </w:r>
      <w:ins w:id="200" w:author="24.538_CR0105R1_(Rel-18)_5GMARCH_Ph2" w:date="2024-04-02T10:34:00Z">
        <w:r w:rsidR="002A79AF">
          <w:rPr>
            <w:noProof/>
            <w:lang w:val="en-US" w:eastAsia="zh-CN"/>
          </w:rPr>
          <w:t>3</w:t>
        </w:r>
      </w:ins>
      <w:del w:id="201" w:author="24.538_CR0105R1_(Rel-18)_5GMARCH_Ph2" w:date="2024-04-02T10:34:00Z">
        <w:r w:rsidDel="002A79AF">
          <w:rPr>
            <w:rFonts w:hint="eastAsia"/>
            <w:noProof/>
            <w:lang w:val="en-US" w:eastAsia="zh-CN"/>
          </w:rPr>
          <w:delText>x</w:delText>
        </w:r>
      </w:del>
      <w:r>
        <w:rPr>
          <w:rFonts w:hint="eastAsia"/>
          <w:noProof/>
          <w:lang w:val="en-US" w:eastAsia="zh-CN"/>
        </w:rPr>
        <w:t>.4</w:t>
      </w:r>
      <w:r>
        <w:t>.</w:t>
      </w:r>
    </w:p>
    <w:p w14:paraId="1B669E7A" w14:textId="2940BCFB" w:rsidR="00B24BD7" w:rsidRDefault="00B24BD7" w:rsidP="00B24BD7">
      <w:pPr>
        <w:pStyle w:val="Heading4"/>
        <w:rPr>
          <w:noProof/>
          <w:lang w:val="en-US" w:eastAsia="zh-CN"/>
        </w:rPr>
      </w:pPr>
      <w:bookmarkStart w:id="202" w:name="_Toc154588339"/>
      <w:r>
        <w:rPr>
          <w:rFonts w:hint="eastAsia"/>
          <w:noProof/>
          <w:lang w:val="en-US" w:eastAsia="zh-CN"/>
        </w:rPr>
        <w:t>6.</w:t>
      </w:r>
      <w:r>
        <w:rPr>
          <w:noProof/>
          <w:lang w:val="en-US" w:eastAsia="zh-CN"/>
        </w:rPr>
        <w:t>2</w:t>
      </w:r>
      <w:r>
        <w:rPr>
          <w:rFonts w:hint="eastAsia"/>
          <w:noProof/>
          <w:lang w:val="en-US" w:eastAsia="zh-CN"/>
        </w:rPr>
        <w:t>.</w:t>
      </w:r>
      <w:r>
        <w:rPr>
          <w:noProof/>
          <w:lang w:val="en-US" w:eastAsia="zh-CN"/>
        </w:rPr>
        <w:t>3</w:t>
      </w:r>
      <w:r>
        <w:rPr>
          <w:rFonts w:hint="eastAsia"/>
          <w:noProof/>
          <w:lang w:val="en-US" w:eastAsia="zh-CN"/>
        </w:rPr>
        <w:t>.4</w:t>
      </w:r>
      <w:r w:rsidRPr="00430476">
        <w:rPr>
          <w:noProof/>
          <w:lang w:val="en-US" w:eastAsia="zh-CN"/>
        </w:rPr>
        <w:tab/>
      </w:r>
      <w:r w:rsidRPr="00430476">
        <w:rPr>
          <w:rFonts w:hint="eastAsia"/>
          <w:noProof/>
          <w:lang w:val="en-US" w:eastAsia="zh-CN"/>
        </w:rPr>
        <w:t>Procedure at MSGin5G</w:t>
      </w:r>
      <w:r>
        <w:rPr>
          <w:noProof/>
          <w:lang w:val="en-US" w:eastAsia="zh-CN"/>
        </w:rPr>
        <w:t xml:space="preserve"> Server</w:t>
      </w:r>
      <w:bookmarkEnd w:id="202"/>
    </w:p>
    <w:p w14:paraId="4ADA6697" w14:textId="3AE2DFA8" w:rsidR="00B24BD7" w:rsidRPr="00C30B6D" w:rsidRDefault="00B24BD7" w:rsidP="00B24BD7">
      <w:pPr>
        <w:pStyle w:val="Heading5"/>
      </w:pPr>
      <w:bookmarkStart w:id="203" w:name="_Toc154588340"/>
      <w:r>
        <w:rPr>
          <w:rFonts w:hint="eastAsia"/>
        </w:rPr>
        <w:t>6.</w:t>
      </w:r>
      <w:r>
        <w:t>2</w:t>
      </w:r>
      <w:r w:rsidRPr="00C30B6D">
        <w:rPr>
          <w:rFonts w:hint="eastAsia"/>
        </w:rPr>
        <w:t>.</w:t>
      </w:r>
      <w:r>
        <w:rPr>
          <w:lang w:eastAsia="zh-CN"/>
        </w:rPr>
        <w:t>3</w:t>
      </w:r>
      <w:r>
        <w:rPr>
          <w:rFonts w:hint="eastAsia"/>
          <w:lang w:eastAsia="zh-CN"/>
        </w:rPr>
        <w:t>.4</w:t>
      </w:r>
      <w:r>
        <w:rPr>
          <w:rFonts w:hint="eastAsia"/>
        </w:rPr>
        <w:t>.</w:t>
      </w:r>
      <w:r>
        <w:rPr>
          <w:rFonts w:hint="eastAsia"/>
          <w:lang w:eastAsia="zh-CN"/>
        </w:rPr>
        <w:t>1</w:t>
      </w:r>
      <w:r w:rsidRPr="00C30B6D">
        <w:rPr>
          <w:rFonts w:hint="eastAsia"/>
        </w:rPr>
        <w:tab/>
      </w:r>
      <w:r w:rsidRPr="00EC6296">
        <w:rPr>
          <w:lang w:eastAsia="zh-CN"/>
        </w:rPr>
        <w:t xml:space="preserve">Reception of </w:t>
      </w:r>
      <w:r>
        <w:rPr>
          <w:lang w:eastAsia="zh-CN"/>
        </w:rPr>
        <w:t xml:space="preserve">the bulk Configuration Request </w:t>
      </w:r>
      <w:r>
        <w:rPr>
          <w:rFonts w:hint="eastAsia"/>
          <w:lang w:eastAsia="zh-CN"/>
        </w:rPr>
        <w:t xml:space="preserve">from </w:t>
      </w:r>
      <w:r w:rsidRPr="00430476">
        <w:rPr>
          <w:rFonts w:hint="eastAsia"/>
          <w:noProof/>
          <w:lang w:val="en-US" w:eastAsia="zh-CN"/>
        </w:rPr>
        <w:t>MSGin5G</w:t>
      </w:r>
      <w:r>
        <w:rPr>
          <w:noProof/>
          <w:lang w:val="en-US" w:eastAsia="zh-CN"/>
        </w:rPr>
        <w:t xml:space="preserve"> Gateway</w:t>
      </w:r>
      <w:r w:rsidRPr="00430476">
        <w:rPr>
          <w:rFonts w:hint="eastAsia"/>
          <w:noProof/>
          <w:lang w:val="en-US" w:eastAsia="zh-CN"/>
        </w:rPr>
        <w:t xml:space="preserve"> UE</w:t>
      </w:r>
      <w:bookmarkEnd w:id="203"/>
    </w:p>
    <w:p w14:paraId="379E9881" w14:textId="77777777" w:rsidR="00B24BD7" w:rsidRDefault="00B24BD7" w:rsidP="00B24BD7">
      <w:r>
        <w:rPr>
          <w:lang w:eastAsia="x-none"/>
        </w:rPr>
        <w:t xml:space="preserve">Upon reception of an </w:t>
      </w:r>
      <w:r w:rsidRPr="00B35374">
        <w:rPr>
          <w:lang w:val="en-US" w:eastAsia="x-none"/>
        </w:rPr>
        <w:t>CoAP</w:t>
      </w:r>
      <w:r>
        <w:rPr>
          <w:lang w:eastAsia="x-none"/>
        </w:rPr>
        <w:t xml:space="preserve"> GET request</w:t>
      </w:r>
      <w:r w:rsidRPr="005025FB">
        <w:t xml:space="preserve"> </w:t>
      </w:r>
      <w:r>
        <w:t xml:space="preserve">where the </w:t>
      </w:r>
      <w:r w:rsidRPr="00B35374">
        <w:rPr>
          <w:lang w:val="en-US"/>
        </w:rPr>
        <w:t xml:space="preserve">CoAP </w:t>
      </w:r>
      <w:r>
        <w:t xml:space="preserve">URI of the request identifies the </w:t>
      </w:r>
      <w:r>
        <w:rPr>
          <w:lang w:val="en-US"/>
        </w:rPr>
        <w:t>UE Configurations</w:t>
      </w:r>
      <w:r w:rsidRPr="00B35374">
        <w:rPr>
          <w:lang w:val="en-US"/>
        </w:rPr>
        <w:t xml:space="preserve"> resource as described in </w:t>
      </w:r>
      <w:r>
        <w:t>clause</w:t>
      </w:r>
      <w:r w:rsidRPr="00466EA8">
        <w:rPr>
          <w:rFonts w:eastAsia="DengXian"/>
        </w:rPr>
        <w:t> </w:t>
      </w:r>
      <w:r>
        <w:rPr>
          <w:lang w:eastAsia="zh-CN"/>
        </w:rPr>
        <w:t xml:space="preserve">C.3.1.2.2.3.1 of </w:t>
      </w:r>
      <w:r w:rsidRPr="00466EA8">
        <w:rPr>
          <w:rFonts w:eastAsia="DengXian"/>
        </w:rPr>
        <w:t>3GPP TS 23.546 [</w:t>
      </w:r>
      <w:r w:rsidRPr="00466EA8">
        <w:rPr>
          <w:rFonts w:eastAsia="DengXian" w:hint="eastAsia"/>
        </w:rPr>
        <w:t>6</w:t>
      </w:r>
      <w:r w:rsidRPr="00466EA8">
        <w:rPr>
          <w:rFonts w:eastAsia="DengXian"/>
        </w:rPr>
        <w:t>]</w:t>
      </w:r>
      <w:r>
        <w:rPr>
          <w:rFonts w:eastAsia="DengXian"/>
        </w:rPr>
        <w:t>,</w:t>
      </w:r>
      <w:r w:rsidRPr="00833CB3">
        <w:t xml:space="preserve"> </w:t>
      </w:r>
      <w:r w:rsidRPr="0008559C">
        <w:t xml:space="preserve">the </w:t>
      </w:r>
      <w:r>
        <w:t>c</w:t>
      </w:r>
      <w:r w:rsidRPr="0008559C">
        <w:rPr>
          <w:rFonts w:hint="eastAsia"/>
        </w:rPr>
        <w:t xml:space="preserve">onfiguration management </w:t>
      </w:r>
      <w:r w:rsidRPr="0008559C">
        <w:t xml:space="preserve">server functionality </w:t>
      </w:r>
      <w:r>
        <w:t>shall follow</w:t>
      </w:r>
      <w:r w:rsidRPr="0008559C">
        <w:t xml:space="preserve"> the procedures in clause 6.2.3.</w:t>
      </w:r>
      <w:r>
        <w:rPr>
          <w:rFonts w:hint="eastAsia"/>
          <w:lang w:eastAsia="zh-CN"/>
        </w:rPr>
        <w:t>4</w:t>
      </w:r>
      <w:r w:rsidRPr="0008559C">
        <w:t xml:space="preserve"> of 3GPP TS 24.546 [</w:t>
      </w:r>
      <w:r w:rsidRPr="0008559C">
        <w:rPr>
          <w:rFonts w:hint="eastAsia"/>
        </w:rPr>
        <w:t>6</w:t>
      </w:r>
      <w:r w:rsidRPr="0008559C">
        <w:t>]</w:t>
      </w:r>
      <w:r>
        <w:t xml:space="preserve"> </w:t>
      </w:r>
      <w:r w:rsidRPr="00610236">
        <w:t>with the clarification listed below</w:t>
      </w:r>
      <w:r>
        <w:t>:</w:t>
      </w:r>
    </w:p>
    <w:p w14:paraId="5A4D6B0C" w14:textId="77777777" w:rsidR="00B24BD7" w:rsidRPr="000217EE" w:rsidRDefault="00B24BD7" w:rsidP="00B24BD7">
      <w:pPr>
        <w:pStyle w:val="B1"/>
      </w:pPr>
      <w:r>
        <w:t>a</w:t>
      </w:r>
      <w:r w:rsidRPr="000217EE">
        <w:rPr>
          <w:rFonts w:hint="eastAsia"/>
        </w:rPr>
        <w:t>)</w:t>
      </w:r>
      <w:r w:rsidRPr="000217EE">
        <w:rPr>
          <w:rFonts w:hint="eastAsia"/>
        </w:rPr>
        <w:tab/>
      </w:r>
      <w:r w:rsidRPr="0008559C">
        <w:t xml:space="preserve">the </w:t>
      </w:r>
      <w:r>
        <w:t>c</w:t>
      </w:r>
      <w:r w:rsidRPr="0008559C">
        <w:rPr>
          <w:rFonts w:hint="eastAsia"/>
        </w:rPr>
        <w:t xml:space="preserve">onfiguration management </w:t>
      </w:r>
      <w:r w:rsidRPr="0008559C">
        <w:t>server functionality</w:t>
      </w:r>
      <w:r w:rsidRPr="00B35374">
        <w:rPr>
          <w:lang w:val="en-US"/>
        </w:rPr>
        <w:t xml:space="preserve"> shall </w:t>
      </w:r>
      <w:r w:rsidRPr="00C208AD">
        <w:rPr>
          <w:lang w:val="en-US"/>
        </w:rPr>
        <w:t>return a 2.05 (Content) response</w:t>
      </w:r>
      <w:r>
        <w:rPr>
          <w:lang w:val="en-US"/>
        </w:rPr>
        <w:t xml:space="preserve">, </w:t>
      </w:r>
      <w:r>
        <w:rPr>
          <w:lang w:eastAsia="zh-CN"/>
        </w:rPr>
        <w:t>i</w:t>
      </w:r>
      <w:r w:rsidRPr="00A70598">
        <w:rPr>
          <w:rFonts w:hint="eastAsia"/>
          <w:lang w:eastAsia="zh-CN"/>
        </w:rPr>
        <w:t>n addition to the information elements listed in</w:t>
      </w:r>
      <w:r>
        <w:rPr>
          <w:lang w:eastAsia="zh-CN"/>
        </w:rPr>
        <w:t xml:space="preserve"> clause</w:t>
      </w:r>
      <w:r w:rsidRPr="0008559C">
        <w:t> 6.2.</w:t>
      </w:r>
      <w:r>
        <w:t>1</w:t>
      </w:r>
      <w:r w:rsidRPr="0008559C">
        <w:t>.</w:t>
      </w:r>
      <w:r>
        <w:rPr>
          <w:lang w:eastAsia="zh-CN"/>
        </w:rPr>
        <w:t xml:space="preserve">3 </w:t>
      </w:r>
      <w:r w:rsidRPr="00297EB4">
        <w:rPr>
          <w:lang w:eastAsia="zh-CN"/>
        </w:rPr>
        <w:t>of the present document, t</w:t>
      </w:r>
      <w:r>
        <w:rPr>
          <w:lang w:eastAsia="zh-CN"/>
        </w:rPr>
        <w:t>he</w:t>
      </w:r>
      <w:r>
        <w:t xml:space="preserve"> </w:t>
      </w:r>
      <w:r>
        <w:rPr>
          <w:rFonts w:hint="eastAsia"/>
          <w:lang w:eastAsia="zh-CN"/>
        </w:rPr>
        <w:t>response</w:t>
      </w:r>
      <w:r>
        <w:rPr>
          <w:lang w:eastAsia="zh-CN"/>
        </w:rPr>
        <w:t xml:space="preserve"> also</w:t>
      </w:r>
      <w:r>
        <w:rPr>
          <w:lang w:val="en-US"/>
        </w:rPr>
        <w:t xml:space="preserve"> </w:t>
      </w:r>
      <w:r w:rsidRPr="00C208AD">
        <w:rPr>
          <w:lang w:val="en-US"/>
        </w:rPr>
        <w:t>includ</w:t>
      </w:r>
      <w:r>
        <w:rPr>
          <w:lang w:val="en-US"/>
        </w:rPr>
        <w:t>es</w:t>
      </w:r>
      <w:r w:rsidRPr="00C208AD">
        <w:rPr>
          <w:lang w:val="en-US"/>
        </w:rPr>
        <w:t xml:space="preserve"> </w:t>
      </w:r>
      <w:r w:rsidRPr="00B35374">
        <w:rPr>
          <w:lang w:val="en-US"/>
        </w:rPr>
        <w:t xml:space="preserve">the </w:t>
      </w:r>
      <w:r>
        <w:rPr>
          <w:lang w:val="en-US" w:eastAsia="zh-CN"/>
        </w:rPr>
        <w:t>l</w:t>
      </w:r>
      <w:r>
        <w:rPr>
          <w:rFonts w:hint="eastAsia"/>
          <w:lang w:eastAsia="zh-CN"/>
        </w:rPr>
        <w:t>ist of MSGin5G UE configuration information</w:t>
      </w:r>
      <w:r w:rsidRPr="00B35374">
        <w:rPr>
          <w:lang w:val="en-US"/>
        </w:rPr>
        <w:t xml:space="preserve"> </w:t>
      </w:r>
      <w:r>
        <w:rPr>
          <w:lang w:val="en-US"/>
        </w:rPr>
        <w:t xml:space="preserve">found </w:t>
      </w:r>
      <w:r w:rsidRPr="006B55E1">
        <w:rPr>
          <w:lang w:val="en-US"/>
        </w:rPr>
        <w:t xml:space="preserve">based on the list </w:t>
      </w:r>
      <w:r>
        <w:rPr>
          <w:lang w:val="en-US"/>
        </w:rPr>
        <w:t xml:space="preserve">of </w:t>
      </w:r>
      <w:r w:rsidRPr="006B55E1">
        <w:rPr>
          <w:lang w:val="en-US"/>
        </w:rPr>
        <w:t>MSGin5G UE IDs received from the CoAP GET request</w:t>
      </w:r>
      <w:r>
        <w:rPr>
          <w:lang w:val="en-US"/>
        </w:rPr>
        <w:t xml:space="preserve"> </w:t>
      </w:r>
      <w:r w:rsidRPr="004A1622">
        <w:t>payload</w:t>
      </w:r>
      <w:r>
        <w:t>, each</w:t>
      </w:r>
      <w:r w:rsidRPr="00325680">
        <w:rPr>
          <w:lang w:val="en-US"/>
        </w:rPr>
        <w:t xml:space="preserve"> </w:t>
      </w:r>
      <w:r>
        <w:rPr>
          <w:rFonts w:hint="eastAsia"/>
          <w:lang w:eastAsia="zh-CN"/>
        </w:rPr>
        <w:t>MSGin5G UE configuration information</w:t>
      </w:r>
      <w:r>
        <w:t>:</w:t>
      </w:r>
    </w:p>
    <w:p w14:paraId="6710918F" w14:textId="77777777" w:rsidR="00B24BD7" w:rsidRPr="000217EE" w:rsidRDefault="00B24BD7" w:rsidP="00B24BD7">
      <w:pPr>
        <w:pStyle w:val="B2"/>
      </w:pPr>
      <w:r w:rsidRPr="000217EE">
        <w:t>1)</w:t>
      </w:r>
      <w:r w:rsidRPr="000217EE">
        <w:tab/>
      </w:r>
      <w:r>
        <w:t xml:space="preserve">shall include </w:t>
      </w:r>
      <w:r w:rsidRPr="003871A2">
        <w:t>the "</w:t>
      </w:r>
      <w:r>
        <w:rPr>
          <w:rFonts w:eastAsia="DengXian"/>
          <w:lang w:eastAsia="zh-CN"/>
        </w:rPr>
        <w:t>UE S</w:t>
      </w:r>
      <w:r>
        <w:rPr>
          <w:rFonts w:eastAsia="DengXian"/>
        </w:rPr>
        <w:t>ervice ID</w:t>
      </w:r>
      <w:r w:rsidRPr="003871A2">
        <w:t xml:space="preserve">" element </w:t>
      </w:r>
      <w:r>
        <w:t>assigned to the requesting constrain UE</w:t>
      </w:r>
      <w:r w:rsidRPr="003871A2">
        <w:t>;</w:t>
      </w:r>
    </w:p>
    <w:p w14:paraId="01AD11DD" w14:textId="77777777" w:rsidR="00B24BD7" w:rsidRDefault="00B24BD7" w:rsidP="00B24BD7">
      <w:pPr>
        <w:pStyle w:val="B2"/>
      </w:pPr>
      <w:r w:rsidRPr="000217EE">
        <w:t>2</w:t>
      </w:r>
      <w:r w:rsidRPr="000217EE">
        <w:rPr>
          <w:rFonts w:hint="eastAsia"/>
        </w:rPr>
        <w:t>)</w:t>
      </w:r>
      <w:r w:rsidRPr="000217EE">
        <w:rPr>
          <w:rFonts w:hint="eastAsia"/>
        </w:rPr>
        <w:tab/>
      </w:r>
      <w:r>
        <w:t xml:space="preserve">shall include </w:t>
      </w:r>
      <w:r w:rsidRPr="003871A2">
        <w:t>the "</w:t>
      </w:r>
      <w:r>
        <w:rPr>
          <w:lang w:eastAsia="zh-CN"/>
        </w:rPr>
        <w:t>MSGin5G Server address</w:t>
      </w:r>
      <w:r w:rsidRPr="003871A2">
        <w:t xml:space="preserve">" element to indicate </w:t>
      </w:r>
      <w:r>
        <w:t xml:space="preserve">the </w:t>
      </w:r>
      <w:r>
        <w:rPr>
          <w:lang w:eastAsia="zh-CN"/>
        </w:rPr>
        <w:t>MSGin5G Server which serves this constrain UE</w:t>
      </w:r>
      <w:r>
        <w:t>; and</w:t>
      </w:r>
    </w:p>
    <w:p w14:paraId="241DC63A" w14:textId="1C845D75" w:rsidR="00B24BD7" w:rsidRPr="00E646FC" w:rsidRDefault="00B24BD7" w:rsidP="00B24BD7">
      <w:pPr>
        <w:pStyle w:val="B2"/>
      </w:pPr>
      <w:r>
        <w:t>3</w:t>
      </w:r>
      <w:r w:rsidRPr="000217EE">
        <w:rPr>
          <w:rFonts w:hint="eastAsia"/>
        </w:rPr>
        <w:t>)</w:t>
      </w:r>
      <w:r w:rsidRPr="000217EE">
        <w:rPr>
          <w:rFonts w:hint="eastAsia"/>
        </w:rPr>
        <w:tab/>
      </w:r>
      <w:r>
        <w:t xml:space="preserve">may include </w:t>
      </w:r>
      <w:r w:rsidRPr="003871A2">
        <w:t>the "</w:t>
      </w:r>
      <w:r>
        <w:rPr>
          <w:lang w:eastAsia="zh-CN"/>
        </w:rPr>
        <w:t>MSGin5G Service specific information</w:t>
      </w:r>
      <w:r w:rsidRPr="003871A2">
        <w:t xml:space="preserve">" element to indicate </w:t>
      </w:r>
      <w:r>
        <w:t xml:space="preserve">the </w:t>
      </w:r>
      <w:r>
        <w:rPr>
          <w:lang w:eastAsia="zh-CN"/>
        </w:rPr>
        <w:t>specific information of the MSGin5G Service</w:t>
      </w:r>
      <w:r>
        <w:t>.</w:t>
      </w:r>
    </w:p>
    <w:p w14:paraId="50F7927B" w14:textId="77777777" w:rsidR="00034EE8" w:rsidRDefault="00034EE8" w:rsidP="00034EE8">
      <w:pPr>
        <w:pStyle w:val="Heading2"/>
      </w:pPr>
      <w:bookmarkStart w:id="204" w:name="_Toc86042567"/>
      <w:bookmarkStart w:id="205" w:name="_Toc86043124"/>
      <w:bookmarkStart w:id="206" w:name="_Toc97379634"/>
      <w:bookmarkStart w:id="207" w:name="_Toc104710967"/>
      <w:bookmarkStart w:id="208" w:name="_Toc154588341"/>
      <w:r>
        <w:rPr>
          <w:rFonts w:hint="eastAsia"/>
          <w:lang w:eastAsia="zh-CN"/>
        </w:rPr>
        <w:t>6.</w:t>
      </w:r>
      <w:r w:rsidRPr="000615BA">
        <w:rPr>
          <w:rFonts w:hint="eastAsia"/>
          <w:lang w:eastAsia="zh-CN"/>
        </w:rPr>
        <w:t>3</w:t>
      </w:r>
      <w:r w:rsidRPr="000615BA">
        <w:tab/>
        <w:t>Registration</w:t>
      </w:r>
      <w:bookmarkEnd w:id="204"/>
      <w:bookmarkEnd w:id="205"/>
      <w:bookmarkEnd w:id="206"/>
      <w:bookmarkEnd w:id="207"/>
      <w:bookmarkEnd w:id="208"/>
    </w:p>
    <w:p w14:paraId="0E62CFCE" w14:textId="77777777" w:rsidR="00075543" w:rsidRDefault="00075543" w:rsidP="00075543">
      <w:pPr>
        <w:pStyle w:val="Heading3"/>
        <w:rPr>
          <w:lang w:eastAsia="zh-CN"/>
        </w:rPr>
      </w:pPr>
      <w:bookmarkStart w:id="209" w:name="_Toc154588342"/>
      <w:r>
        <w:rPr>
          <w:rFonts w:hint="eastAsia"/>
          <w:lang w:eastAsia="zh-CN"/>
        </w:rPr>
        <w:t>6.3.</w:t>
      </w:r>
      <w:r w:rsidRPr="00A10AB3">
        <w:rPr>
          <w:lang w:eastAsia="zh-CN"/>
        </w:rPr>
        <w:t>0</w:t>
      </w:r>
      <w:r>
        <w:rPr>
          <w:rFonts w:hint="eastAsia"/>
          <w:lang w:eastAsia="zh-CN"/>
        </w:rPr>
        <w:tab/>
      </w:r>
      <w:r>
        <w:rPr>
          <w:lang w:eastAsia="zh-CN"/>
        </w:rPr>
        <w:t>General</w:t>
      </w:r>
      <w:bookmarkEnd w:id="209"/>
    </w:p>
    <w:p w14:paraId="7FCABF64" w14:textId="77777777" w:rsidR="00075543" w:rsidRDefault="00075543" w:rsidP="00075543">
      <w:pPr>
        <w:rPr>
          <w:lang w:eastAsia="zh-CN"/>
        </w:rPr>
      </w:pPr>
      <w:r>
        <w:rPr>
          <w:rFonts w:hint="eastAsia"/>
          <w:noProof/>
          <w:lang w:eastAsia="zh-CN"/>
        </w:rPr>
        <w:t>R</w:t>
      </w:r>
      <w:r>
        <w:rPr>
          <w:noProof/>
          <w:lang w:eastAsia="zh-CN"/>
        </w:rPr>
        <w:t xml:space="preserve">egistration procedure is used to register the MSGin5G Client on the MSGin5G UE to the MSGin5G Server to </w:t>
      </w:r>
      <w:r>
        <w:rPr>
          <w:lang w:eastAsia="zh-CN"/>
        </w:rPr>
        <w:t xml:space="preserve">use MSGin5G Services. Deregistration procedure is used </w:t>
      </w:r>
      <w:r>
        <w:rPr>
          <w:noProof/>
          <w:lang w:eastAsia="zh-CN"/>
        </w:rPr>
        <w:t xml:space="preserve">to deregister </w:t>
      </w:r>
      <w:r>
        <w:rPr>
          <w:lang w:eastAsia="zh-CN"/>
        </w:rPr>
        <w:t>t</w:t>
      </w:r>
      <w:r>
        <w:rPr>
          <w:noProof/>
          <w:lang w:eastAsia="zh-CN"/>
        </w:rPr>
        <w:t>he MSGin5G Client on the MSGin5G UE to</w:t>
      </w:r>
      <w:r w:rsidRPr="00DE5E2C">
        <w:rPr>
          <w:noProof/>
          <w:lang w:eastAsia="zh-CN"/>
        </w:rPr>
        <w:t xml:space="preserve"> </w:t>
      </w:r>
      <w:r>
        <w:rPr>
          <w:noProof/>
          <w:lang w:eastAsia="zh-CN"/>
        </w:rPr>
        <w:t xml:space="preserve">the MSGin5G Server to not </w:t>
      </w:r>
      <w:r>
        <w:rPr>
          <w:lang w:eastAsia="zh-CN"/>
        </w:rPr>
        <w:t>use MSGin5G Services.</w:t>
      </w:r>
    </w:p>
    <w:p w14:paraId="201D49F4" w14:textId="77777777" w:rsidR="00075543" w:rsidRDefault="00075543" w:rsidP="00075543">
      <w:pPr>
        <w:rPr>
          <w:lang w:eastAsia="zh-CN"/>
        </w:rPr>
      </w:pPr>
      <w:r>
        <w:rPr>
          <w:rFonts w:hint="eastAsia"/>
          <w:lang w:eastAsia="zh-CN"/>
        </w:rPr>
        <w:t>F</w:t>
      </w:r>
      <w:r>
        <w:rPr>
          <w:lang w:eastAsia="zh-CN"/>
        </w:rPr>
        <w:t xml:space="preserve">or the </w:t>
      </w:r>
      <w:r>
        <w:t>MSGin5G Client on the</w:t>
      </w:r>
      <w:r>
        <w:rPr>
          <w:lang w:eastAsia="zh-CN"/>
        </w:rPr>
        <w:t xml:space="preserve"> </w:t>
      </w:r>
      <w:r>
        <w:rPr>
          <w:rFonts w:hint="eastAsia"/>
          <w:lang w:eastAsia="zh-CN"/>
        </w:rPr>
        <w:t>MSGin5G</w:t>
      </w:r>
      <w:r>
        <w:rPr>
          <w:lang w:eastAsia="zh-CN"/>
        </w:rPr>
        <w:t xml:space="preserve"> UE</w:t>
      </w:r>
      <w:r w:rsidRPr="00734FC7">
        <w:t xml:space="preserve"> </w:t>
      </w:r>
      <w:r>
        <w:t xml:space="preserve">deciding to initiate a registration procedure or a deregistration procedure to the MSGin5G Server, the </w:t>
      </w:r>
      <w:r>
        <w:rPr>
          <w:lang w:eastAsia="zh-CN"/>
        </w:rPr>
        <w:t xml:space="preserve">procedures are specified in </w:t>
      </w:r>
      <w:r w:rsidRPr="000217EE">
        <w:t>cl</w:t>
      </w:r>
      <w:r w:rsidRPr="00DE5E2C">
        <w:t>ause </w:t>
      </w:r>
      <w:r>
        <w:t>6</w:t>
      </w:r>
      <w:r w:rsidRPr="00DE5E2C">
        <w:rPr>
          <w:rFonts w:hint="eastAsia"/>
        </w:rPr>
        <w:t>.3.</w:t>
      </w:r>
      <w:r>
        <w:t>1</w:t>
      </w:r>
      <w:r>
        <w:rPr>
          <w:lang w:eastAsia="zh-CN"/>
        </w:rPr>
        <w:t xml:space="preserve"> and </w:t>
      </w:r>
      <w:r w:rsidRPr="000217EE">
        <w:t>cl</w:t>
      </w:r>
      <w:r w:rsidRPr="00DE5E2C">
        <w:t>ause </w:t>
      </w:r>
      <w:r>
        <w:t>6</w:t>
      </w:r>
      <w:r w:rsidRPr="00DE5E2C">
        <w:rPr>
          <w:rFonts w:hint="eastAsia"/>
        </w:rPr>
        <w:t>.3.</w:t>
      </w:r>
      <w:r>
        <w:t>3.</w:t>
      </w:r>
    </w:p>
    <w:p w14:paraId="1EAADB67" w14:textId="77777777" w:rsidR="00075543" w:rsidRDefault="00075543" w:rsidP="00075543">
      <w:pPr>
        <w:rPr>
          <w:lang w:eastAsia="zh-CN"/>
        </w:rPr>
      </w:pPr>
      <w:r>
        <w:rPr>
          <w:rFonts w:hint="eastAsia"/>
          <w:lang w:eastAsia="zh-CN"/>
        </w:rPr>
        <w:lastRenderedPageBreak/>
        <w:t>In</w:t>
      </w:r>
      <w:r>
        <w:rPr>
          <w:lang w:eastAsia="zh-CN"/>
        </w:rPr>
        <w:t xml:space="preserve"> case of the Application Client not residing in the </w:t>
      </w:r>
      <w:r>
        <w:rPr>
          <w:rFonts w:hint="eastAsia"/>
          <w:lang w:eastAsia="zh-CN"/>
        </w:rPr>
        <w:t>MSGin5G</w:t>
      </w:r>
      <w:r>
        <w:rPr>
          <w:lang w:eastAsia="zh-CN"/>
        </w:rPr>
        <w:t xml:space="preserve"> UE with the </w:t>
      </w:r>
      <w:r>
        <w:rPr>
          <w:rFonts w:hint="eastAsia"/>
          <w:lang w:eastAsia="zh-CN"/>
        </w:rPr>
        <w:t>MSGin5G</w:t>
      </w:r>
      <w:r>
        <w:rPr>
          <w:lang w:eastAsia="zh-CN"/>
        </w:rPr>
        <w:t xml:space="preserve"> Client, the</w:t>
      </w:r>
      <w:r w:rsidRPr="00C22D31">
        <w:rPr>
          <w:lang w:eastAsia="zh-CN"/>
        </w:rPr>
        <w:t xml:space="preserve"> </w:t>
      </w:r>
      <w:r>
        <w:rPr>
          <w:lang w:eastAsia="zh-CN"/>
        </w:rPr>
        <w:t xml:space="preserve">Application Client </w:t>
      </w:r>
      <w:r>
        <w:t>initiates</w:t>
      </w:r>
      <w:r w:rsidRPr="003A5A8D">
        <w:rPr>
          <w:lang w:eastAsia="zh-CN"/>
        </w:rPr>
        <w:t xml:space="preserve"> </w:t>
      </w:r>
      <w:r>
        <w:rPr>
          <w:lang w:eastAsia="zh-CN"/>
        </w:rPr>
        <w:t xml:space="preserve">a </w:t>
      </w:r>
      <w:r w:rsidRPr="00562FA7">
        <w:rPr>
          <w:lang w:eastAsia="zh-CN"/>
        </w:rPr>
        <w:t>registration to</w:t>
      </w:r>
      <w:r>
        <w:rPr>
          <w:lang w:eastAsia="zh-CN"/>
        </w:rPr>
        <w:t>, or deregistration from,</w:t>
      </w:r>
      <w:r w:rsidRPr="00562FA7">
        <w:rPr>
          <w:lang w:eastAsia="zh-CN"/>
        </w:rPr>
        <w:t xml:space="preserve"> </w:t>
      </w:r>
      <w:r w:rsidRPr="00562FA7">
        <w:rPr>
          <w:rFonts w:hint="eastAsia"/>
          <w:lang w:eastAsia="zh-CN"/>
        </w:rPr>
        <w:t>MSGin5G</w:t>
      </w:r>
      <w:r>
        <w:rPr>
          <w:lang w:eastAsia="zh-CN"/>
        </w:rPr>
        <w:t xml:space="preserve"> Client on MSGin5G</w:t>
      </w:r>
      <w:r w:rsidRPr="00562FA7">
        <w:rPr>
          <w:rFonts w:hint="eastAsia"/>
          <w:lang w:eastAsia="zh-CN"/>
        </w:rPr>
        <w:t xml:space="preserve"> </w:t>
      </w:r>
      <w:r w:rsidRPr="00562FA7">
        <w:rPr>
          <w:lang w:eastAsia="zh-CN"/>
        </w:rPr>
        <w:t>UE</w:t>
      </w:r>
      <w:r>
        <w:t xml:space="preserve"> as specified in </w:t>
      </w:r>
      <w:r w:rsidRPr="000217EE">
        <w:t>cl</w:t>
      </w:r>
      <w:r w:rsidRPr="00DE5E2C">
        <w:t>ause </w:t>
      </w:r>
      <w:r>
        <w:t>6</w:t>
      </w:r>
      <w:r w:rsidRPr="00DE5E2C">
        <w:rPr>
          <w:rFonts w:hint="eastAsia"/>
        </w:rPr>
        <w:t>.3.</w:t>
      </w:r>
      <w:r>
        <w:t xml:space="preserve">2. </w:t>
      </w:r>
    </w:p>
    <w:p w14:paraId="1BAFB604" w14:textId="11EB22F6" w:rsidR="00075543" w:rsidRDefault="00075543" w:rsidP="00075543">
      <w:r>
        <w:rPr>
          <w:lang w:eastAsia="zh-CN"/>
        </w:rPr>
        <w:t xml:space="preserve">For the </w:t>
      </w:r>
      <w:r>
        <w:t xml:space="preserve">MSGin5G Client residing in the constrained UE deciding to initiate a registration procedure or a deregistration procedure to the MSGin5G Server via an </w:t>
      </w:r>
      <w:r>
        <w:rPr>
          <w:rFonts w:hint="eastAsia"/>
          <w:lang w:eastAsia="zh-CN"/>
        </w:rPr>
        <w:t>MSGin5G Gateway Client</w:t>
      </w:r>
      <w:r>
        <w:rPr>
          <w:lang w:eastAsia="zh-CN"/>
        </w:rPr>
        <w:t xml:space="preserve">, the procedures are specified in </w:t>
      </w:r>
      <w:r w:rsidRPr="000217EE">
        <w:t>cl</w:t>
      </w:r>
      <w:r w:rsidRPr="00DE5E2C">
        <w:t>ause </w:t>
      </w:r>
      <w:r>
        <w:t>6</w:t>
      </w:r>
      <w:r w:rsidRPr="00DE5E2C">
        <w:rPr>
          <w:rFonts w:hint="eastAsia"/>
        </w:rPr>
        <w:t>.3.</w:t>
      </w:r>
      <w:r>
        <w:t xml:space="preserve">4 and </w:t>
      </w:r>
      <w:r w:rsidRPr="000217EE">
        <w:t>cl</w:t>
      </w:r>
      <w:r w:rsidRPr="00DE5E2C">
        <w:t>ause </w:t>
      </w:r>
      <w:r>
        <w:t>6</w:t>
      </w:r>
      <w:r w:rsidRPr="00DE5E2C">
        <w:rPr>
          <w:rFonts w:hint="eastAsia"/>
        </w:rPr>
        <w:t>.3.</w:t>
      </w:r>
      <w:r>
        <w:t xml:space="preserve">5. Before the </w:t>
      </w:r>
      <w:r>
        <w:rPr>
          <w:rFonts w:hint="eastAsia"/>
          <w:lang w:eastAsia="zh-CN"/>
        </w:rPr>
        <w:t>MSGin5G Gateway Clien</w:t>
      </w:r>
      <w:r>
        <w:rPr>
          <w:lang w:eastAsia="zh-CN"/>
        </w:rPr>
        <w:t xml:space="preserve">t decides to bulk the registration or deregistration from the </w:t>
      </w:r>
      <w:r>
        <w:t>MSGin5G Client residing in the constrained UE as specified in subclause</w:t>
      </w:r>
      <w:r w:rsidRPr="00DE5E2C">
        <w:t> </w:t>
      </w:r>
      <w:r>
        <w:rPr>
          <w:rFonts w:hint="eastAsia"/>
        </w:rPr>
        <w:t>6.</w:t>
      </w:r>
      <w:r w:rsidRPr="00C30B6D">
        <w:rPr>
          <w:rFonts w:hint="eastAsia"/>
        </w:rPr>
        <w:t>3.</w:t>
      </w:r>
      <w:r>
        <w:rPr>
          <w:lang w:eastAsia="zh-CN"/>
        </w:rPr>
        <w:t>4</w:t>
      </w:r>
      <w:r>
        <w:rPr>
          <w:rFonts w:hint="eastAsia"/>
          <w:lang w:eastAsia="zh-CN"/>
        </w:rPr>
        <w:t>.</w:t>
      </w:r>
      <w:r>
        <w:rPr>
          <w:lang w:eastAsia="zh-CN"/>
        </w:rPr>
        <w:t>3</w:t>
      </w:r>
      <w:r>
        <w:rPr>
          <w:rFonts w:hint="eastAsia"/>
        </w:rPr>
        <w:t>.</w:t>
      </w:r>
      <w:r>
        <w:rPr>
          <w:rFonts w:hint="eastAsia"/>
          <w:lang w:eastAsia="zh-CN"/>
        </w:rPr>
        <w:t>1</w:t>
      </w:r>
      <w:r>
        <w:rPr>
          <w:lang w:eastAsia="zh-CN"/>
        </w:rPr>
        <w:t xml:space="preserve">, the </w:t>
      </w:r>
      <w:r>
        <w:t>MSGin5G Client residing in the constrained UE shall</w:t>
      </w:r>
      <w:r w:rsidRPr="00F57F6B">
        <w:t xml:space="preserve"> </w:t>
      </w:r>
      <w:r w:rsidRPr="00FC1611">
        <w:t xml:space="preserve">register </w:t>
      </w:r>
      <w:r>
        <w:t xml:space="preserve">to </w:t>
      </w:r>
      <w:r w:rsidRPr="00FC1611">
        <w:t>the gateway service</w:t>
      </w:r>
      <w:r>
        <w:t xml:space="preserve"> </w:t>
      </w:r>
      <w:ins w:id="210" w:author="24.538_CR0117R1_(Rel-18)_5GMARCH_Ph2" w:date="2024-04-02T12:04:00Z">
        <w:r w:rsidR="00440072">
          <w:t>to</w:t>
        </w:r>
        <w:r w:rsidR="00440072" w:rsidRPr="002A1AB1">
          <w:t xml:space="preserve"> </w:t>
        </w:r>
        <w:r w:rsidR="00440072" w:rsidRPr="00FC1611">
          <w:t xml:space="preserve">the MSGin5G </w:t>
        </w:r>
        <w:r w:rsidR="00440072" w:rsidRPr="00FC1611">
          <w:rPr>
            <w:rFonts w:hint="eastAsia"/>
            <w:lang w:eastAsia="zh-CN"/>
          </w:rPr>
          <w:t>Gateway C</w:t>
        </w:r>
        <w:r w:rsidR="00440072" w:rsidRPr="00FC1611">
          <w:t>lient on the MSGin5G Gateway UE</w:t>
        </w:r>
        <w:r w:rsidR="00440072">
          <w:t xml:space="preserve"> </w:t>
        </w:r>
      </w:ins>
      <w:r>
        <w:t xml:space="preserve">as specified in </w:t>
      </w:r>
      <w:r w:rsidRPr="000217EE">
        <w:t>cl</w:t>
      </w:r>
      <w:r w:rsidRPr="00DE5E2C">
        <w:t>ause </w:t>
      </w:r>
      <w:r>
        <w:t>6</w:t>
      </w:r>
      <w:r w:rsidRPr="00DE5E2C">
        <w:rPr>
          <w:rFonts w:hint="eastAsia"/>
        </w:rPr>
        <w:t>.3.</w:t>
      </w:r>
      <w:r>
        <w:t>5.</w:t>
      </w:r>
    </w:p>
    <w:p w14:paraId="6B66A651" w14:textId="792C1020" w:rsidR="00075543" w:rsidRPr="00075543" w:rsidRDefault="00075543" w:rsidP="00075543">
      <w:r>
        <w:t>The</w:t>
      </w:r>
      <w:r>
        <w:rPr>
          <w:lang w:eastAsia="zh-CN"/>
        </w:rPr>
        <w:t xml:space="preserve"> </w:t>
      </w:r>
      <w:r>
        <w:t>MSGin5G Client residing in the constrained UE decides</w:t>
      </w:r>
      <w:ins w:id="211" w:author="24.538_CR0117R1_(Rel-18)_5GMARCH_Ph2" w:date="2024-04-02T12:04:00Z">
        <w:r w:rsidR="00440072">
          <w:t xml:space="preserve"> how</w:t>
        </w:r>
      </w:ins>
      <w:r>
        <w:t xml:space="preserve"> to register to the MSGin5G Server based on the UE policy.</w:t>
      </w:r>
      <w:ins w:id="212" w:author="24.538_CR0117R1_(Rel-18)_5GMARCH_Ph2" w:date="2024-04-02T12:04:00Z">
        <w:r w:rsidR="00440072">
          <w:t xml:space="preserve"> Based on the decision,</w:t>
        </w:r>
      </w:ins>
      <w:r>
        <w:t xml:space="preserve"> </w:t>
      </w:r>
      <w:ins w:id="213" w:author="24.538_CR0117R1_(Rel-18)_5GMARCH_Ph2" w:date="2024-04-02T12:04:00Z">
        <w:r w:rsidR="00440072">
          <w:t>d</w:t>
        </w:r>
      </w:ins>
      <w:del w:id="214" w:author="24.538_CR0117R1_(Rel-18)_5GMARCH_Ph2" w:date="2024-04-02T12:04:00Z">
        <w:r w:rsidDel="00440072">
          <w:delText>D</w:delText>
        </w:r>
      </w:del>
      <w:r>
        <w:t xml:space="preserve">ifferent </w:t>
      </w:r>
      <w:r>
        <w:rPr>
          <w:rFonts w:eastAsia="DengXian"/>
          <w:lang w:eastAsia="zh-CN"/>
        </w:rPr>
        <w:t xml:space="preserve">reference points, i.e. </w:t>
      </w:r>
      <w:r w:rsidRPr="0012170A">
        <w:t xml:space="preserve">the </w:t>
      </w:r>
      <w:r w:rsidRPr="0012170A">
        <w:rPr>
          <w:rFonts w:hint="eastAsia"/>
        </w:rPr>
        <w:t xml:space="preserve">MSGin5G-1 </w:t>
      </w:r>
      <w:r>
        <w:rPr>
          <w:rFonts w:eastAsia="DengXian"/>
          <w:lang w:eastAsia="zh-CN"/>
        </w:rPr>
        <w:t xml:space="preserve">reference point or </w:t>
      </w:r>
      <w:r w:rsidRPr="0012170A">
        <w:t xml:space="preserve">the </w:t>
      </w:r>
      <w:r w:rsidRPr="0012170A">
        <w:rPr>
          <w:rFonts w:hint="eastAsia"/>
        </w:rPr>
        <w:t>MSGin5G-</w:t>
      </w:r>
      <w:ins w:id="215" w:author="24.538_CR0117R1_(Rel-18)_5GMARCH_Ph2" w:date="2024-04-02T12:04:00Z">
        <w:r w:rsidR="00440072">
          <w:t>6</w:t>
        </w:r>
      </w:ins>
      <w:del w:id="216" w:author="24.538_CR0117R1_(Rel-18)_5GMARCH_Ph2" w:date="2024-04-02T12:04:00Z">
        <w:r w:rsidRPr="0012170A" w:rsidDel="00440072">
          <w:rPr>
            <w:rFonts w:hint="eastAsia"/>
          </w:rPr>
          <w:delText>1</w:delText>
        </w:r>
      </w:del>
      <w:r w:rsidRPr="0012170A">
        <w:rPr>
          <w:rFonts w:hint="eastAsia"/>
        </w:rPr>
        <w:t xml:space="preserve"> </w:t>
      </w:r>
      <w:r>
        <w:rPr>
          <w:rFonts w:eastAsia="DengXian"/>
          <w:lang w:eastAsia="zh-CN"/>
        </w:rPr>
        <w:t>reference point, and different constructur</w:t>
      </w:r>
      <w:ins w:id="217" w:author="24.538_CR0117R1_(Rel-18)_5GMARCH_Ph2" w:date="2024-04-02T12:05:00Z">
        <w:r w:rsidR="00440072">
          <w:rPr>
            <w:rFonts w:eastAsia="DengXian"/>
            <w:lang w:eastAsia="zh-CN"/>
          </w:rPr>
          <w:t>e</w:t>
        </w:r>
      </w:ins>
      <w:r>
        <w:rPr>
          <w:rFonts w:eastAsia="DengXian"/>
          <w:lang w:eastAsia="zh-CN"/>
        </w:rPr>
        <w:t>s of the registration request or deregistration request will be invoked.</w:t>
      </w:r>
    </w:p>
    <w:p w14:paraId="44BB6794" w14:textId="77777777" w:rsidR="00034EE8" w:rsidRDefault="00034EE8" w:rsidP="00034EE8">
      <w:pPr>
        <w:pStyle w:val="Heading3"/>
        <w:rPr>
          <w:lang w:eastAsia="zh-CN"/>
        </w:rPr>
      </w:pPr>
      <w:bookmarkStart w:id="218" w:name="_Toc86042568"/>
      <w:bookmarkStart w:id="219" w:name="_Toc86043125"/>
      <w:bookmarkStart w:id="220" w:name="_Toc97379635"/>
      <w:bookmarkStart w:id="221" w:name="_Toc104710968"/>
      <w:bookmarkStart w:id="222" w:name="_Toc154588343"/>
      <w:r>
        <w:rPr>
          <w:rFonts w:hint="eastAsia"/>
          <w:lang w:eastAsia="zh-CN"/>
        </w:rPr>
        <w:t>6.3.1</w:t>
      </w:r>
      <w:r>
        <w:rPr>
          <w:rFonts w:hint="eastAsia"/>
          <w:lang w:eastAsia="zh-CN"/>
        </w:rPr>
        <w:tab/>
        <w:t>MSGin5G UE Registration</w:t>
      </w:r>
      <w:bookmarkEnd w:id="218"/>
      <w:bookmarkEnd w:id="219"/>
      <w:bookmarkEnd w:id="220"/>
      <w:bookmarkEnd w:id="221"/>
      <w:bookmarkEnd w:id="222"/>
    </w:p>
    <w:p w14:paraId="64816C02" w14:textId="77777777" w:rsidR="00034EE8" w:rsidRPr="00430476" w:rsidRDefault="00034EE8" w:rsidP="00034EE8">
      <w:pPr>
        <w:pStyle w:val="Heading4"/>
        <w:rPr>
          <w:noProof/>
          <w:lang w:val="en-US" w:eastAsia="zh-CN"/>
        </w:rPr>
      </w:pPr>
      <w:bookmarkStart w:id="223" w:name="_Toc86042569"/>
      <w:bookmarkStart w:id="224" w:name="_Toc86043126"/>
      <w:bookmarkStart w:id="225" w:name="_Toc97379636"/>
      <w:bookmarkStart w:id="226" w:name="_Toc104710969"/>
      <w:bookmarkStart w:id="227" w:name="_Toc154588344"/>
      <w:r>
        <w:rPr>
          <w:rFonts w:hint="eastAsia"/>
          <w:noProof/>
          <w:lang w:val="en-US" w:eastAsia="zh-CN"/>
        </w:rPr>
        <w:t>6.</w:t>
      </w:r>
      <w:r w:rsidRPr="00430476">
        <w:rPr>
          <w:rFonts w:hint="eastAsia"/>
          <w:noProof/>
          <w:lang w:val="en-US" w:eastAsia="zh-CN"/>
        </w:rPr>
        <w:t>3</w:t>
      </w:r>
      <w:r>
        <w:rPr>
          <w:rFonts w:hint="eastAsia"/>
          <w:noProof/>
          <w:lang w:val="en-US" w:eastAsia="zh-CN"/>
        </w:rPr>
        <w:t>.1.1</w:t>
      </w:r>
      <w:r w:rsidRPr="00430476">
        <w:rPr>
          <w:noProof/>
          <w:lang w:val="en-US" w:eastAsia="zh-CN"/>
        </w:rPr>
        <w:tab/>
      </w:r>
      <w:r>
        <w:rPr>
          <w:rFonts w:hint="eastAsia"/>
          <w:noProof/>
          <w:lang w:val="en-US" w:eastAsia="zh-CN"/>
        </w:rPr>
        <w:t>Procedure at MSGin5G Client</w:t>
      </w:r>
      <w:bookmarkEnd w:id="223"/>
      <w:bookmarkEnd w:id="224"/>
      <w:bookmarkEnd w:id="225"/>
      <w:bookmarkEnd w:id="226"/>
      <w:bookmarkEnd w:id="227"/>
    </w:p>
    <w:p w14:paraId="5419815C" w14:textId="77777777" w:rsidR="00034EE8" w:rsidRPr="00430476" w:rsidRDefault="00034EE8" w:rsidP="00034EE8">
      <w:pPr>
        <w:pStyle w:val="Heading5"/>
      </w:pPr>
      <w:bookmarkStart w:id="228" w:name="_Toc86042570"/>
      <w:bookmarkStart w:id="229" w:name="_Toc86043127"/>
      <w:bookmarkStart w:id="230" w:name="_Toc97379637"/>
      <w:bookmarkStart w:id="231" w:name="_Toc104710970"/>
      <w:bookmarkStart w:id="232" w:name="_Toc154588345"/>
      <w:r>
        <w:rPr>
          <w:rFonts w:hint="eastAsia"/>
        </w:rPr>
        <w:t>6.</w:t>
      </w:r>
      <w:r w:rsidRPr="00430476">
        <w:rPr>
          <w:rFonts w:hint="eastAsia"/>
        </w:rPr>
        <w:t>3.1.1.1</w:t>
      </w:r>
      <w:r w:rsidRPr="00430476">
        <w:rPr>
          <w:rFonts w:hint="eastAsia"/>
        </w:rPr>
        <w:tab/>
        <w:t>MSGin5G UE registration</w:t>
      </w:r>
      <w:bookmarkEnd w:id="228"/>
      <w:bookmarkEnd w:id="229"/>
      <w:bookmarkEnd w:id="230"/>
      <w:bookmarkEnd w:id="231"/>
      <w:bookmarkEnd w:id="232"/>
    </w:p>
    <w:p w14:paraId="71849131" w14:textId="77777777" w:rsidR="00034EE8" w:rsidRPr="0008559C" w:rsidRDefault="00034EE8" w:rsidP="00034EE8">
      <w:r w:rsidRPr="0008559C">
        <w:rPr>
          <w:rFonts w:hint="eastAsia"/>
        </w:rPr>
        <w:t xml:space="preserve">After the UE </w:t>
      </w:r>
      <w:r w:rsidRPr="0008559C">
        <w:t>S</w:t>
      </w:r>
      <w:r w:rsidRPr="0008559C">
        <w:rPr>
          <w:rFonts w:hint="eastAsia"/>
        </w:rPr>
        <w:t xml:space="preserve">ervice </w:t>
      </w:r>
      <w:r w:rsidRPr="0008559C">
        <w:t>ID</w:t>
      </w:r>
      <w:r>
        <w:rPr>
          <w:rFonts w:hint="eastAsia"/>
          <w:lang w:eastAsia="zh-CN"/>
        </w:rPr>
        <w:t xml:space="preserve"> is configured to</w:t>
      </w:r>
      <w:r w:rsidRPr="0008559C">
        <w:rPr>
          <w:rFonts w:hint="eastAsia"/>
        </w:rPr>
        <w:t xml:space="preserve"> the MSGin5G </w:t>
      </w:r>
      <w:r w:rsidRPr="0008559C">
        <w:t>UE</w:t>
      </w:r>
      <w:r w:rsidRPr="0008559C">
        <w:rPr>
          <w:rFonts w:hint="eastAsia"/>
        </w:rPr>
        <w:t xml:space="preserve">, </w:t>
      </w:r>
      <w:r w:rsidRPr="0008559C">
        <w:t xml:space="preserve">in order to register MSGin5G UE to the MSGin5G </w:t>
      </w:r>
      <w:r w:rsidRPr="0008559C">
        <w:rPr>
          <w:rFonts w:hint="eastAsia"/>
        </w:rPr>
        <w:t>S</w:t>
      </w:r>
      <w:r w:rsidRPr="0008559C">
        <w:t xml:space="preserve">erver, </w:t>
      </w:r>
      <w:r w:rsidRPr="0008559C">
        <w:rPr>
          <w:rFonts w:hint="eastAsia"/>
        </w:rPr>
        <w:t>the MSGin5G Client</w:t>
      </w:r>
      <w:r w:rsidRPr="0008559C">
        <w:t xml:space="preserve"> </w:t>
      </w:r>
      <w:r w:rsidRPr="0008559C">
        <w:rPr>
          <w:rFonts w:hint="eastAsia"/>
        </w:rPr>
        <w:t xml:space="preserve">shall send a CoAP POST request to the MSGin5G Server according to procedures specified in IETF RFC 7252 [5]. In </w:t>
      </w:r>
      <w:r>
        <w:rPr>
          <w:rFonts w:hint="eastAsia"/>
          <w:lang w:eastAsia="zh-CN"/>
        </w:rPr>
        <w:t>this</w:t>
      </w:r>
      <w:r w:rsidRPr="0008559C">
        <w:rPr>
          <w:rFonts w:hint="eastAsia"/>
        </w:rPr>
        <w:t xml:space="preserve"> CoAP POST request, the MSGin5G Client:</w:t>
      </w:r>
    </w:p>
    <w:p w14:paraId="05C2FECA" w14:textId="77777777" w:rsidR="00034EE8" w:rsidRPr="004A1622" w:rsidRDefault="00034EE8" w:rsidP="00034EE8">
      <w:pPr>
        <w:pStyle w:val="B1"/>
      </w:pPr>
      <w:r w:rsidRPr="004A1622">
        <w:t>a)</w:t>
      </w:r>
      <w:r w:rsidRPr="004A1622">
        <w:tab/>
        <w:t>shall set the "T" field in the CoAP header to 0 to indicate acknowledge message required;</w:t>
      </w:r>
    </w:p>
    <w:p w14:paraId="24B533C5" w14:textId="77777777" w:rsidR="00034EE8" w:rsidRPr="004A1622" w:rsidRDefault="00034EE8" w:rsidP="00034EE8">
      <w:pPr>
        <w:pStyle w:val="B1"/>
      </w:pPr>
      <w:r w:rsidRPr="004A1622">
        <w:t>b)</w:t>
      </w:r>
      <w:r w:rsidRPr="004A1622">
        <w:tab/>
        <w:t xml:space="preserve">shall include the MSGin5G Server address in the Option header of </w:t>
      </w:r>
      <w:r w:rsidRPr="004A1622">
        <w:rPr>
          <w:rFonts w:hint="eastAsia"/>
        </w:rPr>
        <w:t xml:space="preserve">the </w:t>
      </w:r>
      <w:r w:rsidRPr="004A1622">
        <w:t>CoAP POST request and</w:t>
      </w:r>
      <w:r w:rsidRPr="004A1622">
        <w:rPr>
          <w:rFonts w:hint="eastAsia"/>
        </w:rPr>
        <w:t xml:space="preserve"> </w:t>
      </w:r>
      <w:r w:rsidRPr="004A1622">
        <w:t>set the Option header to a corresponding value</w:t>
      </w:r>
      <w:r w:rsidRPr="004A1622">
        <w:rPr>
          <w:rFonts w:hint="eastAsia"/>
        </w:rPr>
        <w:t>, e</w:t>
      </w:r>
      <w:r w:rsidRPr="004A1622">
        <w:t xml:space="preserve">.g. if the MSGin5G Server address is a URI, the Uri-Path Option is set to the value of </w:t>
      </w:r>
      <w:r w:rsidRPr="004A1622">
        <w:rPr>
          <w:rFonts w:hint="eastAsia"/>
        </w:rPr>
        <w:t>such</w:t>
      </w:r>
      <w:r w:rsidRPr="004A1622">
        <w:t xml:space="preserve"> URI;</w:t>
      </w:r>
    </w:p>
    <w:p w14:paraId="568FE2BC" w14:textId="77777777" w:rsidR="00034EE8" w:rsidRPr="004A1622" w:rsidRDefault="00034EE8" w:rsidP="00034EE8">
      <w:pPr>
        <w:pStyle w:val="B1"/>
      </w:pPr>
      <w:r w:rsidRPr="004A1622">
        <w:t>c)</w:t>
      </w:r>
      <w:r w:rsidRPr="004A1622">
        <w:tab/>
        <w:t xml:space="preserve">shall set the </w:t>
      </w:r>
      <w:r w:rsidRPr="004A1622">
        <w:rPr>
          <w:rFonts w:hint="eastAsia"/>
        </w:rPr>
        <w:t>"Content</w:t>
      </w:r>
      <w:r w:rsidRPr="004A1622">
        <w:t>-</w:t>
      </w:r>
      <w:r w:rsidRPr="004A1622">
        <w:rPr>
          <w:rFonts w:hint="eastAsia"/>
        </w:rPr>
        <w:t>Format" element</w:t>
      </w:r>
      <w:r w:rsidRPr="004A1622">
        <w:t xml:space="preserve"> to "50" to indicate the format of the CoAP payload is "application/json";</w:t>
      </w:r>
      <w:r w:rsidRPr="004A1622">
        <w:rPr>
          <w:rFonts w:hint="eastAsia"/>
        </w:rPr>
        <w:t xml:space="preserve"> and</w:t>
      </w:r>
    </w:p>
    <w:p w14:paraId="68FA1BCA" w14:textId="77777777" w:rsidR="00034EE8" w:rsidRPr="004A1622" w:rsidRDefault="00034EE8" w:rsidP="00034EE8">
      <w:pPr>
        <w:pStyle w:val="B1"/>
      </w:pPr>
      <w:r w:rsidRPr="004A1622">
        <w:t>d)</w:t>
      </w:r>
      <w:r w:rsidRPr="004A1622">
        <w:tab/>
        <w:t xml:space="preserve">shall include the following information elements in the CoAP payload </w:t>
      </w:r>
      <w:r w:rsidRPr="004A1622">
        <w:rPr>
          <w:rFonts w:hint="eastAsia"/>
        </w:rPr>
        <w:t xml:space="preserve">encoded in JSON format as specified in </w:t>
      </w:r>
      <w:r w:rsidRPr="004A1622">
        <w:t>clause </w:t>
      </w:r>
      <w:r w:rsidRPr="004A1622">
        <w:rPr>
          <w:rFonts w:hint="eastAsia"/>
        </w:rPr>
        <w:t>7.3.3.1</w:t>
      </w:r>
      <w:r w:rsidRPr="004A1622">
        <w:t>:</w:t>
      </w:r>
    </w:p>
    <w:p w14:paraId="5E08F7E3" w14:textId="77777777" w:rsidR="00034EE8" w:rsidRPr="003871A2" w:rsidRDefault="00034EE8" w:rsidP="00034EE8">
      <w:pPr>
        <w:pStyle w:val="B2"/>
      </w:pPr>
      <w:r w:rsidRPr="003871A2">
        <w:t>1)</w:t>
      </w:r>
      <w:r w:rsidRPr="003871A2">
        <w:tab/>
        <w:t>the "MSGin5G service identifier" element to indicate that this CoAP POST request is used for MSGin5G service;</w:t>
      </w:r>
    </w:p>
    <w:p w14:paraId="191AA1B3" w14:textId="77777777" w:rsidR="00034EE8" w:rsidRPr="003871A2" w:rsidRDefault="00034EE8" w:rsidP="00034EE8">
      <w:pPr>
        <w:pStyle w:val="B2"/>
      </w:pPr>
      <w:r w:rsidRPr="003871A2">
        <w:rPr>
          <w:rFonts w:hint="eastAsia"/>
        </w:rPr>
        <w:t>2)</w:t>
      </w:r>
      <w:r w:rsidRPr="003871A2">
        <w:rPr>
          <w:rFonts w:hint="eastAsia"/>
        </w:rPr>
        <w:tab/>
      </w:r>
      <w:r w:rsidRPr="003871A2">
        <w:t>the "Message Type" element with a "</w:t>
      </w:r>
      <w:r w:rsidRPr="003871A2">
        <w:rPr>
          <w:rFonts w:hint="eastAsia"/>
        </w:rPr>
        <w:t>REG</w:t>
      </w:r>
      <w:r w:rsidRPr="003871A2">
        <w:t>" value to indicate that th</w:t>
      </w:r>
      <w:r w:rsidRPr="003871A2">
        <w:rPr>
          <w:rFonts w:hint="eastAsia"/>
        </w:rPr>
        <w:t>is</w:t>
      </w:r>
      <w:r w:rsidRPr="003871A2">
        <w:t xml:space="preserve"> CoAP POST request is used for registration;</w:t>
      </w:r>
    </w:p>
    <w:p w14:paraId="2DBA0886" w14:textId="77777777" w:rsidR="00034EE8" w:rsidRPr="003871A2" w:rsidRDefault="00034EE8" w:rsidP="00034EE8">
      <w:pPr>
        <w:pStyle w:val="B2"/>
      </w:pPr>
      <w:r w:rsidRPr="003871A2">
        <w:rPr>
          <w:rFonts w:hint="eastAsia"/>
        </w:rPr>
        <w:t>3</w:t>
      </w:r>
      <w:r w:rsidRPr="003871A2">
        <w:t>)</w:t>
      </w:r>
      <w:r w:rsidRPr="003871A2">
        <w:tab/>
        <w:t>the "UE Service ID" element to indicate the MSGin5G UE initiating registration</w:t>
      </w:r>
      <w:r w:rsidRPr="003871A2">
        <w:rPr>
          <w:rFonts w:hint="eastAsia"/>
        </w:rPr>
        <w:t xml:space="preserve"> procedure</w:t>
      </w:r>
      <w:r w:rsidRPr="003871A2">
        <w:t>;</w:t>
      </w:r>
      <w:r w:rsidRPr="003871A2">
        <w:rPr>
          <w:rFonts w:hint="eastAsia"/>
        </w:rPr>
        <w:t xml:space="preserve"> and</w:t>
      </w:r>
    </w:p>
    <w:p w14:paraId="1FDEBBA8" w14:textId="7B7561DD" w:rsidR="00DA6599" w:rsidRDefault="00DA6599" w:rsidP="00DA6599">
      <w:pPr>
        <w:pStyle w:val="B2"/>
      </w:pPr>
      <w:r>
        <w:rPr>
          <w:rFonts w:hint="eastAsia"/>
        </w:rPr>
        <w:t>4</w:t>
      </w:r>
      <w:r>
        <w:t>)</w:t>
      </w:r>
      <w:r>
        <w:rPr>
          <w:rFonts w:hint="eastAsia"/>
        </w:rPr>
        <w:tab/>
      </w:r>
      <w:r>
        <w:t>optionally, the "MSGin5G Client Profile" element to include a set of parameters describing the MSGin5G Client. This element may include the "MSGin5G Client Triggering Information" element</w:t>
      </w:r>
      <w:ins w:id="233" w:author="24.538_CR0119R1_(Rel-18)_5GMARCH_Ph2" w:date="2024-04-02T12:06:00Z">
        <w:r w:rsidR="00F575BF">
          <w:t xml:space="preserve">, </w:t>
        </w:r>
      </w:ins>
      <w:del w:id="234" w:author="24.538_CR0119R1_(Rel-18)_5GMARCH_Ph2" w:date="2024-04-02T12:06:00Z">
        <w:r w:rsidDel="00F575BF">
          <w:delText xml:space="preserve"> and </w:delText>
        </w:r>
      </w:del>
      <w:r>
        <w:t>the "MSGin5G Client Communication Availability" element</w:t>
      </w:r>
      <w:ins w:id="235" w:author="24.538_CR0119R1_(Rel-18)_5GMARCH_Ph2" w:date="2024-04-02T12:06:00Z">
        <w:r w:rsidR="00F575BF" w:rsidRPr="00F575BF">
          <w:t xml:space="preserve"> </w:t>
        </w:r>
        <w:r w:rsidR="00F575BF">
          <w:t>and "MSGin5G Client</w:t>
        </w:r>
        <w:r w:rsidR="00F575BF">
          <w:rPr>
            <w:lang w:eastAsia="zh-CN"/>
          </w:rPr>
          <w:t xml:space="preserve"> Supported MSGin5G </w:t>
        </w:r>
        <w:r w:rsidR="00F575BF">
          <w:t>Segment Size"</w:t>
        </w:r>
      </w:ins>
      <w:r>
        <w:rPr>
          <w:rFonts w:eastAsia="SimSun" w:hint="eastAsia"/>
          <w:lang w:val="en-US" w:eastAsia="zh-CN"/>
        </w:rPr>
        <w:t>:</w:t>
      </w:r>
      <w:r>
        <w:t xml:space="preserve"> </w:t>
      </w:r>
    </w:p>
    <w:p w14:paraId="3ED1DD4B" w14:textId="77777777" w:rsidR="00DA6599" w:rsidRDefault="00DA6599" w:rsidP="00DA6599">
      <w:pPr>
        <w:pStyle w:val="B3"/>
        <w:rPr>
          <w:rFonts w:eastAsia="SimSun"/>
          <w:lang w:val="en-US" w:eastAsia="zh-CN"/>
        </w:rPr>
      </w:pPr>
      <w:r>
        <w:rPr>
          <w:rFonts w:eastAsia="SimSun" w:hint="eastAsia"/>
          <w:lang w:val="en-US" w:eastAsia="zh-CN"/>
        </w:rPr>
        <w:t>i)</w:t>
      </w:r>
      <w:r>
        <w:rPr>
          <w:rFonts w:eastAsia="SimSun" w:hint="eastAsia"/>
          <w:lang w:val="en-US" w:eastAsia="zh-CN"/>
        </w:rPr>
        <w:tab/>
      </w:r>
      <w:r>
        <w:t>The "MSGin5G Client Triggering Information" element shall include</w:t>
      </w:r>
      <w:r>
        <w:rPr>
          <w:rFonts w:eastAsia="SimSun" w:hint="eastAsia"/>
          <w:lang w:val="en-US" w:eastAsia="zh-CN"/>
        </w:rPr>
        <w:t>:</w:t>
      </w:r>
    </w:p>
    <w:p w14:paraId="1423681B" w14:textId="2FEC40A4" w:rsidR="00DA6599" w:rsidRDefault="00DA6599" w:rsidP="00DA6599">
      <w:pPr>
        <w:pStyle w:val="B4"/>
      </w:pPr>
      <w:r>
        <w:rPr>
          <w:rFonts w:eastAsia="SimSun" w:hint="eastAsia"/>
          <w:lang w:val="en-US" w:eastAsia="zh-CN"/>
        </w:rPr>
        <w:t>-</w:t>
      </w:r>
      <w:r>
        <w:rPr>
          <w:rFonts w:eastAsia="SimSun" w:hint="eastAsia"/>
          <w:lang w:val="en-US" w:eastAsia="zh-CN"/>
        </w:rPr>
        <w:tab/>
      </w:r>
      <w:r>
        <w:t>the "MSGin5G UE ID" element to indicate the MSGin5G UE hosting the MSGin5G Client</w:t>
      </w:r>
      <w:r>
        <w:rPr>
          <w:rFonts w:eastAsia="SimSun" w:hint="eastAsia"/>
          <w:lang w:val="en-US" w:eastAsia="zh-CN"/>
        </w:rPr>
        <w:t>;</w:t>
      </w:r>
      <w:r>
        <w:t xml:space="preserve"> and </w:t>
      </w:r>
    </w:p>
    <w:p w14:paraId="2D5D8FD4" w14:textId="77777777" w:rsidR="00DA6599" w:rsidRDefault="00DA6599" w:rsidP="00DA6599">
      <w:pPr>
        <w:pStyle w:val="B4"/>
        <w:rPr>
          <w:rFonts w:eastAsia="SimSun"/>
          <w:lang w:val="en-US" w:eastAsia="zh-CN"/>
        </w:rPr>
      </w:pPr>
      <w:r>
        <w:rPr>
          <w:rFonts w:eastAsia="SimSun" w:hint="eastAsia"/>
          <w:lang w:val="en-US" w:eastAsia="zh-CN"/>
        </w:rPr>
        <w:t>-</w:t>
      </w:r>
      <w:r>
        <w:rPr>
          <w:rFonts w:eastAsia="SimSun" w:hint="eastAsia"/>
          <w:lang w:val="en-US" w:eastAsia="zh-CN"/>
        </w:rPr>
        <w:tab/>
        <w:t>either:</w:t>
      </w:r>
    </w:p>
    <w:p w14:paraId="79637E72" w14:textId="51C1521F" w:rsidR="00DA6599" w:rsidRDefault="00DA6599" w:rsidP="00DA6599">
      <w:pPr>
        <w:pStyle w:val="B5"/>
        <w:rPr>
          <w:rFonts w:eastAsia="SimSun"/>
          <w:lang w:val="en-US" w:eastAsia="zh-CN"/>
        </w:rPr>
      </w:pPr>
      <w:r>
        <w:rPr>
          <w:rFonts w:hint="eastAsia"/>
          <w:lang w:val="en-US" w:eastAsia="zh-CN"/>
        </w:rPr>
        <w:t>-</w:t>
      </w:r>
      <w:r>
        <w:rPr>
          <w:rFonts w:hint="eastAsia"/>
          <w:lang w:val="en-US" w:eastAsia="zh-CN"/>
        </w:rPr>
        <w:tab/>
      </w:r>
      <w:r>
        <w:rPr>
          <w:rFonts w:eastAsia="SimSun" w:hint="eastAsia"/>
          <w:lang w:val="en-US" w:eastAsia="zh-CN"/>
        </w:rPr>
        <w:t>a</w:t>
      </w:r>
      <w:r>
        <w:t xml:space="preserve"> "MSGin5G Client Port" element to indicate </w:t>
      </w:r>
      <w:r>
        <w:rPr>
          <w:rFonts w:eastAsia="SimSun" w:hint="eastAsia"/>
          <w:lang w:val="en-US" w:eastAsia="zh-CN"/>
        </w:rPr>
        <w:t xml:space="preserve">the port number </w:t>
      </w:r>
      <w:r>
        <w:t xml:space="preserve">that the MSGin5G </w:t>
      </w:r>
      <w:r>
        <w:rPr>
          <w:rFonts w:hint="eastAsia"/>
        </w:rPr>
        <w:t>C</w:t>
      </w:r>
      <w:r>
        <w:t>lient listens on for device triggers from the MSGin5G Server</w:t>
      </w:r>
      <w:r>
        <w:rPr>
          <w:rFonts w:eastAsia="SimSun" w:hint="eastAsia"/>
          <w:lang w:val="en-US" w:eastAsia="zh-CN"/>
        </w:rPr>
        <w:t>; or</w:t>
      </w:r>
    </w:p>
    <w:p w14:paraId="78F6D1B9" w14:textId="007841B0" w:rsidR="00DA6599" w:rsidRDefault="00DA6599" w:rsidP="00DA6599">
      <w:pPr>
        <w:pStyle w:val="B5"/>
      </w:pPr>
      <w:r>
        <w:rPr>
          <w:rFonts w:eastAsia="SimSun" w:hint="eastAsia"/>
          <w:lang w:val="en-US" w:eastAsia="zh-CN"/>
        </w:rPr>
        <w:t>-</w:t>
      </w:r>
      <w:r>
        <w:rPr>
          <w:rFonts w:eastAsia="SimSun" w:hint="eastAsia"/>
          <w:lang w:val="en-US" w:eastAsia="zh-CN"/>
        </w:rPr>
        <w:tab/>
        <w:t>a</w:t>
      </w:r>
      <w:r>
        <w:t xml:space="preserve"> "MSGin5G Client Port</w:t>
      </w:r>
      <w:r>
        <w:rPr>
          <w:rFonts w:eastAsia="SimSun" w:hint="eastAsia"/>
          <w:lang w:val="en-US" w:eastAsia="zh-CN"/>
        </w:rPr>
        <w:t>s</w:t>
      </w:r>
      <w:r>
        <w:t>" element to indicate</w:t>
      </w:r>
      <w:r>
        <w:rPr>
          <w:rFonts w:hint="eastAsia"/>
        </w:rPr>
        <w:t xml:space="preserve"> </w:t>
      </w:r>
      <w:r>
        <w:rPr>
          <w:lang w:val="en-US" w:eastAsia="zh-CN"/>
        </w:rPr>
        <w:t xml:space="preserve">a </w:t>
      </w:r>
      <w:r>
        <w:rPr>
          <w:rFonts w:hint="eastAsia"/>
          <w:lang w:eastAsia="en-GB"/>
        </w:rPr>
        <w:t>List of port numbers that the MSGin5G Client listens on for device triggers from the MSGin5G Server</w:t>
      </w:r>
      <w:r>
        <w:rPr>
          <w:lang w:val="en-US" w:eastAsia="zh-CN"/>
        </w:rPr>
        <w:t xml:space="preserve"> and </w:t>
      </w:r>
      <w:r>
        <w:rPr>
          <w:rFonts w:hint="eastAsia"/>
          <w:lang w:eastAsia="en-GB"/>
        </w:rPr>
        <w:t>protocol</w:t>
      </w:r>
      <w:r>
        <w:rPr>
          <w:lang w:val="en-US" w:eastAsia="zh-CN"/>
        </w:rPr>
        <w:t xml:space="preserve"> </w:t>
      </w:r>
      <w:r>
        <w:rPr>
          <w:rFonts w:hint="eastAsia"/>
          <w:lang w:eastAsia="en-GB"/>
        </w:rPr>
        <w:t>(e.g., SMS, NIDD, etc.</w:t>
      </w:r>
      <w:r>
        <w:rPr>
          <w:lang w:val="en-US" w:eastAsia="zh-CN"/>
        </w:rPr>
        <w:t xml:space="preserve">) </w:t>
      </w:r>
      <w:r>
        <w:rPr>
          <w:rFonts w:hint="eastAsia"/>
          <w:lang w:eastAsia="en-GB"/>
        </w:rPr>
        <w:t>associated</w:t>
      </w:r>
      <w:r>
        <w:rPr>
          <w:lang w:val="en-US" w:eastAsia="zh-CN"/>
        </w:rPr>
        <w:t xml:space="preserve"> </w:t>
      </w:r>
      <w:r>
        <w:rPr>
          <w:rFonts w:hint="eastAsia"/>
          <w:lang w:eastAsia="en-GB"/>
        </w:rPr>
        <w:t>with each port number</w:t>
      </w:r>
      <w:r>
        <w:rPr>
          <w:rFonts w:eastAsia="SimSun" w:hint="eastAsia"/>
          <w:lang w:val="en-US" w:eastAsia="zh-CN"/>
        </w:rPr>
        <w:t>; and</w:t>
      </w:r>
    </w:p>
    <w:p w14:paraId="2FD89F38" w14:textId="207CA8EC" w:rsidR="00DA6599" w:rsidRDefault="00DA6599" w:rsidP="00DA6599">
      <w:pPr>
        <w:pStyle w:val="B3"/>
      </w:pPr>
      <w:r>
        <w:rPr>
          <w:rFonts w:eastAsia="SimSun" w:hint="eastAsia"/>
          <w:lang w:val="en-US" w:eastAsia="zh-CN"/>
        </w:rPr>
        <w:t>ii)</w:t>
      </w:r>
      <w:r>
        <w:rPr>
          <w:rFonts w:eastAsia="SimSun" w:hint="eastAsia"/>
          <w:lang w:val="en-US" w:eastAsia="zh-CN"/>
        </w:rPr>
        <w:tab/>
        <w:t>t</w:t>
      </w:r>
      <w:r>
        <w:t>he "MSGin5G Client Communication Availability" element informs the MSGin5G Server whether the client has a specific application-level schedule/periodicity to its MSGin5G communications, which may be used in conjunction with UE reachability monitoring to determine whether and when MSGin5G communications are attempted. This element:</w:t>
      </w:r>
    </w:p>
    <w:p w14:paraId="2460E84F" w14:textId="6969311C" w:rsidR="00DA6599" w:rsidRDefault="00DA6599" w:rsidP="00DA6599">
      <w:pPr>
        <w:pStyle w:val="B4"/>
      </w:pPr>
      <w:r>
        <w:rPr>
          <w:rFonts w:eastAsia="SimSun" w:hint="eastAsia"/>
          <w:lang w:val="en-US" w:eastAsia="zh-CN"/>
        </w:rPr>
        <w:lastRenderedPageBreak/>
        <w:t>-</w:t>
      </w:r>
      <w:r>
        <w:tab/>
        <w:t>shall include the "Scheduled communication time" element to indicate the time when the UE becomes available for communication;</w:t>
      </w:r>
    </w:p>
    <w:p w14:paraId="34BCE4AF" w14:textId="038E008A" w:rsidR="00DA6599" w:rsidRDefault="00DA6599" w:rsidP="00DA6599">
      <w:pPr>
        <w:pStyle w:val="B4"/>
      </w:pPr>
      <w:r>
        <w:rPr>
          <w:rFonts w:eastAsia="SimSun" w:hint="eastAsia"/>
          <w:lang w:val="en-US" w:eastAsia="zh-CN"/>
        </w:rPr>
        <w:t>-</w:t>
      </w:r>
      <w:r>
        <w:tab/>
        <w:t>shall include the "Communication duration time" element to indicate the duration time of periodic communication;</w:t>
      </w:r>
    </w:p>
    <w:p w14:paraId="4D9DDA13" w14:textId="79B76594" w:rsidR="00DA6599" w:rsidRDefault="00DA6599" w:rsidP="00DA6599">
      <w:pPr>
        <w:pStyle w:val="B4"/>
      </w:pPr>
      <w:r>
        <w:rPr>
          <w:rFonts w:eastAsia="SimSun" w:hint="eastAsia"/>
          <w:lang w:val="en-US" w:eastAsia="zh-CN"/>
        </w:rPr>
        <w:t>-</w:t>
      </w:r>
      <w:r>
        <w:tab/>
        <w:t>may include the "Periodic communication indicator" element to identify whether the client communicates periodically or not;</w:t>
      </w:r>
    </w:p>
    <w:p w14:paraId="3BC3F633" w14:textId="0BC0C87E" w:rsidR="00DA6599" w:rsidRDefault="00DA6599" w:rsidP="00DA6599">
      <w:pPr>
        <w:pStyle w:val="B4"/>
      </w:pPr>
      <w:r>
        <w:rPr>
          <w:rFonts w:eastAsia="SimSun" w:hint="eastAsia"/>
          <w:lang w:val="en-US" w:eastAsia="zh-CN"/>
        </w:rPr>
        <w:t>-</w:t>
      </w:r>
      <w:r>
        <w:tab/>
      </w:r>
      <w:r>
        <w:rPr>
          <w:rFonts w:hint="eastAsia"/>
        </w:rPr>
        <w:t>may</w:t>
      </w:r>
      <w:r>
        <w:t xml:space="preserve"> include the "Periodic communication interval" element to indicate the interval Time of periodic communication if "Periodic communication indicator" element is included;</w:t>
      </w:r>
    </w:p>
    <w:p w14:paraId="67C8E08F" w14:textId="7DD848A3" w:rsidR="00DA6599" w:rsidRDefault="00DA6599" w:rsidP="00DA6599">
      <w:pPr>
        <w:pStyle w:val="B4"/>
      </w:pPr>
      <w:r>
        <w:rPr>
          <w:rFonts w:eastAsia="SimSun" w:hint="eastAsia"/>
          <w:lang w:val="en-US" w:eastAsia="zh-CN"/>
        </w:rPr>
        <w:t>-</w:t>
      </w:r>
      <w:r>
        <w:tab/>
        <w:t>may include the "Data size indication" element to indicate the expected data size to be exchanged during the communication duration; and</w:t>
      </w:r>
    </w:p>
    <w:p w14:paraId="205BCC95" w14:textId="6D677E43" w:rsidR="00DA6599" w:rsidRDefault="00DA6599" w:rsidP="00DA6599">
      <w:pPr>
        <w:pStyle w:val="B4"/>
        <w:rPr>
          <w:ins w:id="236" w:author="24.538_CR0119R1_(Rel-18)_5GMARCH_Ph2" w:date="2024-04-02T12:06:00Z"/>
        </w:rPr>
      </w:pPr>
      <w:r>
        <w:rPr>
          <w:rFonts w:eastAsia="SimSun" w:hint="eastAsia"/>
          <w:lang w:val="en-US" w:eastAsia="zh-CN"/>
        </w:rPr>
        <w:t>-</w:t>
      </w:r>
      <w:r>
        <w:tab/>
        <w:t>may include the "Store and forward option" element to indicate the UE does not request store and forward services for incoming MSGin5G requests.</w:t>
      </w:r>
    </w:p>
    <w:p w14:paraId="072DBCB5" w14:textId="4CDD7B86" w:rsidR="00F575BF" w:rsidRDefault="00F575BF" w:rsidP="00F575BF">
      <w:pPr>
        <w:pStyle w:val="B3"/>
      </w:pPr>
      <w:ins w:id="237" w:author="24.538_CR0119R1_(Rel-18)_5GMARCH_Ph2" w:date="2024-04-02T12:06:00Z">
        <w:r w:rsidRPr="00F575BF">
          <w:rPr>
            <w:rFonts w:eastAsia="SimSun" w:hint="eastAsia"/>
            <w:lang w:val="en-US" w:eastAsia="zh-CN"/>
          </w:rPr>
          <w:t>i</w:t>
        </w:r>
        <w:r w:rsidRPr="00F575BF">
          <w:rPr>
            <w:rFonts w:eastAsia="SimSun"/>
            <w:lang w:val="en-US" w:eastAsia="zh-CN"/>
          </w:rPr>
          <w:t>ii</w:t>
        </w:r>
        <w:r w:rsidRPr="00F575BF">
          <w:rPr>
            <w:rFonts w:eastAsia="SimSun" w:hint="eastAsia"/>
            <w:lang w:val="en-US" w:eastAsia="zh-CN"/>
          </w:rPr>
          <w:t>)</w:t>
        </w:r>
        <w:r w:rsidRPr="00F575BF">
          <w:rPr>
            <w:rFonts w:eastAsia="SimSun" w:hint="eastAsia"/>
            <w:lang w:val="en-US" w:eastAsia="zh-CN"/>
          </w:rPr>
          <w:tab/>
        </w:r>
        <w:r w:rsidRPr="00F575BF">
          <w:rPr>
            <w:rFonts w:eastAsia="SimSun"/>
            <w:lang w:val="en-US" w:eastAsia="zh-CN"/>
          </w:rPr>
          <w:t xml:space="preserve">The "MSGin5G Client Supported MSGin5G </w:t>
        </w:r>
        <w:r w:rsidRPr="00F575BF">
          <w:rPr>
            <w:rFonts w:eastAsia="SimSun" w:hint="eastAsia"/>
            <w:lang w:val="en-US" w:eastAsia="zh-CN"/>
          </w:rPr>
          <w:t>S</w:t>
        </w:r>
        <w:r w:rsidRPr="00F575BF">
          <w:rPr>
            <w:rFonts w:eastAsia="SimSun"/>
            <w:lang w:val="en-US" w:eastAsia="zh-CN"/>
          </w:rPr>
          <w:t>egment Size" element is used to indicate the size of the MSGin5G message segment supported by MSGin5G Client. The maximum value of this IE shall</w:t>
        </w:r>
        <w:r w:rsidRPr="00F575BF">
          <w:rPr>
            <w:rFonts w:eastAsia="SimSun" w:hint="eastAsia"/>
            <w:lang w:val="en-US" w:eastAsia="zh-CN"/>
          </w:rPr>
          <w:t xml:space="preserve"> not</w:t>
        </w:r>
        <w:r w:rsidRPr="00F575BF">
          <w:rPr>
            <w:rFonts w:eastAsia="SimSun"/>
            <w:lang w:val="en-US" w:eastAsia="zh-CN"/>
          </w:rPr>
          <w:t xml:space="preserve"> exceed 2048 bytes</w:t>
        </w:r>
        <w:r w:rsidRPr="00F575BF">
          <w:rPr>
            <w:rFonts w:eastAsia="SimSun" w:hint="eastAsia"/>
            <w:lang w:val="en-US" w:eastAsia="zh-CN"/>
          </w:rPr>
          <w:t>.</w:t>
        </w:r>
      </w:ins>
    </w:p>
    <w:p w14:paraId="5A24F502" w14:textId="77777777" w:rsidR="00034EE8" w:rsidRPr="00430476" w:rsidRDefault="00034EE8" w:rsidP="00034EE8">
      <w:pPr>
        <w:pStyle w:val="Heading5"/>
      </w:pPr>
      <w:bookmarkStart w:id="238" w:name="_Toc86042571"/>
      <w:bookmarkStart w:id="239" w:name="_Toc86043128"/>
      <w:bookmarkStart w:id="240" w:name="_Toc97379638"/>
      <w:bookmarkStart w:id="241" w:name="_Toc104710971"/>
      <w:bookmarkStart w:id="242" w:name="_Toc154588346"/>
      <w:r>
        <w:rPr>
          <w:rFonts w:hint="eastAsia"/>
        </w:rPr>
        <w:t>6.</w:t>
      </w:r>
      <w:r w:rsidRPr="00430476">
        <w:rPr>
          <w:rFonts w:hint="eastAsia"/>
        </w:rPr>
        <w:t>3.1.</w:t>
      </w:r>
      <w:r>
        <w:rPr>
          <w:rFonts w:hint="eastAsia"/>
          <w:lang w:eastAsia="zh-CN"/>
        </w:rPr>
        <w:t>1.2</w:t>
      </w:r>
      <w:r w:rsidRPr="00430476">
        <w:rPr>
          <w:rFonts w:hint="eastAsia"/>
        </w:rPr>
        <w:tab/>
        <w:t>MSGin5G UE de-registration</w:t>
      </w:r>
      <w:bookmarkEnd w:id="238"/>
      <w:bookmarkEnd w:id="239"/>
      <w:bookmarkEnd w:id="240"/>
      <w:bookmarkEnd w:id="241"/>
      <w:bookmarkEnd w:id="242"/>
    </w:p>
    <w:p w14:paraId="56D82684" w14:textId="77777777" w:rsidR="00034EE8" w:rsidRPr="0008559C" w:rsidRDefault="00034EE8" w:rsidP="00034EE8">
      <w:r w:rsidRPr="0008559C">
        <w:rPr>
          <w:rFonts w:hint="eastAsia"/>
        </w:rPr>
        <w:t>The MSGin5G Client</w:t>
      </w:r>
      <w:r w:rsidRPr="0008559C">
        <w:t xml:space="preserve"> </w:t>
      </w:r>
      <w:r w:rsidRPr="0008559C">
        <w:rPr>
          <w:rFonts w:hint="eastAsia"/>
        </w:rPr>
        <w:t>initiates a CoAP POST request to de-register from the MSGin5G Server. In th</w:t>
      </w:r>
      <w:r>
        <w:rPr>
          <w:rFonts w:hint="eastAsia"/>
          <w:lang w:eastAsia="zh-CN"/>
        </w:rPr>
        <w:t>is</w:t>
      </w:r>
      <w:r w:rsidRPr="0008559C">
        <w:rPr>
          <w:rFonts w:hint="eastAsia"/>
        </w:rPr>
        <w:t xml:space="preserve"> CoAP POST request, the MSGin5G Client:</w:t>
      </w:r>
    </w:p>
    <w:p w14:paraId="3D4A7929" w14:textId="77777777" w:rsidR="00034EE8" w:rsidRPr="000217EE" w:rsidRDefault="00034EE8" w:rsidP="00034EE8">
      <w:pPr>
        <w:pStyle w:val="B1"/>
      </w:pPr>
      <w:r w:rsidRPr="000217EE">
        <w:t>a)</w:t>
      </w:r>
      <w:r w:rsidRPr="000217EE">
        <w:tab/>
      </w:r>
      <w:r w:rsidRPr="000217EE">
        <w:rPr>
          <w:rFonts w:hint="eastAsia"/>
        </w:rPr>
        <w:t xml:space="preserve">shall </w:t>
      </w:r>
      <w:r w:rsidRPr="000217EE">
        <w:t>set the</w:t>
      </w:r>
      <w:r w:rsidRPr="000217EE">
        <w:rPr>
          <w:rFonts w:hint="eastAsia"/>
        </w:rPr>
        <w:t xml:space="preserve"> "T" field in the CoAP header to 0 to indicate acknowledge message required;</w:t>
      </w:r>
    </w:p>
    <w:p w14:paraId="6D16E040" w14:textId="77777777" w:rsidR="00034EE8" w:rsidRPr="000217EE" w:rsidRDefault="00034EE8" w:rsidP="00034EE8">
      <w:pPr>
        <w:pStyle w:val="B1"/>
      </w:pPr>
      <w:r w:rsidRPr="000217EE">
        <w:rPr>
          <w:rFonts w:hint="eastAsia"/>
        </w:rPr>
        <w:t>b)</w:t>
      </w:r>
      <w:r w:rsidRPr="000217EE">
        <w:rPr>
          <w:rFonts w:hint="eastAsia"/>
        </w:rPr>
        <w:tab/>
        <w:t xml:space="preserve">shall </w:t>
      </w:r>
      <w:r w:rsidRPr="000217EE">
        <w:t xml:space="preserve">include </w:t>
      </w:r>
      <w:r w:rsidRPr="000217EE">
        <w:rPr>
          <w:rFonts w:hint="eastAsia"/>
        </w:rPr>
        <w:t>the MSGin5G Server address in the Option header of the CoAP POST request</w:t>
      </w:r>
      <w:r w:rsidRPr="000217EE">
        <w:t xml:space="preserve"> </w:t>
      </w:r>
      <w:r w:rsidRPr="000217EE">
        <w:rPr>
          <w:rFonts w:hint="eastAsia"/>
        </w:rPr>
        <w:t>and set the Option header to a c</w:t>
      </w:r>
      <w:r w:rsidRPr="000217EE">
        <w:t>orresponding</w:t>
      </w:r>
      <w:r w:rsidRPr="000217EE">
        <w:rPr>
          <w:rFonts w:hint="eastAsia"/>
        </w:rPr>
        <w:t xml:space="preserve"> value, e.g. if the MSGin5G Server address is a URI, </w:t>
      </w:r>
      <w:r w:rsidRPr="000217EE">
        <w:t xml:space="preserve">the Uri-Path Option is set to the value of </w:t>
      </w:r>
      <w:r w:rsidRPr="000217EE">
        <w:rPr>
          <w:rFonts w:hint="eastAsia"/>
        </w:rPr>
        <w:t>such</w:t>
      </w:r>
      <w:r w:rsidRPr="000217EE">
        <w:t xml:space="preserve"> URI</w:t>
      </w:r>
      <w:r w:rsidRPr="000217EE">
        <w:rPr>
          <w:rFonts w:hint="eastAsia"/>
        </w:rPr>
        <w:t>;</w:t>
      </w:r>
    </w:p>
    <w:p w14:paraId="21A5E698" w14:textId="77777777" w:rsidR="00034EE8" w:rsidRPr="000217EE" w:rsidRDefault="00034EE8" w:rsidP="00034EE8">
      <w:pPr>
        <w:pStyle w:val="B1"/>
      </w:pPr>
      <w:r w:rsidRPr="000217EE">
        <w:t>c)</w:t>
      </w:r>
      <w:r w:rsidRPr="000217EE">
        <w:tab/>
        <w:t>shall set the</w:t>
      </w:r>
      <w:r w:rsidRPr="000217EE">
        <w:rPr>
          <w:rFonts w:hint="eastAsia"/>
        </w:rPr>
        <w:t xml:space="preserve"> "Content-Format" element</w:t>
      </w:r>
      <w:r w:rsidRPr="000217EE">
        <w:t xml:space="preserve"> to "50" to indicate the format of the CoAP payload is "application/json"</w:t>
      </w:r>
      <w:r w:rsidRPr="000217EE">
        <w:rPr>
          <w:rFonts w:hint="eastAsia"/>
        </w:rPr>
        <w:t>;</w:t>
      </w:r>
      <w:r w:rsidRPr="000217EE">
        <w:t xml:space="preserve"> </w:t>
      </w:r>
      <w:r w:rsidRPr="000217EE">
        <w:rPr>
          <w:rFonts w:hint="eastAsia"/>
        </w:rPr>
        <w:t>and</w:t>
      </w:r>
    </w:p>
    <w:p w14:paraId="748C2C0F" w14:textId="77777777" w:rsidR="00034EE8" w:rsidRPr="000217EE" w:rsidRDefault="00034EE8" w:rsidP="00034EE8">
      <w:pPr>
        <w:pStyle w:val="B1"/>
      </w:pPr>
      <w:r w:rsidRPr="000217EE">
        <w:t>d</w:t>
      </w:r>
      <w:r w:rsidRPr="000217EE">
        <w:rPr>
          <w:rFonts w:hint="eastAsia"/>
        </w:rPr>
        <w:t>)</w:t>
      </w:r>
      <w:r w:rsidRPr="000217EE">
        <w:rPr>
          <w:rFonts w:hint="eastAsia"/>
        </w:rPr>
        <w:tab/>
        <w:t>shall include the</w:t>
      </w:r>
      <w:r w:rsidRPr="000217EE">
        <w:t xml:space="preserve"> following</w:t>
      </w:r>
      <w:r w:rsidRPr="000217EE">
        <w:rPr>
          <w:rFonts w:hint="eastAsia"/>
        </w:rPr>
        <w:t xml:space="preserve"> information elements encoded in JSON format as specified in </w:t>
      </w:r>
      <w:r w:rsidRPr="000217EE">
        <w:t>clause </w:t>
      </w:r>
      <w:r w:rsidRPr="000217EE">
        <w:rPr>
          <w:rFonts w:hint="eastAsia"/>
        </w:rPr>
        <w:t>7.3.3.2:</w:t>
      </w:r>
    </w:p>
    <w:p w14:paraId="4083294B" w14:textId="77777777" w:rsidR="00034EE8" w:rsidRPr="000217EE" w:rsidRDefault="00034EE8" w:rsidP="00034EE8">
      <w:pPr>
        <w:pStyle w:val="B2"/>
      </w:pPr>
      <w:r w:rsidRPr="000217EE">
        <w:rPr>
          <w:rFonts w:hint="eastAsia"/>
        </w:rPr>
        <w:t>1)</w:t>
      </w:r>
      <w:r w:rsidRPr="000217EE">
        <w:rPr>
          <w:rFonts w:hint="eastAsia"/>
        </w:rPr>
        <w:tab/>
      </w:r>
      <w:r w:rsidRPr="000217EE">
        <w:t>the "MSGin5G service identifier" element to indicate that this CoAP POST request is used for MSGin5G service;</w:t>
      </w:r>
    </w:p>
    <w:p w14:paraId="02D4072E" w14:textId="77777777" w:rsidR="00034EE8" w:rsidRPr="000217EE" w:rsidRDefault="00034EE8" w:rsidP="00034EE8">
      <w:pPr>
        <w:pStyle w:val="B2"/>
      </w:pPr>
      <w:r w:rsidRPr="000217EE">
        <w:rPr>
          <w:rFonts w:hint="eastAsia"/>
        </w:rPr>
        <w:t>2)</w:t>
      </w:r>
      <w:r w:rsidRPr="000217EE">
        <w:rPr>
          <w:rFonts w:hint="eastAsia"/>
        </w:rPr>
        <w:tab/>
        <w:t xml:space="preserve">the </w:t>
      </w:r>
      <w:r w:rsidRPr="000217EE">
        <w:t>"</w:t>
      </w:r>
      <w:r w:rsidRPr="000217EE">
        <w:rPr>
          <w:rFonts w:hint="eastAsia"/>
        </w:rPr>
        <w:t>Message Type</w:t>
      </w:r>
      <w:r w:rsidRPr="000217EE">
        <w:t>"</w:t>
      </w:r>
      <w:r w:rsidRPr="000217EE">
        <w:rPr>
          <w:rFonts w:hint="eastAsia"/>
        </w:rPr>
        <w:t xml:space="preserve"> element</w:t>
      </w:r>
      <w:r w:rsidRPr="000217EE">
        <w:t xml:space="preserve"> with </w:t>
      </w:r>
      <w:r w:rsidRPr="000217EE">
        <w:rPr>
          <w:rFonts w:hint="eastAsia"/>
        </w:rPr>
        <w:t>a</w:t>
      </w:r>
      <w:r w:rsidRPr="000217EE">
        <w:t xml:space="preserve"> "DE</w:t>
      </w:r>
      <w:r w:rsidRPr="000217EE">
        <w:rPr>
          <w:rFonts w:hint="eastAsia"/>
        </w:rPr>
        <w:t>REG</w:t>
      </w:r>
      <w:r w:rsidRPr="000217EE">
        <w:t>" value to indicate</w:t>
      </w:r>
      <w:r w:rsidRPr="000217EE">
        <w:rPr>
          <w:rFonts w:hint="eastAsia"/>
        </w:rPr>
        <w:t xml:space="preserve"> </w:t>
      </w:r>
      <w:r w:rsidRPr="000217EE">
        <w:t>that the CoAP POST request is used for</w:t>
      </w:r>
      <w:r w:rsidRPr="000217EE">
        <w:rPr>
          <w:rFonts w:hint="eastAsia"/>
        </w:rPr>
        <w:t xml:space="preserve"> de-registration; and</w:t>
      </w:r>
    </w:p>
    <w:p w14:paraId="1B241687" w14:textId="77777777" w:rsidR="00034EE8" w:rsidRPr="000217EE" w:rsidDel="000D66B1" w:rsidRDefault="00034EE8" w:rsidP="00034EE8">
      <w:pPr>
        <w:pStyle w:val="B2"/>
      </w:pPr>
      <w:r w:rsidRPr="000217EE">
        <w:rPr>
          <w:rFonts w:hint="eastAsia"/>
        </w:rPr>
        <w:t>3)</w:t>
      </w:r>
      <w:r w:rsidRPr="000217EE">
        <w:rPr>
          <w:rFonts w:hint="eastAsia"/>
        </w:rPr>
        <w:tab/>
        <w:t xml:space="preserve">the </w:t>
      </w:r>
      <w:r w:rsidRPr="000217EE">
        <w:t>"</w:t>
      </w:r>
      <w:r w:rsidRPr="000217EE">
        <w:rPr>
          <w:rFonts w:hint="eastAsia"/>
        </w:rPr>
        <w:t>UE Service I</w:t>
      </w:r>
      <w:r w:rsidRPr="000217EE">
        <w:t>D"</w:t>
      </w:r>
      <w:r w:rsidRPr="000217EE">
        <w:rPr>
          <w:rFonts w:hint="eastAsia"/>
        </w:rPr>
        <w:t xml:space="preserve"> element to indicate the MSGin5G UE initiating de-registration procedure.</w:t>
      </w:r>
    </w:p>
    <w:p w14:paraId="5280EFF8" w14:textId="77777777" w:rsidR="00034EE8" w:rsidRPr="00430476" w:rsidRDefault="00034EE8" w:rsidP="00034EE8">
      <w:pPr>
        <w:pStyle w:val="Heading4"/>
        <w:rPr>
          <w:noProof/>
          <w:lang w:val="en-US" w:eastAsia="zh-CN"/>
        </w:rPr>
      </w:pPr>
      <w:bookmarkStart w:id="243" w:name="_Toc86042572"/>
      <w:bookmarkStart w:id="244" w:name="_Toc86043129"/>
      <w:bookmarkStart w:id="245" w:name="_Toc97379639"/>
      <w:bookmarkStart w:id="246" w:name="_Toc104710972"/>
      <w:bookmarkStart w:id="247" w:name="_Toc154588347"/>
      <w:r>
        <w:rPr>
          <w:rFonts w:hint="eastAsia"/>
          <w:noProof/>
          <w:lang w:val="en-US" w:eastAsia="zh-CN"/>
        </w:rPr>
        <w:t>6.</w:t>
      </w:r>
      <w:r w:rsidRPr="00430476">
        <w:rPr>
          <w:rFonts w:hint="eastAsia"/>
          <w:noProof/>
          <w:lang w:val="en-US" w:eastAsia="zh-CN"/>
        </w:rPr>
        <w:t>3</w:t>
      </w:r>
      <w:r>
        <w:rPr>
          <w:rFonts w:hint="eastAsia"/>
          <w:noProof/>
          <w:lang w:val="en-US" w:eastAsia="zh-CN"/>
        </w:rPr>
        <w:t>.1.2</w:t>
      </w:r>
      <w:r w:rsidRPr="00430476">
        <w:rPr>
          <w:noProof/>
          <w:lang w:val="en-US" w:eastAsia="zh-CN"/>
        </w:rPr>
        <w:tab/>
      </w:r>
      <w:r w:rsidRPr="00430476">
        <w:rPr>
          <w:rFonts w:hint="eastAsia"/>
          <w:noProof/>
          <w:lang w:val="en-US" w:eastAsia="zh-CN"/>
        </w:rPr>
        <w:t>Procedure at MSGin5G Server</w:t>
      </w:r>
      <w:bookmarkEnd w:id="243"/>
      <w:bookmarkEnd w:id="244"/>
      <w:bookmarkEnd w:id="245"/>
      <w:bookmarkEnd w:id="246"/>
      <w:bookmarkEnd w:id="247"/>
    </w:p>
    <w:p w14:paraId="3782CD0B" w14:textId="77777777" w:rsidR="00034EE8" w:rsidRPr="00683266" w:rsidRDefault="00034EE8" w:rsidP="00034EE8">
      <w:pPr>
        <w:pStyle w:val="Heading5"/>
      </w:pPr>
      <w:bookmarkStart w:id="248" w:name="_Toc86042573"/>
      <w:bookmarkStart w:id="249" w:name="_Toc86043130"/>
      <w:bookmarkStart w:id="250" w:name="_Toc97379640"/>
      <w:bookmarkStart w:id="251" w:name="_Toc104710973"/>
      <w:bookmarkStart w:id="252" w:name="_Toc154588348"/>
      <w:r>
        <w:rPr>
          <w:rFonts w:hint="eastAsia"/>
        </w:rPr>
        <w:t>6.</w:t>
      </w:r>
      <w:r w:rsidRPr="00683266">
        <w:rPr>
          <w:rFonts w:hint="eastAsia"/>
        </w:rPr>
        <w:t>3.1.</w:t>
      </w:r>
      <w:r>
        <w:rPr>
          <w:rFonts w:hint="eastAsia"/>
          <w:lang w:eastAsia="zh-CN"/>
        </w:rPr>
        <w:t>2.1</w:t>
      </w:r>
      <w:r w:rsidRPr="00683266">
        <w:rPr>
          <w:rFonts w:hint="eastAsia"/>
        </w:rPr>
        <w:tab/>
        <w:t>MSGin5G UE registration</w:t>
      </w:r>
      <w:bookmarkEnd w:id="248"/>
      <w:bookmarkEnd w:id="249"/>
      <w:bookmarkEnd w:id="250"/>
      <w:bookmarkEnd w:id="251"/>
      <w:bookmarkEnd w:id="252"/>
    </w:p>
    <w:p w14:paraId="3000F192" w14:textId="77777777" w:rsidR="00034EE8" w:rsidRPr="0008559C" w:rsidRDefault="00034EE8" w:rsidP="00034EE8">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registration, the MSGin5G Server </w:t>
      </w:r>
      <w:r w:rsidRPr="0008559C">
        <w:t xml:space="preserve">shall </w:t>
      </w:r>
      <w:r w:rsidRPr="0008559C">
        <w:rPr>
          <w:rFonts w:hint="eastAsia"/>
        </w:rPr>
        <w:t>verif</w:t>
      </w:r>
      <w:r>
        <w:rPr>
          <w:rFonts w:hint="eastAsia"/>
          <w:lang w:eastAsia="zh-CN"/>
        </w:rPr>
        <w:t>y</w:t>
      </w:r>
      <w:r w:rsidRPr="0008559C">
        <w:rPr>
          <w:rFonts w:hint="eastAsia"/>
        </w:rPr>
        <w:t xml:space="preserve"> the </w:t>
      </w:r>
      <w:r w:rsidRPr="00092790">
        <w:rPr>
          <w:lang w:eastAsia="zh-CN"/>
        </w:rPr>
        <w:t>UE service ID</w:t>
      </w:r>
      <w:r w:rsidRPr="0008559C">
        <w:rPr>
          <w:rFonts w:hint="eastAsia"/>
        </w:rPr>
        <w:t>. After a successful verification, the MSGin5G Server</w:t>
      </w:r>
      <w:r w:rsidRPr="0008559C">
        <w:t>:</w:t>
      </w:r>
    </w:p>
    <w:p w14:paraId="2F4027F6" w14:textId="77777777" w:rsidR="00034EE8" w:rsidRPr="000217EE" w:rsidRDefault="00034EE8" w:rsidP="00034EE8">
      <w:pPr>
        <w:pStyle w:val="B1"/>
      </w:pPr>
      <w:r w:rsidRPr="000217EE">
        <w:t>a)</w:t>
      </w:r>
      <w:r w:rsidRPr="000217EE">
        <w:tab/>
      </w:r>
      <w:r w:rsidRPr="000217EE">
        <w:rPr>
          <w:rFonts w:hint="eastAsia"/>
        </w:rPr>
        <w:t xml:space="preserve">shall store </w:t>
      </w:r>
      <w:r w:rsidRPr="000217EE">
        <w:t>the UE Service ID and the MSGin5G Client Profile information included in</w:t>
      </w:r>
      <w:r w:rsidRPr="000217EE">
        <w:rPr>
          <w:rFonts w:hint="eastAsia"/>
        </w:rPr>
        <w:t xml:space="preserve"> </w:t>
      </w:r>
      <w:r w:rsidRPr="000217EE">
        <w:t>the received CoAP POST request;</w:t>
      </w:r>
      <w:r w:rsidRPr="000217EE">
        <w:rPr>
          <w:rFonts w:hint="eastAsia"/>
        </w:rPr>
        <w:t xml:space="preserve"> and</w:t>
      </w:r>
    </w:p>
    <w:p w14:paraId="4B49CB81" w14:textId="77777777" w:rsidR="00034EE8" w:rsidRPr="000217EE" w:rsidRDefault="00034EE8" w:rsidP="00034EE8">
      <w:pPr>
        <w:pStyle w:val="B1"/>
      </w:pPr>
      <w:r w:rsidRPr="000217EE">
        <w:t>b</w:t>
      </w:r>
      <w:r w:rsidRPr="000217EE">
        <w:rPr>
          <w:rFonts w:hint="eastAsia"/>
        </w:rPr>
        <w:t>)</w:t>
      </w:r>
      <w:r w:rsidRPr="000217EE">
        <w:rPr>
          <w:rFonts w:hint="eastAsia"/>
        </w:rPr>
        <w:tab/>
      </w:r>
      <w:r w:rsidRPr="000217EE">
        <w:t>shall generate a CoAP 2.01 (Created) response or CoAP 2.04 (Change) response including the following parameters:</w:t>
      </w:r>
    </w:p>
    <w:p w14:paraId="6910E41C" w14:textId="45F15613" w:rsidR="00034EE8" w:rsidRPr="000217EE" w:rsidRDefault="00034EE8" w:rsidP="00034EE8">
      <w:pPr>
        <w:pStyle w:val="B2"/>
      </w:pPr>
      <w:r w:rsidRPr="000217EE">
        <w:t>1)</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r w:rsidR="004A40C6">
        <w:t xml:space="preserve"> and</w:t>
      </w:r>
    </w:p>
    <w:p w14:paraId="480BF49E" w14:textId="77777777" w:rsidR="00034EE8" w:rsidRPr="000217EE" w:rsidRDefault="00034EE8" w:rsidP="00034EE8">
      <w:pPr>
        <w:pStyle w:val="B2"/>
      </w:pPr>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"application/json" and the CoAP payload</w:t>
      </w:r>
      <w:r w:rsidRPr="000217EE">
        <w:rPr>
          <w:rFonts w:hint="eastAsia"/>
        </w:rPr>
        <w:t xml:space="preserve"> encoded in JSON format as specified in </w:t>
      </w:r>
      <w:r w:rsidRPr="000217EE">
        <w:t>clause </w:t>
      </w:r>
      <w:r w:rsidRPr="000217EE">
        <w:rPr>
          <w:rFonts w:hint="eastAsia"/>
        </w:rPr>
        <w:t>7.3.3.1</w:t>
      </w:r>
      <w:r w:rsidRPr="000217EE">
        <w:t xml:space="preserve"> including:</w:t>
      </w:r>
    </w:p>
    <w:p w14:paraId="0DB42133" w14:textId="3604EF05" w:rsidR="00034EE8" w:rsidRPr="000217EE" w:rsidRDefault="00034EE8" w:rsidP="00034EE8">
      <w:pPr>
        <w:pStyle w:val="B3"/>
      </w:pPr>
      <w:r w:rsidRPr="000217EE">
        <w:t>i)</w:t>
      </w:r>
      <w:r w:rsidRPr="000217EE">
        <w:tab/>
        <w:t>the "UE Service ID" element to indicate the MSGin5G UE initiating registration</w:t>
      </w:r>
      <w:r w:rsidRPr="000217EE">
        <w:rPr>
          <w:rFonts w:hint="eastAsia"/>
        </w:rPr>
        <w:t xml:space="preserve"> procedure</w:t>
      </w:r>
      <w:r w:rsidRPr="000217EE">
        <w:t>;</w:t>
      </w:r>
    </w:p>
    <w:p w14:paraId="526A6629" w14:textId="513690B0" w:rsidR="00034EE8" w:rsidRDefault="00034EE8" w:rsidP="00034EE8">
      <w:pPr>
        <w:pStyle w:val="B3"/>
      </w:pPr>
      <w:r w:rsidRPr="000217EE">
        <w:t>ii)</w:t>
      </w:r>
      <w:r w:rsidRPr="000217EE">
        <w:tab/>
        <w:t>the "Registration result" element to indicate whether the registration is success or failure</w:t>
      </w:r>
      <w:r w:rsidR="00565501">
        <w:t>;</w:t>
      </w:r>
    </w:p>
    <w:p w14:paraId="0D7C0E10" w14:textId="3559935E" w:rsidR="00D71B3E" w:rsidRDefault="00D71B3E" w:rsidP="00D71B3E">
      <w:pPr>
        <w:pStyle w:val="B3"/>
      </w:pPr>
      <w:r>
        <w:lastRenderedPageBreak/>
        <w:t>iii)</w:t>
      </w:r>
      <w:r>
        <w:tab/>
        <w:t>optionally, the</w:t>
      </w:r>
      <w:r w:rsidRPr="000217EE">
        <w:t xml:space="preserve"> "</w:t>
      </w:r>
      <w:r>
        <w:rPr>
          <w:rFonts w:eastAsia="DengXian"/>
        </w:rPr>
        <w:t>R</w:t>
      </w:r>
      <w:r>
        <w:rPr>
          <w:rFonts w:eastAsia="DengXian" w:hint="eastAsia"/>
          <w:lang w:eastAsia="zh-CN"/>
        </w:rPr>
        <w:t>egis</w:t>
      </w:r>
      <w:r>
        <w:rPr>
          <w:rFonts w:eastAsia="DengXian"/>
        </w:rPr>
        <w:t>tration e</w:t>
      </w:r>
      <w:r w:rsidRPr="00971C91">
        <w:rPr>
          <w:rFonts w:eastAsia="DengXian"/>
        </w:rPr>
        <w:t>xpiration time</w:t>
      </w:r>
      <w:r w:rsidRPr="000217EE">
        <w:t>" element</w:t>
      </w:r>
      <w:r w:rsidRPr="00BD0D66">
        <w:rPr>
          <w:rFonts w:eastAsia="DengXian"/>
        </w:rPr>
        <w:t xml:space="preserve"> </w:t>
      </w:r>
      <w:r>
        <w:rPr>
          <w:rFonts w:eastAsia="DengXian"/>
        </w:rPr>
        <w:t>to i</w:t>
      </w:r>
      <w:r w:rsidRPr="000F4A06">
        <w:rPr>
          <w:rFonts w:eastAsia="DengXian"/>
        </w:rPr>
        <w:t>ndicate the expiration time of the registration</w:t>
      </w:r>
      <w:r>
        <w:rPr>
          <w:rFonts w:eastAsia="DengXian"/>
        </w:rPr>
        <w:t>. This element is</w:t>
      </w:r>
      <w:r w:rsidRPr="00AB54BD">
        <w:t xml:space="preserve"> present </w:t>
      </w:r>
      <w:r>
        <w:t xml:space="preserve">only </w:t>
      </w:r>
      <w:r w:rsidRPr="00AB54BD">
        <w:t xml:space="preserve">when </w:t>
      </w:r>
      <w:r>
        <w:t xml:space="preserve">the value of the </w:t>
      </w:r>
      <w:r w:rsidRPr="000217EE">
        <w:t>"Registration result" element</w:t>
      </w:r>
      <w:r>
        <w:t xml:space="preserve"> is set to success</w:t>
      </w:r>
      <w:r w:rsidR="00CF1599">
        <w:t>; and</w:t>
      </w:r>
    </w:p>
    <w:p w14:paraId="5133F3B9" w14:textId="6D621114" w:rsidR="00CF1599" w:rsidRPr="00CF1599" w:rsidRDefault="00CF1599" w:rsidP="00CF1599">
      <w:pPr>
        <w:pStyle w:val="B3"/>
        <w:rPr>
          <w:rFonts w:eastAsia="SimSun"/>
          <w:lang w:val="en-US" w:eastAsia="zh-CN"/>
        </w:rPr>
      </w:pPr>
      <w:r>
        <w:rPr>
          <w:rFonts w:eastAsia="SimSun" w:hint="eastAsia"/>
          <w:lang w:val="en-US" w:eastAsia="zh-CN"/>
        </w:rPr>
        <w:t>i</w:t>
      </w:r>
      <w:r>
        <w:rPr>
          <w:rFonts w:eastAsia="SimSun"/>
          <w:lang w:val="en-US" w:eastAsia="zh-CN"/>
        </w:rPr>
        <w:t>v</w:t>
      </w:r>
      <w:r>
        <w:rPr>
          <w:rFonts w:eastAsia="SimSun" w:hint="eastAsia"/>
          <w:lang w:val="en-US" w:eastAsia="zh-CN"/>
        </w:rPr>
        <w:t>)</w:t>
      </w:r>
      <w:r>
        <w:rPr>
          <w:rFonts w:eastAsia="SimSun" w:hint="eastAsia"/>
          <w:lang w:val="en-US" w:eastAsia="zh-CN"/>
        </w:rPr>
        <w:tab/>
      </w:r>
      <w:r>
        <w:t>the "Failure Cause" element to indicate reason for failure</w:t>
      </w:r>
      <w:r>
        <w:rPr>
          <w:rFonts w:eastAsia="SimSun" w:hint="eastAsia"/>
          <w:lang w:val="en-US" w:eastAsia="zh-CN"/>
        </w:rPr>
        <w:t xml:space="preserve">. This element shall only present if the value of </w:t>
      </w:r>
      <w:r>
        <w:t>"Registration result"</w:t>
      </w:r>
      <w:r>
        <w:rPr>
          <w:rFonts w:eastAsia="SimSun" w:hint="eastAsia"/>
          <w:lang w:val="en-US" w:eastAsia="zh-CN"/>
        </w:rPr>
        <w:t xml:space="preserve"> shows that the registration is failed.</w:t>
      </w:r>
    </w:p>
    <w:p w14:paraId="56DE1B6B" w14:textId="77777777" w:rsidR="00034EE8" w:rsidRPr="00683266" w:rsidRDefault="00034EE8" w:rsidP="00034EE8">
      <w:pPr>
        <w:pStyle w:val="Heading5"/>
      </w:pPr>
      <w:bookmarkStart w:id="253" w:name="_Toc86042574"/>
      <w:bookmarkStart w:id="254" w:name="_Toc86043131"/>
      <w:bookmarkStart w:id="255" w:name="_Toc97379641"/>
      <w:bookmarkStart w:id="256" w:name="_Toc104710974"/>
      <w:bookmarkStart w:id="257" w:name="_Toc154588349"/>
      <w:r>
        <w:rPr>
          <w:rFonts w:hint="eastAsia"/>
        </w:rPr>
        <w:t>6.</w:t>
      </w:r>
      <w:r w:rsidRPr="00683266">
        <w:rPr>
          <w:rFonts w:hint="eastAsia"/>
        </w:rPr>
        <w:t>3.1.</w:t>
      </w:r>
      <w:r>
        <w:rPr>
          <w:rFonts w:hint="eastAsia"/>
          <w:lang w:eastAsia="zh-CN"/>
        </w:rPr>
        <w:t>2.2</w:t>
      </w:r>
      <w:r w:rsidRPr="00683266">
        <w:rPr>
          <w:rFonts w:hint="eastAsia"/>
        </w:rPr>
        <w:tab/>
        <w:t>MSGin5G UE de-registration</w:t>
      </w:r>
      <w:bookmarkEnd w:id="253"/>
      <w:bookmarkEnd w:id="254"/>
      <w:bookmarkEnd w:id="255"/>
      <w:bookmarkEnd w:id="256"/>
      <w:bookmarkEnd w:id="257"/>
    </w:p>
    <w:p w14:paraId="21CEC09F" w14:textId="77777777" w:rsidR="00034EE8" w:rsidRPr="0008559C" w:rsidRDefault="00034EE8" w:rsidP="00034EE8">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deregistration</w:t>
      </w:r>
      <w:r w:rsidRPr="0008559C">
        <w:t xml:space="preserve"> from a</w:t>
      </w:r>
      <w:r>
        <w:rPr>
          <w:rFonts w:hint="eastAsia"/>
          <w:lang w:eastAsia="zh-CN"/>
        </w:rPr>
        <w:t>n</w:t>
      </w:r>
      <w:r w:rsidRPr="0008559C">
        <w:t xml:space="preserve"> MSGin5G UE</w:t>
      </w:r>
      <w:r w:rsidRPr="0008559C">
        <w:rPr>
          <w:rFonts w:hint="eastAsia"/>
        </w:rPr>
        <w:t>, the MSGin5G Server shall verif</w:t>
      </w:r>
      <w:r>
        <w:rPr>
          <w:rFonts w:hint="eastAsia"/>
          <w:lang w:eastAsia="zh-CN"/>
        </w:rPr>
        <w:t>y</w:t>
      </w:r>
      <w:r w:rsidRPr="0008559C">
        <w:rPr>
          <w:rFonts w:hint="eastAsia"/>
        </w:rPr>
        <w:t xml:space="preserve"> the </w:t>
      </w:r>
      <w:r w:rsidRPr="00092790">
        <w:rPr>
          <w:lang w:eastAsia="zh-CN"/>
        </w:rPr>
        <w:t>UE service ID</w:t>
      </w:r>
      <w:r w:rsidRPr="0008559C">
        <w:rPr>
          <w:rFonts w:hint="eastAsia"/>
        </w:rPr>
        <w:t>. After a successful verification, the MSGin5G Server</w:t>
      </w:r>
      <w:r w:rsidRPr="0008559C">
        <w:t>:</w:t>
      </w:r>
    </w:p>
    <w:p w14:paraId="13C06B0E" w14:textId="77777777" w:rsidR="00034EE8" w:rsidRPr="000217EE" w:rsidRDefault="00034EE8" w:rsidP="00034EE8">
      <w:pPr>
        <w:pStyle w:val="B1"/>
      </w:pPr>
      <w:r w:rsidRPr="000217EE">
        <w:t>a)</w:t>
      </w:r>
      <w:r w:rsidRPr="000217EE">
        <w:tab/>
        <w:t xml:space="preserve">shall </w:t>
      </w:r>
      <w:r w:rsidRPr="000217EE">
        <w:rPr>
          <w:rFonts w:hint="eastAsia"/>
        </w:rPr>
        <w:t xml:space="preserve">delete </w:t>
      </w:r>
      <w:r w:rsidRPr="000217EE">
        <w:t xml:space="preserve">the registration information of the MSGin5G UE and </w:t>
      </w:r>
      <w:r w:rsidRPr="000217EE">
        <w:rPr>
          <w:rFonts w:hint="eastAsia"/>
        </w:rPr>
        <w:t>any applicable MSGin5G Client Profile information that it has stored</w:t>
      </w:r>
      <w:r w:rsidRPr="000217EE">
        <w:t>;</w:t>
      </w:r>
      <w:r w:rsidRPr="000217EE">
        <w:rPr>
          <w:rFonts w:hint="eastAsia"/>
        </w:rPr>
        <w:t xml:space="preserve"> and</w:t>
      </w:r>
    </w:p>
    <w:p w14:paraId="57D7C303" w14:textId="77777777" w:rsidR="00034EE8" w:rsidRPr="000217EE" w:rsidRDefault="00034EE8" w:rsidP="00034EE8">
      <w:pPr>
        <w:pStyle w:val="B1"/>
      </w:pPr>
      <w:r w:rsidRPr="000217EE">
        <w:t>b)</w:t>
      </w:r>
      <w:r w:rsidRPr="000217EE">
        <w:tab/>
        <w:t>shall generate a CoAP 2.04 (Change) response including the following parameters:</w:t>
      </w:r>
    </w:p>
    <w:p w14:paraId="0B613C82" w14:textId="77777777" w:rsidR="00034EE8" w:rsidRPr="000217EE" w:rsidRDefault="00034EE8" w:rsidP="00034EE8">
      <w:pPr>
        <w:pStyle w:val="B2"/>
      </w:pPr>
      <w:r w:rsidRPr="000217EE">
        <w:t>1)</w:t>
      </w:r>
      <w:r w:rsidRPr="000217EE">
        <w:tab/>
      </w:r>
      <w:r w:rsidRPr="000217EE">
        <w:rPr>
          <w:rFonts w:hint="eastAsia"/>
        </w:rPr>
        <w:t xml:space="preserve">the </w:t>
      </w:r>
      <w:r w:rsidRPr="000217EE">
        <w:t>CoAP</w:t>
      </w:r>
      <w:r w:rsidRPr="000217EE">
        <w:rPr>
          <w:rFonts w:hint="eastAsia"/>
        </w:rPr>
        <w:t xml:space="preserve"> "Message ID" element and the "Token" element </w:t>
      </w:r>
      <w:r w:rsidRPr="000217EE">
        <w:t>with</w:t>
      </w:r>
      <w:r w:rsidRPr="000217EE">
        <w:rPr>
          <w:rFonts w:hint="eastAsia"/>
        </w:rPr>
        <w:t xml:space="preserve"> the same values with those in the CoAP POST request for deregistration;</w:t>
      </w:r>
    </w:p>
    <w:p w14:paraId="2C5B08B7" w14:textId="77777777" w:rsidR="00034EE8" w:rsidRPr="000217EE" w:rsidRDefault="00034EE8" w:rsidP="00034EE8">
      <w:pPr>
        <w:pStyle w:val="B2"/>
      </w:pPr>
      <w:r w:rsidRPr="000217EE">
        <w:t>2)</w:t>
      </w:r>
      <w:r w:rsidRPr="000217EE">
        <w:tab/>
        <w:t>optionally,</w:t>
      </w:r>
      <w:r w:rsidRPr="000217EE">
        <w:rPr>
          <w:rFonts w:hint="eastAsia"/>
        </w:rPr>
        <w:t xml:space="preserve"> the MSGin5G Client address in the Option header of the CoAP </w:t>
      </w:r>
      <w:r w:rsidRPr="000217EE">
        <w:t>response</w:t>
      </w:r>
      <w:r w:rsidRPr="000217EE">
        <w:rPr>
          <w:rFonts w:hint="eastAsia"/>
        </w:rPr>
        <w:t xml:space="preserve"> and set the Option header to a corresponding value, if it is provided in the payload of CoAP </w:t>
      </w:r>
      <w:r w:rsidRPr="000217EE">
        <w:t>POST</w:t>
      </w:r>
      <w:r w:rsidRPr="000217EE">
        <w:rPr>
          <w:rFonts w:hint="eastAsia"/>
        </w:rPr>
        <w:t xml:space="preserve"> request;</w:t>
      </w:r>
      <w:r w:rsidRPr="000217EE">
        <w:t xml:space="preserve"> and</w:t>
      </w:r>
    </w:p>
    <w:p w14:paraId="3B6A24E1" w14:textId="77777777" w:rsidR="00034EE8" w:rsidRPr="000217EE" w:rsidRDefault="00034EE8" w:rsidP="00034EE8">
      <w:pPr>
        <w:pStyle w:val="B2"/>
      </w:pPr>
      <w:r w:rsidRPr="000217EE">
        <w:t>3)</w:t>
      </w:r>
      <w:r w:rsidRPr="000217EE">
        <w:tab/>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"application/json" and the CoAP payload </w:t>
      </w:r>
      <w:r w:rsidRPr="000217EE">
        <w:rPr>
          <w:rFonts w:hint="eastAsia"/>
        </w:rPr>
        <w:t xml:space="preserve">encoded in JSON format as specified in </w:t>
      </w:r>
      <w:r w:rsidRPr="000217EE">
        <w:t>clause </w:t>
      </w:r>
      <w:r w:rsidRPr="000217EE">
        <w:rPr>
          <w:rFonts w:hint="eastAsia"/>
        </w:rPr>
        <w:t xml:space="preserve">7.3.3.2 </w:t>
      </w:r>
      <w:r w:rsidRPr="000217EE">
        <w:t>including:</w:t>
      </w:r>
    </w:p>
    <w:p w14:paraId="7215A1C1" w14:textId="48775869" w:rsidR="00034EE8" w:rsidRPr="000217EE" w:rsidRDefault="00034EE8" w:rsidP="00034EE8">
      <w:pPr>
        <w:pStyle w:val="B3"/>
      </w:pPr>
      <w:r w:rsidRPr="000217EE">
        <w:t>i)</w:t>
      </w:r>
      <w:r w:rsidRPr="000217EE">
        <w:tab/>
        <w:t xml:space="preserve">the "UE Service ID" element to indicate the MSGin5G UE initiating </w:t>
      </w:r>
      <w:r w:rsidRPr="000217EE">
        <w:rPr>
          <w:rFonts w:hint="eastAsia"/>
        </w:rPr>
        <w:t>de-</w:t>
      </w:r>
      <w:r w:rsidRPr="000217EE">
        <w:t>registration</w:t>
      </w:r>
      <w:r w:rsidRPr="000217EE">
        <w:rPr>
          <w:rFonts w:hint="eastAsia"/>
        </w:rPr>
        <w:t xml:space="preserve"> procedure</w:t>
      </w:r>
      <w:r w:rsidRPr="000217EE">
        <w:t>;</w:t>
      </w:r>
    </w:p>
    <w:p w14:paraId="10FEE4FA" w14:textId="77777777" w:rsidR="001D2D18" w:rsidRDefault="00034EE8" w:rsidP="00034EE8">
      <w:pPr>
        <w:pStyle w:val="B3"/>
      </w:pPr>
      <w:r w:rsidRPr="000217EE">
        <w:t>ii)</w:t>
      </w:r>
      <w:r w:rsidRPr="000217EE">
        <w:tab/>
        <w:t>the "De-registration result" element to indicate whether the registration is success or failure</w:t>
      </w:r>
      <w:r w:rsidR="00827A1E">
        <w:t>; and</w:t>
      </w:r>
    </w:p>
    <w:p w14:paraId="42EB5709" w14:textId="25879720" w:rsidR="00034EE8" w:rsidRPr="001D2D18" w:rsidRDefault="001D2D18" w:rsidP="001D2D18">
      <w:pPr>
        <w:pStyle w:val="B3"/>
        <w:rPr>
          <w:rFonts w:eastAsia="SimSun"/>
          <w:lang w:val="en-US" w:eastAsia="zh-CN"/>
        </w:rPr>
      </w:pPr>
      <w:r>
        <w:rPr>
          <w:rFonts w:eastAsia="SimSun" w:hint="eastAsia"/>
          <w:lang w:val="en-US" w:eastAsia="zh-CN"/>
        </w:rPr>
        <w:t>iii)</w:t>
      </w:r>
      <w:r>
        <w:rPr>
          <w:rFonts w:eastAsia="SimSun" w:hint="eastAsia"/>
          <w:lang w:val="en-US" w:eastAsia="zh-CN"/>
        </w:rPr>
        <w:tab/>
      </w:r>
      <w:r>
        <w:t>the "Failure Cause" element to indicate reason for failure</w:t>
      </w:r>
      <w:r>
        <w:rPr>
          <w:rFonts w:eastAsia="SimSun" w:hint="eastAsia"/>
          <w:lang w:val="en-US" w:eastAsia="zh-CN"/>
        </w:rPr>
        <w:t xml:space="preserve">. This element shall only present if the value of </w:t>
      </w:r>
      <w:r>
        <w:t>"</w:t>
      </w:r>
      <w:r>
        <w:rPr>
          <w:rFonts w:eastAsia="SimSun" w:hint="eastAsia"/>
          <w:lang w:val="en-US" w:eastAsia="zh-CN"/>
        </w:rPr>
        <w:t>De-r</w:t>
      </w:r>
      <w:r>
        <w:t>egistration result"</w:t>
      </w:r>
      <w:r>
        <w:rPr>
          <w:rFonts w:eastAsia="SimSun" w:hint="eastAsia"/>
          <w:lang w:val="en-US" w:eastAsia="zh-CN"/>
        </w:rPr>
        <w:t xml:space="preserve"> shows that the de-registration is failed.</w:t>
      </w:r>
    </w:p>
    <w:p w14:paraId="5558C7CB" w14:textId="69E82C51" w:rsidR="00B95F13" w:rsidRPr="00562FA7" w:rsidRDefault="00034EE8" w:rsidP="00B95F13">
      <w:pPr>
        <w:pStyle w:val="Heading3"/>
        <w:tabs>
          <w:tab w:val="left" w:pos="1843"/>
        </w:tabs>
        <w:rPr>
          <w:lang w:eastAsia="zh-CN"/>
        </w:rPr>
      </w:pPr>
      <w:bookmarkStart w:id="258" w:name="_Toc154588350"/>
      <w:bookmarkStart w:id="259" w:name="_Toc86042575"/>
      <w:bookmarkStart w:id="260" w:name="_Toc86043132"/>
      <w:bookmarkStart w:id="261" w:name="_Toc97379642"/>
      <w:bookmarkStart w:id="262" w:name="_Toc104710975"/>
      <w:r>
        <w:rPr>
          <w:rFonts w:hint="eastAsia"/>
          <w:lang w:eastAsia="zh-CN"/>
        </w:rPr>
        <w:t>6.</w:t>
      </w:r>
      <w:r w:rsidRPr="00562FA7">
        <w:rPr>
          <w:rFonts w:hint="eastAsia"/>
          <w:lang w:eastAsia="zh-CN"/>
        </w:rPr>
        <w:t>3.</w:t>
      </w:r>
      <w:r>
        <w:rPr>
          <w:rFonts w:hint="eastAsia"/>
          <w:lang w:eastAsia="zh-CN"/>
        </w:rPr>
        <w:t>2</w:t>
      </w:r>
      <w:r w:rsidRPr="00562FA7">
        <w:rPr>
          <w:rFonts w:hint="eastAsia"/>
          <w:lang w:eastAsia="zh-CN"/>
        </w:rPr>
        <w:tab/>
      </w:r>
      <w:r w:rsidR="00B95F13" w:rsidRPr="00AA4DB9">
        <w:t xml:space="preserve">Application Client </w:t>
      </w:r>
      <w:r w:rsidR="00B95F13" w:rsidRPr="00562FA7">
        <w:rPr>
          <w:lang w:eastAsia="zh-CN"/>
        </w:rPr>
        <w:t xml:space="preserve">registration to </w:t>
      </w:r>
      <w:r w:rsidR="00B95F13" w:rsidRPr="00562FA7">
        <w:rPr>
          <w:rFonts w:hint="eastAsia"/>
          <w:lang w:eastAsia="zh-CN"/>
        </w:rPr>
        <w:t>MSGin5G</w:t>
      </w:r>
      <w:r w:rsidR="00B95F13">
        <w:rPr>
          <w:lang w:eastAsia="zh-CN"/>
        </w:rPr>
        <w:t>Client on MSGin5G</w:t>
      </w:r>
      <w:r w:rsidR="00B95F13" w:rsidRPr="00562FA7">
        <w:rPr>
          <w:rFonts w:hint="eastAsia"/>
          <w:lang w:eastAsia="zh-CN"/>
        </w:rPr>
        <w:t xml:space="preserve"> </w:t>
      </w:r>
      <w:r w:rsidR="00B95F13" w:rsidRPr="00562FA7">
        <w:rPr>
          <w:lang w:eastAsia="zh-CN"/>
        </w:rPr>
        <w:t>UE</w:t>
      </w:r>
      <w:bookmarkEnd w:id="258"/>
    </w:p>
    <w:p w14:paraId="51A65053" w14:textId="01EE617A" w:rsidR="00B95F13" w:rsidRPr="00C20614" w:rsidRDefault="00B95F13" w:rsidP="00B95F13">
      <w:pPr>
        <w:pStyle w:val="Heading4"/>
        <w:rPr>
          <w:noProof/>
          <w:lang w:val="en-US" w:eastAsia="zh-CN"/>
        </w:rPr>
      </w:pPr>
      <w:bookmarkStart w:id="263" w:name="_Toc154588351"/>
      <w:bookmarkStart w:id="264" w:name="_Toc86042576"/>
      <w:bookmarkStart w:id="265" w:name="_Toc86043133"/>
      <w:bookmarkStart w:id="266" w:name="_Toc97379643"/>
      <w:bookmarkStart w:id="267" w:name="_Toc104710976"/>
      <w:bookmarkEnd w:id="259"/>
      <w:bookmarkEnd w:id="260"/>
      <w:bookmarkEnd w:id="261"/>
      <w:bookmarkEnd w:id="262"/>
      <w:r>
        <w:rPr>
          <w:rFonts w:hint="eastAsia"/>
          <w:noProof/>
          <w:lang w:val="en-US" w:eastAsia="zh-CN"/>
        </w:rPr>
        <w:t>6.</w:t>
      </w:r>
      <w:r w:rsidRPr="00430476">
        <w:rPr>
          <w:rFonts w:hint="eastAsia"/>
          <w:noProof/>
          <w:lang w:val="en-US" w:eastAsia="zh-CN"/>
        </w:rPr>
        <w:t>3</w:t>
      </w:r>
      <w:r>
        <w:rPr>
          <w:rFonts w:hint="eastAsia"/>
          <w:noProof/>
          <w:lang w:val="en-US" w:eastAsia="zh-CN"/>
        </w:rPr>
        <w:t>.2.1</w:t>
      </w:r>
      <w:r w:rsidRPr="00430476">
        <w:rPr>
          <w:noProof/>
          <w:lang w:val="en-US" w:eastAsia="zh-CN"/>
        </w:rPr>
        <w:tab/>
      </w:r>
      <w:r w:rsidRPr="00430476">
        <w:rPr>
          <w:rFonts w:hint="eastAsia"/>
          <w:noProof/>
          <w:lang w:val="en-US" w:eastAsia="zh-CN"/>
        </w:rPr>
        <w:t xml:space="preserve">Procedure at </w:t>
      </w:r>
      <w:r>
        <w:rPr>
          <w:noProof/>
          <w:lang w:val="en-US" w:eastAsia="zh-CN"/>
        </w:rPr>
        <w:t>MSGin5G Client on</w:t>
      </w:r>
      <w:r>
        <w:rPr>
          <w:rFonts w:hint="eastAsia"/>
          <w:noProof/>
          <w:lang w:val="en-US" w:eastAsia="zh-CN"/>
        </w:rPr>
        <w:t xml:space="preserve"> </w:t>
      </w:r>
      <w:r w:rsidRPr="00430476">
        <w:rPr>
          <w:rFonts w:hint="eastAsia"/>
          <w:noProof/>
          <w:lang w:val="en-US" w:eastAsia="zh-CN"/>
        </w:rPr>
        <w:t>MSGin5G UE</w:t>
      </w:r>
      <w:bookmarkEnd w:id="263"/>
    </w:p>
    <w:p w14:paraId="3DE304DE" w14:textId="26EE2B35" w:rsidR="00B95F13" w:rsidRPr="00C30B6D" w:rsidRDefault="00B95F13" w:rsidP="00B95F13">
      <w:pPr>
        <w:pStyle w:val="Heading5"/>
      </w:pPr>
      <w:bookmarkStart w:id="268" w:name="_Toc154588352"/>
      <w:bookmarkStart w:id="269" w:name="_Toc86042577"/>
      <w:bookmarkStart w:id="270" w:name="_Toc86043134"/>
      <w:bookmarkStart w:id="271" w:name="_Toc97379644"/>
      <w:bookmarkStart w:id="272" w:name="_Toc104710977"/>
      <w:bookmarkEnd w:id="264"/>
      <w:bookmarkEnd w:id="265"/>
      <w:bookmarkEnd w:id="266"/>
      <w:bookmarkEnd w:id="267"/>
      <w:r>
        <w:rPr>
          <w:rFonts w:hint="eastAsia"/>
        </w:rPr>
        <w:t>6.</w:t>
      </w:r>
      <w:r w:rsidRPr="00C30B6D">
        <w:rPr>
          <w:rFonts w:hint="eastAsia"/>
        </w:rPr>
        <w:t>3.</w:t>
      </w:r>
      <w:r>
        <w:rPr>
          <w:rFonts w:hint="eastAsia"/>
          <w:lang w:eastAsia="zh-CN"/>
        </w:rPr>
        <w:t>2.1</w:t>
      </w:r>
      <w:r>
        <w:rPr>
          <w:rFonts w:hint="eastAsia"/>
        </w:rPr>
        <w:t>.</w:t>
      </w:r>
      <w:r>
        <w:rPr>
          <w:rFonts w:hint="eastAsia"/>
          <w:lang w:eastAsia="zh-CN"/>
        </w:rPr>
        <w:t>1</w:t>
      </w:r>
      <w:r w:rsidRPr="00C30B6D">
        <w:rPr>
          <w:rFonts w:hint="eastAsia"/>
        </w:rPr>
        <w:tab/>
      </w:r>
      <w:r w:rsidRPr="00AA4DB9">
        <w:t>Application Client</w:t>
      </w:r>
      <w:r>
        <w:t xml:space="preserve"> </w:t>
      </w:r>
      <w:r w:rsidRPr="00054F9C">
        <w:t>on</w:t>
      </w:r>
      <w:r>
        <w:t xml:space="preserve"> non-</w:t>
      </w:r>
      <w:r w:rsidRPr="00430476">
        <w:rPr>
          <w:rFonts w:hint="eastAsia"/>
          <w:noProof/>
          <w:lang w:val="en-US" w:eastAsia="zh-CN"/>
        </w:rPr>
        <w:t>MSGin5G</w:t>
      </w:r>
      <w:r w:rsidRPr="00C30B6D">
        <w:t xml:space="preserve"> </w:t>
      </w:r>
      <w:r>
        <w:t>UE</w:t>
      </w:r>
      <w:r w:rsidRPr="00C30B6D">
        <w:t xml:space="preserve"> registration to </w:t>
      </w:r>
      <w:r w:rsidRPr="00C30B6D">
        <w:rPr>
          <w:rFonts w:hint="eastAsia"/>
        </w:rPr>
        <w:t xml:space="preserve">MSGin5G </w:t>
      </w:r>
      <w:r>
        <w:t>Client on MSGin5G</w:t>
      </w:r>
      <w:r w:rsidRPr="00C30B6D">
        <w:t xml:space="preserve"> UE</w:t>
      </w:r>
      <w:bookmarkEnd w:id="268"/>
    </w:p>
    <w:bookmarkEnd w:id="269"/>
    <w:bookmarkEnd w:id="270"/>
    <w:bookmarkEnd w:id="271"/>
    <w:bookmarkEnd w:id="272"/>
    <w:p w14:paraId="4B216140" w14:textId="15EB7071" w:rsidR="00B95F13" w:rsidRDefault="00B95F13" w:rsidP="00B95F13">
      <w:r>
        <w:rPr>
          <w:lang w:val="en-US" w:eastAsia="zh-CN"/>
        </w:rPr>
        <w:t xml:space="preserve">Upon reception of registration request from </w:t>
      </w:r>
      <w:r w:rsidRPr="008A6F2B">
        <w:t xml:space="preserve">the application client </w:t>
      </w:r>
      <w:r>
        <w:t>on the non-</w:t>
      </w:r>
      <w:r w:rsidRPr="00430476">
        <w:rPr>
          <w:rFonts w:hint="eastAsia"/>
          <w:noProof/>
          <w:lang w:val="en-US" w:eastAsia="zh-CN"/>
        </w:rPr>
        <w:t>MSGin5G</w:t>
      </w:r>
      <w:r>
        <w:rPr>
          <w:lang w:val="en-US" w:eastAsia="zh-CN"/>
        </w:rPr>
        <w:t xml:space="preserve"> UE, the MSGin5G </w:t>
      </w:r>
      <w:r>
        <w:rPr>
          <w:lang w:eastAsia="zh-CN"/>
        </w:rPr>
        <w:t>Client on the MSGin5G</w:t>
      </w:r>
      <w:r>
        <w:rPr>
          <w:lang w:val="en-US" w:eastAsia="zh-CN"/>
        </w:rPr>
        <w:t xml:space="preserve"> UE decides whether to accept the registration request based on </w:t>
      </w:r>
      <w:r w:rsidRPr="00623E95">
        <w:t>local condition</w:t>
      </w:r>
      <w:r>
        <w:t>.</w:t>
      </w:r>
    </w:p>
    <w:p w14:paraId="54F6BD77" w14:textId="412D1994" w:rsidR="00B95F13" w:rsidRPr="00905A6B" w:rsidRDefault="00B95F13" w:rsidP="00B95F13">
      <w:pPr>
        <w:rPr>
          <w:lang w:val="en-US" w:eastAsia="zh-CN"/>
        </w:rPr>
      </w:pPr>
      <w:r w:rsidRPr="00905A6B">
        <w:rPr>
          <w:lang w:val="en-US" w:eastAsia="zh-CN"/>
        </w:rPr>
        <w:t>If the registration is accepted by the MSGin5G</w:t>
      </w:r>
      <w:r w:rsidRPr="009F29D3">
        <w:rPr>
          <w:lang w:val="en-US" w:eastAsia="zh-CN"/>
        </w:rPr>
        <w:t xml:space="preserve"> </w:t>
      </w:r>
      <w:r>
        <w:rPr>
          <w:lang w:eastAsia="zh-CN"/>
        </w:rPr>
        <w:t>Client on the MSGin5G</w:t>
      </w:r>
      <w:r w:rsidRPr="00905A6B">
        <w:rPr>
          <w:lang w:val="en-US" w:eastAsia="zh-CN"/>
        </w:rPr>
        <w:t xml:space="preserve"> UE, the M</w:t>
      </w:r>
      <w:r w:rsidRPr="00905A6B">
        <w:rPr>
          <w:rFonts w:hint="eastAsia"/>
          <w:lang w:val="en-US" w:eastAsia="zh-CN"/>
        </w:rPr>
        <w:t xml:space="preserve">SGin5G </w:t>
      </w:r>
      <w:r w:rsidRPr="00905A6B">
        <w:rPr>
          <w:lang w:val="en-US" w:eastAsia="zh-CN"/>
        </w:rPr>
        <w:t xml:space="preserve">Client </w:t>
      </w:r>
      <w:r>
        <w:rPr>
          <w:rFonts w:hint="eastAsia"/>
          <w:lang w:val="en-US" w:eastAsia="zh-CN"/>
        </w:rPr>
        <w:t>on</w:t>
      </w:r>
      <w:r w:rsidRPr="00905A6B">
        <w:rPr>
          <w:lang w:val="en-US" w:eastAsia="zh-CN"/>
        </w:rPr>
        <w:t xml:space="preserve"> the MSGin5G UE:</w:t>
      </w:r>
    </w:p>
    <w:p w14:paraId="57E06633" w14:textId="09DAA689" w:rsidR="00B95F13" w:rsidRPr="000217EE" w:rsidRDefault="00B95F13" w:rsidP="00B95F13">
      <w:pPr>
        <w:pStyle w:val="B1"/>
      </w:pPr>
      <w:r w:rsidRPr="000217EE">
        <w:t>a)</w:t>
      </w:r>
      <w:r w:rsidRPr="000217EE">
        <w:tab/>
      </w:r>
      <w:r w:rsidRPr="000217EE">
        <w:rPr>
          <w:rFonts w:hint="eastAsia"/>
        </w:rPr>
        <w:t>store</w:t>
      </w:r>
      <w:r w:rsidRPr="000217EE">
        <w:t xml:space="preserve">s </w:t>
      </w:r>
      <w:r w:rsidRPr="000217EE">
        <w:rPr>
          <w:rFonts w:hint="eastAsia"/>
        </w:rPr>
        <w:t>Application ID</w:t>
      </w:r>
      <w:r w:rsidRPr="000217EE">
        <w:t xml:space="preserve"> included in the registration request from the </w:t>
      </w:r>
      <w:r w:rsidRPr="00AA4DB9">
        <w:t>Application Client</w:t>
      </w:r>
      <w:r>
        <w:t xml:space="preserve"> on the non-</w:t>
      </w:r>
      <w:r w:rsidRPr="00430476">
        <w:rPr>
          <w:rFonts w:hint="eastAsia"/>
          <w:noProof/>
          <w:lang w:val="en-US" w:eastAsia="zh-CN"/>
        </w:rPr>
        <w:t>MSGin5G</w:t>
      </w:r>
      <w:r w:rsidRPr="000217EE" w:rsidDel="006B707B">
        <w:t xml:space="preserve"> </w:t>
      </w:r>
      <w:r>
        <w:t xml:space="preserve"> </w:t>
      </w:r>
      <w:r w:rsidRPr="000217EE">
        <w:t>UE</w:t>
      </w:r>
      <w:r w:rsidRPr="000A0C2F">
        <w:t xml:space="preserve"> and the mapping between the transport identifier and the Application ID</w:t>
      </w:r>
      <w:r w:rsidRPr="000217EE">
        <w:t>;</w:t>
      </w:r>
    </w:p>
    <w:p w14:paraId="7B12ABB4" w14:textId="1FA35B80" w:rsidR="00B95F13" w:rsidRDefault="00B95F13" w:rsidP="00B95F13">
      <w:pPr>
        <w:pStyle w:val="NO"/>
      </w:pPr>
      <w:r w:rsidRPr="000217EE">
        <w:t>NOTE</w:t>
      </w:r>
      <w:r>
        <w:t> 1</w:t>
      </w:r>
      <w:r w:rsidRPr="000217EE">
        <w:t>:</w:t>
      </w:r>
      <w:r w:rsidRPr="000217EE">
        <w:tab/>
      </w:r>
      <w:r w:rsidRPr="000217EE">
        <w:rPr>
          <w:rFonts w:hint="eastAsia"/>
        </w:rPr>
        <w:t>B</w:t>
      </w:r>
      <w:r w:rsidRPr="000217EE">
        <w:t xml:space="preserve">ased on the connection mode, e.g. L2 connection or L3 connection, the </w:t>
      </w:r>
      <w:r w:rsidRPr="000217EE">
        <w:rPr>
          <w:rFonts w:hint="eastAsia"/>
        </w:rPr>
        <w:t xml:space="preserve">MSGin5G </w:t>
      </w:r>
      <w:r w:rsidRPr="000217EE">
        <w:t xml:space="preserve">UE </w:t>
      </w:r>
      <w:r>
        <w:t>can</w:t>
      </w:r>
      <w:r w:rsidRPr="000217EE">
        <w:t xml:space="preserve"> allocate a specified MAC address or UDP port for exchang</w:t>
      </w:r>
      <w:r w:rsidRPr="000217EE">
        <w:rPr>
          <w:rFonts w:hint="eastAsia"/>
        </w:rPr>
        <w:t>ing</w:t>
      </w:r>
      <w:r w:rsidRPr="000217EE">
        <w:t xml:space="preserve"> information between the </w:t>
      </w:r>
      <w:r w:rsidRPr="000217EE">
        <w:rPr>
          <w:rFonts w:hint="eastAsia"/>
        </w:rPr>
        <w:t>MSGin5G</w:t>
      </w:r>
      <w:r w:rsidRPr="000217EE">
        <w:t xml:space="preserve"> </w:t>
      </w:r>
      <w:r>
        <w:rPr>
          <w:lang w:eastAsia="zh-CN"/>
        </w:rPr>
        <w:t>Client on the MSGin5G</w:t>
      </w:r>
      <w:r w:rsidRPr="000217EE" w:rsidDel="006B707B">
        <w:t xml:space="preserve"> </w:t>
      </w:r>
      <w:r w:rsidRPr="000217EE">
        <w:rPr>
          <w:rFonts w:hint="eastAsia"/>
        </w:rPr>
        <w:t xml:space="preserve"> </w:t>
      </w:r>
      <w:r w:rsidRPr="000217EE">
        <w:t>UE and the</w:t>
      </w:r>
      <w:r w:rsidRPr="006B707B">
        <w:t xml:space="preserve"> </w:t>
      </w:r>
      <w:r w:rsidRPr="00AA4DB9">
        <w:t>Application Client</w:t>
      </w:r>
      <w:r>
        <w:t xml:space="preserve"> on the non-</w:t>
      </w:r>
      <w:r w:rsidRPr="00430476">
        <w:rPr>
          <w:rFonts w:hint="eastAsia"/>
          <w:noProof/>
          <w:lang w:val="en-US" w:eastAsia="zh-CN"/>
        </w:rPr>
        <w:t>MSGin5G</w:t>
      </w:r>
      <w:r w:rsidRPr="000217EE">
        <w:t xml:space="preserve"> UE. The transport mechanism is based on the legacy transport protocol.</w:t>
      </w:r>
    </w:p>
    <w:p w14:paraId="63BBC255" w14:textId="226FD394" w:rsidR="00B95F13" w:rsidRPr="000217EE" w:rsidRDefault="00B95F13" w:rsidP="00B95F13">
      <w:pPr>
        <w:pStyle w:val="NO"/>
      </w:pPr>
      <w:r w:rsidRPr="00AE0CEF">
        <w:t>NOTE</w:t>
      </w:r>
      <w:r w:rsidRPr="005F7EB0">
        <w:t> </w:t>
      </w:r>
      <w:r>
        <w:t>2:</w:t>
      </w:r>
      <w:r>
        <w:tab/>
        <w:t>The</w:t>
      </w:r>
      <w:r w:rsidRPr="00905A6B">
        <w:rPr>
          <w:lang w:val="en-US" w:eastAsia="zh-CN"/>
        </w:rPr>
        <w:t xml:space="preserve"> MSGin5G</w:t>
      </w:r>
      <w:r w:rsidRPr="000217EE">
        <w:t xml:space="preserve"> </w:t>
      </w:r>
      <w:r>
        <w:rPr>
          <w:lang w:eastAsia="zh-CN"/>
        </w:rPr>
        <w:t>Client on the MSGin5G</w:t>
      </w:r>
      <w:r w:rsidRPr="00905A6B">
        <w:rPr>
          <w:lang w:val="en-US" w:eastAsia="zh-CN"/>
        </w:rPr>
        <w:t xml:space="preserve"> UE</w:t>
      </w:r>
      <w:r>
        <w:rPr>
          <w:lang w:val="en-US" w:eastAsia="zh-CN"/>
        </w:rPr>
        <w:t xml:space="preserve"> retrieves the transport identifier from the transport layer. The transport identifier </w:t>
      </w:r>
      <w:r>
        <w:rPr>
          <w:rFonts w:hint="eastAsia"/>
          <w:lang w:val="en-US" w:eastAsia="zh-CN"/>
        </w:rPr>
        <w:t>can</w:t>
      </w:r>
      <w:r>
        <w:rPr>
          <w:lang w:val="en-US" w:eastAsia="zh-CN"/>
        </w:rPr>
        <w:t xml:space="preserve"> be a Layer-2 ID, e.g. a MAC address, or a Layer-3 ID</w:t>
      </w:r>
      <w:r>
        <w:rPr>
          <w:rFonts w:hint="eastAsia"/>
          <w:lang w:val="en-US" w:eastAsia="zh-CN"/>
        </w:rPr>
        <w:t xml:space="preserve">, </w:t>
      </w:r>
      <w:r>
        <w:rPr>
          <w:lang w:val="en-US" w:eastAsia="zh-CN"/>
        </w:rPr>
        <w:t>e.g. an IP address with a specific UDP port.</w:t>
      </w:r>
    </w:p>
    <w:p w14:paraId="36615A6E" w14:textId="5B96117B" w:rsidR="00B95F13" w:rsidRPr="000217EE" w:rsidRDefault="00B95F13" w:rsidP="00B95F13">
      <w:pPr>
        <w:pStyle w:val="B1"/>
      </w:pPr>
      <w:r w:rsidRPr="000217EE">
        <w:t>b)</w:t>
      </w:r>
      <w:r w:rsidRPr="000217EE">
        <w:tab/>
        <w:t>allocates a Registration ID for the</w:t>
      </w:r>
      <w:r w:rsidRPr="006B707B">
        <w:t xml:space="preserve"> </w:t>
      </w:r>
      <w:r w:rsidRPr="00AA4DB9">
        <w:t>Application Client</w:t>
      </w:r>
      <w:r>
        <w:t xml:space="preserve"> on the non-</w:t>
      </w:r>
      <w:r w:rsidRPr="00430476">
        <w:rPr>
          <w:rFonts w:hint="eastAsia"/>
          <w:noProof/>
          <w:lang w:val="en-US" w:eastAsia="zh-CN"/>
        </w:rPr>
        <w:t>MSGin5G</w:t>
      </w:r>
      <w:r>
        <w:rPr>
          <w:noProof/>
          <w:lang w:val="en-US" w:eastAsia="zh-CN"/>
        </w:rPr>
        <w:t xml:space="preserve"> </w:t>
      </w:r>
      <w:r w:rsidRPr="000217EE">
        <w:t>UE; and</w:t>
      </w:r>
    </w:p>
    <w:p w14:paraId="4FD6F212" w14:textId="27298E1A" w:rsidR="00B95F13" w:rsidRPr="000217EE" w:rsidRDefault="00B95F13" w:rsidP="00B95F13">
      <w:pPr>
        <w:pStyle w:val="B1"/>
      </w:pPr>
      <w:r w:rsidRPr="000217EE">
        <w:t>c)</w:t>
      </w:r>
      <w:r w:rsidRPr="000217EE">
        <w:tab/>
        <w:t>constructs</w:t>
      </w:r>
      <w:r w:rsidRPr="000217EE">
        <w:rPr>
          <w:rFonts w:hint="eastAsia"/>
        </w:rPr>
        <w:t xml:space="preserve"> </w:t>
      </w:r>
      <w:r w:rsidRPr="000217EE">
        <w:t>the registration response and send</w:t>
      </w:r>
      <w:r w:rsidRPr="000217EE">
        <w:rPr>
          <w:rFonts w:hint="eastAsia"/>
        </w:rPr>
        <w:t>s</w:t>
      </w:r>
      <w:r w:rsidRPr="000217EE">
        <w:t xml:space="preserve"> it to the application client on the </w:t>
      </w:r>
      <w:r>
        <w:t>non-</w:t>
      </w:r>
      <w:r w:rsidRPr="00430476">
        <w:rPr>
          <w:rFonts w:hint="eastAsia"/>
          <w:noProof/>
          <w:lang w:val="en-US" w:eastAsia="zh-CN"/>
        </w:rPr>
        <w:t>MSGin5G</w:t>
      </w:r>
      <w:r w:rsidRPr="000217EE">
        <w:t xml:space="preserve"> UE. The registration response shall include:</w:t>
      </w:r>
    </w:p>
    <w:p w14:paraId="04117AA7" w14:textId="003D3CF0" w:rsidR="00B95F13" w:rsidRPr="000217EE" w:rsidRDefault="00B95F13" w:rsidP="00B95F13">
      <w:pPr>
        <w:pStyle w:val="B2"/>
      </w:pPr>
      <w:r w:rsidRPr="000217EE">
        <w:lastRenderedPageBreak/>
        <w:t>1)</w:t>
      </w:r>
      <w:r w:rsidRPr="000217EE">
        <w:tab/>
        <w:t xml:space="preserve">the Registration Result indicates the registration is accepted by the MSGin5G </w:t>
      </w:r>
      <w:r>
        <w:rPr>
          <w:lang w:eastAsia="zh-CN"/>
        </w:rPr>
        <w:t>Client on the MSGin5G</w:t>
      </w:r>
      <w:r w:rsidRPr="000217EE">
        <w:t xml:space="preserve"> UE;</w:t>
      </w:r>
      <w:r w:rsidRPr="000217EE">
        <w:rPr>
          <w:rFonts w:hint="eastAsia"/>
        </w:rPr>
        <w:t xml:space="preserve"> and</w:t>
      </w:r>
    </w:p>
    <w:p w14:paraId="2D9B118A" w14:textId="48576D39" w:rsidR="00B95F13" w:rsidRPr="000217EE" w:rsidRDefault="00B95F13" w:rsidP="00B95F13">
      <w:pPr>
        <w:pStyle w:val="B2"/>
      </w:pPr>
      <w:r w:rsidRPr="000217EE">
        <w:t>2)</w:t>
      </w:r>
      <w:r w:rsidRPr="000217EE">
        <w:tab/>
        <w:t>the Registration ID allocated by the MSGin5G</w:t>
      </w:r>
      <w:r w:rsidRPr="00F50BE9">
        <w:rPr>
          <w:lang w:eastAsia="zh-CN"/>
        </w:rPr>
        <w:t xml:space="preserve"> </w:t>
      </w:r>
      <w:r>
        <w:rPr>
          <w:lang w:eastAsia="zh-CN"/>
        </w:rPr>
        <w:t>Client on the MSGin5G</w:t>
      </w:r>
      <w:r w:rsidRPr="000217EE">
        <w:t xml:space="preserve"> UE.</w:t>
      </w:r>
    </w:p>
    <w:p w14:paraId="30FCAFCE" w14:textId="494A2A83" w:rsidR="00B95F13" w:rsidRDefault="00B95F13" w:rsidP="00B95F13">
      <w:pPr>
        <w:rPr>
          <w:lang w:val="en-US" w:eastAsia="zh-CN"/>
        </w:rPr>
      </w:pPr>
      <w:r w:rsidRPr="00905A6B">
        <w:rPr>
          <w:lang w:val="en-US" w:eastAsia="zh-CN"/>
        </w:rPr>
        <w:t>If the registration is not accepted by the MSGin5G</w:t>
      </w:r>
      <w:r w:rsidRPr="009F29D3">
        <w:rPr>
          <w:lang w:val="en-US" w:eastAsia="zh-CN"/>
        </w:rPr>
        <w:t xml:space="preserve"> </w:t>
      </w:r>
      <w:r>
        <w:rPr>
          <w:lang w:eastAsia="zh-CN"/>
        </w:rPr>
        <w:t>Client on the MSGin5G</w:t>
      </w:r>
      <w:r w:rsidRPr="00905A6B">
        <w:rPr>
          <w:lang w:val="en-US" w:eastAsia="zh-CN"/>
        </w:rPr>
        <w:t xml:space="preserve"> UE, the M</w:t>
      </w:r>
      <w:r w:rsidRPr="00905A6B">
        <w:rPr>
          <w:rFonts w:hint="eastAsia"/>
          <w:lang w:val="en-US" w:eastAsia="zh-CN"/>
        </w:rPr>
        <w:t xml:space="preserve">SGin5G </w:t>
      </w:r>
      <w:r w:rsidRPr="00905A6B">
        <w:rPr>
          <w:lang w:val="en-US" w:eastAsia="zh-CN"/>
        </w:rPr>
        <w:t xml:space="preserve">Client </w:t>
      </w:r>
      <w:r>
        <w:rPr>
          <w:rFonts w:hint="eastAsia"/>
          <w:lang w:val="en-US" w:eastAsia="zh-CN"/>
        </w:rPr>
        <w:t>on</w:t>
      </w:r>
      <w:r w:rsidRPr="00905A6B">
        <w:rPr>
          <w:lang w:val="en-US" w:eastAsia="zh-CN"/>
        </w:rPr>
        <w:t xml:space="preserve"> the MSGin5G UE</w:t>
      </w:r>
      <w:r>
        <w:t xml:space="preserve"> </w:t>
      </w:r>
      <w:r w:rsidRPr="00ED76E8">
        <w:t>constructs</w:t>
      </w:r>
      <w:r w:rsidRPr="00ED76E8">
        <w:rPr>
          <w:rFonts w:hint="eastAsia"/>
        </w:rPr>
        <w:t xml:space="preserve"> </w:t>
      </w:r>
      <w:r w:rsidRPr="00ED76E8">
        <w:t>the registration response</w:t>
      </w:r>
      <w:r>
        <w:t xml:space="preserve"> and send</w:t>
      </w:r>
      <w:r>
        <w:rPr>
          <w:rFonts w:hint="eastAsia"/>
          <w:lang w:eastAsia="zh-CN"/>
        </w:rPr>
        <w:t>s</w:t>
      </w:r>
      <w:r>
        <w:t xml:space="preserve"> it to </w:t>
      </w:r>
      <w:r w:rsidRPr="008A6F2B">
        <w:t>the application client on</w:t>
      </w:r>
      <w:r>
        <w:t xml:space="preserve"> the</w:t>
      </w:r>
      <w:r w:rsidRPr="00797252">
        <w:t xml:space="preserve"> </w:t>
      </w:r>
      <w:r>
        <w:t>Constrained UE. The registration response shall include</w:t>
      </w:r>
      <w:r w:rsidRPr="00905A6B">
        <w:rPr>
          <w:lang w:val="en-US" w:eastAsia="zh-CN"/>
        </w:rPr>
        <w:t>:</w:t>
      </w:r>
    </w:p>
    <w:p w14:paraId="68F12F0D" w14:textId="3D4DCA8B" w:rsidR="00B95F13" w:rsidRPr="000217EE" w:rsidRDefault="00B95F13" w:rsidP="00B95F13">
      <w:pPr>
        <w:pStyle w:val="B1"/>
      </w:pPr>
      <w:r w:rsidRPr="000217EE">
        <w:t>a)</w:t>
      </w:r>
      <w:r w:rsidRPr="000217EE">
        <w:tab/>
        <w:t xml:space="preserve">the Registration Result indicating the registration is not accepted by the MSGin5G </w:t>
      </w:r>
      <w:r>
        <w:rPr>
          <w:lang w:eastAsia="zh-CN"/>
        </w:rPr>
        <w:t>Client on the MSGin5G</w:t>
      </w:r>
      <w:r w:rsidRPr="000217EE">
        <w:t xml:space="preserve"> UE; and</w:t>
      </w:r>
    </w:p>
    <w:p w14:paraId="07A6EEED" w14:textId="39ECE11C" w:rsidR="00B95F13" w:rsidRPr="000217EE" w:rsidRDefault="00B95F13" w:rsidP="00B95F13">
      <w:pPr>
        <w:pStyle w:val="B1"/>
      </w:pPr>
      <w:r w:rsidRPr="000217EE">
        <w:t>b)</w:t>
      </w:r>
      <w:r w:rsidRPr="000217EE">
        <w:tab/>
        <w:t xml:space="preserve">the Failure Reason indicating an appropriate reason why the registration request is rejected by the MSGin5G </w:t>
      </w:r>
      <w:r>
        <w:rPr>
          <w:lang w:eastAsia="zh-CN"/>
        </w:rPr>
        <w:t>Client on the MSGin5G</w:t>
      </w:r>
      <w:r w:rsidRPr="000217EE">
        <w:t xml:space="preserve"> UE.</w:t>
      </w:r>
    </w:p>
    <w:p w14:paraId="41FE8157" w14:textId="3CB45EB9" w:rsidR="00BF7337" w:rsidRPr="00C30B6D" w:rsidRDefault="00BF7337" w:rsidP="00BF7337">
      <w:pPr>
        <w:pStyle w:val="Heading5"/>
      </w:pPr>
      <w:bookmarkStart w:id="273" w:name="_Toc154588353"/>
      <w:bookmarkStart w:id="274" w:name="_Toc86042578"/>
      <w:bookmarkStart w:id="275" w:name="_Toc86043135"/>
      <w:bookmarkStart w:id="276" w:name="_Toc97379645"/>
      <w:bookmarkStart w:id="277" w:name="_Toc104710978"/>
      <w:r>
        <w:rPr>
          <w:rFonts w:hint="eastAsia"/>
        </w:rPr>
        <w:t>6.</w:t>
      </w:r>
      <w:r w:rsidRPr="00C30B6D">
        <w:rPr>
          <w:rFonts w:hint="eastAsia"/>
        </w:rPr>
        <w:t>3.</w:t>
      </w:r>
      <w:r>
        <w:rPr>
          <w:rFonts w:hint="eastAsia"/>
          <w:lang w:eastAsia="zh-CN"/>
        </w:rPr>
        <w:t>2.1</w:t>
      </w:r>
      <w:r>
        <w:rPr>
          <w:rFonts w:hint="eastAsia"/>
        </w:rPr>
        <w:t>.</w:t>
      </w:r>
      <w:r>
        <w:rPr>
          <w:rFonts w:hint="eastAsia"/>
          <w:lang w:eastAsia="zh-CN"/>
        </w:rPr>
        <w:t>2</w:t>
      </w:r>
      <w:r w:rsidRPr="00C30B6D">
        <w:rPr>
          <w:rFonts w:hint="eastAsia"/>
        </w:rPr>
        <w:tab/>
      </w:r>
      <w:r w:rsidRPr="00AA4DB9">
        <w:t>Application Client</w:t>
      </w:r>
      <w:r>
        <w:t xml:space="preserve"> on non-</w:t>
      </w:r>
      <w:r w:rsidRPr="00430476">
        <w:rPr>
          <w:rFonts w:hint="eastAsia"/>
          <w:noProof/>
          <w:lang w:val="en-US" w:eastAsia="zh-CN"/>
        </w:rPr>
        <w:t>MSGin5G</w:t>
      </w:r>
      <w:r w:rsidRPr="00C30B6D">
        <w:t xml:space="preserve"> </w:t>
      </w:r>
      <w:r>
        <w:t>UE</w:t>
      </w:r>
      <w:r w:rsidRPr="00C30B6D">
        <w:t xml:space="preserve"> </w:t>
      </w:r>
      <w:r w:rsidRPr="00C30B6D">
        <w:rPr>
          <w:rFonts w:hint="eastAsia"/>
        </w:rPr>
        <w:t>de-</w:t>
      </w:r>
      <w:r w:rsidRPr="00C30B6D">
        <w:t xml:space="preserve">registration to </w:t>
      </w:r>
      <w:r>
        <w:rPr>
          <w:lang w:val="en-US" w:eastAsia="zh-CN"/>
        </w:rPr>
        <w:t xml:space="preserve">MSGin5G </w:t>
      </w:r>
      <w:r>
        <w:rPr>
          <w:lang w:eastAsia="zh-CN"/>
        </w:rPr>
        <w:t>Client on MSGin5G</w:t>
      </w:r>
      <w:r>
        <w:t xml:space="preserve"> Gateway</w:t>
      </w:r>
      <w:r w:rsidRPr="00C30B6D">
        <w:t xml:space="preserve"> UE</w:t>
      </w:r>
      <w:bookmarkEnd w:id="273"/>
    </w:p>
    <w:bookmarkEnd w:id="274"/>
    <w:bookmarkEnd w:id="275"/>
    <w:bookmarkEnd w:id="276"/>
    <w:bookmarkEnd w:id="277"/>
    <w:p w14:paraId="597C3913" w14:textId="0C226D86" w:rsidR="00BF7337" w:rsidRDefault="00BF7337" w:rsidP="00BF7337">
      <w:pPr>
        <w:rPr>
          <w:lang w:val="en-US" w:eastAsia="zh-CN"/>
        </w:rPr>
      </w:pPr>
      <w:r>
        <w:rPr>
          <w:lang w:val="en-US" w:eastAsia="zh-CN"/>
        </w:rPr>
        <w:t xml:space="preserve">Upon reception of de-registration request from </w:t>
      </w:r>
      <w:r w:rsidRPr="005C54A3">
        <w:rPr>
          <w:lang w:val="en-US" w:eastAsia="zh-CN"/>
        </w:rPr>
        <w:t xml:space="preserve">the application client on </w:t>
      </w:r>
      <w:r>
        <w:rPr>
          <w:lang w:val="en-US" w:eastAsia="zh-CN"/>
        </w:rPr>
        <w:t xml:space="preserve">the </w:t>
      </w:r>
      <w:r w:rsidRPr="00AA4DB9">
        <w:t>Application Client</w:t>
      </w:r>
      <w:r>
        <w:t xml:space="preserve"> on the non-</w:t>
      </w:r>
      <w:r w:rsidRPr="00430476">
        <w:rPr>
          <w:rFonts w:hint="eastAsia"/>
          <w:noProof/>
          <w:lang w:val="en-US" w:eastAsia="zh-CN"/>
        </w:rPr>
        <w:t>MSGin5G</w:t>
      </w:r>
      <w:r>
        <w:rPr>
          <w:lang w:val="en-US" w:eastAsia="zh-CN"/>
        </w:rPr>
        <w:t xml:space="preserve"> UE, the MSGin5G </w:t>
      </w:r>
      <w:r>
        <w:rPr>
          <w:lang w:eastAsia="zh-CN"/>
        </w:rPr>
        <w:t>Client on the MSGin5G</w:t>
      </w:r>
      <w:r w:rsidRPr="000E3816">
        <w:rPr>
          <w:lang w:val="en-US" w:eastAsia="zh-CN"/>
        </w:rPr>
        <w:t xml:space="preserve"> </w:t>
      </w:r>
      <w:r>
        <w:rPr>
          <w:lang w:val="en-US" w:eastAsia="zh-CN"/>
        </w:rPr>
        <w:t>UE:</w:t>
      </w:r>
    </w:p>
    <w:p w14:paraId="0DA6814C" w14:textId="1FD06774" w:rsidR="00BF7337" w:rsidRPr="000217EE" w:rsidRDefault="00BF7337" w:rsidP="00BF7337">
      <w:pPr>
        <w:pStyle w:val="B1"/>
      </w:pPr>
      <w:r w:rsidRPr="000217EE">
        <w:t>a)</w:t>
      </w:r>
      <w:r w:rsidRPr="000217EE">
        <w:tab/>
        <w:t xml:space="preserve">removes the mapping between Application ID and </w:t>
      </w:r>
      <w:r>
        <w:t xml:space="preserve">transport </w:t>
      </w:r>
      <w:r>
        <w:rPr>
          <w:lang w:val="en-US" w:eastAsia="zh-CN"/>
        </w:rPr>
        <w:t>identifier</w:t>
      </w:r>
      <w:r w:rsidRPr="000217EE">
        <w:t xml:space="preserve"> of the </w:t>
      </w:r>
      <w:r w:rsidRPr="00AA4DB9">
        <w:t>Application Client</w:t>
      </w:r>
      <w:r>
        <w:t xml:space="preserve"> on the non-</w:t>
      </w:r>
      <w:r w:rsidRPr="00430476">
        <w:rPr>
          <w:rFonts w:hint="eastAsia"/>
          <w:noProof/>
          <w:lang w:val="en-US" w:eastAsia="zh-CN"/>
        </w:rPr>
        <w:t>MSGin5G</w:t>
      </w:r>
      <w:r>
        <w:rPr>
          <w:lang w:val="en-US" w:eastAsia="zh-CN"/>
        </w:rPr>
        <w:t xml:space="preserve"> UE</w:t>
      </w:r>
      <w:r w:rsidRPr="000217EE">
        <w:t xml:space="preserve"> based on the Registration ID included in the de-registration request; and</w:t>
      </w:r>
    </w:p>
    <w:p w14:paraId="47BAE998" w14:textId="77777777" w:rsidR="00BF7337" w:rsidRPr="000217EE" w:rsidRDefault="00BF7337" w:rsidP="00BF7337">
      <w:pPr>
        <w:pStyle w:val="B1"/>
      </w:pPr>
      <w:r w:rsidRPr="000217EE">
        <w:t>b)</w:t>
      </w:r>
      <w:r w:rsidRPr="000217EE">
        <w:tab/>
        <w:t>constructs</w:t>
      </w:r>
      <w:r w:rsidRPr="000217EE">
        <w:rPr>
          <w:rFonts w:hint="eastAsia"/>
        </w:rPr>
        <w:t xml:space="preserve"> </w:t>
      </w:r>
      <w:r w:rsidRPr="000217EE">
        <w:t>the de-registration response including:</w:t>
      </w:r>
    </w:p>
    <w:p w14:paraId="68A053C4" w14:textId="77777777" w:rsidR="00BF7337" w:rsidRPr="000217EE" w:rsidRDefault="00BF7337" w:rsidP="00BF7337">
      <w:pPr>
        <w:pStyle w:val="B2"/>
      </w:pPr>
      <w:r w:rsidRPr="000217EE">
        <w:t>1)</w:t>
      </w:r>
      <w:r w:rsidRPr="000217EE">
        <w:tab/>
        <w:t>the De-registration Result indicating whether the de-registration is accepted or not;</w:t>
      </w:r>
    </w:p>
    <w:p w14:paraId="69BA8774" w14:textId="191D8258" w:rsidR="00BF7337" w:rsidRPr="000217EE" w:rsidRDefault="00BF7337" w:rsidP="00BF7337">
      <w:pPr>
        <w:pStyle w:val="B2"/>
      </w:pPr>
      <w:r w:rsidRPr="000217EE">
        <w:t>2)</w:t>
      </w:r>
      <w:r w:rsidRPr="000217EE">
        <w:tab/>
        <w:t xml:space="preserve">the Registration ID included in the de-registration request, if the de-registration is accepted by the MSGin5G </w:t>
      </w:r>
      <w:r>
        <w:rPr>
          <w:lang w:eastAsia="zh-CN"/>
        </w:rPr>
        <w:t>Client on the MSGin5G</w:t>
      </w:r>
      <w:r w:rsidRPr="000217EE">
        <w:t xml:space="preserve"> UE; and</w:t>
      </w:r>
    </w:p>
    <w:p w14:paraId="33EB53A5" w14:textId="4A28B26A" w:rsidR="00BF7337" w:rsidRPr="000217EE" w:rsidRDefault="00BF7337" w:rsidP="00BF7337">
      <w:pPr>
        <w:pStyle w:val="B2"/>
      </w:pPr>
      <w:r w:rsidRPr="000217EE">
        <w:t>3)</w:t>
      </w:r>
      <w:r w:rsidRPr="000217EE">
        <w:tab/>
        <w:t xml:space="preserve">the Failure Reason indicating an appropriate cause indicating why the de-registration request is rejected by the MSGin5G </w:t>
      </w:r>
      <w:r>
        <w:rPr>
          <w:lang w:eastAsia="zh-CN"/>
        </w:rPr>
        <w:t>Client on the MSGin5G</w:t>
      </w:r>
      <w:r w:rsidRPr="000217EE">
        <w:t xml:space="preserve"> UE, if the de-registration is not accepted by the MSGin5G </w:t>
      </w:r>
      <w:r>
        <w:rPr>
          <w:lang w:eastAsia="zh-CN"/>
        </w:rPr>
        <w:t>Client on the MSGin5G</w:t>
      </w:r>
      <w:r w:rsidRPr="000217EE">
        <w:t xml:space="preserve"> UE.</w:t>
      </w:r>
    </w:p>
    <w:p w14:paraId="65F4A6FF" w14:textId="52B41220" w:rsidR="00BF7337" w:rsidRPr="000217EE" w:rsidRDefault="00BF7337" w:rsidP="00BF7337">
      <w:pPr>
        <w:pStyle w:val="NO"/>
      </w:pPr>
      <w:r w:rsidRPr="000217EE">
        <w:t>NOTE:</w:t>
      </w:r>
      <w:r w:rsidRPr="000217EE">
        <w:tab/>
      </w:r>
      <w:r w:rsidRPr="000217EE">
        <w:rPr>
          <w:rFonts w:hint="eastAsia"/>
        </w:rPr>
        <w:t>B</w:t>
      </w:r>
      <w:r w:rsidRPr="000217EE">
        <w:t xml:space="preserve">ased on the connection mode, e.g. L2 connection or L3 connection, the </w:t>
      </w:r>
      <w:r w:rsidRPr="000217EE">
        <w:rPr>
          <w:rFonts w:hint="eastAsia"/>
        </w:rPr>
        <w:t>MSGin5G</w:t>
      </w:r>
      <w:r w:rsidRPr="000217EE">
        <w:t xml:space="preserve"> </w:t>
      </w:r>
      <w:r>
        <w:rPr>
          <w:lang w:eastAsia="zh-CN"/>
        </w:rPr>
        <w:t>Client on the MSGin5G</w:t>
      </w:r>
      <w:r w:rsidRPr="000217EE">
        <w:rPr>
          <w:rFonts w:hint="eastAsia"/>
        </w:rPr>
        <w:t xml:space="preserve"> </w:t>
      </w:r>
      <w:r w:rsidRPr="000217EE">
        <w:t>UE may allocate a specified MAC address or UDP port for exchang</w:t>
      </w:r>
      <w:r w:rsidRPr="000217EE">
        <w:rPr>
          <w:rFonts w:hint="eastAsia"/>
        </w:rPr>
        <w:t>ing</w:t>
      </w:r>
      <w:r w:rsidRPr="000217EE">
        <w:t xml:space="preserve"> information between the </w:t>
      </w:r>
      <w:r w:rsidRPr="000217EE">
        <w:rPr>
          <w:rFonts w:hint="eastAsia"/>
        </w:rPr>
        <w:t xml:space="preserve">MSGin5G </w:t>
      </w:r>
      <w:r>
        <w:rPr>
          <w:lang w:eastAsia="zh-CN"/>
        </w:rPr>
        <w:t>Client on the MSGin5G</w:t>
      </w:r>
      <w:r w:rsidRPr="000217EE">
        <w:t xml:space="preserve"> UE and the</w:t>
      </w:r>
      <w:r w:rsidRPr="00F50BE9">
        <w:t xml:space="preserve"> </w:t>
      </w:r>
      <w:r w:rsidRPr="00AA4DB9">
        <w:t>Application Client</w:t>
      </w:r>
      <w:r>
        <w:t xml:space="preserve"> on the non-</w:t>
      </w:r>
      <w:r w:rsidRPr="00430476">
        <w:rPr>
          <w:rFonts w:hint="eastAsia"/>
          <w:noProof/>
          <w:lang w:val="en-US" w:eastAsia="zh-CN"/>
        </w:rPr>
        <w:t>MSGin5G</w:t>
      </w:r>
      <w:r w:rsidRPr="000217EE">
        <w:t xml:space="preserve"> UE. The transport mechanism is based on the legacy transport protocol.</w:t>
      </w:r>
    </w:p>
    <w:p w14:paraId="20DAD9CA" w14:textId="1566CE20" w:rsidR="00034EE8" w:rsidRPr="00C20614" w:rsidRDefault="00034EE8" w:rsidP="00034EE8">
      <w:pPr>
        <w:pStyle w:val="Heading4"/>
        <w:rPr>
          <w:noProof/>
          <w:lang w:val="en-US" w:eastAsia="zh-CN"/>
        </w:rPr>
      </w:pPr>
      <w:bookmarkStart w:id="278" w:name="_Toc86042579"/>
      <w:bookmarkStart w:id="279" w:name="_Toc86043136"/>
      <w:bookmarkStart w:id="280" w:name="_Toc97379646"/>
      <w:bookmarkStart w:id="281" w:name="_Toc104710979"/>
      <w:bookmarkStart w:id="282" w:name="_Toc154588354"/>
      <w:r>
        <w:rPr>
          <w:rFonts w:hint="eastAsia"/>
          <w:noProof/>
          <w:lang w:val="en-US" w:eastAsia="zh-CN"/>
        </w:rPr>
        <w:t>6.</w:t>
      </w:r>
      <w:r w:rsidRPr="00430476">
        <w:rPr>
          <w:rFonts w:hint="eastAsia"/>
          <w:noProof/>
          <w:lang w:val="en-US" w:eastAsia="zh-CN"/>
        </w:rPr>
        <w:t>3</w:t>
      </w:r>
      <w:r>
        <w:rPr>
          <w:rFonts w:hint="eastAsia"/>
          <w:noProof/>
          <w:lang w:val="en-US" w:eastAsia="zh-CN"/>
        </w:rPr>
        <w:t>.2.2</w:t>
      </w:r>
      <w:r w:rsidRPr="00430476">
        <w:rPr>
          <w:noProof/>
          <w:lang w:val="en-US" w:eastAsia="zh-CN"/>
        </w:rPr>
        <w:tab/>
      </w:r>
      <w:r w:rsidR="00837BE4" w:rsidRPr="00430476">
        <w:rPr>
          <w:rFonts w:hint="eastAsia"/>
          <w:noProof/>
          <w:lang w:val="en-US" w:eastAsia="zh-CN"/>
        </w:rPr>
        <w:t xml:space="preserve">Procedure at </w:t>
      </w:r>
      <w:r w:rsidR="00837BE4" w:rsidRPr="00AA4DB9">
        <w:t>Application Client</w:t>
      </w:r>
      <w:r w:rsidR="00837BE4">
        <w:t xml:space="preserve"> on non-</w:t>
      </w:r>
      <w:r w:rsidR="00837BE4" w:rsidRPr="00430476">
        <w:rPr>
          <w:rFonts w:hint="eastAsia"/>
          <w:noProof/>
          <w:lang w:val="en-US" w:eastAsia="zh-CN"/>
        </w:rPr>
        <w:t>MSGin5G</w:t>
      </w:r>
      <w:r w:rsidR="00837BE4" w:rsidRPr="00562FA7">
        <w:rPr>
          <w:lang w:eastAsia="zh-CN"/>
        </w:rPr>
        <w:t xml:space="preserve"> </w:t>
      </w:r>
      <w:r w:rsidR="00837BE4">
        <w:rPr>
          <w:lang w:eastAsia="zh-CN"/>
        </w:rPr>
        <w:t>UE</w:t>
      </w:r>
      <w:bookmarkEnd w:id="278"/>
      <w:bookmarkEnd w:id="279"/>
      <w:bookmarkEnd w:id="280"/>
      <w:bookmarkEnd w:id="281"/>
      <w:bookmarkEnd w:id="282"/>
    </w:p>
    <w:p w14:paraId="06E1D608" w14:textId="3FBA3A2B" w:rsidR="00034EE8" w:rsidRPr="00C30B6D" w:rsidRDefault="00034EE8" w:rsidP="00034EE8">
      <w:pPr>
        <w:pStyle w:val="Heading5"/>
      </w:pPr>
      <w:bookmarkStart w:id="283" w:name="_Toc86042580"/>
      <w:bookmarkStart w:id="284" w:name="_Toc86043137"/>
      <w:bookmarkStart w:id="285" w:name="_Toc97379647"/>
      <w:bookmarkStart w:id="286" w:name="_Toc104710980"/>
      <w:bookmarkStart w:id="287" w:name="_Toc154588355"/>
      <w:r>
        <w:rPr>
          <w:rFonts w:hint="eastAsia"/>
        </w:rPr>
        <w:t>6.</w:t>
      </w:r>
      <w:r w:rsidRPr="00C30B6D">
        <w:rPr>
          <w:rFonts w:hint="eastAsia"/>
        </w:rPr>
        <w:t>3.</w:t>
      </w:r>
      <w:r>
        <w:rPr>
          <w:rFonts w:hint="eastAsia"/>
          <w:lang w:eastAsia="zh-CN"/>
        </w:rPr>
        <w:t>2.2</w:t>
      </w:r>
      <w:r>
        <w:rPr>
          <w:rFonts w:hint="eastAsia"/>
        </w:rPr>
        <w:t>.</w:t>
      </w:r>
      <w:r>
        <w:rPr>
          <w:rFonts w:hint="eastAsia"/>
          <w:lang w:eastAsia="zh-CN"/>
        </w:rPr>
        <w:t>1</w:t>
      </w:r>
      <w:r w:rsidRPr="00C30B6D">
        <w:rPr>
          <w:rFonts w:hint="eastAsia"/>
        </w:rPr>
        <w:tab/>
      </w:r>
      <w:r w:rsidR="00837BE4" w:rsidRPr="00AA4DB9">
        <w:t>Application Client</w:t>
      </w:r>
      <w:r w:rsidR="00837BE4">
        <w:t xml:space="preserve"> on non-</w:t>
      </w:r>
      <w:r w:rsidR="00837BE4" w:rsidRPr="00430476">
        <w:rPr>
          <w:rFonts w:hint="eastAsia"/>
          <w:noProof/>
          <w:lang w:val="en-US" w:eastAsia="zh-CN"/>
        </w:rPr>
        <w:t>MSGin5G</w:t>
      </w:r>
      <w:r w:rsidR="00837BE4" w:rsidRPr="00C30B6D">
        <w:t xml:space="preserve"> </w:t>
      </w:r>
      <w:r w:rsidR="00837BE4">
        <w:t>UE</w:t>
      </w:r>
      <w:r w:rsidR="00837BE4" w:rsidRPr="00C30B6D">
        <w:t xml:space="preserve"> registration to </w:t>
      </w:r>
      <w:r w:rsidR="00837BE4" w:rsidRPr="00C30B6D">
        <w:rPr>
          <w:rFonts w:hint="eastAsia"/>
        </w:rPr>
        <w:t xml:space="preserve">MSGin5G </w:t>
      </w:r>
      <w:r w:rsidR="00837BE4">
        <w:rPr>
          <w:lang w:eastAsia="zh-CN"/>
        </w:rPr>
        <w:t>Client on MSGin5G</w:t>
      </w:r>
      <w:r w:rsidR="00837BE4" w:rsidRPr="00C30B6D">
        <w:t>UE</w:t>
      </w:r>
      <w:bookmarkEnd w:id="283"/>
      <w:bookmarkEnd w:id="284"/>
      <w:bookmarkEnd w:id="285"/>
      <w:bookmarkEnd w:id="286"/>
      <w:bookmarkEnd w:id="287"/>
    </w:p>
    <w:p w14:paraId="20C07C12" w14:textId="447F348C" w:rsidR="00837BE4" w:rsidRPr="000217EE" w:rsidRDefault="00837BE4" w:rsidP="00837BE4">
      <w:r>
        <w:t>I</w:t>
      </w:r>
      <w:r w:rsidRPr="009D6AF2">
        <w:t>n order to register</w:t>
      </w:r>
      <w:r>
        <w:t xml:space="preserve"> </w:t>
      </w:r>
      <w:r w:rsidRPr="00AA4DB9">
        <w:t>Application Client</w:t>
      </w:r>
      <w:r>
        <w:t xml:space="preserve"> on the non-</w:t>
      </w:r>
      <w:r w:rsidRPr="00430476">
        <w:rPr>
          <w:rFonts w:hint="eastAsia"/>
          <w:noProof/>
          <w:lang w:val="en-US" w:eastAsia="zh-CN"/>
        </w:rPr>
        <w:t>MSGin5G</w:t>
      </w:r>
      <w:r>
        <w:t xml:space="preserve"> UE</w:t>
      </w:r>
      <w:r w:rsidRPr="009D6AF2">
        <w:t xml:space="preserve"> to the</w:t>
      </w:r>
      <w:r>
        <w:t xml:space="preserve"> </w:t>
      </w:r>
      <w:r w:rsidRPr="009D6AF2">
        <w:t>MSGin5G</w:t>
      </w:r>
      <w:r w:rsidRPr="005A13B3">
        <w:t xml:space="preserve"> </w:t>
      </w:r>
      <w:r>
        <w:rPr>
          <w:lang w:eastAsia="zh-CN"/>
        </w:rPr>
        <w:t>Client on the MSGin5G</w:t>
      </w:r>
      <w:r>
        <w:t>Gateway</w:t>
      </w:r>
      <w:r w:rsidRPr="009D6AF2">
        <w:t xml:space="preserve"> </w:t>
      </w:r>
      <w:r>
        <w:t xml:space="preserve">UE, the Application Client </w:t>
      </w:r>
      <w:r>
        <w:rPr>
          <w:rFonts w:hint="eastAsia"/>
          <w:lang w:eastAsia="zh-CN"/>
        </w:rPr>
        <w:t xml:space="preserve">on the </w:t>
      </w:r>
      <w:r>
        <w:t>non-</w:t>
      </w:r>
      <w:r w:rsidRPr="00430476">
        <w:rPr>
          <w:rFonts w:hint="eastAsia"/>
          <w:noProof/>
          <w:lang w:val="en-US" w:eastAsia="zh-CN"/>
        </w:rPr>
        <w:t>MSGin5G</w:t>
      </w:r>
      <w:r>
        <w:t xml:space="preserve"> UE</w:t>
      </w:r>
      <w:r>
        <w:rPr>
          <w:rFonts w:hint="eastAsia"/>
          <w:lang w:eastAsia="zh-CN"/>
        </w:rPr>
        <w:t xml:space="preserve"> </w:t>
      </w:r>
      <w:r>
        <w:t xml:space="preserve">sends a registration request </w:t>
      </w:r>
      <w:r>
        <w:rPr>
          <w:lang w:eastAsia="zh-CN"/>
        </w:rPr>
        <w:t xml:space="preserve">to the </w:t>
      </w:r>
      <w:r w:rsidRPr="009D6AF2">
        <w:t xml:space="preserve">MSGin5G </w:t>
      </w:r>
      <w:r>
        <w:t xml:space="preserve">Client </w:t>
      </w:r>
      <w:r>
        <w:rPr>
          <w:rFonts w:hint="eastAsia"/>
          <w:lang w:eastAsia="zh-CN"/>
        </w:rPr>
        <w:t>on</w:t>
      </w:r>
      <w:r>
        <w:t xml:space="preserve"> the </w:t>
      </w:r>
      <w:r w:rsidRPr="009D6AF2">
        <w:t>MSGin5G</w:t>
      </w:r>
      <w:r>
        <w:t xml:space="preserve"> UE. The registration request shall include</w:t>
      </w:r>
      <w:r w:rsidRPr="000A0C2F">
        <w:t xml:space="preserve"> </w:t>
      </w:r>
      <w:r w:rsidRPr="000217EE">
        <w:t>the "</w:t>
      </w:r>
      <w:r w:rsidRPr="000217EE">
        <w:rPr>
          <w:rFonts w:hint="eastAsia"/>
        </w:rPr>
        <w:t>Application ID</w:t>
      </w:r>
      <w:r w:rsidRPr="000217EE">
        <w:t xml:space="preserve">" to indicate the Application Client </w:t>
      </w:r>
      <w:r w:rsidRPr="000217EE">
        <w:rPr>
          <w:rFonts w:hint="eastAsia"/>
        </w:rPr>
        <w:t>on</w:t>
      </w:r>
      <w:r w:rsidRPr="000217EE">
        <w:t xml:space="preserve"> the </w:t>
      </w:r>
      <w:r>
        <w:t>non-</w:t>
      </w:r>
      <w:r w:rsidRPr="00430476">
        <w:rPr>
          <w:rFonts w:hint="eastAsia"/>
          <w:noProof/>
          <w:lang w:val="en-US" w:eastAsia="zh-CN"/>
        </w:rPr>
        <w:t>MSGin5G</w:t>
      </w:r>
      <w:r w:rsidRPr="000217EE">
        <w:t xml:space="preserve"> UE initiating registration</w:t>
      </w:r>
      <w:r w:rsidRPr="000217EE">
        <w:rPr>
          <w:rFonts w:hint="eastAsia"/>
        </w:rPr>
        <w:t>.</w:t>
      </w:r>
    </w:p>
    <w:p w14:paraId="62195F33" w14:textId="58BC23B0" w:rsidR="00837BE4" w:rsidRPr="000217EE" w:rsidRDefault="00837BE4" w:rsidP="00837BE4">
      <w:pPr>
        <w:pStyle w:val="NO"/>
      </w:pPr>
      <w:r w:rsidRPr="000217EE">
        <w:t>NOTE:</w:t>
      </w:r>
      <w:r w:rsidRPr="000217EE">
        <w:tab/>
        <w:t>If a specified MAC address or UDP port is configured for exchang</w:t>
      </w:r>
      <w:r w:rsidRPr="000217EE">
        <w:rPr>
          <w:rFonts w:hint="eastAsia"/>
        </w:rPr>
        <w:t>ing</w:t>
      </w:r>
      <w:r w:rsidRPr="000217EE">
        <w:t xml:space="preserve"> information between the </w:t>
      </w:r>
      <w:r w:rsidRPr="000217EE">
        <w:rPr>
          <w:rFonts w:hint="eastAsia"/>
        </w:rPr>
        <w:t xml:space="preserve">MSGin5G </w:t>
      </w:r>
      <w:r>
        <w:rPr>
          <w:lang w:eastAsia="zh-CN"/>
        </w:rPr>
        <w:t>Client on MSGin5G</w:t>
      </w:r>
      <w:r w:rsidRPr="000217EE">
        <w:t xml:space="preserve"> UE and the </w:t>
      </w:r>
      <w:r w:rsidRPr="00AA4DB9">
        <w:t>Application Client</w:t>
      </w:r>
      <w:r>
        <w:t xml:space="preserve"> on the non-</w:t>
      </w:r>
      <w:r w:rsidRPr="00430476">
        <w:rPr>
          <w:rFonts w:hint="eastAsia"/>
          <w:noProof/>
          <w:lang w:val="en-US" w:eastAsia="zh-CN"/>
        </w:rPr>
        <w:t>MSGin5G</w:t>
      </w:r>
      <w:r w:rsidRPr="000217EE">
        <w:t xml:space="preserve"> UE, the </w:t>
      </w:r>
      <w:r w:rsidRPr="00AA4DB9">
        <w:t>Application Client</w:t>
      </w:r>
      <w:r>
        <w:t xml:space="preserve"> on the non-</w:t>
      </w:r>
      <w:r w:rsidRPr="00430476">
        <w:rPr>
          <w:rFonts w:hint="eastAsia"/>
          <w:noProof/>
          <w:lang w:val="en-US" w:eastAsia="zh-CN"/>
        </w:rPr>
        <w:t>MSGin5G</w:t>
      </w:r>
      <w:r w:rsidRPr="000217EE">
        <w:t xml:space="preserve"> UE shall send the registration request to the specified MAC address or UDP port.</w:t>
      </w:r>
    </w:p>
    <w:p w14:paraId="2AA7967B" w14:textId="0A93524C" w:rsidR="00034EE8" w:rsidRPr="00C30B6D" w:rsidRDefault="00034EE8" w:rsidP="00034EE8">
      <w:pPr>
        <w:pStyle w:val="Heading5"/>
      </w:pPr>
      <w:bookmarkStart w:id="288" w:name="_Toc154588356"/>
      <w:bookmarkStart w:id="289" w:name="_Toc86042581"/>
      <w:bookmarkStart w:id="290" w:name="_Toc86043138"/>
      <w:bookmarkStart w:id="291" w:name="_Toc97379648"/>
      <w:bookmarkStart w:id="292" w:name="_Toc104710981"/>
      <w:r>
        <w:rPr>
          <w:rFonts w:hint="eastAsia"/>
        </w:rPr>
        <w:t>6.</w:t>
      </w:r>
      <w:r w:rsidRPr="00C30B6D">
        <w:rPr>
          <w:rFonts w:hint="eastAsia"/>
        </w:rPr>
        <w:t>3.</w:t>
      </w:r>
      <w:r>
        <w:rPr>
          <w:rFonts w:hint="eastAsia"/>
          <w:lang w:eastAsia="zh-CN"/>
        </w:rPr>
        <w:t>2.2</w:t>
      </w:r>
      <w:r>
        <w:rPr>
          <w:rFonts w:hint="eastAsia"/>
        </w:rPr>
        <w:t>.</w:t>
      </w:r>
      <w:r>
        <w:rPr>
          <w:rFonts w:hint="eastAsia"/>
          <w:lang w:eastAsia="zh-CN"/>
        </w:rPr>
        <w:t>2</w:t>
      </w:r>
      <w:r w:rsidRPr="00C30B6D">
        <w:rPr>
          <w:rFonts w:hint="eastAsia"/>
        </w:rPr>
        <w:tab/>
      </w:r>
      <w:r w:rsidR="00837BE4" w:rsidRPr="00AA4DB9">
        <w:t>Application Client</w:t>
      </w:r>
      <w:r w:rsidR="00837BE4">
        <w:t xml:space="preserve"> on non-</w:t>
      </w:r>
      <w:r w:rsidR="00837BE4" w:rsidRPr="00430476">
        <w:rPr>
          <w:rFonts w:hint="eastAsia"/>
          <w:noProof/>
          <w:lang w:val="en-US" w:eastAsia="zh-CN"/>
        </w:rPr>
        <w:t>MSGin5G</w:t>
      </w:r>
      <w:r w:rsidR="00837BE4" w:rsidRPr="00C30B6D">
        <w:t xml:space="preserve"> </w:t>
      </w:r>
      <w:r w:rsidR="00837BE4">
        <w:t>UE</w:t>
      </w:r>
      <w:r w:rsidR="00837BE4" w:rsidRPr="00C30B6D">
        <w:t xml:space="preserve"> </w:t>
      </w:r>
      <w:r w:rsidR="00837BE4" w:rsidRPr="00C30B6D">
        <w:rPr>
          <w:rFonts w:hint="eastAsia"/>
        </w:rPr>
        <w:t>de-</w:t>
      </w:r>
      <w:r w:rsidR="00837BE4" w:rsidRPr="00C30B6D">
        <w:t xml:space="preserve">registration to </w:t>
      </w:r>
      <w:r w:rsidR="00837BE4" w:rsidRPr="00C30B6D">
        <w:rPr>
          <w:rFonts w:hint="eastAsia"/>
        </w:rPr>
        <w:t>MSGin5G</w:t>
      </w:r>
      <w:r w:rsidR="00837BE4" w:rsidRPr="000E3816">
        <w:t xml:space="preserve"> </w:t>
      </w:r>
      <w:r w:rsidR="00837BE4">
        <w:rPr>
          <w:lang w:eastAsia="zh-CN"/>
        </w:rPr>
        <w:t>Client on MSGin5G</w:t>
      </w:r>
      <w:r w:rsidR="00837BE4" w:rsidRPr="00C30B6D">
        <w:t xml:space="preserve"> UE</w:t>
      </w:r>
      <w:bookmarkEnd w:id="288"/>
      <w:r w:rsidR="00837BE4" w:rsidRPr="00C30B6D" w:rsidDel="00837BE4">
        <w:t xml:space="preserve"> </w:t>
      </w:r>
      <w:bookmarkEnd w:id="289"/>
      <w:bookmarkEnd w:id="290"/>
      <w:bookmarkEnd w:id="291"/>
      <w:bookmarkEnd w:id="292"/>
    </w:p>
    <w:p w14:paraId="375A55AB" w14:textId="378778AC" w:rsidR="00837BE4" w:rsidRDefault="00837BE4" w:rsidP="00837BE4">
      <w:r>
        <w:t>I</w:t>
      </w:r>
      <w:r w:rsidRPr="009D6AF2">
        <w:t xml:space="preserve">n order to </w:t>
      </w:r>
      <w:r>
        <w:t>de-</w:t>
      </w:r>
      <w:r w:rsidRPr="009D6AF2">
        <w:t xml:space="preserve">register </w:t>
      </w:r>
      <w:r w:rsidRPr="00AA4DB9">
        <w:t>Application Client</w:t>
      </w:r>
      <w:r>
        <w:t xml:space="preserve"> on the non-</w:t>
      </w:r>
      <w:r w:rsidRPr="00430476">
        <w:rPr>
          <w:rFonts w:hint="eastAsia"/>
          <w:noProof/>
          <w:lang w:val="en-US" w:eastAsia="zh-CN"/>
        </w:rPr>
        <w:t>MSGin5G</w:t>
      </w:r>
      <w:r>
        <w:t xml:space="preserve"> UE</w:t>
      </w:r>
      <w:r w:rsidRPr="009D6AF2">
        <w:t xml:space="preserve"> to the</w:t>
      </w:r>
      <w:r>
        <w:t xml:space="preserve"> </w:t>
      </w:r>
      <w:r w:rsidRPr="009D6AF2">
        <w:t>MSGin5G</w:t>
      </w:r>
      <w:r w:rsidRPr="000E3816">
        <w:t xml:space="preserve"> </w:t>
      </w:r>
      <w:r>
        <w:t>C</w:t>
      </w:r>
      <w:r>
        <w:rPr>
          <w:lang w:eastAsia="zh-CN"/>
        </w:rPr>
        <w:t>lient on MSGin5G</w:t>
      </w:r>
      <w:r w:rsidRPr="009D6AF2">
        <w:t xml:space="preserve"> </w:t>
      </w:r>
      <w:r>
        <w:t xml:space="preserve">UE, the Application Client </w:t>
      </w:r>
      <w:r>
        <w:rPr>
          <w:rFonts w:hint="eastAsia"/>
          <w:lang w:eastAsia="zh-CN"/>
        </w:rPr>
        <w:t xml:space="preserve">on the </w:t>
      </w:r>
      <w:r>
        <w:t>non-</w:t>
      </w:r>
      <w:r w:rsidRPr="00430476">
        <w:rPr>
          <w:rFonts w:hint="eastAsia"/>
          <w:noProof/>
          <w:lang w:val="en-US" w:eastAsia="zh-CN"/>
        </w:rPr>
        <w:t>MSGin5G</w:t>
      </w:r>
      <w:r>
        <w:t xml:space="preserve"> UE</w:t>
      </w:r>
      <w:r>
        <w:rPr>
          <w:rFonts w:hint="eastAsia"/>
          <w:lang w:eastAsia="zh-CN"/>
        </w:rPr>
        <w:t xml:space="preserve"> </w:t>
      </w:r>
      <w:r>
        <w:t xml:space="preserve">sends a de-registration request </w:t>
      </w:r>
      <w:r>
        <w:rPr>
          <w:lang w:eastAsia="zh-CN"/>
        </w:rPr>
        <w:t xml:space="preserve">to the </w:t>
      </w:r>
      <w:r w:rsidRPr="009D6AF2">
        <w:t xml:space="preserve">MSGin5G </w:t>
      </w:r>
      <w:r>
        <w:t xml:space="preserve">Client </w:t>
      </w:r>
      <w:r>
        <w:rPr>
          <w:rFonts w:hint="eastAsia"/>
          <w:lang w:eastAsia="zh-CN"/>
        </w:rPr>
        <w:t>on</w:t>
      </w:r>
      <w:r>
        <w:t xml:space="preserve"> the </w:t>
      </w:r>
      <w:r w:rsidRPr="009D6AF2">
        <w:t>MSGin5</w:t>
      </w:r>
      <w:r>
        <w:t xml:space="preserve"> Client on the MSGin5G UE. The de-registration request shall include the </w:t>
      </w:r>
      <w:r w:rsidRPr="00382252">
        <w:t>"</w:t>
      </w:r>
      <w:r w:rsidRPr="00623E95">
        <w:t>Registration ID</w:t>
      </w:r>
      <w:r w:rsidRPr="00382252">
        <w:t>"</w:t>
      </w:r>
      <w:r>
        <w:t xml:space="preserve"> which has been allocated by the </w:t>
      </w:r>
      <w:r w:rsidRPr="00C30B6D">
        <w:rPr>
          <w:rFonts w:hint="eastAsia"/>
        </w:rPr>
        <w:t>MSGin5G</w:t>
      </w:r>
      <w:r w:rsidRPr="000E3816">
        <w:t xml:space="preserve"> </w:t>
      </w:r>
      <w:r>
        <w:t>Client on the MSGin5G</w:t>
      </w:r>
      <w:r w:rsidRPr="00C30B6D">
        <w:t xml:space="preserve"> UE</w:t>
      </w:r>
      <w:r>
        <w:t xml:space="preserve"> during the registration procedure.</w:t>
      </w:r>
    </w:p>
    <w:p w14:paraId="4DB3A5C0" w14:textId="14E3CE8B" w:rsidR="00837BE4" w:rsidRPr="000217EE" w:rsidRDefault="00837BE4" w:rsidP="00837BE4">
      <w:pPr>
        <w:pStyle w:val="NO"/>
      </w:pPr>
      <w:r w:rsidRPr="000217EE">
        <w:lastRenderedPageBreak/>
        <w:t>NOTE:</w:t>
      </w:r>
      <w:r w:rsidRPr="000217EE">
        <w:tab/>
        <w:t>If a specified MAC address or UDP port is configured for exchang</w:t>
      </w:r>
      <w:r w:rsidRPr="000217EE">
        <w:rPr>
          <w:rFonts w:hint="eastAsia"/>
        </w:rPr>
        <w:t>ing</w:t>
      </w:r>
      <w:r w:rsidRPr="000217EE">
        <w:t xml:space="preserve"> information between the </w:t>
      </w:r>
      <w:r w:rsidRPr="000217EE">
        <w:rPr>
          <w:rFonts w:hint="eastAsia"/>
        </w:rPr>
        <w:t>MSGin5G</w:t>
      </w:r>
      <w:r w:rsidRPr="000217EE">
        <w:t xml:space="preserve"> </w:t>
      </w:r>
      <w:r>
        <w:t>Client on the MSGin5G</w:t>
      </w:r>
      <w:r w:rsidRPr="000217EE">
        <w:rPr>
          <w:rFonts w:hint="eastAsia"/>
        </w:rPr>
        <w:t xml:space="preserve"> </w:t>
      </w:r>
      <w:r w:rsidRPr="000217EE">
        <w:t xml:space="preserve">UE and the </w:t>
      </w:r>
      <w:r w:rsidRPr="00AA4DB9">
        <w:t>Application Client</w:t>
      </w:r>
      <w:r>
        <w:t xml:space="preserve"> on the non-</w:t>
      </w:r>
      <w:r w:rsidRPr="00430476">
        <w:rPr>
          <w:rFonts w:hint="eastAsia"/>
          <w:noProof/>
          <w:lang w:val="en-US" w:eastAsia="zh-CN"/>
        </w:rPr>
        <w:t>MSGin5G</w:t>
      </w:r>
      <w:r w:rsidRPr="000217EE">
        <w:t xml:space="preserve"> UE, the Constrained UE shall send the de-registration request to the specified MAC address or UDP port.</w:t>
      </w:r>
    </w:p>
    <w:p w14:paraId="5CC8B3D2" w14:textId="5AC4BEEA" w:rsidR="00034EE8" w:rsidRPr="00562FA7" w:rsidRDefault="00034EE8" w:rsidP="00034EE8">
      <w:pPr>
        <w:pStyle w:val="Heading3"/>
        <w:rPr>
          <w:lang w:eastAsia="zh-CN"/>
        </w:rPr>
      </w:pPr>
      <w:bookmarkStart w:id="293" w:name="_Toc154588357"/>
      <w:bookmarkStart w:id="294" w:name="_Toc97379649"/>
      <w:bookmarkStart w:id="295" w:name="_Toc104710982"/>
      <w:r>
        <w:rPr>
          <w:rFonts w:hint="eastAsia"/>
          <w:lang w:eastAsia="zh-CN"/>
        </w:rPr>
        <w:t>6.</w:t>
      </w:r>
      <w:r w:rsidRPr="00562FA7">
        <w:rPr>
          <w:rFonts w:hint="eastAsia"/>
          <w:lang w:eastAsia="zh-CN"/>
        </w:rPr>
        <w:t>3.</w:t>
      </w:r>
      <w:r>
        <w:rPr>
          <w:rFonts w:hint="eastAsia"/>
          <w:lang w:eastAsia="zh-CN"/>
        </w:rPr>
        <w:t>3</w:t>
      </w:r>
      <w:r w:rsidRPr="00562FA7">
        <w:rPr>
          <w:rFonts w:hint="eastAsia"/>
          <w:lang w:eastAsia="zh-CN"/>
        </w:rPr>
        <w:tab/>
      </w:r>
      <w:r w:rsidR="004235F4" w:rsidRPr="00562FA7">
        <w:rPr>
          <w:lang w:eastAsia="zh-CN"/>
        </w:rPr>
        <w:t xml:space="preserve">Constrained </w:t>
      </w:r>
      <w:r w:rsidR="004235F4">
        <w:rPr>
          <w:lang w:eastAsia="zh-CN"/>
        </w:rPr>
        <w:t>UE</w:t>
      </w:r>
      <w:r w:rsidR="004235F4" w:rsidRPr="00562FA7">
        <w:rPr>
          <w:lang w:eastAsia="zh-CN"/>
        </w:rPr>
        <w:t xml:space="preserve"> registration to </w:t>
      </w:r>
      <w:r w:rsidR="004235F4">
        <w:rPr>
          <w:rFonts w:hint="eastAsia"/>
          <w:lang w:eastAsia="zh-CN"/>
        </w:rPr>
        <w:t>Relay</w:t>
      </w:r>
      <w:r w:rsidR="004235F4" w:rsidRPr="00562FA7">
        <w:rPr>
          <w:lang w:eastAsia="zh-CN"/>
        </w:rPr>
        <w:t xml:space="preserve"> UE</w:t>
      </w:r>
      <w:bookmarkEnd w:id="293"/>
      <w:r w:rsidR="004235F4" w:rsidRPr="00562FA7" w:rsidDel="004235F4">
        <w:rPr>
          <w:lang w:eastAsia="zh-CN"/>
        </w:rPr>
        <w:t xml:space="preserve"> </w:t>
      </w:r>
      <w:bookmarkEnd w:id="294"/>
      <w:bookmarkEnd w:id="295"/>
    </w:p>
    <w:p w14:paraId="1AA768CA" w14:textId="77777777" w:rsidR="00034EE8" w:rsidRDefault="00034EE8" w:rsidP="00034EE8">
      <w:pPr>
        <w:pStyle w:val="Heading4"/>
        <w:rPr>
          <w:noProof/>
          <w:lang w:val="en-US" w:eastAsia="zh-CN"/>
        </w:rPr>
      </w:pPr>
      <w:bookmarkStart w:id="296" w:name="_Toc97379650"/>
      <w:bookmarkStart w:id="297" w:name="_Toc104710983"/>
      <w:bookmarkStart w:id="298" w:name="_Toc154588358"/>
      <w:r>
        <w:rPr>
          <w:rFonts w:hint="eastAsia"/>
          <w:noProof/>
          <w:lang w:val="en-US" w:eastAsia="zh-CN"/>
        </w:rPr>
        <w:t>6.</w:t>
      </w:r>
      <w:r w:rsidRPr="00430476">
        <w:rPr>
          <w:rFonts w:hint="eastAsia"/>
          <w:noProof/>
          <w:lang w:val="en-US" w:eastAsia="zh-CN"/>
        </w:rPr>
        <w:t>3</w:t>
      </w:r>
      <w:r>
        <w:rPr>
          <w:rFonts w:hint="eastAsia"/>
          <w:noProof/>
          <w:lang w:val="en-US" w:eastAsia="zh-CN"/>
        </w:rPr>
        <w:t>.3.1</w:t>
      </w:r>
      <w:r w:rsidRPr="00430476">
        <w:rPr>
          <w:noProof/>
          <w:lang w:val="en-US" w:eastAsia="zh-CN"/>
        </w:rPr>
        <w:tab/>
      </w:r>
      <w:r>
        <w:rPr>
          <w:noProof/>
          <w:lang w:val="en-US" w:eastAsia="zh-CN"/>
        </w:rPr>
        <w:t>General</w:t>
      </w:r>
      <w:bookmarkEnd w:id="296"/>
      <w:bookmarkEnd w:id="297"/>
      <w:bookmarkEnd w:id="298"/>
    </w:p>
    <w:p w14:paraId="236BDDA2" w14:textId="4D59B8C0" w:rsidR="00034EE8" w:rsidRPr="00E83CCE" w:rsidRDefault="00034EE8" w:rsidP="00034EE8">
      <w:pPr>
        <w:rPr>
          <w:lang w:val="en-US" w:eastAsia="zh-CN"/>
        </w:rPr>
      </w:pPr>
      <w:r>
        <w:t>The Relay</w:t>
      </w:r>
      <w:r w:rsidRPr="009D6AF2">
        <w:rPr>
          <w:rFonts w:hint="eastAsia"/>
        </w:rPr>
        <w:t xml:space="preserve"> </w:t>
      </w:r>
      <w:r>
        <w:t xml:space="preserve">UE acts as either </w:t>
      </w:r>
      <w:r w:rsidRPr="00CB5EC9">
        <w:rPr>
          <w:lang w:eastAsia="zh-CN"/>
        </w:rPr>
        <w:t xml:space="preserve">5G ProSe </w:t>
      </w:r>
      <w:r w:rsidRPr="00CB5EC9">
        <w:t xml:space="preserve">Layer-2 </w:t>
      </w:r>
      <w:r>
        <w:t>or</w:t>
      </w:r>
      <w:r w:rsidRPr="00CB5EC9">
        <w:t xml:space="preserve"> Layer-3 UE-to-Network Relay entity</w:t>
      </w:r>
      <w:r>
        <w:t xml:space="preserve"> as specified in </w:t>
      </w:r>
      <w:r w:rsidRPr="00934E84">
        <w:rPr>
          <w:rFonts w:hint="eastAsia"/>
        </w:rPr>
        <w:t>3GPP</w:t>
      </w:r>
      <w:r w:rsidRPr="00934E84">
        <w:t> TS 23.</w:t>
      </w:r>
      <w:r>
        <w:t>304</w:t>
      </w:r>
      <w:r w:rsidRPr="00934E84">
        <w:t> [</w:t>
      </w:r>
      <w:r>
        <w:t>9</w:t>
      </w:r>
      <w:r w:rsidRPr="00934E84">
        <w:t>]</w:t>
      </w:r>
      <w:r>
        <w:t xml:space="preserve"> and</w:t>
      </w:r>
      <w:r w:rsidRPr="00CB5EC9">
        <w:t xml:space="preserve"> relays </w:t>
      </w:r>
      <w:r>
        <w:t xml:space="preserve">the </w:t>
      </w:r>
      <w:r w:rsidRPr="009D6AF2">
        <w:rPr>
          <w:rFonts w:hint="eastAsia"/>
        </w:rPr>
        <w:t>CoAP POST request</w:t>
      </w:r>
      <w:r>
        <w:t xml:space="preserve">/response as traffic between the </w:t>
      </w:r>
      <w:r w:rsidRPr="009D6AF2">
        <w:rPr>
          <w:rFonts w:hint="eastAsia"/>
        </w:rPr>
        <w:t>MSGin5G</w:t>
      </w:r>
      <w:r>
        <w:t xml:space="preserve"> Server and</w:t>
      </w:r>
      <w:r w:rsidRPr="00CC7BC2">
        <w:rPr>
          <w:lang w:val="en-US" w:eastAsia="zh-CN"/>
        </w:rPr>
        <w:t xml:space="preserve"> </w:t>
      </w:r>
      <w:r>
        <w:rPr>
          <w:lang w:val="en-US" w:eastAsia="zh-CN"/>
        </w:rPr>
        <w:t>the</w:t>
      </w:r>
      <w:r w:rsidRPr="00421FD0">
        <w:rPr>
          <w:rFonts w:hint="eastAsia"/>
        </w:rPr>
        <w:t xml:space="preserve"> </w:t>
      </w:r>
      <w:r>
        <w:t>Constrained UE.</w:t>
      </w:r>
    </w:p>
    <w:p w14:paraId="7C2257EE" w14:textId="4EB3DF70" w:rsidR="00034EE8" w:rsidRDefault="00034EE8" w:rsidP="00034EE8">
      <w:pPr>
        <w:pStyle w:val="Heading4"/>
        <w:rPr>
          <w:noProof/>
          <w:lang w:val="en-US" w:eastAsia="zh-CN"/>
        </w:rPr>
      </w:pPr>
      <w:bookmarkStart w:id="299" w:name="_Toc97379651"/>
      <w:bookmarkStart w:id="300" w:name="_Toc104710984"/>
      <w:bookmarkStart w:id="301" w:name="_Toc154588359"/>
      <w:r>
        <w:rPr>
          <w:rFonts w:hint="eastAsia"/>
          <w:noProof/>
          <w:lang w:val="en-US" w:eastAsia="zh-CN"/>
        </w:rPr>
        <w:t>6.</w:t>
      </w:r>
      <w:r w:rsidRPr="00430476">
        <w:rPr>
          <w:rFonts w:hint="eastAsia"/>
          <w:noProof/>
          <w:lang w:val="en-US" w:eastAsia="zh-CN"/>
        </w:rPr>
        <w:t>3</w:t>
      </w:r>
      <w:r>
        <w:rPr>
          <w:rFonts w:hint="eastAsia"/>
          <w:noProof/>
          <w:lang w:val="en-US" w:eastAsia="zh-CN"/>
        </w:rPr>
        <w:t>.3.</w:t>
      </w:r>
      <w:r>
        <w:rPr>
          <w:noProof/>
          <w:lang w:val="en-US" w:eastAsia="zh-CN"/>
        </w:rPr>
        <w:t>2</w:t>
      </w:r>
      <w:r w:rsidRPr="00430476">
        <w:rPr>
          <w:noProof/>
          <w:lang w:val="en-US" w:eastAsia="zh-CN"/>
        </w:rPr>
        <w:tab/>
      </w:r>
      <w:r w:rsidR="004235F4">
        <w:rPr>
          <w:noProof/>
          <w:lang w:val="en-US" w:eastAsia="zh-CN"/>
        </w:rPr>
        <w:t>void</w:t>
      </w:r>
      <w:bookmarkEnd w:id="299"/>
      <w:bookmarkEnd w:id="300"/>
      <w:bookmarkEnd w:id="301"/>
    </w:p>
    <w:p w14:paraId="4C943B9F" w14:textId="2E146C8E" w:rsidR="00034EE8" w:rsidRDefault="00034EE8" w:rsidP="00034EE8">
      <w:pPr>
        <w:pStyle w:val="Heading5"/>
      </w:pPr>
      <w:bookmarkStart w:id="302" w:name="_Toc97379652"/>
      <w:bookmarkStart w:id="303" w:name="_Toc104710985"/>
      <w:bookmarkStart w:id="304" w:name="_Toc154588360"/>
      <w:r>
        <w:rPr>
          <w:rFonts w:hint="eastAsia"/>
        </w:rPr>
        <w:t>6.</w:t>
      </w:r>
      <w:r w:rsidRPr="00C30B6D">
        <w:rPr>
          <w:rFonts w:hint="eastAsia"/>
        </w:rPr>
        <w:t>3.</w:t>
      </w:r>
      <w:r>
        <w:rPr>
          <w:rFonts w:hint="eastAsia"/>
          <w:lang w:eastAsia="zh-CN"/>
        </w:rPr>
        <w:t>3.</w:t>
      </w:r>
      <w:r>
        <w:rPr>
          <w:lang w:eastAsia="zh-CN"/>
        </w:rPr>
        <w:t>2</w:t>
      </w:r>
      <w:r>
        <w:rPr>
          <w:rFonts w:hint="eastAsia"/>
        </w:rPr>
        <w:t>.</w:t>
      </w:r>
      <w:r>
        <w:rPr>
          <w:rFonts w:hint="eastAsia"/>
          <w:lang w:eastAsia="zh-CN"/>
        </w:rPr>
        <w:t>1</w:t>
      </w:r>
      <w:r w:rsidRPr="00C30B6D">
        <w:rPr>
          <w:rFonts w:hint="eastAsia"/>
        </w:rPr>
        <w:tab/>
      </w:r>
      <w:r w:rsidR="004235F4">
        <w:t>void</w:t>
      </w:r>
      <w:bookmarkEnd w:id="302"/>
      <w:bookmarkEnd w:id="303"/>
      <w:bookmarkEnd w:id="304"/>
    </w:p>
    <w:p w14:paraId="42F1D6A4" w14:textId="74E1694A" w:rsidR="00034EE8" w:rsidRPr="00C30B6D" w:rsidRDefault="00034EE8" w:rsidP="00034EE8">
      <w:pPr>
        <w:pStyle w:val="Heading5"/>
      </w:pPr>
      <w:bookmarkStart w:id="305" w:name="_Toc97379653"/>
      <w:bookmarkStart w:id="306" w:name="_Toc104710986"/>
      <w:bookmarkStart w:id="307" w:name="_Toc154588361"/>
      <w:r>
        <w:rPr>
          <w:rFonts w:hint="eastAsia"/>
        </w:rPr>
        <w:t>6.</w:t>
      </w:r>
      <w:r w:rsidRPr="00C30B6D">
        <w:rPr>
          <w:rFonts w:hint="eastAsia"/>
        </w:rPr>
        <w:t>3.</w:t>
      </w:r>
      <w:r>
        <w:rPr>
          <w:rFonts w:hint="eastAsia"/>
          <w:lang w:eastAsia="zh-CN"/>
        </w:rPr>
        <w:t>3.</w:t>
      </w:r>
      <w:r>
        <w:rPr>
          <w:lang w:eastAsia="zh-CN"/>
        </w:rPr>
        <w:t>2</w:t>
      </w:r>
      <w:r>
        <w:rPr>
          <w:rFonts w:hint="eastAsia"/>
        </w:rPr>
        <w:t>.</w:t>
      </w:r>
      <w:r>
        <w:rPr>
          <w:lang w:eastAsia="zh-CN"/>
        </w:rPr>
        <w:t>2</w:t>
      </w:r>
      <w:r w:rsidRPr="00C30B6D">
        <w:rPr>
          <w:rFonts w:hint="eastAsia"/>
        </w:rPr>
        <w:tab/>
      </w:r>
      <w:r w:rsidR="004235F4">
        <w:t>void</w:t>
      </w:r>
      <w:bookmarkEnd w:id="305"/>
      <w:bookmarkEnd w:id="306"/>
      <w:bookmarkEnd w:id="307"/>
    </w:p>
    <w:p w14:paraId="257B7045" w14:textId="388A037F" w:rsidR="00034EE8" w:rsidRPr="00C20614" w:rsidRDefault="00034EE8" w:rsidP="00034EE8">
      <w:pPr>
        <w:pStyle w:val="Heading4"/>
        <w:rPr>
          <w:noProof/>
          <w:lang w:val="en-US" w:eastAsia="zh-CN"/>
        </w:rPr>
      </w:pPr>
      <w:bookmarkStart w:id="308" w:name="_Toc97379654"/>
      <w:bookmarkStart w:id="309" w:name="_Toc104710987"/>
      <w:bookmarkStart w:id="310" w:name="_Toc154588362"/>
      <w:r>
        <w:rPr>
          <w:rFonts w:hint="eastAsia"/>
          <w:noProof/>
          <w:lang w:val="en-US" w:eastAsia="zh-CN"/>
        </w:rPr>
        <w:t>6.</w:t>
      </w:r>
      <w:r w:rsidRPr="00430476">
        <w:rPr>
          <w:rFonts w:hint="eastAsia"/>
          <w:noProof/>
          <w:lang w:val="en-US" w:eastAsia="zh-CN"/>
        </w:rPr>
        <w:t>3</w:t>
      </w:r>
      <w:r>
        <w:rPr>
          <w:rFonts w:hint="eastAsia"/>
          <w:noProof/>
          <w:lang w:val="en-US" w:eastAsia="zh-CN"/>
        </w:rPr>
        <w:t>.3.</w:t>
      </w:r>
      <w:r>
        <w:rPr>
          <w:noProof/>
          <w:lang w:val="en-US" w:eastAsia="zh-CN"/>
        </w:rPr>
        <w:t>3</w:t>
      </w:r>
      <w:r w:rsidRPr="00430476">
        <w:rPr>
          <w:noProof/>
          <w:lang w:val="en-US" w:eastAsia="zh-CN"/>
        </w:rPr>
        <w:tab/>
      </w:r>
      <w:r w:rsidRPr="00430476">
        <w:rPr>
          <w:rFonts w:hint="eastAsia"/>
          <w:noProof/>
          <w:lang w:val="en-US" w:eastAsia="zh-CN"/>
        </w:rPr>
        <w:t xml:space="preserve">Procedure at </w:t>
      </w:r>
      <w:r w:rsidRPr="001061B4">
        <w:rPr>
          <w:noProof/>
          <w:lang w:val="en-US" w:eastAsia="zh-CN"/>
        </w:rPr>
        <w:t xml:space="preserve">Constrained </w:t>
      </w:r>
      <w:bookmarkEnd w:id="308"/>
      <w:bookmarkEnd w:id="309"/>
      <w:r w:rsidR="00DC5E31">
        <w:rPr>
          <w:noProof/>
          <w:lang w:val="en-US" w:eastAsia="zh-CN"/>
        </w:rPr>
        <w:t>UE</w:t>
      </w:r>
      <w:bookmarkEnd w:id="310"/>
    </w:p>
    <w:p w14:paraId="0B8EE016" w14:textId="0B0340B3" w:rsidR="00034EE8" w:rsidRPr="00C30B6D" w:rsidRDefault="00034EE8" w:rsidP="00034EE8">
      <w:pPr>
        <w:pStyle w:val="Heading5"/>
      </w:pPr>
      <w:bookmarkStart w:id="311" w:name="_Toc154588363"/>
      <w:bookmarkStart w:id="312" w:name="_Toc97379655"/>
      <w:bookmarkStart w:id="313" w:name="_Toc104710988"/>
      <w:r>
        <w:rPr>
          <w:rFonts w:hint="eastAsia"/>
        </w:rPr>
        <w:t>6.</w:t>
      </w:r>
      <w:r w:rsidRPr="00C30B6D">
        <w:rPr>
          <w:rFonts w:hint="eastAsia"/>
        </w:rPr>
        <w:t>3.</w:t>
      </w:r>
      <w:r>
        <w:rPr>
          <w:rFonts w:hint="eastAsia"/>
          <w:lang w:eastAsia="zh-CN"/>
        </w:rPr>
        <w:t>3.</w:t>
      </w:r>
      <w:r>
        <w:rPr>
          <w:lang w:eastAsia="zh-CN"/>
        </w:rPr>
        <w:t>3</w:t>
      </w:r>
      <w:r>
        <w:rPr>
          <w:rFonts w:hint="eastAsia"/>
        </w:rPr>
        <w:t>.</w:t>
      </w:r>
      <w:r>
        <w:rPr>
          <w:rFonts w:hint="eastAsia"/>
          <w:lang w:eastAsia="zh-CN"/>
        </w:rPr>
        <w:t>1</w:t>
      </w:r>
      <w:r w:rsidRPr="00C30B6D">
        <w:rPr>
          <w:rFonts w:hint="eastAsia"/>
        </w:rPr>
        <w:tab/>
      </w:r>
      <w:r w:rsidR="004235F4" w:rsidRPr="00C30B6D">
        <w:t xml:space="preserve">Constrained </w:t>
      </w:r>
      <w:r w:rsidR="004235F4">
        <w:t>UE</w:t>
      </w:r>
      <w:r w:rsidR="004235F4" w:rsidRPr="002E2082">
        <w:t xml:space="preserve"> </w:t>
      </w:r>
      <w:r w:rsidR="004235F4" w:rsidRPr="00C30B6D">
        <w:t xml:space="preserve">registration </w:t>
      </w:r>
      <w:r w:rsidR="004235F4">
        <w:rPr>
          <w:rFonts w:hint="eastAsia"/>
          <w:lang w:eastAsia="zh-CN"/>
        </w:rPr>
        <w:t>via</w:t>
      </w:r>
      <w:r w:rsidR="004235F4" w:rsidRPr="00C30B6D">
        <w:t xml:space="preserve"> </w:t>
      </w:r>
      <w:r w:rsidR="004235F4">
        <w:rPr>
          <w:rFonts w:hint="eastAsia"/>
        </w:rPr>
        <w:t>Relay</w:t>
      </w:r>
      <w:r w:rsidR="004235F4" w:rsidRPr="00C30B6D">
        <w:rPr>
          <w:rFonts w:hint="eastAsia"/>
        </w:rPr>
        <w:t xml:space="preserve"> </w:t>
      </w:r>
      <w:r w:rsidR="004235F4" w:rsidRPr="00C30B6D">
        <w:t>UE</w:t>
      </w:r>
      <w:bookmarkEnd w:id="311"/>
      <w:r w:rsidR="004235F4" w:rsidRPr="00C30B6D" w:rsidDel="004235F4">
        <w:t xml:space="preserve"> </w:t>
      </w:r>
      <w:bookmarkEnd w:id="312"/>
      <w:bookmarkEnd w:id="313"/>
    </w:p>
    <w:p w14:paraId="4CFFD866" w14:textId="6D0E13B5" w:rsidR="004235F4" w:rsidRPr="000615BA" w:rsidRDefault="004235F4" w:rsidP="004235F4">
      <w:r>
        <w:t>I</w:t>
      </w:r>
      <w:r w:rsidRPr="009D6AF2">
        <w:t xml:space="preserve">n order to register </w:t>
      </w:r>
      <w:r>
        <w:t>Constrained UE</w:t>
      </w:r>
      <w:r w:rsidRPr="009D6AF2">
        <w:t xml:space="preserve"> to the MSGin5G </w:t>
      </w:r>
      <w:r>
        <w:rPr>
          <w:rFonts w:hint="eastAsia"/>
          <w:lang w:eastAsia="zh-CN"/>
        </w:rPr>
        <w:t>S</w:t>
      </w:r>
      <w:r w:rsidRPr="009D6AF2">
        <w:t>erver</w:t>
      </w:r>
      <w:r>
        <w:t>,</w:t>
      </w:r>
      <w:r>
        <w:rPr>
          <w:rFonts w:hint="eastAsia"/>
          <w:lang w:val="en-US" w:eastAsia="zh-CN"/>
        </w:rPr>
        <w:t xml:space="preserve"> </w:t>
      </w:r>
      <w:r>
        <w:rPr>
          <w:lang w:val="en-US" w:eastAsia="zh-CN"/>
        </w:rPr>
        <w:t>the</w:t>
      </w:r>
      <w:r w:rsidRPr="00421FD0">
        <w:rPr>
          <w:rFonts w:hint="eastAsia"/>
        </w:rPr>
        <w:t xml:space="preserve"> </w:t>
      </w:r>
      <w:r w:rsidRPr="009D6AF2">
        <w:rPr>
          <w:rFonts w:hint="eastAsia"/>
        </w:rPr>
        <w:t>MSGin5G Client</w:t>
      </w:r>
      <w:r>
        <w:t xml:space="preserve"> on Constrained UE </w:t>
      </w:r>
      <w:r w:rsidRPr="009D6AF2">
        <w:rPr>
          <w:rFonts w:hint="eastAsia"/>
        </w:rPr>
        <w:t>send</w:t>
      </w:r>
      <w:r>
        <w:t>s</w:t>
      </w:r>
      <w:r w:rsidRPr="009D6AF2">
        <w:rPr>
          <w:rFonts w:hint="eastAsia"/>
        </w:rPr>
        <w:t xml:space="preserve"> a CoAP POST request to</w:t>
      </w:r>
      <w:r>
        <w:t xml:space="preserve"> the </w:t>
      </w:r>
      <w:r w:rsidRPr="009D6AF2">
        <w:rPr>
          <w:rFonts w:hint="eastAsia"/>
        </w:rPr>
        <w:t>MSGin5G</w:t>
      </w:r>
      <w:r>
        <w:t xml:space="preserve"> Server via the</w:t>
      </w:r>
      <w:r w:rsidRPr="009D6AF2">
        <w:rPr>
          <w:rFonts w:hint="eastAsia"/>
        </w:rPr>
        <w:t xml:space="preserve"> </w:t>
      </w:r>
      <w:r>
        <w:rPr>
          <w:rFonts w:hint="eastAsia"/>
        </w:rPr>
        <w:t>Relay</w:t>
      </w:r>
      <w:r w:rsidRPr="009D6AF2">
        <w:rPr>
          <w:rFonts w:hint="eastAsia"/>
        </w:rPr>
        <w:t xml:space="preserve"> </w:t>
      </w:r>
      <w:r>
        <w:t xml:space="preserve">UE. </w:t>
      </w:r>
      <w:r>
        <w:rPr>
          <w:lang w:eastAsia="zh-CN"/>
        </w:rPr>
        <w:t>The</w:t>
      </w:r>
      <w:r w:rsidRPr="00421FD0">
        <w:rPr>
          <w:rFonts w:hint="eastAsia"/>
        </w:rPr>
        <w:t xml:space="preserve"> </w:t>
      </w:r>
      <w:r w:rsidRPr="009D6AF2">
        <w:rPr>
          <w:rFonts w:hint="eastAsia"/>
        </w:rPr>
        <w:t xml:space="preserve">CoAP POST request </w:t>
      </w:r>
      <w:r>
        <w:t xml:space="preserve">is constructed as specified in </w:t>
      </w:r>
      <w:r>
        <w:rPr>
          <w:rFonts w:hint="eastAsia"/>
          <w:noProof/>
          <w:lang w:val="en-US"/>
        </w:rPr>
        <w:t>clause </w:t>
      </w:r>
      <w:r>
        <w:rPr>
          <w:noProof/>
          <w:lang w:val="en-US"/>
        </w:rPr>
        <w:t>6.3.1.1.1</w:t>
      </w:r>
      <w:r>
        <w:rPr>
          <w:rFonts w:hint="eastAsia"/>
          <w:noProof/>
          <w:lang w:val="en-US" w:eastAsia="zh-CN"/>
        </w:rPr>
        <w:t>.</w:t>
      </w:r>
    </w:p>
    <w:p w14:paraId="7D1FDE3B" w14:textId="54C3E49E" w:rsidR="00034EE8" w:rsidRPr="00C30B6D" w:rsidRDefault="00034EE8" w:rsidP="00034EE8">
      <w:pPr>
        <w:pStyle w:val="Heading5"/>
      </w:pPr>
      <w:bookmarkStart w:id="314" w:name="_Toc154588364"/>
      <w:bookmarkStart w:id="315" w:name="_Toc97379656"/>
      <w:bookmarkStart w:id="316" w:name="_Toc104710989"/>
      <w:r>
        <w:rPr>
          <w:rFonts w:hint="eastAsia"/>
        </w:rPr>
        <w:t>6.</w:t>
      </w:r>
      <w:r w:rsidRPr="00C30B6D">
        <w:rPr>
          <w:rFonts w:hint="eastAsia"/>
        </w:rPr>
        <w:t>3.</w:t>
      </w:r>
      <w:r>
        <w:rPr>
          <w:rFonts w:hint="eastAsia"/>
          <w:lang w:eastAsia="zh-CN"/>
        </w:rPr>
        <w:t>3.</w:t>
      </w:r>
      <w:r>
        <w:rPr>
          <w:lang w:eastAsia="zh-CN"/>
        </w:rPr>
        <w:t>3</w:t>
      </w:r>
      <w:r>
        <w:rPr>
          <w:rFonts w:hint="eastAsia"/>
        </w:rPr>
        <w:t>.</w:t>
      </w:r>
      <w:r>
        <w:rPr>
          <w:lang w:eastAsia="zh-CN"/>
        </w:rPr>
        <w:t>2</w:t>
      </w:r>
      <w:r w:rsidRPr="00C30B6D">
        <w:rPr>
          <w:rFonts w:hint="eastAsia"/>
        </w:rPr>
        <w:tab/>
      </w:r>
      <w:r w:rsidR="004235F4" w:rsidRPr="00C30B6D">
        <w:t xml:space="preserve">Constrained </w:t>
      </w:r>
      <w:r w:rsidR="004235F4">
        <w:t>UE</w:t>
      </w:r>
      <w:r w:rsidR="004235F4" w:rsidRPr="00C30B6D">
        <w:t xml:space="preserve"> </w:t>
      </w:r>
      <w:r w:rsidR="004235F4">
        <w:t>de-</w:t>
      </w:r>
      <w:r w:rsidR="004235F4" w:rsidRPr="00C30B6D">
        <w:t xml:space="preserve">registration </w:t>
      </w:r>
      <w:r w:rsidR="004235F4">
        <w:t>via</w:t>
      </w:r>
      <w:r w:rsidR="004235F4" w:rsidRPr="00C30B6D">
        <w:t xml:space="preserve"> </w:t>
      </w:r>
      <w:r w:rsidR="004235F4">
        <w:rPr>
          <w:rFonts w:hint="eastAsia"/>
        </w:rPr>
        <w:t>Relay</w:t>
      </w:r>
      <w:r w:rsidR="004235F4" w:rsidRPr="00C30B6D">
        <w:t xml:space="preserve"> UE</w:t>
      </w:r>
      <w:bookmarkEnd w:id="314"/>
      <w:r w:rsidR="004235F4" w:rsidRPr="00C30B6D" w:rsidDel="004235F4">
        <w:t xml:space="preserve"> </w:t>
      </w:r>
      <w:bookmarkEnd w:id="315"/>
      <w:bookmarkEnd w:id="316"/>
    </w:p>
    <w:p w14:paraId="72EEC1B2" w14:textId="1EB7F665" w:rsidR="004235F4" w:rsidRDefault="004235F4" w:rsidP="004235F4">
      <w:r>
        <w:t>I</w:t>
      </w:r>
      <w:r w:rsidRPr="009D6AF2">
        <w:t xml:space="preserve">n order to </w:t>
      </w:r>
      <w:r>
        <w:t>de-</w:t>
      </w:r>
      <w:r w:rsidRPr="009D6AF2">
        <w:t xml:space="preserve">register </w:t>
      </w:r>
      <w:r>
        <w:t>Constrained UE</w:t>
      </w:r>
      <w:r w:rsidRPr="009D6AF2">
        <w:t xml:space="preserve"> to the MSGin5G </w:t>
      </w:r>
      <w:r>
        <w:rPr>
          <w:rFonts w:hint="eastAsia"/>
          <w:lang w:eastAsia="zh-CN"/>
        </w:rPr>
        <w:t>S</w:t>
      </w:r>
      <w:r w:rsidRPr="009D6AF2">
        <w:t>erver</w:t>
      </w:r>
      <w:r>
        <w:t>,</w:t>
      </w:r>
      <w:r>
        <w:rPr>
          <w:rFonts w:hint="eastAsia"/>
          <w:lang w:val="en-US" w:eastAsia="zh-CN"/>
        </w:rPr>
        <w:t xml:space="preserve"> </w:t>
      </w:r>
      <w:r>
        <w:rPr>
          <w:lang w:val="en-US" w:eastAsia="zh-CN"/>
        </w:rPr>
        <w:t>the</w:t>
      </w:r>
      <w:r w:rsidRPr="00421FD0">
        <w:rPr>
          <w:rFonts w:hint="eastAsia"/>
        </w:rPr>
        <w:t xml:space="preserve"> </w:t>
      </w:r>
      <w:r w:rsidRPr="009D6AF2">
        <w:rPr>
          <w:rFonts w:hint="eastAsia"/>
        </w:rPr>
        <w:t>MSGin5G Client</w:t>
      </w:r>
      <w:r>
        <w:t xml:space="preserve"> on Constrained UE </w:t>
      </w:r>
      <w:r w:rsidRPr="009D6AF2">
        <w:rPr>
          <w:rFonts w:hint="eastAsia"/>
        </w:rPr>
        <w:t>send</w:t>
      </w:r>
      <w:r>
        <w:t>s</w:t>
      </w:r>
      <w:r w:rsidRPr="009D6AF2">
        <w:rPr>
          <w:rFonts w:hint="eastAsia"/>
        </w:rPr>
        <w:t xml:space="preserve"> a CoAP POST request to</w:t>
      </w:r>
      <w:r>
        <w:t xml:space="preserve"> the </w:t>
      </w:r>
      <w:r w:rsidRPr="009D6AF2">
        <w:rPr>
          <w:rFonts w:hint="eastAsia"/>
        </w:rPr>
        <w:t>MSGin5G</w:t>
      </w:r>
      <w:r>
        <w:t xml:space="preserve"> Server via the</w:t>
      </w:r>
      <w:r w:rsidRPr="009D6AF2">
        <w:rPr>
          <w:rFonts w:hint="eastAsia"/>
        </w:rPr>
        <w:t xml:space="preserve"> </w:t>
      </w:r>
      <w:r>
        <w:rPr>
          <w:rFonts w:hint="eastAsia"/>
        </w:rPr>
        <w:t>Relay</w:t>
      </w:r>
      <w:r w:rsidRPr="009D6AF2">
        <w:rPr>
          <w:rFonts w:hint="eastAsia"/>
        </w:rPr>
        <w:t xml:space="preserve"> </w:t>
      </w:r>
      <w:r>
        <w:t>UE.</w:t>
      </w:r>
      <w:r>
        <w:rPr>
          <w:lang w:eastAsia="zh-CN"/>
        </w:rPr>
        <w:t xml:space="preserve"> The</w:t>
      </w:r>
      <w:r w:rsidRPr="00421FD0">
        <w:rPr>
          <w:rFonts w:hint="eastAsia"/>
        </w:rPr>
        <w:t xml:space="preserve"> </w:t>
      </w:r>
      <w:r w:rsidRPr="009D6AF2">
        <w:rPr>
          <w:rFonts w:hint="eastAsia"/>
        </w:rPr>
        <w:t>CoAP POST request</w:t>
      </w:r>
      <w:r>
        <w:t xml:space="preserve"> is constructed as specified in </w:t>
      </w:r>
      <w:r>
        <w:rPr>
          <w:rFonts w:hint="eastAsia"/>
          <w:noProof/>
          <w:lang w:val="en-US"/>
        </w:rPr>
        <w:t>clause </w:t>
      </w:r>
      <w:r>
        <w:rPr>
          <w:noProof/>
          <w:lang w:val="en-US"/>
        </w:rPr>
        <w:t>6.3.1.1.2</w:t>
      </w:r>
      <w:r>
        <w:t>.</w:t>
      </w:r>
    </w:p>
    <w:p w14:paraId="2566BD4D" w14:textId="1132E4D0" w:rsidR="00557815" w:rsidRPr="00562FA7" w:rsidRDefault="00557815" w:rsidP="00557815">
      <w:pPr>
        <w:pStyle w:val="Heading3"/>
        <w:rPr>
          <w:lang w:eastAsia="zh-CN"/>
        </w:rPr>
      </w:pPr>
      <w:bookmarkStart w:id="317" w:name="_Toc154588365"/>
      <w:r>
        <w:rPr>
          <w:rFonts w:hint="eastAsia"/>
          <w:lang w:eastAsia="zh-CN"/>
        </w:rPr>
        <w:t>6.</w:t>
      </w:r>
      <w:r>
        <w:rPr>
          <w:lang w:eastAsia="zh-CN"/>
        </w:rPr>
        <w:t>3</w:t>
      </w:r>
      <w:r w:rsidRPr="00562FA7">
        <w:rPr>
          <w:rFonts w:hint="eastAsia"/>
          <w:lang w:eastAsia="zh-CN"/>
        </w:rPr>
        <w:t>.</w:t>
      </w:r>
      <w:r>
        <w:rPr>
          <w:lang w:eastAsia="zh-CN"/>
        </w:rPr>
        <w:t>4</w:t>
      </w:r>
      <w:r w:rsidRPr="00562FA7">
        <w:rPr>
          <w:rFonts w:hint="eastAsia"/>
          <w:lang w:eastAsia="zh-CN"/>
        </w:rPr>
        <w:tab/>
      </w:r>
      <w:r w:rsidR="00E13791" w:rsidRPr="00562FA7">
        <w:rPr>
          <w:lang w:eastAsia="zh-CN"/>
        </w:rPr>
        <w:t xml:space="preserve">Constrained </w:t>
      </w:r>
      <w:r w:rsidR="00E13791">
        <w:rPr>
          <w:lang w:eastAsia="zh-CN"/>
        </w:rPr>
        <w:t>UE</w:t>
      </w:r>
      <w:r w:rsidR="00E13791" w:rsidRPr="00562FA7">
        <w:rPr>
          <w:lang w:eastAsia="zh-CN"/>
        </w:rPr>
        <w:t xml:space="preserve"> registration </w:t>
      </w:r>
      <w:r w:rsidR="00E13791">
        <w:rPr>
          <w:rFonts w:hint="eastAsia"/>
          <w:lang w:eastAsia="zh-CN"/>
        </w:rPr>
        <w:t>via</w:t>
      </w:r>
      <w:r w:rsidR="00E13791" w:rsidRPr="00562FA7">
        <w:rPr>
          <w:lang w:eastAsia="zh-CN"/>
        </w:rPr>
        <w:t xml:space="preserve"> </w:t>
      </w:r>
      <w:r w:rsidR="00E13791">
        <w:rPr>
          <w:rFonts w:hint="eastAsia"/>
          <w:lang w:eastAsia="zh-CN"/>
        </w:rPr>
        <w:t>MSGin5G Gateway Client</w:t>
      </w:r>
      <w:bookmarkEnd w:id="317"/>
    </w:p>
    <w:p w14:paraId="7178F13C" w14:textId="58E01BB7" w:rsidR="00557815" w:rsidRDefault="00557815" w:rsidP="00557815">
      <w:pPr>
        <w:pStyle w:val="Heading4"/>
        <w:rPr>
          <w:noProof/>
          <w:lang w:val="en-US" w:eastAsia="zh-CN"/>
        </w:rPr>
      </w:pPr>
      <w:bookmarkStart w:id="318" w:name="_Toc154588366"/>
      <w:r>
        <w:rPr>
          <w:noProof/>
          <w:lang w:val="en-US" w:eastAsia="zh-CN"/>
        </w:rPr>
        <w:t>6.3.4.1</w:t>
      </w:r>
      <w:r>
        <w:rPr>
          <w:noProof/>
          <w:lang w:val="en-US" w:eastAsia="zh-CN"/>
        </w:rPr>
        <w:tab/>
        <w:t>General</w:t>
      </w:r>
      <w:bookmarkEnd w:id="318"/>
    </w:p>
    <w:p w14:paraId="4C8717D9" w14:textId="5DBD7E71" w:rsidR="00E13791" w:rsidRDefault="00E13791" w:rsidP="00E13791">
      <w:r>
        <w:t>If multiple registration requests from one or more</w:t>
      </w:r>
      <w:r w:rsidRPr="00FF1F63">
        <w:t xml:space="preserve"> </w:t>
      </w:r>
      <w:r>
        <w:t xml:space="preserve">the </w:t>
      </w:r>
      <w:r>
        <w:rPr>
          <w:lang w:eastAsia="zh-CN"/>
        </w:rPr>
        <w:t>MSGin5G</w:t>
      </w:r>
      <w:r>
        <w:t xml:space="preserve"> </w:t>
      </w:r>
      <w:r>
        <w:rPr>
          <w:lang w:eastAsia="zh-CN"/>
        </w:rPr>
        <w:t>C</w:t>
      </w:r>
      <w:r>
        <w:t>lients on the Constrained UEs are received,</w:t>
      </w:r>
      <w:r>
        <w:rPr>
          <w:rFonts w:hint="eastAsia"/>
          <w:lang w:eastAsia="zh-CN"/>
        </w:rPr>
        <w:t xml:space="preserve"> </w:t>
      </w:r>
      <w:r>
        <w:rPr>
          <w:lang w:eastAsia="zh-CN"/>
        </w:rPr>
        <w:t xml:space="preserve">the </w:t>
      </w:r>
      <w:r>
        <w:rPr>
          <w:rFonts w:hint="eastAsia"/>
        </w:rPr>
        <w:t>MSGin5G Gateway Client</w:t>
      </w:r>
      <w:r>
        <w:t xml:space="preserve"> </w:t>
      </w:r>
      <w:r w:rsidR="00E5565C">
        <w:t>constructs</w:t>
      </w:r>
      <w:r>
        <w:t xml:space="preserve"> a bulk registration/de-registration request to the MSGin5G Server and sends a response to each Constrained UE separately. Upon receiving the bulk registration response from the MSGin5G Server, t</w:t>
      </w:r>
      <w:r>
        <w:rPr>
          <w:lang w:eastAsia="zh-CN"/>
        </w:rPr>
        <w:t xml:space="preserve">he </w:t>
      </w:r>
      <w:r>
        <w:rPr>
          <w:rFonts w:hint="eastAsia"/>
        </w:rPr>
        <w:t>MSGin5G Gateway Client</w:t>
      </w:r>
      <w:r>
        <w:t xml:space="preserve"> splits the </w:t>
      </w:r>
      <w:r>
        <w:rPr>
          <w:lang w:eastAsia="zh-CN"/>
        </w:rPr>
        <w:t xml:space="preserve">bulk registration response into multiple individual registration responses and notifies </w:t>
      </w:r>
      <w:r>
        <w:t xml:space="preserve">the </w:t>
      </w:r>
      <w:r>
        <w:rPr>
          <w:lang w:eastAsia="zh-CN"/>
        </w:rPr>
        <w:t>MSGin5G</w:t>
      </w:r>
      <w:r>
        <w:t xml:space="preserve"> </w:t>
      </w:r>
      <w:r>
        <w:rPr>
          <w:lang w:eastAsia="zh-CN"/>
        </w:rPr>
        <w:t>C</w:t>
      </w:r>
      <w:r>
        <w:t>lients on the Constrained UEs separately.</w:t>
      </w:r>
    </w:p>
    <w:p w14:paraId="37C584BD" w14:textId="3EA36511" w:rsidR="00F01B68" w:rsidRPr="00C20614" w:rsidRDefault="00F01B68" w:rsidP="00F01B68">
      <w:pPr>
        <w:pStyle w:val="Heading4"/>
        <w:rPr>
          <w:noProof/>
          <w:lang w:val="en-US" w:eastAsia="zh-CN"/>
        </w:rPr>
      </w:pPr>
      <w:bookmarkStart w:id="319" w:name="_Toc154588367"/>
      <w:r>
        <w:rPr>
          <w:rFonts w:hint="eastAsia"/>
          <w:noProof/>
          <w:lang w:val="en-US" w:eastAsia="zh-CN"/>
        </w:rPr>
        <w:t>6.</w:t>
      </w:r>
      <w:r w:rsidRPr="00430476">
        <w:rPr>
          <w:rFonts w:hint="eastAsia"/>
          <w:noProof/>
          <w:lang w:val="en-US" w:eastAsia="zh-CN"/>
        </w:rPr>
        <w:t>3</w:t>
      </w:r>
      <w:r>
        <w:rPr>
          <w:rFonts w:hint="eastAsia"/>
          <w:noProof/>
          <w:lang w:val="en-US" w:eastAsia="zh-CN"/>
        </w:rPr>
        <w:t>.</w:t>
      </w:r>
      <w:r w:rsidR="00E13791">
        <w:rPr>
          <w:noProof/>
          <w:lang w:val="en-US" w:eastAsia="zh-CN"/>
        </w:rPr>
        <w:t>4</w:t>
      </w:r>
      <w:r>
        <w:rPr>
          <w:rFonts w:hint="eastAsia"/>
          <w:noProof/>
          <w:lang w:val="en-US" w:eastAsia="zh-CN"/>
        </w:rPr>
        <w:t>.</w:t>
      </w:r>
      <w:r w:rsidR="00E13791">
        <w:rPr>
          <w:noProof/>
          <w:lang w:val="en-US" w:eastAsia="zh-CN"/>
        </w:rPr>
        <w:t>2</w:t>
      </w:r>
      <w:r w:rsidRPr="00430476">
        <w:rPr>
          <w:noProof/>
          <w:lang w:val="en-US" w:eastAsia="zh-CN"/>
        </w:rPr>
        <w:tab/>
      </w:r>
      <w:r w:rsidRPr="00430476">
        <w:rPr>
          <w:rFonts w:hint="eastAsia"/>
          <w:noProof/>
          <w:lang w:val="en-US" w:eastAsia="zh-CN"/>
        </w:rPr>
        <w:t xml:space="preserve">Procedure at </w:t>
      </w:r>
      <w:r>
        <w:rPr>
          <w:noProof/>
          <w:lang w:val="en-US" w:eastAsia="zh-CN"/>
        </w:rPr>
        <w:t>Constrained</w:t>
      </w:r>
      <w:r w:rsidRPr="00430476">
        <w:rPr>
          <w:rFonts w:hint="eastAsia"/>
          <w:noProof/>
          <w:lang w:val="en-US" w:eastAsia="zh-CN"/>
        </w:rPr>
        <w:t xml:space="preserve"> UE</w:t>
      </w:r>
      <w:bookmarkEnd w:id="319"/>
    </w:p>
    <w:p w14:paraId="2F8229DE" w14:textId="49A88A65" w:rsidR="00F01B68" w:rsidRPr="00C30B6D" w:rsidRDefault="00F01B68" w:rsidP="00F01B68">
      <w:pPr>
        <w:pStyle w:val="Heading5"/>
      </w:pPr>
      <w:bookmarkStart w:id="320" w:name="_Toc154588368"/>
      <w:r>
        <w:rPr>
          <w:rFonts w:hint="eastAsia"/>
        </w:rPr>
        <w:t>6.</w:t>
      </w:r>
      <w:r w:rsidRPr="00C30B6D">
        <w:rPr>
          <w:rFonts w:hint="eastAsia"/>
        </w:rPr>
        <w:t>3.</w:t>
      </w:r>
      <w:r w:rsidR="00E13791">
        <w:rPr>
          <w:lang w:eastAsia="zh-CN"/>
        </w:rPr>
        <w:t>4</w:t>
      </w:r>
      <w:r>
        <w:rPr>
          <w:rFonts w:hint="eastAsia"/>
          <w:lang w:eastAsia="zh-CN"/>
        </w:rPr>
        <w:t>.</w:t>
      </w:r>
      <w:r w:rsidR="00E13791">
        <w:rPr>
          <w:lang w:eastAsia="zh-CN"/>
        </w:rPr>
        <w:t>2</w:t>
      </w:r>
      <w:r>
        <w:rPr>
          <w:rFonts w:hint="eastAsia"/>
        </w:rPr>
        <w:t>.</w:t>
      </w:r>
      <w:r>
        <w:rPr>
          <w:rFonts w:hint="eastAsia"/>
          <w:lang w:eastAsia="zh-CN"/>
        </w:rPr>
        <w:t>1</w:t>
      </w:r>
      <w:r w:rsidRPr="00C30B6D">
        <w:rPr>
          <w:rFonts w:hint="eastAsia"/>
        </w:rPr>
        <w:tab/>
      </w:r>
      <w:r>
        <w:rPr>
          <w:lang w:eastAsia="zh-CN"/>
        </w:rPr>
        <w:t xml:space="preserve">Registration </w:t>
      </w:r>
      <w:r w:rsidR="00BA7F90">
        <w:rPr>
          <w:lang w:eastAsia="zh-CN"/>
        </w:rPr>
        <w:t>initiated</w:t>
      </w:r>
      <w:r>
        <w:rPr>
          <w:lang w:eastAsia="zh-CN"/>
        </w:rPr>
        <w:t xml:space="preserve"> by</w:t>
      </w:r>
      <w:r>
        <w:rPr>
          <w:rFonts w:hint="eastAsia"/>
          <w:lang w:eastAsia="zh-CN"/>
        </w:rPr>
        <w:t xml:space="preserve"> </w:t>
      </w:r>
      <w:r>
        <w:rPr>
          <w:noProof/>
          <w:lang w:val="en-US" w:eastAsia="zh-CN"/>
        </w:rPr>
        <w:t>Constrained</w:t>
      </w:r>
      <w:r w:rsidRPr="00430476">
        <w:rPr>
          <w:rFonts w:hint="eastAsia"/>
          <w:noProof/>
          <w:lang w:val="en-US" w:eastAsia="zh-CN"/>
        </w:rPr>
        <w:t xml:space="preserve"> UE</w:t>
      </w:r>
      <w:bookmarkEnd w:id="320"/>
    </w:p>
    <w:p w14:paraId="3BE355AC" w14:textId="0CC9166F" w:rsidR="00E13791" w:rsidRPr="0008559C" w:rsidRDefault="00E13791" w:rsidP="00E13791">
      <w:r w:rsidRPr="0008559C">
        <w:rPr>
          <w:rFonts w:hint="eastAsia"/>
        </w:rPr>
        <w:t xml:space="preserve">After the UE </w:t>
      </w:r>
      <w:r w:rsidRPr="0008559C">
        <w:t>S</w:t>
      </w:r>
      <w:r w:rsidRPr="0008559C">
        <w:rPr>
          <w:rFonts w:hint="eastAsia"/>
        </w:rPr>
        <w:t xml:space="preserve">ervice </w:t>
      </w:r>
      <w:r w:rsidRPr="0008559C">
        <w:t>ID</w:t>
      </w:r>
      <w:r>
        <w:rPr>
          <w:rFonts w:hint="eastAsia"/>
          <w:lang w:eastAsia="zh-CN"/>
        </w:rPr>
        <w:t xml:space="preserve"> is configured to</w:t>
      </w:r>
      <w:r w:rsidRPr="0008559C">
        <w:rPr>
          <w:rFonts w:hint="eastAsia"/>
        </w:rPr>
        <w:t xml:space="preserve"> the MSGin5G </w:t>
      </w:r>
      <w:r w:rsidRPr="0008559C">
        <w:t>UE</w:t>
      </w:r>
      <w:r w:rsidRPr="0008559C">
        <w:rPr>
          <w:rFonts w:hint="eastAsia"/>
        </w:rPr>
        <w:t xml:space="preserve">, </w:t>
      </w:r>
      <w:r w:rsidRPr="0008559C">
        <w:t xml:space="preserve">in order to register MSGin5G UE to the MSGin5G </w:t>
      </w:r>
      <w:r w:rsidRPr="0008559C">
        <w:rPr>
          <w:rFonts w:hint="eastAsia"/>
        </w:rPr>
        <w:t>S</w:t>
      </w:r>
      <w:r w:rsidRPr="0008559C">
        <w:t xml:space="preserve">erver, </w:t>
      </w:r>
      <w:r w:rsidRPr="0008559C">
        <w:rPr>
          <w:rFonts w:hint="eastAsia"/>
        </w:rPr>
        <w:t>the MSGin5G Client</w:t>
      </w:r>
      <w:r>
        <w:t xml:space="preserve"> on the Constrained UE</w:t>
      </w:r>
      <w:r w:rsidRPr="0008559C">
        <w:t xml:space="preserve"> </w:t>
      </w:r>
      <w:r w:rsidRPr="0008559C">
        <w:rPr>
          <w:rFonts w:hint="eastAsia"/>
        </w:rPr>
        <w:t xml:space="preserve">shall send a CoAP POST request to the MSGin5G Server. </w:t>
      </w:r>
      <w:r>
        <w:t xml:space="preserve">If the registration request is allowed to delay for bulk registration initiated by the </w:t>
      </w:r>
      <w:r>
        <w:rPr>
          <w:rFonts w:hint="eastAsia"/>
          <w:noProof/>
          <w:lang w:val="en-US" w:eastAsia="zh-CN"/>
        </w:rPr>
        <w:t>MSGin5G Gateway Client</w:t>
      </w:r>
      <w:r>
        <w:rPr>
          <w:noProof/>
          <w:lang w:val="en-US" w:eastAsia="zh-CN"/>
        </w:rPr>
        <w:t>, i</w:t>
      </w:r>
      <w:r>
        <w:t>n the CoAP POST r</w:t>
      </w:r>
      <w:r w:rsidR="008E6635">
        <w:t>e</w:t>
      </w:r>
      <w:r>
        <w:t xml:space="preserve">quest, the </w:t>
      </w:r>
      <w:r w:rsidRPr="0008559C">
        <w:rPr>
          <w:rFonts w:hint="eastAsia"/>
        </w:rPr>
        <w:t>MSGin5G Client</w:t>
      </w:r>
      <w:r>
        <w:t xml:space="preserve"> on the Constrained UE:</w:t>
      </w:r>
    </w:p>
    <w:p w14:paraId="4CE045B5" w14:textId="77777777" w:rsidR="00F01B68" w:rsidRPr="004A1622" w:rsidRDefault="00F01B68" w:rsidP="00F01B68">
      <w:pPr>
        <w:pStyle w:val="B1"/>
      </w:pPr>
      <w:r w:rsidRPr="004A1622">
        <w:t>a)</w:t>
      </w:r>
      <w:r w:rsidRPr="004A1622">
        <w:tab/>
        <w:t>shall set the "T" field in the CoAP header to 0 to indicate acknowledge message required;</w:t>
      </w:r>
    </w:p>
    <w:p w14:paraId="52DF0772" w14:textId="77777777" w:rsidR="00F01B68" w:rsidRPr="004A1622" w:rsidRDefault="00F01B68" w:rsidP="00F01B68">
      <w:pPr>
        <w:pStyle w:val="B1"/>
      </w:pPr>
      <w:r w:rsidRPr="004A1622">
        <w:t>b)</w:t>
      </w:r>
      <w:r w:rsidRPr="004A1622">
        <w:tab/>
        <w:t xml:space="preserve">shall include the MSGin5G Server address in the Option header of </w:t>
      </w:r>
      <w:r w:rsidRPr="004A1622">
        <w:rPr>
          <w:rFonts w:hint="eastAsia"/>
        </w:rPr>
        <w:t xml:space="preserve">the </w:t>
      </w:r>
      <w:r w:rsidRPr="004A1622">
        <w:t>CoAP POST request and</w:t>
      </w:r>
      <w:r w:rsidRPr="004A1622">
        <w:rPr>
          <w:rFonts w:hint="eastAsia"/>
        </w:rPr>
        <w:t xml:space="preserve"> </w:t>
      </w:r>
      <w:r w:rsidRPr="004A1622">
        <w:t>set the Option header to a corresponding value</w:t>
      </w:r>
      <w:r w:rsidRPr="004A1622">
        <w:rPr>
          <w:rFonts w:hint="eastAsia"/>
        </w:rPr>
        <w:t>, e</w:t>
      </w:r>
      <w:r w:rsidRPr="004A1622">
        <w:t xml:space="preserve">.g. if the MSGin5G Server address is a URI, the Uri-Path Option is set to the value of </w:t>
      </w:r>
      <w:r w:rsidRPr="004A1622">
        <w:rPr>
          <w:rFonts w:hint="eastAsia"/>
        </w:rPr>
        <w:t>such</w:t>
      </w:r>
      <w:r w:rsidRPr="004A1622">
        <w:t xml:space="preserve"> URI;</w:t>
      </w:r>
    </w:p>
    <w:p w14:paraId="512D8052" w14:textId="77777777" w:rsidR="00F01B68" w:rsidRPr="004A1622" w:rsidRDefault="00F01B68" w:rsidP="00F01B68">
      <w:pPr>
        <w:pStyle w:val="B1"/>
      </w:pPr>
      <w:r w:rsidRPr="004A1622">
        <w:lastRenderedPageBreak/>
        <w:t>c)</w:t>
      </w:r>
      <w:r w:rsidRPr="004A1622">
        <w:tab/>
        <w:t xml:space="preserve">shall set the </w:t>
      </w:r>
      <w:r w:rsidRPr="004A1622">
        <w:rPr>
          <w:rFonts w:hint="eastAsia"/>
        </w:rPr>
        <w:t>"Content</w:t>
      </w:r>
      <w:r w:rsidRPr="004A1622">
        <w:t>-</w:t>
      </w:r>
      <w:r w:rsidRPr="004A1622">
        <w:rPr>
          <w:rFonts w:hint="eastAsia"/>
        </w:rPr>
        <w:t>Format" element</w:t>
      </w:r>
      <w:r w:rsidRPr="004A1622">
        <w:t xml:space="preserve"> to "50" to indicate the format of the CoAP payload is "application/json";</w:t>
      </w:r>
      <w:r w:rsidRPr="004A1622">
        <w:rPr>
          <w:rFonts w:hint="eastAsia"/>
        </w:rPr>
        <w:t xml:space="preserve"> and</w:t>
      </w:r>
    </w:p>
    <w:p w14:paraId="59A0B6CF" w14:textId="77777777" w:rsidR="00F01B68" w:rsidRPr="004A1622" w:rsidRDefault="00F01B68" w:rsidP="00F01B68">
      <w:pPr>
        <w:pStyle w:val="B1"/>
      </w:pPr>
      <w:r w:rsidRPr="004A1622">
        <w:t>d)</w:t>
      </w:r>
      <w:r w:rsidRPr="004A1622">
        <w:tab/>
        <w:t xml:space="preserve">shall include the following information elements in the CoAP payload </w:t>
      </w:r>
      <w:r w:rsidRPr="004A1622">
        <w:rPr>
          <w:rFonts w:hint="eastAsia"/>
        </w:rPr>
        <w:t>encoded in JSON format</w:t>
      </w:r>
      <w:r w:rsidRPr="004A1622">
        <w:t>:</w:t>
      </w:r>
    </w:p>
    <w:p w14:paraId="0592080E" w14:textId="77777777" w:rsidR="00F01B68" w:rsidRPr="003871A2" w:rsidRDefault="00F01B68" w:rsidP="00F01B68">
      <w:pPr>
        <w:pStyle w:val="B2"/>
      </w:pPr>
      <w:r w:rsidRPr="003871A2">
        <w:t>1)</w:t>
      </w:r>
      <w:r w:rsidRPr="003871A2">
        <w:tab/>
        <w:t>the "MSGin5G service identifier" element to indicate that this CoAP POST request is used for MSGin5G service;</w:t>
      </w:r>
    </w:p>
    <w:p w14:paraId="4E4BC74B" w14:textId="77777777" w:rsidR="00F01B68" w:rsidDel="006B1528" w:rsidRDefault="00F01B68" w:rsidP="00F01B68">
      <w:pPr>
        <w:pStyle w:val="B2"/>
        <w:rPr>
          <w:del w:id="321" w:author="24.538_CR0122R1_(Rel-18)_5GMARCH_Ph2" w:date="2024-04-02T12:32:00Z"/>
        </w:rPr>
      </w:pPr>
      <w:r w:rsidRPr="003871A2">
        <w:rPr>
          <w:rFonts w:hint="eastAsia"/>
        </w:rPr>
        <w:t>2)</w:t>
      </w:r>
      <w:r w:rsidRPr="003871A2">
        <w:rPr>
          <w:rFonts w:hint="eastAsia"/>
        </w:rPr>
        <w:tab/>
      </w:r>
      <w:r w:rsidRPr="003871A2">
        <w:t>the "Message Type" element with a "</w:t>
      </w:r>
      <w:r w:rsidRPr="003871A2">
        <w:rPr>
          <w:rFonts w:hint="eastAsia"/>
        </w:rPr>
        <w:t>REG</w:t>
      </w:r>
      <w:r w:rsidRPr="003871A2">
        <w:t>" value to indicate that th</w:t>
      </w:r>
      <w:r w:rsidRPr="003871A2">
        <w:rPr>
          <w:rFonts w:hint="eastAsia"/>
        </w:rPr>
        <w:t>is</w:t>
      </w:r>
      <w:r w:rsidRPr="003871A2">
        <w:t xml:space="preserve"> CoAP POST request is used for registration;</w:t>
      </w:r>
    </w:p>
    <w:p w14:paraId="4C2969A7" w14:textId="1230C296" w:rsidR="00F01B68" w:rsidRPr="003871A2" w:rsidRDefault="00F01B68" w:rsidP="00F01B68">
      <w:pPr>
        <w:pStyle w:val="B2"/>
        <w:rPr>
          <w:lang w:eastAsia="zh-CN"/>
        </w:rPr>
      </w:pPr>
      <w:del w:id="322" w:author="24.538_CR0122R1_(Rel-18)_5GMARCH_Ph2" w:date="2024-04-02T12:32:00Z">
        <w:r w:rsidDel="006B1528">
          <w:delText>3</w:delText>
        </w:r>
        <w:r w:rsidDel="006B1528">
          <w:rPr>
            <w:rFonts w:hint="eastAsia"/>
            <w:lang w:eastAsia="zh-CN"/>
          </w:rPr>
          <w:delText>)</w:delText>
        </w:r>
        <w:r w:rsidDel="006B1528">
          <w:rPr>
            <w:lang w:eastAsia="zh-CN"/>
          </w:rPr>
          <w:tab/>
        </w:r>
        <w:r w:rsidRPr="003871A2" w:rsidDel="006B1528">
          <w:delText>the "</w:delText>
        </w:r>
        <w:r w:rsidDel="006B1528">
          <w:rPr>
            <w:lang w:eastAsia="zh-CN"/>
          </w:rPr>
          <w:delText>Registration urgent degree</w:delText>
        </w:r>
        <w:r w:rsidRPr="003871A2" w:rsidDel="006B1528">
          <w:delText>"</w:delText>
        </w:r>
        <w:r w:rsidDel="006B1528">
          <w:delText xml:space="preserve"> element with a</w:delText>
        </w:r>
        <w:r w:rsidRPr="000217EE" w:rsidDel="006B1528">
          <w:delText>"</w:delText>
        </w:r>
        <w:r w:rsidDel="006B1528">
          <w:delText>false</w:delText>
        </w:r>
        <w:r w:rsidRPr="000217EE" w:rsidDel="006B1528">
          <w:delText>" value</w:delText>
        </w:r>
        <w:r w:rsidDel="006B1528">
          <w:delText xml:space="preserve"> to </w:delText>
        </w:r>
        <w:r w:rsidRPr="003871A2" w:rsidDel="006B1528">
          <w:delText>indicate that th</w:delText>
        </w:r>
        <w:r w:rsidRPr="003871A2" w:rsidDel="006B1528">
          <w:rPr>
            <w:rFonts w:hint="eastAsia"/>
          </w:rPr>
          <w:delText>is</w:delText>
        </w:r>
        <w:r w:rsidDel="006B1528">
          <w:delText xml:space="preserve"> registration is not urgent;</w:delText>
        </w:r>
      </w:del>
    </w:p>
    <w:p w14:paraId="6BC70A9A" w14:textId="3C4DBA9B" w:rsidR="00F01B68" w:rsidRDefault="006B1528" w:rsidP="00F01B68">
      <w:pPr>
        <w:pStyle w:val="B2"/>
        <w:rPr>
          <w:ins w:id="323" w:author="24.538_CR0122R1_(Rel-18)_5GMARCH_Ph2" w:date="2024-04-02T12:32:00Z"/>
        </w:rPr>
      </w:pPr>
      <w:ins w:id="324" w:author="24.538_CR0122R1_(Rel-18)_5GMARCH_Ph2" w:date="2024-04-02T12:32:00Z">
        <w:r>
          <w:t>3</w:t>
        </w:r>
      </w:ins>
      <w:del w:id="325" w:author="24.538_CR0122R1_(Rel-18)_5GMARCH_Ph2" w:date="2024-04-02T12:32:00Z">
        <w:r w:rsidR="00F01B68" w:rsidDel="006B1528">
          <w:delText>4</w:delText>
        </w:r>
      </w:del>
      <w:r w:rsidR="00F01B68" w:rsidRPr="003871A2">
        <w:t>)</w:t>
      </w:r>
      <w:r w:rsidR="00F01B68" w:rsidRPr="003871A2">
        <w:tab/>
        <w:t>the "UE Service ID" element to indicate the MSGin5G UE initiating registration</w:t>
      </w:r>
      <w:r w:rsidR="00F01B68" w:rsidRPr="003871A2">
        <w:rPr>
          <w:rFonts w:hint="eastAsia"/>
        </w:rPr>
        <w:t xml:space="preserve"> procedure</w:t>
      </w:r>
      <w:r w:rsidR="00F01B68" w:rsidRPr="003871A2">
        <w:t>;</w:t>
      </w:r>
    </w:p>
    <w:p w14:paraId="27F807EF" w14:textId="12572456" w:rsidR="006B1528" w:rsidRPr="003871A2" w:rsidRDefault="006B1528" w:rsidP="006B1528">
      <w:pPr>
        <w:pStyle w:val="B1"/>
      </w:pPr>
      <w:ins w:id="326" w:author="24.538_CR0122R1_(Rel-18)_5GMARCH_Ph2" w:date="2024-04-02T12:32:00Z">
        <w:r>
          <w:t>e</w:t>
        </w:r>
        <w:r>
          <w:rPr>
            <w:rFonts w:hint="eastAsia"/>
          </w:rPr>
          <w:t>)</w:t>
        </w:r>
        <w:r>
          <w:tab/>
          <w:t xml:space="preserve">optionally, </w:t>
        </w:r>
        <w:r w:rsidRPr="003871A2">
          <w:t>the "</w:t>
        </w:r>
        <w:r>
          <w:t>Registration urgent degree</w:t>
        </w:r>
        <w:r w:rsidRPr="003871A2">
          <w:t>"</w:t>
        </w:r>
        <w:r>
          <w:t xml:space="preserve"> element with a </w:t>
        </w:r>
        <w:r w:rsidRPr="000217EE">
          <w:t>"</w:t>
        </w:r>
        <w:r>
          <w:t>false</w:t>
        </w:r>
        <w:r w:rsidRPr="000217EE">
          <w:t>" value</w:t>
        </w:r>
        <w:r>
          <w:t xml:space="preserve"> to </w:t>
        </w:r>
        <w:r w:rsidRPr="003871A2">
          <w:t>indicate that th</w:t>
        </w:r>
        <w:r w:rsidRPr="003871A2">
          <w:rPr>
            <w:rFonts w:hint="eastAsia"/>
          </w:rPr>
          <w:t>is</w:t>
        </w:r>
        <w:r>
          <w:t xml:space="preserve"> registration is not urgent;</w:t>
        </w:r>
      </w:ins>
    </w:p>
    <w:p w14:paraId="7147447F" w14:textId="0568565C" w:rsidR="0064181F" w:rsidRDefault="006B1528" w:rsidP="006B1528">
      <w:pPr>
        <w:pStyle w:val="B1"/>
        <w:rPr>
          <w:rFonts w:eastAsia="SimSun"/>
          <w:lang w:val="en-US" w:eastAsia="zh-CN"/>
        </w:rPr>
      </w:pPr>
      <w:ins w:id="327" w:author="24.538_CR0122R1_(Rel-18)_5GMARCH_Ph2" w:date="2024-04-02T12:32:00Z">
        <w:r>
          <w:t>f</w:t>
        </w:r>
      </w:ins>
      <w:del w:id="328" w:author="24.538_CR0122R1_(Rel-18)_5GMARCH_Ph2" w:date="2024-04-02T12:32:00Z">
        <w:r w:rsidR="0064181F" w:rsidDel="006B1528">
          <w:delText>5</w:delText>
        </w:r>
      </w:del>
      <w:r w:rsidR="0064181F">
        <w:t>)</w:t>
      </w:r>
      <w:r w:rsidR="0064181F">
        <w:rPr>
          <w:rFonts w:hint="eastAsia"/>
        </w:rPr>
        <w:tab/>
      </w:r>
      <w:r w:rsidR="0064181F">
        <w:t>optionally, the "MSGin5G Client Profile" element to include a set of parameters describing the MSGin5G Client. This element may include the "MSGin5G Client Triggering Information" element and the "MSGin5G Client Communication Availability" element</w:t>
      </w:r>
      <w:r w:rsidR="0064181F" w:rsidRPr="006B1528">
        <w:rPr>
          <w:rFonts w:hint="eastAsia"/>
        </w:rPr>
        <w:t>:</w:t>
      </w:r>
    </w:p>
    <w:p w14:paraId="561BBA9D" w14:textId="77777777" w:rsidR="0064181F" w:rsidRDefault="0064181F" w:rsidP="0064181F">
      <w:pPr>
        <w:pStyle w:val="B3"/>
        <w:rPr>
          <w:rFonts w:eastAsia="SimSun"/>
          <w:lang w:val="en-US" w:eastAsia="zh-CN"/>
        </w:rPr>
      </w:pPr>
      <w:r>
        <w:t xml:space="preserve"> </w:t>
      </w:r>
      <w:r>
        <w:rPr>
          <w:rFonts w:eastAsia="SimSun" w:hint="eastAsia"/>
          <w:lang w:val="en-US" w:eastAsia="zh-CN"/>
        </w:rPr>
        <w:t>i)</w:t>
      </w:r>
      <w:r>
        <w:rPr>
          <w:rFonts w:eastAsia="SimSun" w:hint="eastAsia"/>
          <w:lang w:val="en-US" w:eastAsia="zh-CN"/>
        </w:rPr>
        <w:tab/>
      </w:r>
      <w:r>
        <w:t>The "MSGin5G Client Triggering Information" element shall include</w:t>
      </w:r>
      <w:r>
        <w:rPr>
          <w:rFonts w:eastAsia="SimSun" w:hint="eastAsia"/>
          <w:lang w:val="en-US" w:eastAsia="zh-CN"/>
        </w:rPr>
        <w:t>:</w:t>
      </w:r>
    </w:p>
    <w:p w14:paraId="00D30A42" w14:textId="472FBAB9" w:rsidR="0064181F" w:rsidRDefault="0064181F" w:rsidP="0064181F">
      <w:pPr>
        <w:pStyle w:val="B4"/>
      </w:pPr>
      <w:r>
        <w:rPr>
          <w:rFonts w:eastAsia="SimSun" w:hint="eastAsia"/>
          <w:lang w:val="en-US" w:eastAsia="zh-CN"/>
        </w:rPr>
        <w:t>-</w:t>
      </w:r>
      <w:r>
        <w:rPr>
          <w:rFonts w:eastAsia="SimSun" w:hint="eastAsia"/>
          <w:lang w:val="en-US" w:eastAsia="zh-CN"/>
        </w:rPr>
        <w:tab/>
      </w:r>
      <w:r>
        <w:t>the "MSGin5G UE ID" element to indicate the MSGin5G UE hosting the MSGin5G Client</w:t>
      </w:r>
      <w:r>
        <w:rPr>
          <w:rFonts w:eastAsia="SimSun" w:hint="eastAsia"/>
          <w:lang w:val="en-US" w:eastAsia="zh-CN"/>
        </w:rPr>
        <w:t>;</w:t>
      </w:r>
      <w:r>
        <w:t xml:space="preserve"> and</w:t>
      </w:r>
    </w:p>
    <w:p w14:paraId="3B3D24B3" w14:textId="77777777" w:rsidR="0064181F" w:rsidRDefault="0064181F" w:rsidP="0064181F">
      <w:pPr>
        <w:pStyle w:val="B4"/>
      </w:pPr>
      <w:r>
        <w:rPr>
          <w:rFonts w:eastAsia="SimSun" w:hint="eastAsia"/>
          <w:lang w:val="en-US" w:eastAsia="zh-CN"/>
        </w:rPr>
        <w:t>-</w:t>
      </w:r>
      <w:r>
        <w:rPr>
          <w:rFonts w:eastAsia="SimSun" w:hint="eastAsia"/>
          <w:lang w:val="en-US" w:eastAsia="zh-CN"/>
        </w:rPr>
        <w:tab/>
        <w:t>either:</w:t>
      </w:r>
      <w:r>
        <w:t xml:space="preserve"> </w:t>
      </w:r>
    </w:p>
    <w:p w14:paraId="33B5ACA3" w14:textId="658B8D7A" w:rsidR="0064181F" w:rsidRDefault="0064181F" w:rsidP="0064181F">
      <w:pPr>
        <w:pStyle w:val="B5"/>
        <w:rPr>
          <w:lang w:val="en-US" w:eastAsia="zh-CN"/>
        </w:rPr>
      </w:pPr>
      <w:r>
        <w:rPr>
          <w:rFonts w:hint="eastAsia"/>
          <w:lang w:val="en-US" w:eastAsia="zh-CN"/>
        </w:rPr>
        <w:t>-</w:t>
      </w:r>
      <w:r>
        <w:rPr>
          <w:rFonts w:hint="eastAsia"/>
          <w:lang w:val="en-US" w:eastAsia="zh-CN"/>
        </w:rPr>
        <w:tab/>
      </w:r>
      <w:r>
        <w:rPr>
          <w:rFonts w:eastAsia="SimSun" w:hint="eastAsia"/>
          <w:lang w:val="en-US" w:eastAsia="zh-CN"/>
        </w:rPr>
        <w:t>a</w:t>
      </w:r>
      <w:r>
        <w:t xml:space="preserve"> "MSGin5G Client Port" element to indicate</w:t>
      </w:r>
      <w:r>
        <w:rPr>
          <w:rFonts w:eastAsia="SimSun" w:hint="eastAsia"/>
          <w:lang w:val="en-US" w:eastAsia="zh-CN"/>
        </w:rPr>
        <w:t xml:space="preserve"> the port number</w:t>
      </w:r>
      <w:r>
        <w:t xml:space="preserve"> that the MSGin5G </w:t>
      </w:r>
      <w:r>
        <w:rPr>
          <w:rFonts w:hint="eastAsia"/>
        </w:rPr>
        <w:t>C</w:t>
      </w:r>
      <w:r>
        <w:t>lient listens on for device triggers from the MSGin5G Server</w:t>
      </w:r>
      <w:r>
        <w:rPr>
          <w:rFonts w:hint="eastAsia"/>
          <w:lang w:val="en-US" w:eastAsia="zh-CN"/>
        </w:rPr>
        <w:t>;or</w:t>
      </w:r>
    </w:p>
    <w:p w14:paraId="5BACC4B3" w14:textId="77777777" w:rsidR="0064181F" w:rsidRDefault="0064181F" w:rsidP="0064181F">
      <w:pPr>
        <w:pStyle w:val="B5"/>
      </w:pPr>
      <w:r>
        <w:rPr>
          <w:rFonts w:hint="eastAsia"/>
          <w:lang w:val="en-US" w:eastAsia="zh-CN"/>
        </w:rPr>
        <w:t>-</w:t>
      </w:r>
      <w:r>
        <w:rPr>
          <w:rFonts w:hint="eastAsia"/>
          <w:lang w:val="en-US" w:eastAsia="zh-CN"/>
        </w:rPr>
        <w:tab/>
      </w:r>
      <w:r>
        <w:rPr>
          <w:rFonts w:eastAsia="SimSun" w:hint="eastAsia"/>
          <w:lang w:val="en-US" w:eastAsia="zh-CN"/>
        </w:rPr>
        <w:t>a</w:t>
      </w:r>
      <w:r>
        <w:t xml:space="preserve"> "MSGin5G Client Port</w:t>
      </w:r>
      <w:r>
        <w:rPr>
          <w:rFonts w:eastAsia="SimSun" w:hint="eastAsia"/>
          <w:lang w:val="en-US" w:eastAsia="zh-CN"/>
        </w:rPr>
        <w:t>s</w:t>
      </w:r>
      <w:r>
        <w:t>" element to indicate</w:t>
      </w:r>
      <w:r>
        <w:rPr>
          <w:rFonts w:hint="eastAsia"/>
        </w:rPr>
        <w:t xml:space="preserve"> </w:t>
      </w:r>
      <w:r>
        <w:rPr>
          <w:lang w:val="en-US" w:eastAsia="zh-CN"/>
        </w:rPr>
        <w:t xml:space="preserve">a </w:t>
      </w:r>
      <w:r>
        <w:rPr>
          <w:rFonts w:hint="eastAsia"/>
          <w:lang w:eastAsia="en-GB"/>
        </w:rPr>
        <w:t>List of port numbers that the MSGin5G Client listens on for device triggers from the MSGin5G Server</w:t>
      </w:r>
      <w:r>
        <w:rPr>
          <w:lang w:val="en-US" w:eastAsia="zh-CN"/>
        </w:rPr>
        <w:t xml:space="preserve"> and </w:t>
      </w:r>
      <w:r>
        <w:rPr>
          <w:rFonts w:hint="eastAsia"/>
          <w:lang w:eastAsia="en-GB"/>
        </w:rPr>
        <w:t>protocol</w:t>
      </w:r>
      <w:r>
        <w:rPr>
          <w:lang w:val="en-US" w:eastAsia="zh-CN"/>
        </w:rPr>
        <w:t xml:space="preserve"> </w:t>
      </w:r>
      <w:r>
        <w:rPr>
          <w:rFonts w:hint="eastAsia"/>
          <w:lang w:eastAsia="en-GB"/>
        </w:rPr>
        <w:t>(e.g., SMS, NIDD, etc.</w:t>
      </w:r>
      <w:r>
        <w:rPr>
          <w:lang w:val="en-US" w:eastAsia="zh-CN"/>
        </w:rPr>
        <w:t xml:space="preserve">) </w:t>
      </w:r>
      <w:r>
        <w:rPr>
          <w:rFonts w:hint="eastAsia"/>
          <w:lang w:eastAsia="en-GB"/>
        </w:rPr>
        <w:t>associated</w:t>
      </w:r>
      <w:r>
        <w:rPr>
          <w:lang w:val="en-US" w:eastAsia="zh-CN"/>
        </w:rPr>
        <w:t xml:space="preserve"> </w:t>
      </w:r>
      <w:r>
        <w:rPr>
          <w:rFonts w:hint="eastAsia"/>
          <w:lang w:eastAsia="en-GB"/>
        </w:rPr>
        <w:t>with each port number</w:t>
      </w:r>
      <w:r>
        <w:rPr>
          <w:rFonts w:eastAsia="SimSun" w:hint="eastAsia"/>
          <w:lang w:val="en-US" w:eastAsia="zh-CN"/>
        </w:rPr>
        <w:t>; and</w:t>
      </w:r>
    </w:p>
    <w:p w14:paraId="0E02FEEA" w14:textId="566F79EC" w:rsidR="0064181F" w:rsidRDefault="0064181F" w:rsidP="0064181F">
      <w:pPr>
        <w:pStyle w:val="B3"/>
      </w:pPr>
      <w:r>
        <w:rPr>
          <w:rFonts w:eastAsia="SimSun" w:hint="eastAsia"/>
          <w:lang w:val="en-US" w:eastAsia="zh-CN"/>
        </w:rPr>
        <w:t>ii)</w:t>
      </w:r>
      <w:r>
        <w:rPr>
          <w:rFonts w:eastAsia="SimSun" w:hint="eastAsia"/>
          <w:lang w:val="en-US" w:eastAsia="zh-CN"/>
        </w:rPr>
        <w:tab/>
        <w:t>t</w:t>
      </w:r>
      <w:r>
        <w:t>he "MSGin5G Client Communication Availability" element informs the MSGin5G Server whether the client has a specific application-level schedule/periodicity to its MSGin5G communications, which may be used in conjunction with UE reachability monitoring to determine whether and when MSGin5G communications are attempted. This element:</w:t>
      </w:r>
    </w:p>
    <w:p w14:paraId="23FA2276" w14:textId="0DA533FF" w:rsidR="0064181F" w:rsidRDefault="0064181F" w:rsidP="0064181F">
      <w:pPr>
        <w:pStyle w:val="B4"/>
      </w:pPr>
      <w:r>
        <w:rPr>
          <w:rFonts w:eastAsia="SimSun" w:hint="eastAsia"/>
          <w:lang w:val="en-US" w:eastAsia="zh-CN"/>
        </w:rPr>
        <w:t>-</w:t>
      </w:r>
      <w:r>
        <w:tab/>
        <w:t>shall include the "Scheduled communication time" element to indicate the time when the UE becomes available for communication;</w:t>
      </w:r>
    </w:p>
    <w:p w14:paraId="4E08DF55" w14:textId="15C86846" w:rsidR="0064181F" w:rsidRDefault="0064181F" w:rsidP="0064181F">
      <w:pPr>
        <w:pStyle w:val="B4"/>
      </w:pPr>
      <w:r>
        <w:rPr>
          <w:rFonts w:eastAsia="SimSun" w:hint="eastAsia"/>
          <w:lang w:val="en-US" w:eastAsia="zh-CN"/>
        </w:rPr>
        <w:t>-</w:t>
      </w:r>
      <w:r>
        <w:tab/>
        <w:t>shall include the "Communication duration time" element to indicate the duration time of periodic communication;</w:t>
      </w:r>
    </w:p>
    <w:p w14:paraId="456CB13F" w14:textId="44550678" w:rsidR="0064181F" w:rsidRDefault="0064181F" w:rsidP="0064181F">
      <w:pPr>
        <w:pStyle w:val="B4"/>
      </w:pPr>
      <w:r>
        <w:rPr>
          <w:rFonts w:eastAsia="SimSun" w:hint="eastAsia"/>
          <w:lang w:val="en-US" w:eastAsia="zh-CN"/>
        </w:rPr>
        <w:t>-</w:t>
      </w:r>
      <w:r>
        <w:tab/>
        <w:t>may include the "Periodic communication indicator" element to identify whether the client communicates periodically or not;</w:t>
      </w:r>
    </w:p>
    <w:p w14:paraId="75D890E8" w14:textId="0CE5F68C" w:rsidR="0064181F" w:rsidRDefault="0064181F" w:rsidP="0064181F">
      <w:pPr>
        <w:pStyle w:val="B4"/>
      </w:pPr>
      <w:r>
        <w:rPr>
          <w:rFonts w:eastAsia="SimSun" w:hint="eastAsia"/>
          <w:lang w:val="en-US" w:eastAsia="zh-CN"/>
        </w:rPr>
        <w:t>-</w:t>
      </w:r>
      <w:r>
        <w:tab/>
      </w:r>
      <w:r>
        <w:rPr>
          <w:rFonts w:hint="eastAsia"/>
        </w:rPr>
        <w:t>may</w:t>
      </w:r>
      <w:r>
        <w:t xml:space="preserve"> include the "Periodic communication interval" element to indicate the interval Time of periodic communication if "Periodic communication indicator" element is included;</w:t>
      </w:r>
    </w:p>
    <w:p w14:paraId="103BF804" w14:textId="6D30213D" w:rsidR="0064181F" w:rsidRDefault="0064181F" w:rsidP="0064181F">
      <w:pPr>
        <w:pStyle w:val="B4"/>
      </w:pPr>
      <w:r>
        <w:rPr>
          <w:rFonts w:eastAsia="SimSun" w:hint="eastAsia"/>
          <w:lang w:val="en-US" w:eastAsia="zh-CN"/>
        </w:rPr>
        <w:t>-</w:t>
      </w:r>
      <w:r>
        <w:tab/>
        <w:t>may include the "Data size indication" element to indicate the expected data size to be exchanged during the communication duration; and</w:t>
      </w:r>
    </w:p>
    <w:p w14:paraId="67A65BEF" w14:textId="6A780CD4" w:rsidR="0064181F" w:rsidRDefault="0064181F" w:rsidP="0064181F">
      <w:pPr>
        <w:pStyle w:val="B4"/>
      </w:pPr>
      <w:r>
        <w:rPr>
          <w:rFonts w:eastAsia="SimSun" w:hint="eastAsia"/>
          <w:lang w:val="en-US" w:eastAsia="zh-CN"/>
        </w:rPr>
        <w:t>-</w:t>
      </w:r>
      <w:r>
        <w:tab/>
        <w:t>may include the "Store and forward option" element to indicate the UE does not request store and forward services for incoming MSGin5G requests;and</w:t>
      </w:r>
    </w:p>
    <w:p w14:paraId="7421DFA6" w14:textId="1FE4B871" w:rsidR="0064181F" w:rsidDel="006B1528" w:rsidRDefault="006B1528" w:rsidP="00D9178F">
      <w:pPr>
        <w:pStyle w:val="B2"/>
        <w:rPr>
          <w:del w:id="329" w:author="24.538_CR0106_(Rel-18)_5GMARCH_Ph2" w:date="2024-04-02T10:25:00Z"/>
        </w:rPr>
      </w:pPr>
      <w:ins w:id="330" w:author="24.538_CR0122R1_(Rel-18)_5GMARCH_Ph2" w:date="2024-04-02T12:32:00Z">
        <w:r>
          <w:t>g</w:t>
        </w:r>
      </w:ins>
      <w:del w:id="331" w:author="24.538_CR0122R1_(Rel-18)_5GMARCH_Ph2" w:date="2024-04-02T12:32:00Z">
        <w:r w:rsidR="0064181F" w:rsidDel="006B1528">
          <w:delText>6</w:delText>
        </w:r>
      </w:del>
      <w:r w:rsidR="0064181F">
        <w:t>)</w:t>
      </w:r>
      <w:r w:rsidR="0064181F">
        <w:tab/>
        <w:t>optionally, the "</w:t>
      </w:r>
      <w:r w:rsidR="0064181F">
        <w:rPr>
          <w:lang w:eastAsia="zh-CN"/>
        </w:rPr>
        <w:t>Registration request expiration time</w:t>
      </w:r>
      <w:r w:rsidR="0064181F">
        <w:t xml:space="preserve">" element to indicate the maximum </w:t>
      </w:r>
      <w:ins w:id="332" w:author="24.538_CR0122R1_(Rel-18)_5GMARCH_Ph2" w:date="2024-04-02T12:33:00Z">
        <w:r>
          <w:t>validity</w:t>
        </w:r>
      </w:ins>
      <w:del w:id="333" w:author="24.538_CR0122R1_(Rel-18)_5GMARCH_Ph2" w:date="2024-04-02T12:33:00Z">
        <w:r w:rsidR="0064181F" w:rsidDel="006B1528">
          <w:delText>processing</w:delText>
        </w:r>
      </w:del>
      <w:r w:rsidR="0064181F">
        <w:t xml:space="preserve"> time of the registration request</w:t>
      </w:r>
      <w:del w:id="334" w:author="24.538_CR0122R1_(Rel-18)_5GMARCH_Ph2" w:date="2024-04-02T12:33:00Z">
        <w:r w:rsidR="0064181F" w:rsidDel="006B1528">
          <w:delText xml:space="preserve"> allowed</w:delText>
        </w:r>
      </w:del>
      <w:ins w:id="335" w:author="24.538_CR0122R1_(Rel-18)_5GMARCH_Ph2" w:date="2024-04-02T12:33:00Z">
        <w:r>
          <w:t>; and</w:t>
        </w:r>
      </w:ins>
      <w:del w:id="336" w:author="24.538_CR0122R1_(Rel-18)_5GMARCH_Ph2" w:date="2024-04-02T12:33:00Z">
        <w:r w:rsidR="0064181F" w:rsidDel="006B1528">
          <w:delText>.</w:delText>
        </w:r>
      </w:del>
    </w:p>
    <w:p w14:paraId="24A88505" w14:textId="77777777" w:rsidR="006B1528" w:rsidRDefault="006B1528" w:rsidP="0064181F">
      <w:pPr>
        <w:pStyle w:val="B2"/>
        <w:rPr>
          <w:ins w:id="337" w:author="24.538_CR0122R1_(Rel-18)_5GMARCH_Ph2" w:date="2024-04-02T12:33:00Z"/>
        </w:rPr>
      </w:pPr>
    </w:p>
    <w:p w14:paraId="528DDEDC" w14:textId="62A3BF9C" w:rsidR="0064181F" w:rsidRDefault="006B1528" w:rsidP="00D9178F">
      <w:pPr>
        <w:pStyle w:val="B2"/>
      </w:pPr>
      <w:ins w:id="338" w:author="24.538_CR0122R1_(Rel-18)_5GMARCH_Ph2" w:date="2024-04-02T12:33:00Z">
        <w:r>
          <w:t>h)</w:t>
        </w:r>
        <w:r>
          <w:tab/>
          <w:t>optionally, the "waitTime" element to indicate the time the MSGin5G Gateway Client can wait with sending the (bulk-)registration request to the MSGin5G Server.</w:t>
        </w:r>
      </w:ins>
      <w:del w:id="339" w:author="24.538_CR0106_(Rel-18)_5GMARCH_Ph2" w:date="2024-04-02T10:25:00Z">
        <w:r w:rsidR="0064181F" w:rsidDel="00D9178F">
          <w:rPr>
            <w:lang w:eastAsia="zh-CN"/>
          </w:rPr>
          <w:delText xml:space="preserve">Upon </w:delText>
        </w:r>
        <w:r w:rsidR="0064181F" w:rsidDel="00D9178F">
          <w:rPr>
            <w:rFonts w:hint="eastAsia"/>
          </w:rPr>
          <w:delText xml:space="preserve">reception of </w:delText>
        </w:r>
        <w:r w:rsidR="0064181F" w:rsidDel="00D9178F">
          <w:delText>the CoAP POST request containing</w:delText>
        </w:r>
        <w:r w:rsidR="0064181F" w:rsidDel="00D9178F">
          <w:rPr>
            <w:rFonts w:hint="eastAsia"/>
          </w:rPr>
          <w:delText xml:space="preserve"> </w:delText>
        </w:r>
        <w:r w:rsidR="0064181F" w:rsidDel="00D9178F">
          <w:delText xml:space="preserve">MSGin5G service identifier indicating that the received request is for MSGin5G service and </w:delText>
        </w:r>
        <w:r w:rsidR="0064181F" w:rsidDel="00D9178F">
          <w:rPr>
            <w:rFonts w:hint="eastAsia"/>
          </w:rPr>
          <w:delText>Message</w:delText>
        </w:r>
        <w:r w:rsidR="0064181F" w:rsidDel="00D9178F">
          <w:delText xml:space="preserve"> Type indicating that received request is for </w:delText>
        </w:r>
        <w:r w:rsidR="0064181F" w:rsidDel="00D9178F">
          <w:rPr>
            <w:lang w:eastAsia="zh-CN"/>
          </w:rPr>
          <w:delText xml:space="preserve">registration response, </w:delText>
        </w:r>
        <w:r w:rsidR="0064181F" w:rsidDel="00D9178F">
          <w:delText xml:space="preserve">the </w:delText>
        </w:r>
        <w:r w:rsidR="0064181F" w:rsidDel="00D9178F">
          <w:rPr>
            <w:rFonts w:hint="eastAsia"/>
          </w:rPr>
          <w:delText>MSGin5G Client</w:delText>
        </w:r>
        <w:r w:rsidR="0064181F" w:rsidDel="00D9178F">
          <w:delText xml:space="preserve"> in the Constrained UE generate a CoAP 2.04 (Change) response including the CoAP "Message ID" element and the "Token" element with</w:delText>
        </w:r>
        <w:r w:rsidR="0064181F" w:rsidDel="00D9178F">
          <w:rPr>
            <w:rFonts w:hint="eastAsia"/>
          </w:rPr>
          <w:delText xml:space="preserve"> </w:delText>
        </w:r>
        <w:r w:rsidR="0064181F" w:rsidDel="00D9178F">
          <w:delText xml:space="preserve">the same values with those in the CoAP POST </w:delText>
        </w:r>
        <w:r w:rsidR="0064181F" w:rsidDel="00D9178F">
          <w:rPr>
            <w:rFonts w:hint="eastAsia"/>
          </w:rPr>
          <w:delText>request</w:delText>
        </w:r>
        <w:r w:rsidR="0064181F" w:rsidDel="00D9178F">
          <w:delText xml:space="preserve"> for registration.</w:delText>
        </w:r>
      </w:del>
    </w:p>
    <w:p w14:paraId="2824C1AB" w14:textId="6483719D" w:rsidR="00F441A5" w:rsidRPr="00C30B6D" w:rsidRDefault="00F441A5" w:rsidP="00F441A5">
      <w:pPr>
        <w:pStyle w:val="Heading5"/>
      </w:pPr>
      <w:bookmarkStart w:id="340" w:name="_Toc154588369"/>
      <w:r>
        <w:rPr>
          <w:rFonts w:hint="eastAsia"/>
        </w:rPr>
        <w:t>6.</w:t>
      </w:r>
      <w:r w:rsidRPr="00C30B6D">
        <w:rPr>
          <w:rFonts w:hint="eastAsia"/>
        </w:rPr>
        <w:t>3.</w:t>
      </w:r>
      <w:r w:rsidR="00E13791">
        <w:rPr>
          <w:lang w:eastAsia="zh-CN"/>
        </w:rPr>
        <w:t>4</w:t>
      </w:r>
      <w:r>
        <w:rPr>
          <w:rFonts w:hint="eastAsia"/>
          <w:lang w:eastAsia="zh-CN"/>
        </w:rPr>
        <w:t>.</w:t>
      </w:r>
      <w:r w:rsidR="00E13791">
        <w:rPr>
          <w:lang w:eastAsia="zh-CN"/>
        </w:rPr>
        <w:t>2</w:t>
      </w:r>
      <w:r>
        <w:rPr>
          <w:rFonts w:hint="eastAsia"/>
        </w:rPr>
        <w:t>.</w:t>
      </w:r>
      <w:r>
        <w:rPr>
          <w:lang w:eastAsia="zh-CN"/>
        </w:rPr>
        <w:t>2</w:t>
      </w:r>
      <w:r w:rsidRPr="00C30B6D">
        <w:rPr>
          <w:rFonts w:hint="eastAsia"/>
        </w:rPr>
        <w:tab/>
      </w:r>
      <w:r>
        <w:t>De-r</w:t>
      </w:r>
      <w:r>
        <w:rPr>
          <w:lang w:eastAsia="zh-CN"/>
        </w:rPr>
        <w:t>egistration in</w:t>
      </w:r>
      <w:r w:rsidR="00AA748C">
        <w:rPr>
          <w:lang w:eastAsia="zh-CN"/>
        </w:rPr>
        <w:t>i</w:t>
      </w:r>
      <w:r>
        <w:rPr>
          <w:lang w:eastAsia="zh-CN"/>
        </w:rPr>
        <w:t>tiated by</w:t>
      </w:r>
      <w:r>
        <w:rPr>
          <w:rFonts w:hint="eastAsia"/>
          <w:lang w:eastAsia="zh-CN"/>
        </w:rPr>
        <w:t xml:space="preserve"> </w:t>
      </w:r>
      <w:r>
        <w:rPr>
          <w:noProof/>
          <w:lang w:val="en-US" w:eastAsia="zh-CN"/>
        </w:rPr>
        <w:t>Constrained</w:t>
      </w:r>
      <w:r w:rsidRPr="00430476">
        <w:rPr>
          <w:rFonts w:hint="eastAsia"/>
          <w:noProof/>
          <w:lang w:val="en-US" w:eastAsia="zh-CN"/>
        </w:rPr>
        <w:t xml:space="preserve"> UE</w:t>
      </w:r>
      <w:bookmarkEnd w:id="340"/>
    </w:p>
    <w:p w14:paraId="25268009" w14:textId="0E2774D6" w:rsidR="00F441A5" w:rsidRDefault="00F441A5" w:rsidP="00F441A5">
      <w:r w:rsidRPr="0008559C">
        <w:rPr>
          <w:rFonts w:hint="eastAsia"/>
        </w:rPr>
        <w:t>The MSGin5G Client</w:t>
      </w:r>
      <w:r w:rsidRPr="0008559C">
        <w:t xml:space="preserve"> </w:t>
      </w:r>
      <w:r>
        <w:t>on the Constrained UE</w:t>
      </w:r>
      <w:r w:rsidRPr="0008559C">
        <w:t xml:space="preserve"> </w:t>
      </w:r>
      <w:r w:rsidRPr="0008559C">
        <w:rPr>
          <w:rFonts w:hint="eastAsia"/>
        </w:rPr>
        <w:t xml:space="preserve">initiates a CoAP POST request to de-register from the MSGin5G Server. </w:t>
      </w:r>
      <w:r>
        <w:t xml:space="preserve">If the de-registration request is allowed to delay for bulk de-registration initiated by the </w:t>
      </w:r>
      <w:r w:rsidRPr="00430476">
        <w:rPr>
          <w:rFonts w:hint="eastAsia"/>
          <w:noProof/>
          <w:lang w:val="en-US" w:eastAsia="zh-CN"/>
        </w:rPr>
        <w:t>MSGin5G</w:t>
      </w:r>
      <w:r>
        <w:rPr>
          <w:noProof/>
          <w:lang w:val="en-US" w:eastAsia="zh-CN"/>
        </w:rPr>
        <w:t xml:space="preserve"> Gateway</w:t>
      </w:r>
      <w:r w:rsidRPr="00430476">
        <w:rPr>
          <w:rFonts w:hint="eastAsia"/>
          <w:noProof/>
          <w:lang w:val="en-US" w:eastAsia="zh-CN"/>
        </w:rPr>
        <w:t xml:space="preserve"> UE</w:t>
      </w:r>
      <w:r>
        <w:rPr>
          <w:noProof/>
          <w:lang w:val="en-US" w:eastAsia="zh-CN"/>
        </w:rPr>
        <w:t>, i</w:t>
      </w:r>
      <w:r>
        <w:t>n the CoAP POST r</w:t>
      </w:r>
      <w:r w:rsidR="004A68ED">
        <w:t>e</w:t>
      </w:r>
      <w:r>
        <w:t xml:space="preserve">quest, the </w:t>
      </w:r>
      <w:r w:rsidRPr="0008559C">
        <w:rPr>
          <w:rFonts w:hint="eastAsia"/>
        </w:rPr>
        <w:t>MSGin5G Client</w:t>
      </w:r>
      <w:r>
        <w:t xml:space="preserve"> on the Constrained UE:</w:t>
      </w:r>
    </w:p>
    <w:p w14:paraId="510A949D" w14:textId="77777777" w:rsidR="00F441A5" w:rsidRPr="000217EE" w:rsidRDefault="00F441A5" w:rsidP="00F441A5">
      <w:pPr>
        <w:pStyle w:val="B1"/>
      </w:pPr>
      <w:r w:rsidRPr="000217EE">
        <w:t>a)</w:t>
      </w:r>
      <w:r w:rsidRPr="000217EE">
        <w:tab/>
      </w:r>
      <w:r w:rsidRPr="000217EE">
        <w:rPr>
          <w:rFonts w:hint="eastAsia"/>
        </w:rPr>
        <w:t xml:space="preserve">shall </w:t>
      </w:r>
      <w:r w:rsidRPr="000217EE">
        <w:t>set the</w:t>
      </w:r>
      <w:r w:rsidRPr="000217EE">
        <w:rPr>
          <w:rFonts w:hint="eastAsia"/>
        </w:rPr>
        <w:t xml:space="preserve"> "T" field in the CoAP header to 0 to indicate acknowledge message required;</w:t>
      </w:r>
    </w:p>
    <w:p w14:paraId="1DF41F7B" w14:textId="77777777" w:rsidR="00F441A5" w:rsidRPr="000217EE" w:rsidRDefault="00F441A5" w:rsidP="00F441A5">
      <w:pPr>
        <w:pStyle w:val="B1"/>
      </w:pPr>
      <w:r w:rsidRPr="000217EE">
        <w:rPr>
          <w:rFonts w:hint="eastAsia"/>
        </w:rPr>
        <w:lastRenderedPageBreak/>
        <w:t>b)</w:t>
      </w:r>
      <w:r w:rsidRPr="000217EE">
        <w:rPr>
          <w:rFonts w:hint="eastAsia"/>
        </w:rPr>
        <w:tab/>
        <w:t xml:space="preserve">shall </w:t>
      </w:r>
      <w:r w:rsidRPr="000217EE">
        <w:t xml:space="preserve">include </w:t>
      </w:r>
      <w:r w:rsidRPr="000217EE">
        <w:rPr>
          <w:rFonts w:hint="eastAsia"/>
        </w:rPr>
        <w:t>the MSGin5G Server address in the Option header of the CoAP POST request</w:t>
      </w:r>
      <w:r w:rsidRPr="000217EE">
        <w:t xml:space="preserve"> </w:t>
      </w:r>
      <w:r w:rsidRPr="000217EE">
        <w:rPr>
          <w:rFonts w:hint="eastAsia"/>
        </w:rPr>
        <w:t>and set the Option header to a c</w:t>
      </w:r>
      <w:r w:rsidRPr="000217EE">
        <w:t>orresponding</w:t>
      </w:r>
      <w:r w:rsidRPr="000217EE">
        <w:rPr>
          <w:rFonts w:hint="eastAsia"/>
        </w:rPr>
        <w:t xml:space="preserve"> value, e.g. if the MSGin5G Server address is a URI, </w:t>
      </w:r>
      <w:r w:rsidRPr="000217EE">
        <w:t xml:space="preserve">the Uri-Path Option is set to the value of </w:t>
      </w:r>
      <w:r w:rsidRPr="000217EE">
        <w:rPr>
          <w:rFonts w:hint="eastAsia"/>
        </w:rPr>
        <w:t>such</w:t>
      </w:r>
      <w:r w:rsidRPr="000217EE">
        <w:t xml:space="preserve"> URI</w:t>
      </w:r>
      <w:r w:rsidRPr="000217EE">
        <w:rPr>
          <w:rFonts w:hint="eastAsia"/>
        </w:rPr>
        <w:t>;</w:t>
      </w:r>
    </w:p>
    <w:p w14:paraId="3968805C" w14:textId="77777777" w:rsidR="00F441A5" w:rsidRPr="000217EE" w:rsidRDefault="00F441A5" w:rsidP="00F441A5">
      <w:pPr>
        <w:pStyle w:val="B1"/>
      </w:pPr>
      <w:r w:rsidRPr="000217EE">
        <w:t>c)</w:t>
      </w:r>
      <w:r w:rsidRPr="000217EE">
        <w:tab/>
        <w:t>shall set the</w:t>
      </w:r>
      <w:r w:rsidRPr="000217EE">
        <w:rPr>
          <w:rFonts w:hint="eastAsia"/>
        </w:rPr>
        <w:t xml:space="preserve"> "Content-Format" element</w:t>
      </w:r>
      <w:r w:rsidRPr="000217EE">
        <w:t xml:space="preserve"> to "50" to indicate the format of the CoAP payload is "application/json"</w:t>
      </w:r>
      <w:r w:rsidRPr="000217EE">
        <w:rPr>
          <w:rFonts w:hint="eastAsia"/>
        </w:rPr>
        <w:t>;</w:t>
      </w:r>
      <w:r w:rsidRPr="000217EE">
        <w:t xml:space="preserve"> </w:t>
      </w:r>
      <w:r w:rsidRPr="000217EE">
        <w:rPr>
          <w:rFonts w:hint="eastAsia"/>
        </w:rPr>
        <w:t>and</w:t>
      </w:r>
    </w:p>
    <w:p w14:paraId="7911189E" w14:textId="6022B0A2" w:rsidR="00F441A5" w:rsidRPr="000217EE" w:rsidRDefault="00F441A5" w:rsidP="00F441A5">
      <w:pPr>
        <w:pStyle w:val="B1"/>
      </w:pPr>
      <w:r w:rsidRPr="000217EE">
        <w:t>d</w:t>
      </w:r>
      <w:r w:rsidRPr="000217EE">
        <w:rPr>
          <w:rFonts w:hint="eastAsia"/>
        </w:rPr>
        <w:t>)</w:t>
      </w:r>
      <w:r w:rsidRPr="000217EE">
        <w:rPr>
          <w:rFonts w:hint="eastAsia"/>
        </w:rPr>
        <w:tab/>
        <w:t>shall include the</w:t>
      </w:r>
      <w:r w:rsidRPr="000217EE">
        <w:t xml:space="preserve"> following</w:t>
      </w:r>
      <w:r w:rsidRPr="000217EE">
        <w:rPr>
          <w:rFonts w:hint="eastAsia"/>
        </w:rPr>
        <w:t xml:space="preserve"> information elements encoded in JSON format as specified in </w:t>
      </w:r>
      <w:r w:rsidRPr="000217EE">
        <w:t>clause </w:t>
      </w:r>
      <w:r w:rsidRPr="000217EE">
        <w:rPr>
          <w:rFonts w:hint="eastAsia"/>
        </w:rPr>
        <w:t>7.3.3.</w:t>
      </w:r>
      <w:ins w:id="341" w:author="24.538_CR0105R1_(Rel-18)_5GMARCH_Ph2" w:date="2024-04-02T10:34:00Z">
        <w:r w:rsidR="002A79AF">
          <w:t>2</w:t>
        </w:r>
      </w:ins>
      <w:del w:id="342" w:author="24.538_CR0105R1_(Rel-18)_5GMARCH_Ph2" w:date="2024-04-02T10:34:00Z">
        <w:r w:rsidDel="002A79AF">
          <w:delText>a</w:delText>
        </w:r>
      </w:del>
      <w:r w:rsidRPr="000217EE">
        <w:rPr>
          <w:rFonts w:hint="eastAsia"/>
        </w:rPr>
        <w:t>:</w:t>
      </w:r>
    </w:p>
    <w:p w14:paraId="1FEA6561" w14:textId="77777777" w:rsidR="00F441A5" w:rsidRPr="000217EE" w:rsidRDefault="00F441A5" w:rsidP="00F441A5">
      <w:pPr>
        <w:pStyle w:val="B2"/>
      </w:pPr>
      <w:r w:rsidRPr="000217EE">
        <w:rPr>
          <w:rFonts w:hint="eastAsia"/>
        </w:rPr>
        <w:t>1)</w:t>
      </w:r>
      <w:r w:rsidRPr="000217EE">
        <w:rPr>
          <w:rFonts w:hint="eastAsia"/>
        </w:rPr>
        <w:tab/>
      </w:r>
      <w:r w:rsidRPr="000217EE">
        <w:t>the "MSGin5G service identifier" element to indicate that this CoAP POST request is used for MSGin5G service;</w:t>
      </w:r>
    </w:p>
    <w:p w14:paraId="7E3FF700" w14:textId="77777777" w:rsidR="00F441A5" w:rsidRPr="000217EE" w:rsidRDefault="00F441A5" w:rsidP="00F441A5">
      <w:pPr>
        <w:pStyle w:val="B2"/>
      </w:pPr>
      <w:r w:rsidRPr="000217EE">
        <w:rPr>
          <w:rFonts w:hint="eastAsia"/>
        </w:rPr>
        <w:t>2)</w:t>
      </w:r>
      <w:r w:rsidRPr="000217EE">
        <w:rPr>
          <w:rFonts w:hint="eastAsia"/>
        </w:rPr>
        <w:tab/>
        <w:t xml:space="preserve">the </w:t>
      </w:r>
      <w:r w:rsidRPr="000217EE">
        <w:t>"</w:t>
      </w:r>
      <w:r w:rsidRPr="000217EE">
        <w:rPr>
          <w:rFonts w:hint="eastAsia"/>
        </w:rPr>
        <w:t>Message Type</w:t>
      </w:r>
      <w:r w:rsidRPr="000217EE">
        <w:t>"</w:t>
      </w:r>
      <w:r w:rsidRPr="000217EE">
        <w:rPr>
          <w:rFonts w:hint="eastAsia"/>
        </w:rPr>
        <w:t xml:space="preserve"> element</w:t>
      </w:r>
      <w:r w:rsidRPr="000217EE">
        <w:t xml:space="preserve"> with </w:t>
      </w:r>
      <w:r w:rsidRPr="000217EE">
        <w:rPr>
          <w:rFonts w:hint="eastAsia"/>
        </w:rPr>
        <w:t>a</w:t>
      </w:r>
      <w:r w:rsidRPr="000217EE">
        <w:t xml:space="preserve"> "DE</w:t>
      </w:r>
      <w:r w:rsidRPr="000217EE">
        <w:rPr>
          <w:rFonts w:hint="eastAsia"/>
        </w:rPr>
        <w:t>REG</w:t>
      </w:r>
      <w:r w:rsidRPr="000217EE">
        <w:t>" value to indicate</w:t>
      </w:r>
      <w:r w:rsidRPr="000217EE">
        <w:rPr>
          <w:rFonts w:hint="eastAsia"/>
        </w:rPr>
        <w:t xml:space="preserve"> </w:t>
      </w:r>
      <w:r w:rsidRPr="000217EE">
        <w:t>that the CoAP POST request is used for</w:t>
      </w:r>
      <w:r w:rsidRPr="000217EE">
        <w:rPr>
          <w:rFonts w:hint="eastAsia"/>
        </w:rPr>
        <w:t xml:space="preserve"> de-registration;</w:t>
      </w:r>
    </w:p>
    <w:p w14:paraId="76F3C71D" w14:textId="77777777" w:rsidR="00F441A5" w:rsidRDefault="00F441A5" w:rsidP="00F441A5">
      <w:pPr>
        <w:pStyle w:val="B2"/>
      </w:pPr>
      <w:r w:rsidRPr="000217EE">
        <w:rPr>
          <w:rFonts w:hint="eastAsia"/>
        </w:rPr>
        <w:t>3)</w:t>
      </w:r>
      <w:r w:rsidRPr="000217EE">
        <w:rPr>
          <w:rFonts w:hint="eastAsia"/>
        </w:rPr>
        <w:tab/>
        <w:t xml:space="preserve">the </w:t>
      </w:r>
      <w:r w:rsidRPr="000217EE">
        <w:t>"</w:t>
      </w:r>
      <w:r w:rsidRPr="000217EE">
        <w:rPr>
          <w:rFonts w:hint="eastAsia"/>
        </w:rPr>
        <w:t>UE Service I</w:t>
      </w:r>
      <w:r w:rsidRPr="000217EE">
        <w:t>D"</w:t>
      </w:r>
      <w:r w:rsidRPr="000217EE">
        <w:rPr>
          <w:rFonts w:hint="eastAsia"/>
        </w:rPr>
        <w:t xml:space="preserve"> element to indicate the MSGin5G UE initiating de-registration procedure</w:t>
      </w:r>
      <w:r>
        <w:t xml:space="preserve">; </w:t>
      </w:r>
    </w:p>
    <w:p w14:paraId="012A9727" w14:textId="77777777" w:rsidR="00F441A5" w:rsidRDefault="00F441A5" w:rsidP="00F441A5">
      <w:pPr>
        <w:pStyle w:val="B2"/>
      </w:pPr>
      <w:r>
        <w:t>4)</w:t>
      </w:r>
      <w:r>
        <w:rPr>
          <w:rFonts w:hint="eastAsia"/>
        </w:rPr>
        <w:tab/>
      </w:r>
      <w:r w:rsidRPr="003871A2">
        <w:t>optionally</w:t>
      </w:r>
      <w:r>
        <w:t>,</w:t>
      </w:r>
      <w:r w:rsidRPr="003871A2">
        <w:t xml:space="preserve"> the "</w:t>
      </w:r>
      <w:r>
        <w:t>De-r</w:t>
      </w:r>
      <w:r>
        <w:rPr>
          <w:lang w:eastAsia="zh-CN"/>
        </w:rPr>
        <w:t>egistration urgent degree</w:t>
      </w:r>
      <w:r w:rsidRPr="003871A2">
        <w:t>"</w:t>
      </w:r>
      <w:r>
        <w:t xml:space="preserve"> element with a</w:t>
      </w:r>
      <w:r w:rsidRPr="000217EE">
        <w:t>"</w:t>
      </w:r>
      <w:r>
        <w:t>false</w:t>
      </w:r>
      <w:r w:rsidRPr="000217EE">
        <w:t>" value</w:t>
      </w:r>
      <w:r>
        <w:t xml:space="preserve"> to </w:t>
      </w:r>
      <w:r w:rsidRPr="003871A2">
        <w:t>indicate that th</w:t>
      </w:r>
      <w:r w:rsidRPr="003871A2">
        <w:rPr>
          <w:rFonts w:hint="eastAsia"/>
        </w:rPr>
        <w:t>is</w:t>
      </w:r>
      <w:r>
        <w:t xml:space="preserve"> registration is not urgent; and</w:t>
      </w:r>
    </w:p>
    <w:p w14:paraId="59F57122" w14:textId="77777777" w:rsidR="00F441A5" w:rsidRPr="000217EE" w:rsidDel="00D9178F" w:rsidRDefault="00F441A5" w:rsidP="00F441A5">
      <w:pPr>
        <w:pStyle w:val="B2"/>
        <w:rPr>
          <w:del w:id="343" w:author="24.538_CR0106_(Rel-18)_5GMARCH_Ph2" w:date="2024-04-02T10:25:00Z"/>
        </w:rPr>
      </w:pPr>
      <w:r>
        <w:t>5)</w:t>
      </w:r>
      <w:r>
        <w:tab/>
      </w:r>
      <w:r w:rsidRPr="003871A2">
        <w:t>optionally,</w:t>
      </w:r>
      <w:r>
        <w:t xml:space="preserve"> </w:t>
      </w:r>
      <w:r w:rsidRPr="003871A2">
        <w:t>the "</w:t>
      </w:r>
      <w:r>
        <w:rPr>
          <w:lang w:eastAsia="zh-CN"/>
        </w:rPr>
        <w:t>De-registration request expiration time</w:t>
      </w:r>
      <w:r w:rsidRPr="003871A2">
        <w:t xml:space="preserve">" element to indicate </w:t>
      </w:r>
      <w:r w:rsidRPr="00727D63">
        <w:t>the maximum processing time of the registration request allowed</w:t>
      </w:r>
      <w:r w:rsidRPr="000217EE">
        <w:t>.</w:t>
      </w:r>
    </w:p>
    <w:p w14:paraId="7197D797" w14:textId="644FF2C9" w:rsidR="00F441A5" w:rsidRDefault="00F441A5" w:rsidP="00D9178F">
      <w:pPr>
        <w:pStyle w:val="B2"/>
      </w:pPr>
      <w:del w:id="344" w:author="24.538_CR0106_(Rel-18)_5GMARCH_Ph2" w:date="2024-04-02T10:25:00Z">
        <w:r w:rsidDel="00D9178F">
          <w:rPr>
            <w:lang w:eastAsia="zh-CN"/>
          </w:rPr>
          <w:delText xml:space="preserve">Upon </w:delText>
        </w:r>
        <w:r w:rsidRPr="0008559C" w:rsidDel="00D9178F">
          <w:rPr>
            <w:rFonts w:hint="eastAsia"/>
          </w:rPr>
          <w:delText xml:space="preserve">reception of </w:delText>
        </w:r>
        <w:r w:rsidRPr="0008559C" w:rsidDel="00D9178F">
          <w:delText>the CoAP POST request containing</w:delText>
        </w:r>
        <w:r w:rsidRPr="0008559C" w:rsidDel="00D9178F">
          <w:rPr>
            <w:rFonts w:hint="eastAsia"/>
          </w:rPr>
          <w:delText xml:space="preserve"> </w:delText>
        </w:r>
        <w:r w:rsidRPr="0008559C" w:rsidDel="00D9178F">
          <w:delText>MSGin5G service identifier indicating</w:delText>
        </w:r>
        <w:r w:rsidDel="00D9178F">
          <w:delText xml:space="preserve"> </w:delText>
        </w:r>
        <w:r w:rsidRPr="0008559C" w:rsidDel="00D9178F">
          <w:delText xml:space="preserve">that the received request is for MSGin5G service and </w:delText>
        </w:r>
        <w:r w:rsidRPr="0008559C" w:rsidDel="00D9178F">
          <w:rPr>
            <w:rFonts w:hint="eastAsia"/>
          </w:rPr>
          <w:delText>Message</w:delText>
        </w:r>
        <w:r w:rsidRPr="0008559C" w:rsidDel="00D9178F">
          <w:delText xml:space="preserve"> Type indicating that</w:delText>
        </w:r>
        <w:r w:rsidDel="00D9178F">
          <w:delText xml:space="preserve"> </w:delText>
        </w:r>
        <w:r w:rsidRPr="0008559C" w:rsidDel="00D9178F">
          <w:delText>received request is for</w:delText>
        </w:r>
        <w:r w:rsidDel="00D9178F">
          <w:delText xml:space="preserve"> de-</w:delText>
        </w:r>
        <w:r w:rsidRPr="007A086F" w:rsidDel="00D9178F">
          <w:rPr>
            <w:lang w:eastAsia="zh-CN"/>
          </w:rPr>
          <w:delText>registration response</w:delText>
        </w:r>
        <w:r w:rsidDel="00D9178F">
          <w:rPr>
            <w:lang w:eastAsia="zh-CN"/>
          </w:rPr>
          <w:delText xml:space="preserve">, </w:delText>
        </w:r>
        <w:r w:rsidDel="00D9178F">
          <w:delText xml:space="preserve">the </w:delText>
        </w:r>
        <w:r w:rsidRPr="0008559C" w:rsidDel="00D9178F">
          <w:rPr>
            <w:rFonts w:hint="eastAsia"/>
          </w:rPr>
          <w:delText>MSGin5G Client</w:delText>
        </w:r>
        <w:r w:rsidDel="00D9178F">
          <w:delText xml:space="preserve"> in the Constrained UE</w:delText>
        </w:r>
        <w:r w:rsidRPr="007A086F" w:rsidDel="00D9178F">
          <w:delText xml:space="preserve"> </w:delText>
        </w:r>
        <w:r w:rsidRPr="000217EE" w:rsidDel="00D9178F">
          <w:delText>generate a CoAP 2.04 (Change)</w:delText>
        </w:r>
        <w:r w:rsidDel="00D9178F">
          <w:delText xml:space="preserve"> response</w:delText>
        </w:r>
        <w:r w:rsidRPr="00E950FF" w:rsidDel="00D9178F">
          <w:delText xml:space="preserve"> </w:delText>
        </w:r>
        <w:r w:rsidDel="00D9178F">
          <w:delText xml:space="preserve">including </w:delText>
        </w:r>
        <w:r w:rsidRPr="000217EE" w:rsidDel="00D9178F">
          <w:delText>the CoAP "Message ID" element and the "Token" element with</w:delText>
        </w:r>
        <w:r w:rsidRPr="000217EE" w:rsidDel="00D9178F">
          <w:rPr>
            <w:rFonts w:hint="eastAsia"/>
          </w:rPr>
          <w:delText xml:space="preserve"> </w:delText>
        </w:r>
        <w:r w:rsidRPr="000217EE" w:rsidDel="00D9178F">
          <w:delText xml:space="preserve">the same values with those in the CoAP POST </w:delText>
        </w:r>
        <w:r w:rsidRPr="000217EE" w:rsidDel="00D9178F">
          <w:rPr>
            <w:rFonts w:hint="eastAsia"/>
          </w:rPr>
          <w:delText>request</w:delText>
        </w:r>
        <w:r w:rsidRPr="000217EE" w:rsidDel="00D9178F">
          <w:delText xml:space="preserve"> for registration</w:delText>
        </w:r>
        <w:r w:rsidDel="00D9178F">
          <w:delText>.</w:delText>
        </w:r>
      </w:del>
    </w:p>
    <w:p w14:paraId="37E1CF22" w14:textId="0E493670" w:rsidR="00A74B26" w:rsidRPr="00C30B6D" w:rsidRDefault="00A74B26" w:rsidP="00A74B26">
      <w:pPr>
        <w:pStyle w:val="Heading5"/>
      </w:pPr>
      <w:bookmarkStart w:id="345" w:name="_Toc154588370"/>
      <w:r>
        <w:rPr>
          <w:rFonts w:hint="eastAsia"/>
        </w:rPr>
        <w:t>6.</w:t>
      </w:r>
      <w:r w:rsidRPr="00C30B6D">
        <w:rPr>
          <w:rFonts w:hint="eastAsia"/>
        </w:rPr>
        <w:t>3.</w:t>
      </w:r>
      <w:r>
        <w:rPr>
          <w:lang w:eastAsia="zh-CN"/>
        </w:rPr>
        <w:t>4</w:t>
      </w:r>
      <w:r>
        <w:rPr>
          <w:rFonts w:hint="eastAsia"/>
          <w:lang w:eastAsia="zh-CN"/>
        </w:rPr>
        <w:t>.</w:t>
      </w:r>
      <w:r>
        <w:rPr>
          <w:lang w:eastAsia="zh-CN"/>
        </w:rPr>
        <w:t>2</w:t>
      </w:r>
      <w:r>
        <w:rPr>
          <w:rFonts w:hint="eastAsia"/>
        </w:rPr>
        <w:t>.</w:t>
      </w:r>
      <w:r>
        <w:rPr>
          <w:lang w:eastAsia="zh-CN"/>
        </w:rPr>
        <w:t>3</w:t>
      </w:r>
      <w:r w:rsidRPr="00C30B6D">
        <w:rPr>
          <w:rFonts w:hint="eastAsia"/>
        </w:rPr>
        <w:tab/>
      </w:r>
      <w:r w:rsidRPr="00EC6296">
        <w:rPr>
          <w:lang w:eastAsia="zh-CN"/>
        </w:rPr>
        <w:t xml:space="preserve">Reception of </w:t>
      </w:r>
      <w:r>
        <w:rPr>
          <w:lang w:eastAsia="zh-CN"/>
        </w:rPr>
        <w:t xml:space="preserve">the Registration Response </w:t>
      </w:r>
      <w:r>
        <w:rPr>
          <w:rFonts w:hint="eastAsia"/>
          <w:lang w:eastAsia="zh-CN"/>
        </w:rPr>
        <w:t xml:space="preserve">from </w:t>
      </w:r>
      <w:r>
        <w:rPr>
          <w:lang w:eastAsia="zh-CN"/>
        </w:rPr>
        <w:t>MSGin5G Gateway Client</w:t>
      </w:r>
      <w:bookmarkEnd w:id="345"/>
    </w:p>
    <w:p w14:paraId="316B5039" w14:textId="3DFAB5AE" w:rsidR="00A74B26" w:rsidRDefault="00A74B26" w:rsidP="00034EE8">
      <w:pPr>
        <w:rPr>
          <w:lang w:eastAsia="zh-CN"/>
        </w:rPr>
      </w:pPr>
      <w:r w:rsidRPr="0008559C">
        <w:rPr>
          <w:rFonts w:hint="eastAsia"/>
        </w:rPr>
        <w:t xml:space="preserve">Upon reception of </w:t>
      </w:r>
      <w:r>
        <w:t xml:space="preserve">the CoAP POST request containing the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registration</w:t>
      </w:r>
      <w:r>
        <w:t xml:space="preserve"> response, the Constrained UE shall </w:t>
      </w:r>
      <w:r>
        <w:rPr>
          <w:rFonts w:hint="eastAsia"/>
          <w:lang w:eastAsia="zh-CN"/>
        </w:rPr>
        <w:t>generate</w:t>
      </w:r>
      <w:r>
        <w:t xml:space="preserve"> </w:t>
      </w:r>
      <w:r w:rsidRPr="005A3DEF">
        <w:rPr>
          <w:noProof/>
        </w:rPr>
        <w:t>CoAP 2.04 (Change) response</w:t>
      </w:r>
      <w:r>
        <w:rPr>
          <w:noProof/>
        </w:rPr>
        <w:t xml:space="preserve"> </w:t>
      </w:r>
      <w:r>
        <w:rPr>
          <w:rFonts w:hint="eastAsia"/>
          <w:noProof/>
          <w:lang w:eastAsia="zh-CN"/>
        </w:rPr>
        <w:t>including</w:t>
      </w:r>
      <w:r>
        <w:rPr>
          <w:noProof/>
          <w:lang w:eastAsia="zh-CN"/>
        </w:rPr>
        <w:t xml:space="preserve"> </w:t>
      </w:r>
      <w:r w:rsidRPr="000217EE">
        <w:t>the CoAP "Message ID" element and the "Token" element with</w:t>
      </w:r>
      <w:r w:rsidRPr="000217EE">
        <w:rPr>
          <w:rFonts w:hint="eastAsia"/>
        </w:rPr>
        <w:t xml:space="preserve"> </w:t>
      </w:r>
      <w:r w:rsidRPr="000217EE">
        <w:t xml:space="preserve">the same values with those in the CoAP POST </w:t>
      </w:r>
      <w:r>
        <w:t>request for registration response</w:t>
      </w:r>
      <w:r>
        <w:rPr>
          <w:rFonts w:hint="eastAsia"/>
          <w:lang w:eastAsia="zh-CN"/>
        </w:rPr>
        <w:t>.</w:t>
      </w:r>
      <w:r>
        <w:rPr>
          <w:lang w:eastAsia="zh-CN"/>
        </w:rPr>
        <w:t xml:space="preserve"> </w:t>
      </w:r>
    </w:p>
    <w:p w14:paraId="1C22E185" w14:textId="1A194C42" w:rsidR="009677A4" w:rsidRPr="00C30B6D" w:rsidRDefault="009677A4" w:rsidP="009677A4">
      <w:pPr>
        <w:pStyle w:val="Heading5"/>
      </w:pPr>
      <w:bookmarkStart w:id="346" w:name="_Toc154588371"/>
      <w:r>
        <w:rPr>
          <w:rFonts w:hint="eastAsia"/>
        </w:rPr>
        <w:t>6.</w:t>
      </w:r>
      <w:r w:rsidRPr="00C30B6D">
        <w:rPr>
          <w:rFonts w:hint="eastAsia"/>
        </w:rPr>
        <w:t>3.</w:t>
      </w:r>
      <w:r>
        <w:rPr>
          <w:lang w:eastAsia="zh-CN"/>
        </w:rPr>
        <w:t>4</w:t>
      </w:r>
      <w:r>
        <w:rPr>
          <w:rFonts w:hint="eastAsia"/>
          <w:lang w:eastAsia="zh-CN"/>
        </w:rPr>
        <w:t>.</w:t>
      </w:r>
      <w:r>
        <w:rPr>
          <w:lang w:eastAsia="zh-CN"/>
        </w:rPr>
        <w:t>2</w:t>
      </w:r>
      <w:r>
        <w:rPr>
          <w:rFonts w:hint="eastAsia"/>
        </w:rPr>
        <w:t>.</w:t>
      </w:r>
      <w:r>
        <w:rPr>
          <w:lang w:eastAsia="zh-CN"/>
        </w:rPr>
        <w:t>4</w:t>
      </w:r>
      <w:r w:rsidRPr="00C30B6D">
        <w:rPr>
          <w:rFonts w:hint="eastAsia"/>
        </w:rPr>
        <w:tab/>
      </w:r>
      <w:r w:rsidRPr="00EC6296">
        <w:rPr>
          <w:lang w:eastAsia="zh-CN"/>
        </w:rPr>
        <w:t xml:space="preserve">Reception of </w:t>
      </w:r>
      <w:r>
        <w:rPr>
          <w:lang w:eastAsia="zh-CN"/>
        </w:rPr>
        <w:t xml:space="preserve">the De-registration Response </w:t>
      </w:r>
      <w:r>
        <w:rPr>
          <w:rFonts w:hint="eastAsia"/>
          <w:lang w:eastAsia="zh-CN"/>
        </w:rPr>
        <w:t xml:space="preserve">from </w:t>
      </w:r>
      <w:r>
        <w:rPr>
          <w:lang w:eastAsia="zh-CN"/>
        </w:rPr>
        <w:t>MSGin5G Gateway Client</w:t>
      </w:r>
      <w:bookmarkEnd w:id="346"/>
    </w:p>
    <w:p w14:paraId="47A019A1" w14:textId="4B2AFD6C" w:rsidR="009677A4" w:rsidRDefault="009677A4" w:rsidP="00034EE8">
      <w:pPr>
        <w:rPr>
          <w:lang w:eastAsia="zh-CN"/>
        </w:rPr>
      </w:pPr>
      <w:r w:rsidRPr="0008559C">
        <w:rPr>
          <w:rFonts w:hint="eastAsia"/>
        </w:rPr>
        <w:t xml:space="preserve">Upon reception of </w:t>
      </w:r>
      <w:r>
        <w:t xml:space="preserve">the CoAP POST request containing the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w:t>
      </w:r>
      <w:r>
        <w:t>de-</w:t>
      </w:r>
      <w:r w:rsidRPr="0008559C">
        <w:rPr>
          <w:rFonts w:hint="eastAsia"/>
        </w:rPr>
        <w:t>registration</w:t>
      </w:r>
      <w:r>
        <w:t xml:space="preserve"> response, the Constrained UE shall </w:t>
      </w:r>
      <w:r>
        <w:rPr>
          <w:rFonts w:hint="eastAsia"/>
          <w:lang w:eastAsia="zh-CN"/>
        </w:rPr>
        <w:t>generate</w:t>
      </w:r>
      <w:r>
        <w:t xml:space="preserve"> </w:t>
      </w:r>
      <w:r w:rsidRPr="005A3DEF">
        <w:rPr>
          <w:noProof/>
        </w:rPr>
        <w:t>CoAP 2.04 (Change) response</w:t>
      </w:r>
      <w:r>
        <w:rPr>
          <w:noProof/>
        </w:rPr>
        <w:t xml:space="preserve"> </w:t>
      </w:r>
      <w:r>
        <w:rPr>
          <w:rFonts w:hint="eastAsia"/>
          <w:noProof/>
          <w:lang w:eastAsia="zh-CN"/>
        </w:rPr>
        <w:t>including</w:t>
      </w:r>
      <w:r>
        <w:rPr>
          <w:noProof/>
          <w:lang w:eastAsia="zh-CN"/>
        </w:rPr>
        <w:t xml:space="preserve"> </w:t>
      </w:r>
      <w:r w:rsidRPr="000217EE">
        <w:t>the CoAP "Message ID" element and the "Token" element with</w:t>
      </w:r>
      <w:r w:rsidRPr="000217EE">
        <w:rPr>
          <w:rFonts w:hint="eastAsia"/>
        </w:rPr>
        <w:t xml:space="preserve"> </w:t>
      </w:r>
      <w:r w:rsidRPr="000217EE">
        <w:t xml:space="preserve">the same values with those in the CoAP POST </w:t>
      </w:r>
      <w:r>
        <w:t>request for de-registration response</w:t>
      </w:r>
      <w:r>
        <w:rPr>
          <w:rFonts w:hint="eastAsia"/>
          <w:lang w:eastAsia="zh-CN"/>
        </w:rPr>
        <w:t>.</w:t>
      </w:r>
      <w:r>
        <w:rPr>
          <w:lang w:eastAsia="zh-CN"/>
        </w:rPr>
        <w:t xml:space="preserve"> </w:t>
      </w:r>
    </w:p>
    <w:p w14:paraId="30209CE8" w14:textId="636F84A5" w:rsidR="00C53C45" w:rsidRPr="00C20614" w:rsidRDefault="00C53C45" w:rsidP="00C53C45">
      <w:pPr>
        <w:pStyle w:val="Heading4"/>
        <w:rPr>
          <w:noProof/>
          <w:lang w:val="en-US" w:eastAsia="zh-CN"/>
        </w:rPr>
      </w:pPr>
      <w:bookmarkStart w:id="347" w:name="_Toc154588372"/>
      <w:r>
        <w:rPr>
          <w:rFonts w:hint="eastAsia"/>
          <w:noProof/>
          <w:lang w:val="en-US" w:eastAsia="zh-CN"/>
        </w:rPr>
        <w:t>6.</w:t>
      </w:r>
      <w:r w:rsidRPr="00430476">
        <w:rPr>
          <w:rFonts w:hint="eastAsia"/>
          <w:noProof/>
          <w:lang w:val="en-US" w:eastAsia="zh-CN"/>
        </w:rPr>
        <w:t>3</w:t>
      </w:r>
      <w:r>
        <w:rPr>
          <w:rFonts w:hint="eastAsia"/>
          <w:noProof/>
          <w:lang w:val="en-US" w:eastAsia="zh-CN"/>
        </w:rPr>
        <w:t>.</w:t>
      </w:r>
      <w:r w:rsidR="00E13791">
        <w:rPr>
          <w:noProof/>
          <w:lang w:val="en-US" w:eastAsia="zh-CN"/>
        </w:rPr>
        <w:t>4</w:t>
      </w:r>
      <w:r>
        <w:rPr>
          <w:rFonts w:hint="eastAsia"/>
          <w:noProof/>
          <w:lang w:val="en-US" w:eastAsia="zh-CN"/>
        </w:rPr>
        <w:t>.</w:t>
      </w:r>
      <w:r w:rsidR="00E13791">
        <w:rPr>
          <w:noProof/>
          <w:lang w:val="en-US" w:eastAsia="zh-CN"/>
        </w:rPr>
        <w:t>3</w:t>
      </w:r>
      <w:r w:rsidRPr="00430476">
        <w:rPr>
          <w:noProof/>
          <w:lang w:val="en-US" w:eastAsia="zh-CN"/>
        </w:rPr>
        <w:tab/>
      </w:r>
      <w:r w:rsidR="00E13791" w:rsidRPr="00430476">
        <w:rPr>
          <w:rFonts w:hint="eastAsia"/>
          <w:noProof/>
          <w:lang w:val="en-US" w:eastAsia="zh-CN"/>
        </w:rPr>
        <w:t xml:space="preserve">Procedure at </w:t>
      </w:r>
      <w:r w:rsidR="00E13791">
        <w:rPr>
          <w:rFonts w:hint="eastAsia"/>
          <w:noProof/>
          <w:lang w:val="en-US" w:eastAsia="zh-CN"/>
        </w:rPr>
        <w:t>MSGin5G Gateway Client</w:t>
      </w:r>
      <w:bookmarkEnd w:id="347"/>
    </w:p>
    <w:p w14:paraId="6E304939" w14:textId="77A1D324" w:rsidR="00C53C45" w:rsidRPr="00C30B6D" w:rsidRDefault="00C53C45" w:rsidP="00C53C45">
      <w:pPr>
        <w:pStyle w:val="Heading5"/>
      </w:pPr>
      <w:bookmarkStart w:id="348" w:name="_Toc154588373"/>
      <w:r>
        <w:rPr>
          <w:rFonts w:hint="eastAsia"/>
        </w:rPr>
        <w:t>6.</w:t>
      </w:r>
      <w:r w:rsidRPr="00C30B6D">
        <w:rPr>
          <w:rFonts w:hint="eastAsia"/>
        </w:rPr>
        <w:t>3.</w:t>
      </w:r>
      <w:r w:rsidR="00E13791">
        <w:rPr>
          <w:lang w:eastAsia="zh-CN"/>
        </w:rPr>
        <w:t>4</w:t>
      </w:r>
      <w:r>
        <w:rPr>
          <w:rFonts w:hint="eastAsia"/>
          <w:lang w:eastAsia="zh-CN"/>
        </w:rPr>
        <w:t>.</w:t>
      </w:r>
      <w:r w:rsidR="00E13791">
        <w:rPr>
          <w:lang w:eastAsia="zh-CN"/>
        </w:rPr>
        <w:t>3</w:t>
      </w:r>
      <w:r>
        <w:rPr>
          <w:rFonts w:hint="eastAsia"/>
        </w:rPr>
        <w:t>.</w:t>
      </w:r>
      <w:r>
        <w:rPr>
          <w:rFonts w:hint="eastAsia"/>
          <w:lang w:eastAsia="zh-CN"/>
        </w:rPr>
        <w:t>1</w:t>
      </w:r>
      <w:r w:rsidRPr="00C30B6D">
        <w:rPr>
          <w:rFonts w:hint="eastAsia"/>
        </w:rPr>
        <w:tab/>
      </w:r>
      <w:r w:rsidRPr="00EC6296">
        <w:rPr>
          <w:lang w:eastAsia="zh-CN"/>
        </w:rPr>
        <w:t xml:space="preserve">Reception of </w:t>
      </w:r>
      <w:r>
        <w:rPr>
          <w:lang w:eastAsia="zh-CN"/>
        </w:rPr>
        <w:t xml:space="preserve">the Registration Request </w:t>
      </w:r>
      <w:r>
        <w:rPr>
          <w:rFonts w:hint="eastAsia"/>
          <w:lang w:eastAsia="zh-CN"/>
        </w:rPr>
        <w:t xml:space="preserve">from </w:t>
      </w:r>
      <w:r w:rsidRPr="005F3227">
        <w:rPr>
          <w:lang w:eastAsia="zh-CN"/>
        </w:rPr>
        <w:t xml:space="preserve">Constrained </w:t>
      </w:r>
      <w:r>
        <w:rPr>
          <w:rFonts w:hint="eastAsia"/>
          <w:lang w:eastAsia="zh-CN"/>
        </w:rPr>
        <w:t>UE</w:t>
      </w:r>
      <w:bookmarkEnd w:id="348"/>
    </w:p>
    <w:p w14:paraId="20E7D322" w14:textId="44EBC98D" w:rsidR="00E13791" w:rsidRDefault="00E13791" w:rsidP="00E13791">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registration, the </w:t>
      </w:r>
      <w:r>
        <w:rPr>
          <w:rFonts w:hint="eastAsia"/>
        </w:rPr>
        <w:t>MSGin5G Gateway Client</w:t>
      </w:r>
      <w:r>
        <w:t xml:space="preserve"> shall check the value of the </w:t>
      </w:r>
      <w:r w:rsidRPr="003871A2">
        <w:t>"</w:t>
      </w:r>
      <w:r>
        <w:rPr>
          <w:lang w:eastAsia="zh-CN"/>
        </w:rPr>
        <w:t>Registration urgent degree</w:t>
      </w:r>
      <w:r w:rsidRPr="003871A2">
        <w:t>"</w:t>
      </w:r>
      <w:r>
        <w:t xml:space="preserve"> element included in the </w:t>
      </w:r>
      <w:r w:rsidRPr="0008559C">
        <w:t>CoAP POST request</w:t>
      </w:r>
      <w:r>
        <w:t xml:space="preserve"> as:</w:t>
      </w:r>
    </w:p>
    <w:p w14:paraId="63C4B674" w14:textId="51632C68" w:rsidR="00E13791" w:rsidRDefault="00E13791" w:rsidP="00E13791">
      <w:pPr>
        <w:pStyle w:val="B1"/>
      </w:pPr>
      <w:r w:rsidRPr="000217EE">
        <w:t>a)</w:t>
      </w:r>
      <w:r w:rsidRPr="000217EE">
        <w:tab/>
      </w:r>
      <w:r>
        <w:t xml:space="preserve">if the </w:t>
      </w:r>
      <w:r w:rsidRPr="003871A2">
        <w:t>"</w:t>
      </w:r>
      <w:r>
        <w:rPr>
          <w:lang w:eastAsia="zh-CN"/>
        </w:rPr>
        <w:t>Registration urgent degree</w:t>
      </w:r>
      <w:r w:rsidRPr="003871A2">
        <w:t>"</w:t>
      </w:r>
      <w:r>
        <w:t xml:space="preserve"> element with a</w:t>
      </w:r>
      <w:r w:rsidRPr="000217EE">
        <w:t>"true" value</w:t>
      </w:r>
      <w:r>
        <w:t xml:space="preserve"> is included, the</w:t>
      </w:r>
      <w:r w:rsidRPr="0008559C">
        <w:rPr>
          <w:rFonts w:hint="eastAsia"/>
        </w:rPr>
        <w:t xml:space="preserve"> </w:t>
      </w:r>
      <w:r>
        <w:t xml:space="preserve">MSGin5G Gateway Client </w:t>
      </w:r>
      <w:r w:rsidRPr="000217EE">
        <w:rPr>
          <w:rFonts w:hint="eastAsia"/>
        </w:rPr>
        <w:t>shall</w:t>
      </w:r>
      <w:r>
        <w:t xml:space="preserve"> forwards the </w:t>
      </w:r>
      <w:r w:rsidRPr="009D6AF2">
        <w:rPr>
          <w:rFonts w:hint="eastAsia"/>
        </w:rPr>
        <w:t>CoAP POST request</w:t>
      </w:r>
      <w:r>
        <w:t xml:space="preserve"> to the MSGin5G Server without any change.</w:t>
      </w:r>
    </w:p>
    <w:p w14:paraId="1E813A97" w14:textId="1F00A90A" w:rsidR="00E13791" w:rsidRDefault="00E13791" w:rsidP="00E13791">
      <w:pPr>
        <w:pStyle w:val="B1"/>
      </w:pPr>
      <w:r w:rsidRPr="000217EE">
        <w:t>b</w:t>
      </w:r>
      <w:r w:rsidRPr="000217EE">
        <w:rPr>
          <w:rFonts w:hint="eastAsia"/>
        </w:rPr>
        <w:t>)</w:t>
      </w:r>
      <w:r w:rsidRPr="000217EE">
        <w:rPr>
          <w:rFonts w:hint="eastAsia"/>
        </w:rPr>
        <w:tab/>
      </w:r>
      <w:r>
        <w:t xml:space="preserve">if the </w:t>
      </w:r>
      <w:r w:rsidRPr="003871A2">
        <w:t>"</w:t>
      </w:r>
      <w:r>
        <w:rPr>
          <w:lang w:eastAsia="zh-CN"/>
        </w:rPr>
        <w:t>Registration urgent degree</w:t>
      </w:r>
      <w:r w:rsidRPr="003871A2">
        <w:t>"</w:t>
      </w:r>
      <w:r>
        <w:t xml:space="preserve"> element with a </w:t>
      </w:r>
      <w:r w:rsidRPr="000217EE">
        <w:t>"</w:t>
      </w:r>
      <w:r>
        <w:t>false</w:t>
      </w:r>
      <w:r w:rsidRPr="000217EE">
        <w:t>" value</w:t>
      </w:r>
      <w:r>
        <w:t xml:space="preserve"> is included, the</w:t>
      </w:r>
      <w:r w:rsidRPr="0008559C">
        <w:rPr>
          <w:rFonts w:hint="eastAsia"/>
        </w:rPr>
        <w:t xml:space="preserve"> </w:t>
      </w:r>
      <w:r>
        <w:t>MSGin5G Gateway Client:</w:t>
      </w:r>
    </w:p>
    <w:p w14:paraId="5233CAB8" w14:textId="77777777" w:rsidR="00C53C45" w:rsidRDefault="00C53C45" w:rsidP="00C53C45">
      <w:pPr>
        <w:pStyle w:val="B2"/>
      </w:pPr>
      <w:r w:rsidRPr="003871A2">
        <w:t>1)</w:t>
      </w:r>
      <w:r w:rsidRPr="003871A2">
        <w:tab/>
      </w:r>
      <w:r>
        <w:t>shall store or cache the whole CoAP POST request;</w:t>
      </w:r>
    </w:p>
    <w:p w14:paraId="27F4CB50" w14:textId="10C25BA1" w:rsidR="00C53C45" w:rsidRDefault="00C53C45" w:rsidP="00C53C45">
      <w:pPr>
        <w:pStyle w:val="B2"/>
      </w:pPr>
      <w:r>
        <w:t>2)</w:t>
      </w:r>
      <w:r>
        <w:tab/>
      </w:r>
      <w:r w:rsidRPr="003871A2">
        <w:rPr>
          <w:rFonts w:hint="eastAsia"/>
        </w:rPr>
        <w:tab/>
      </w:r>
      <w:r>
        <w:t xml:space="preserve">shall </w:t>
      </w:r>
      <w:r w:rsidRPr="000217EE">
        <w:t>generate a CoAP 2.01 (Created) response or CoAP 2.04 (Change)</w:t>
      </w:r>
      <w:r>
        <w:t xml:space="preserve"> response </w:t>
      </w:r>
      <w:ins w:id="349" w:author="24.538_CR0110_(Rel-18)_5GMARCH_Ph2" w:date="2024-04-02T10:29:00Z">
        <w:r w:rsidR="00977603">
          <w:t xml:space="preserve">to nofity the </w:t>
        </w:r>
        <w:r w:rsidR="00977603" w:rsidRPr="0008559C">
          <w:rPr>
            <w:rFonts w:hint="eastAsia"/>
          </w:rPr>
          <w:t>MSGin5G Client</w:t>
        </w:r>
        <w:r w:rsidR="00977603">
          <w:t xml:space="preserve"> on the Constrained UE that the registration request is buffered for bulk registration procedure and the CoAP response</w:t>
        </w:r>
        <w:r w:rsidR="00977603">
          <w:t xml:space="preserve"> </w:t>
        </w:r>
      </w:ins>
      <w:r>
        <w:t>includ</w:t>
      </w:r>
      <w:ins w:id="350" w:author="24.538_CR0110_(Rel-18)_5GMARCH_Ph2" w:date="2024-04-02T10:29:00Z">
        <w:r w:rsidR="00977603">
          <w:t>es</w:t>
        </w:r>
      </w:ins>
      <w:del w:id="351" w:author="24.538_CR0110_(Rel-18)_5GMARCH_Ph2" w:date="2024-04-02T10:29:00Z">
        <w:r w:rsidDel="00977603">
          <w:delText>ing</w:delText>
        </w:r>
      </w:del>
      <w:r>
        <w:t>:</w:t>
      </w:r>
    </w:p>
    <w:p w14:paraId="75288710" w14:textId="2AE2C35B" w:rsidR="00C53C45" w:rsidRDefault="00C53C45" w:rsidP="00C53C45">
      <w:pPr>
        <w:pStyle w:val="B3"/>
      </w:pPr>
      <w:r>
        <w:t>i</w:t>
      </w:r>
      <w:r w:rsidRPr="000217EE">
        <w:t>)</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ins w:id="352" w:author="24.538_CR0110_(Rel-18)_5GMARCH_Ph2" w:date="2024-04-02T10:29:00Z">
        <w:r w:rsidR="00977603">
          <w:t xml:space="preserve"> and</w:t>
        </w:r>
      </w:ins>
    </w:p>
    <w:p w14:paraId="2ED26A33" w14:textId="77777777" w:rsidR="00C53C45" w:rsidRPr="00B71262" w:rsidRDefault="00C53C45" w:rsidP="00C53C45">
      <w:pPr>
        <w:pStyle w:val="B3"/>
      </w:pPr>
      <w:r>
        <w:t>ii)</w:t>
      </w:r>
      <w: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"application/json" </w:t>
      </w:r>
      <w:r>
        <w:t>. T</w:t>
      </w:r>
      <w:r w:rsidRPr="000217EE">
        <w:t>he CoAP payload</w:t>
      </w:r>
      <w:r>
        <w:t xml:space="preserve"> shall include t</w:t>
      </w:r>
      <w:r w:rsidRPr="000217EE">
        <w:t xml:space="preserve">he "UE Service ID" element to indicate the </w:t>
      </w:r>
      <w:r>
        <w:t>Constrained UE</w:t>
      </w:r>
      <w:r w:rsidRPr="000217EE">
        <w:t xml:space="preserve"> initiating </w:t>
      </w:r>
      <w:r w:rsidRPr="000217EE">
        <w:lastRenderedPageBreak/>
        <w:t>registration</w:t>
      </w:r>
      <w:r w:rsidRPr="000217EE">
        <w:rPr>
          <w:rFonts w:hint="eastAsia"/>
        </w:rPr>
        <w:t xml:space="preserve"> procedure</w:t>
      </w:r>
      <w:r>
        <w:t>. T</w:t>
      </w:r>
      <w:r w:rsidRPr="000217EE">
        <w:t>he CoAP payload</w:t>
      </w:r>
      <w:r>
        <w:t xml:space="preserve"> may include</w:t>
      </w:r>
      <w:r w:rsidRPr="000217EE">
        <w:rPr>
          <w:rFonts w:hint="eastAsia"/>
        </w:rPr>
        <w:t xml:space="preserve"> </w:t>
      </w:r>
      <w:r w:rsidRPr="000217EE">
        <w:t>the "</w:t>
      </w:r>
      <w:r>
        <w:t>Expected registration time</w:t>
      </w:r>
      <w:r w:rsidRPr="000217EE">
        <w:t xml:space="preserve">" element to indicate </w:t>
      </w:r>
      <w:r>
        <w:t>the expected time when the Registration Response can be received; and</w:t>
      </w:r>
    </w:p>
    <w:p w14:paraId="4F1B8F49" w14:textId="7B3B4944" w:rsidR="00E13791" w:rsidRPr="003871A2" w:rsidRDefault="00E13791" w:rsidP="00E13791">
      <w:pPr>
        <w:pStyle w:val="B2"/>
      </w:pPr>
      <w:r>
        <w:t>3)</w:t>
      </w:r>
      <w:r>
        <w:tab/>
        <w:t xml:space="preserve">may start a timer associated with the </w:t>
      </w:r>
      <w:r w:rsidRPr="003871A2">
        <w:t>"UE Service ID"</w:t>
      </w:r>
      <w:r>
        <w:t xml:space="preserve">. If the </w:t>
      </w:r>
      <w:r w:rsidRPr="003871A2">
        <w:t>"</w:t>
      </w:r>
      <w:r w:rsidRPr="002104AD">
        <w:rPr>
          <w:lang w:eastAsia="zh-CN"/>
        </w:rPr>
        <w:t>Registration request expiration time</w:t>
      </w:r>
      <w:r w:rsidRPr="003871A2">
        <w:t>"</w:t>
      </w:r>
      <w:r>
        <w:t xml:space="preserve"> element is included in the </w:t>
      </w:r>
      <w:r w:rsidRPr="0036194D">
        <w:t xml:space="preserve">CoAP </w:t>
      </w:r>
      <w:r>
        <w:t xml:space="preserve">request from the Constrained UE, the expiration of the timer is set to the value of the </w:t>
      </w:r>
      <w:r w:rsidRPr="003871A2">
        <w:t>"</w:t>
      </w:r>
      <w:r w:rsidRPr="002104AD">
        <w:rPr>
          <w:lang w:eastAsia="zh-CN"/>
        </w:rPr>
        <w:t>Registration request expiration time</w:t>
      </w:r>
      <w:r w:rsidRPr="003871A2">
        <w:t>"</w:t>
      </w:r>
      <w:r>
        <w:t xml:space="preserve"> element. Else, the MSGin5G Gateway Client </w:t>
      </w:r>
      <w:r w:rsidR="001B093F">
        <w:t>determines</w:t>
      </w:r>
      <w:r>
        <w:t xml:space="preserve"> whether to start a timer and the value of the timer based on implementation.</w:t>
      </w:r>
    </w:p>
    <w:p w14:paraId="0AFC473D" w14:textId="6426207F" w:rsidR="00E13791" w:rsidRDefault="00E13791" w:rsidP="00E13791">
      <w:r>
        <w:t>T</w:t>
      </w:r>
      <w:r w:rsidRPr="0008559C">
        <w:rPr>
          <w:rFonts w:hint="eastAsia"/>
        </w:rPr>
        <w:t xml:space="preserve">he </w:t>
      </w:r>
      <w:r>
        <w:rPr>
          <w:rFonts w:hint="eastAsia"/>
        </w:rPr>
        <w:t>MSGin5G Gateway Client</w:t>
      </w:r>
      <w:r>
        <w:t xml:space="preserve"> may start a timer for</w:t>
      </w:r>
      <w:r w:rsidRPr="00B84215">
        <w:rPr>
          <w:lang w:eastAsia="zh-CN"/>
        </w:rPr>
        <w:t xml:space="preserve"> </w:t>
      </w:r>
      <w:r>
        <w:rPr>
          <w:lang w:eastAsia="zh-CN"/>
        </w:rPr>
        <w:t>p</w:t>
      </w:r>
      <w:r>
        <w:t xml:space="preserve">eriodic </w:t>
      </w:r>
      <w:r>
        <w:rPr>
          <w:lang w:eastAsia="zh-CN"/>
        </w:rPr>
        <w:t xml:space="preserve">bulk registration based on implementation, e.g. when the first registration request from the constrained UE </w:t>
      </w:r>
      <w:r>
        <w:t xml:space="preserve">the </w:t>
      </w:r>
      <w:r w:rsidRPr="000217EE">
        <w:t>"</w:t>
      </w:r>
      <w:r>
        <w:t>false</w:t>
      </w:r>
      <w:r w:rsidRPr="000217EE">
        <w:t>" value</w:t>
      </w:r>
      <w:r w:rsidRPr="003871A2">
        <w:t xml:space="preserve"> </w:t>
      </w:r>
      <w:r>
        <w:t xml:space="preserve">of the </w:t>
      </w:r>
      <w:r w:rsidRPr="003871A2">
        <w:t>"</w:t>
      </w:r>
      <w:r>
        <w:rPr>
          <w:lang w:eastAsia="zh-CN"/>
        </w:rPr>
        <w:t>Registration urgent degree</w:t>
      </w:r>
      <w:r w:rsidRPr="003871A2">
        <w:t>"</w:t>
      </w:r>
      <w:r>
        <w:t xml:space="preserve"> element.</w:t>
      </w:r>
    </w:p>
    <w:p w14:paraId="5AEEA123" w14:textId="77777777" w:rsidR="00F23262" w:rsidRDefault="00F23262" w:rsidP="00E13791"/>
    <w:p w14:paraId="063F3363" w14:textId="07B269BB" w:rsidR="00111717" w:rsidRPr="00C30B6D" w:rsidRDefault="00111717" w:rsidP="00111717">
      <w:pPr>
        <w:pStyle w:val="Heading5"/>
      </w:pPr>
      <w:bookmarkStart w:id="353" w:name="_Toc154588374"/>
      <w:r>
        <w:rPr>
          <w:rFonts w:hint="eastAsia"/>
        </w:rPr>
        <w:t>6.</w:t>
      </w:r>
      <w:r w:rsidRPr="00C30B6D">
        <w:rPr>
          <w:rFonts w:hint="eastAsia"/>
        </w:rPr>
        <w:t>3.</w:t>
      </w:r>
      <w:r w:rsidR="006718CE">
        <w:rPr>
          <w:lang w:eastAsia="zh-CN"/>
        </w:rPr>
        <w:t>4</w:t>
      </w:r>
      <w:r>
        <w:rPr>
          <w:rFonts w:hint="eastAsia"/>
          <w:lang w:eastAsia="zh-CN"/>
        </w:rPr>
        <w:t>.</w:t>
      </w:r>
      <w:r w:rsidR="006718CE">
        <w:rPr>
          <w:lang w:eastAsia="zh-CN"/>
        </w:rPr>
        <w:t>3</w:t>
      </w:r>
      <w:r>
        <w:rPr>
          <w:rFonts w:hint="eastAsia"/>
        </w:rPr>
        <w:t>.</w:t>
      </w:r>
      <w:r>
        <w:rPr>
          <w:lang w:eastAsia="zh-CN"/>
        </w:rPr>
        <w:t>2</w:t>
      </w:r>
      <w:r w:rsidRPr="00C30B6D">
        <w:rPr>
          <w:rFonts w:hint="eastAsia"/>
        </w:rPr>
        <w:tab/>
      </w:r>
      <w:r>
        <w:t xml:space="preserve">Sending the </w:t>
      </w:r>
      <w:r>
        <w:rPr>
          <w:lang w:eastAsia="zh-CN"/>
        </w:rPr>
        <w:t>Bulk Registration R</w:t>
      </w:r>
      <w:del w:id="354" w:author="24.538_CR0105R1_(Rel-18)_5GMARCH_Ph2" w:date="2024-04-02T10:35:00Z">
        <w:r w:rsidDel="002A79AF">
          <w:rPr>
            <w:lang w:eastAsia="zh-CN"/>
          </w:rPr>
          <w:delText>r</w:delText>
        </w:r>
      </w:del>
      <w:r>
        <w:rPr>
          <w:lang w:eastAsia="zh-CN"/>
        </w:rPr>
        <w:t>equest to</w:t>
      </w:r>
      <w:r>
        <w:rPr>
          <w:rFonts w:hint="eastAsia"/>
          <w:lang w:eastAsia="zh-CN"/>
        </w:rPr>
        <w:t xml:space="preserve"> </w:t>
      </w:r>
      <w:r>
        <w:rPr>
          <w:lang w:eastAsia="zh-CN"/>
        </w:rPr>
        <w:t>MSGin5G Server</w:t>
      </w:r>
      <w:bookmarkEnd w:id="353"/>
    </w:p>
    <w:p w14:paraId="41A317C9" w14:textId="77777777" w:rsidR="00111717" w:rsidRDefault="00111717" w:rsidP="00111717">
      <w:pPr>
        <w:rPr>
          <w:noProof/>
          <w:lang w:val="en-US"/>
        </w:rPr>
      </w:pPr>
      <w:r>
        <w:rPr>
          <w:rFonts w:hint="eastAsia"/>
          <w:lang w:eastAsia="zh-CN"/>
        </w:rPr>
        <w:t>B</w:t>
      </w:r>
      <w:r>
        <w:rPr>
          <w:lang w:eastAsia="zh-CN"/>
        </w:rPr>
        <w:t>ased on implementation, u</w:t>
      </w:r>
      <w:r>
        <w:rPr>
          <w:noProof/>
          <w:lang w:val="en-US"/>
        </w:rPr>
        <w:t>pon:</w:t>
      </w:r>
    </w:p>
    <w:p w14:paraId="28D4440D" w14:textId="77777777" w:rsidR="00111717" w:rsidRDefault="00111717" w:rsidP="00111717">
      <w:pPr>
        <w:pStyle w:val="B1"/>
      </w:pPr>
      <w:r w:rsidRPr="000217EE">
        <w:t>a)</w:t>
      </w:r>
      <w:r w:rsidRPr="000217EE">
        <w:tab/>
      </w:r>
      <w:r>
        <w:t xml:space="preserve">expiry of one or more timers started in 2) above; </w:t>
      </w:r>
    </w:p>
    <w:p w14:paraId="72436BE1" w14:textId="77777777" w:rsidR="00111717" w:rsidRDefault="00111717" w:rsidP="00111717">
      <w:pPr>
        <w:pStyle w:val="B1"/>
        <w:rPr>
          <w:lang w:eastAsia="zh-CN"/>
        </w:rPr>
      </w:pPr>
      <w:r>
        <w:rPr>
          <w:rFonts w:hint="eastAsia"/>
          <w:lang w:eastAsia="zh-CN"/>
        </w:rPr>
        <w:t>b)</w:t>
      </w:r>
      <w:r>
        <w:rPr>
          <w:lang w:eastAsia="zh-CN"/>
        </w:rPr>
        <w:tab/>
        <w:t>expiry of the timer for p</w:t>
      </w:r>
      <w:r>
        <w:t xml:space="preserve">eriodic </w:t>
      </w:r>
      <w:r>
        <w:rPr>
          <w:lang w:eastAsia="zh-CN"/>
        </w:rPr>
        <w:t>bulk registration; or</w:t>
      </w:r>
    </w:p>
    <w:p w14:paraId="1F8E89AE" w14:textId="77777777" w:rsidR="00111717" w:rsidRDefault="00111717" w:rsidP="00111717">
      <w:pPr>
        <w:pStyle w:val="B1"/>
        <w:rPr>
          <w:lang w:eastAsia="zh-CN"/>
        </w:rPr>
      </w:pPr>
      <w:r>
        <w:rPr>
          <w:lang w:eastAsia="zh-CN"/>
        </w:rPr>
        <w:t>c</w:t>
      </w:r>
      <w:r>
        <w:rPr>
          <w:rFonts w:hint="eastAsia"/>
          <w:lang w:eastAsia="zh-CN"/>
        </w:rPr>
        <w:t>)</w:t>
      </w:r>
      <w:r>
        <w:rPr>
          <w:lang w:eastAsia="zh-CN"/>
        </w:rPr>
        <w:tab/>
        <w:t>excess of the maximum number of MSGin5G UE registration requests from constrained UEs,</w:t>
      </w:r>
    </w:p>
    <w:p w14:paraId="4C39A1BF" w14:textId="76D159AF" w:rsidR="006718CE" w:rsidRDefault="006718CE" w:rsidP="006718CE">
      <w:r>
        <w:t>t</w:t>
      </w:r>
      <w:r w:rsidRPr="0008559C">
        <w:rPr>
          <w:rFonts w:hint="eastAsia"/>
        </w:rPr>
        <w:t xml:space="preserve">he </w:t>
      </w:r>
      <w:r>
        <w:rPr>
          <w:rFonts w:hint="eastAsia"/>
        </w:rPr>
        <w:t>MSGin5G Gateway Client</w:t>
      </w:r>
      <w:r>
        <w:t xml:space="preserve"> may initiate</w:t>
      </w:r>
      <w:r w:rsidRPr="000217EE">
        <w:t xml:space="preserve"> a CoAP</w:t>
      </w:r>
      <w:r>
        <w:t xml:space="preserve"> POST request </w:t>
      </w:r>
      <w:r w:rsidRPr="0008559C">
        <w:rPr>
          <w:rFonts w:hint="eastAsia"/>
        </w:rPr>
        <w:t>to the MSGin5G Server</w:t>
      </w:r>
      <w:r>
        <w:t xml:space="preserve"> including all </w:t>
      </w:r>
      <w:r>
        <w:rPr>
          <w:lang w:eastAsia="zh-CN"/>
        </w:rPr>
        <w:t xml:space="preserve">cached/stored </w:t>
      </w:r>
      <w:r>
        <w:t xml:space="preserve">MSGin5G </w:t>
      </w:r>
      <w:r>
        <w:rPr>
          <w:lang w:eastAsia="zh-CN"/>
        </w:rPr>
        <w:t>UE</w:t>
      </w:r>
      <w:r>
        <w:t xml:space="preserve"> registration request</w:t>
      </w:r>
      <w:r>
        <w:rPr>
          <w:lang w:eastAsia="zh-CN"/>
        </w:rPr>
        <w:t>s from the constrained UEs</w:t>
      </w:r>
      <w:r>
        <w:t xml:space="preserve">. </w:t>
      </w:r>
      <w:r w:rsidRPr="0008559C">
        <w:rPr>
          <w:rFonts w:hint="eastAsia"/>
        </w:rPr>
        <w:t xml:space="preserve">In </w:t>
      </w:r>
      <w:r>
        <w:rPr>
          <w:rFonts w:hint="eastAsia"/>
          <w:lang w:eastAsia="zh-CN"/>
        </w:rPr>
        <w:t>this</w:t>
      </w:r>
      <w:r w:rsidRPr="0008559C">
        <w:rPr>
          <w:rFonts w:hint="eastAsia"/>
        </w:rPr>
        <w:t xml:space="preserve"> CoAP POST request, the MSGin5G Client</w:t>
      </w:r>
      <w:r>
        <w:t xml:space="preserve"> in</w:t>
      </w:r>
      <w:r w:rsidRPr="00AF33C5">
        <w:t xml:space="preserve"> </w:t>
      </w:r>
      <w:r>
        <w:t>t</w:t>
      </w:r>
      <w:r w:rsidRPr="0008559C">
        <w:rPr>
          <w:rFonts w:hint="eastAsia"/>
        </w:rPr>
        <w:t xml:space="preserve">he </w:t>
      </w:r>
      <w:r>
        <w:rPr>
          <w:rFonts w:hint="eastAsia"/>
        </w:rPr>
        <w:t>MSGin5G Gateway Client</w:t>
      </w:r>
      <w:r w:rsidRPr="0008559C">
        <w:rPr>
          <w:rFonts w:hint="eastAsia"/>
        </w:rPr>
        <w:t>:</w:t>
      </w:r>
    </w:p>
    <w:p w14:paraId="765E8630" w14:textId="77777777" w:rsidR="00111717" w:rsidRPr="004A1622" w:rsidRDefault="00111717" w:rsidP="00111717">
      <w:pPr>
        <w:pStyle w:val="B1"/>
      </w:pPr>
      <w:r w:rsidRPr="004A1622">
        <w:t>a)</w:t>
      </w:r>
      <w:r w:rsidRPr="004A1622">
        <w:tab/>
        <w:t>shall set the "T" field in the CoAP header to 0 to indicate acknowledge message required;</w:t>
      </w:r>
    </w:p>
    <w:p w14:paraId="234ED633" w14:textId="77777777" w:rsidR="00111717" w:rsidRPr="004A1622" w:rsidRDefault="00111717" w:rsidP="00111717">
      <w:pPr>
        <w:pStyle w:val="B1"/>
      </w:pPr>
      <w:r w:rsidRPr="004A1622">
        <w:t>b)</w:t>
      </w:r>
      <w:r w:rsidRPr="004A1622">
        <w:tab/>
        <w:t xml:space="preserve">shall include the MSGin5G Server address in the Option header of </w:t>
      </w:r>
      <w:r w:rsidRPr="004A1622">
        <w:rPr>
          <w:rFonts w:hint="eastAsia"/>
        </w:rPr>
        <w:t xml:space="preserve">the </w:t>
      </w:r>
      <w:r w:rsidRPr="004A1622">
        <w:t>CoAP POST request and</w:t>
      </w:r>
      <w:r w:rsidRPr="004A1622">
        <w:rPr>
          <w:rFonts w:hint="eastAsia"/>
        </w:rPr>
        <w:t xml:space="preserve"> </w:t>
      </w:r>
      <w:r w:rsidRPr="004A1622">
        <w:t>set the Option header to a corresponding value</w:t>
      </w:r>
      <w:r w:rsidRPr="004A1622">
        <w:rPr>
          <w:rFonts w:hint="eastAsia"/>
        </w:rPr>
        <w:t>, e</w:t>
      </w:r>
      <w:r w:rsidRPr="004A1622">
        <w:t xml:space="preserve">.g. if the MSGin5G Server address is a URI, the Uri-Path Option is set to the value of </w:t>
      </w:r>
      <w:r w:rsidRPr="004A1622">
        <w:rPr>
          <w:rFonts w:hint="eastAsia"/>
        </w:rPr>
        <w:t>such</w:t>
      </w:r>
      <w:r w:rsidRPr="004A1622">
        <w:t xml:space="preserve"> URI;</w:t>
      </w:r>
    </w:p>
    <w:p w14:paraId="227C389F" w14:textId="77777777" w:rsidR="00111717" w:rsidRPr="004A1622" w:rsidRDefault="00111717" w:rsidP="00111717">
      <w:pPr>
        <w:pStyle w:val="B1"/>
      </w:pPr>
      <w:r w:rsidRPr="004A1622">
        <w:t>c)</w:t>
      </w:r>
      <w:r w:rsidRPr="004A1622">
        <w:tab/>
        <w:t xml:space="preserve">shall set the </w:t>
      </w:r>
      <w:r w:rsidRPr="004A1622">
        <w:rPr>
          <w:rFonts w:hint="eastAsia"/>
        </w:rPr>
        <w:t>"Content</w:t>
      </w:r>
      <w:r w:rsidRPr="004A1622">
        <w:t>-</w:t>
      </w:r>
      <w:r w:rsidRPr="004A1622">
        <w:rPr>
          <w:rFonts w:hint="eastAsia"/>
        </w:rPr>
        <w:t>Format" element</w:t>
      </w:r>
      <w:r w:rsidRPr="004A1622">
        <w:t xml:space="preserve"> to "50" to indicate the format of the CoAP payload is "application/json";</w:t>
      </w:r>
      <w:r w:rsidRPr="004A1622">
        <w:rPr>
          <w:rFonts w:hint="eastAsia"/>
        </w:rPr>
        <w:t xml:space="preserve"> and</w:t>
      </w:r>
    </w:p>
    <w:p w14:paraId="1294FA4A" w14:textId="09829340" w:rsidR="00111717" w:rsidRPr="004A1622" w:rsidRDefault="00111717" w:rsidP="00111717">
      <w:pPr>
        <w:pStyle w:val="B1"/>
      </w:pPr>
      <w:r w:rsidRPr="004A1622">
        <w:t>d)</w:t>
      </w:r>
      <w:r w:rsidRPr="004A1622">
        <w:tab/>
        <w:t xml:space="preserve">shall include the following information elements in the CoAP payload </w:t>
      </w:r>
      <w:r w:rsidRPr="004A1622">
        <w:rPr>
          <w:rFonts w:hint="eastAsia"/>
        </w:rPr>
        <w:t>encoded in JSON format</w:t>
      </w:r>
      <w:ins w:id="355" w:author="24.538_CR0120R1_(Rel-18)_5GMARCH_Ph2" w:date="2024-04-02T12:11:00Z">
        <w:r w:rsidR="00FC66B6" w:rsidRPr="00FC66B6">
          <w:rPr>
            <w:rFonts w:hint="eastAsia"/>
          </w:rPr>
          <w:t xml:space="preserve"> </w:t>
        </w:r>
        <w:r w:rsidR="00FC66B6" w:rsidRPr="000217EE">
          <w:rPr>
            <w:rFonts w:hint="eastAsia"/>
          </w:rPr>
          <w:t xml:space="preserve">as specified in </w:t>
        </w:r>
        <w:r w:rsidR="00FC66B6" w:rsidRPr="000217EE">
          <w:t>clause </w:t>
        </w:r>
        <w:r w:rsidR="00FC66B6" w:rsidRPr="000217EE">
          <w:rPr>
            <w:rFonts w:hint="eastAsia"/>
          </w:rPr>
          <w:t>7.3.3.</w:t>
        </w:r>
        <w:r w:rsidR="00FC66B6">
          <w:t>x</w:t>
        </w:r>
      </w:ins>
      <w:r w:rsidRPr="004A1622">
        <w:t>:</w:t>
      </w:r>
    </w:p>
    <w:p w14:paraId="7852AA24" w14:textId="77777777" w:rsidR="00111717" w:rsidRDefault="00111717" w:rsidP="00111717">
      <w:pPr>
        <w:pStyle w:val="B2"/>
      </w:pPr>
      <w:r w:rsidRPr="003871A2">
        <w:t>1)</w:t>
      </w:r>
      <w:r w:rsidRPr="003871A2">
        <w:tab/>
        <w:t>the "MSGin5G service identifier" element to indicate that this CoAP POST request is used for MSGin5G service;</w:t>
      </w:r>
    </w:p>
    <w:p w14:paraId="16562F4D" w14:textId="77777777" w:rsidR="00111717" w:rsidRDefault="00111717" w:rsidP="00111717">
      <w:pPr>
        <w:pStyle w:val="B2"/>
      </w:pPr>
      <w:r>
        <w:t>2)</w:t>
      </w:r>
      <w:r>
        <w:tab/>
      </w:r>
      <w:r w:rsidRPr="003871A2">
        <w:t>the "Message Type" element with a "</w:t>
      </w:r>
      <w:r>
        <w:t>B</w:t>
      </w:r>
      <w:r w:rsidRPr="003871A2">
        <w:rPr>
          <w:rFonts w:hint="eastAsia"/>
        </w:rPr>
        <w:t>REG</w:t>
      </w:r>
      <w:r w:rsidRPr="003871A2">
        <w:t>" value to indicate that th</w:t>
      </w:r>
      <w:r w:rsidRPr="003871A2">
        <w:rPr>
          <w:rFonts w:hint="eastAsia"/>
        </w:rPr>
        <w:t>is</w:t>
      </w:r>
      <w:r w:rsidRPr="003871A2">
        <w:t xml:space="preserve"> CoAP POST request is used for </w:t>
      </w:r>
      <w:r>
        <w:t xml:space="preserve">bulk </w:t>
      </w:r>
      <w:r w:rsidRPr="003871A2">
        <w:t>registration;</w:t>
      </w:r>
    </w:p>
    <w:p w14:paraId="03615925" w14:textId="77777777" w:rsidR="00111717" w:rsidRDefault="00111717" w:rsidP="00111717">
      <w:pPr>
        <w:pStyle w:val="B2"/>
      </w:pPr>
      <w:r w:rsidRPr="003871A2">
        <w:rPr>
          <w:rFonts w:hint="eastAsia"/>
        </w:rPr>
        <w:t>3</w:t>
      </w:r>
      <w:r w:rsidRPr="003871A2">
        <w:t>)</w:t>
      </w:r>
      <w:r w:rsidRPr="003871A2">
        <w:tab/>
        <w:t xml:space="preserve">the "UE Service ID" element to indicate the MSGin5G UE initiating </w:t>
      </w:r>
      <w:r>
        <w:t xml:space="preserve">bulk </w:t>
      </w:r>
      <w:r w:rsidRPr="003871A2">
        <w:t>registration</w:t>
      </w:r>
      <w:r w:rsidRPr="003871A2">
        <w:rPr>
          <w:rFonts w:hint="eastAsia"/>
        </w:rPr>
        <w:t xml:space="preserve"> procedure</w:t>
      </w:r>
      <w:r w:rsidRPr="003871A2">
        <w:t>;</w:t>
      </w:r>
    </w:p>
    <w:p w14:paraId="48A58E72" w14:textId="77777777" w:rsidR="00111717" w:rsidRDefault="00111717" w:rsidP="00111717">
      <w:pPr>
        <w:pStyle w:val="B2"/>
        <w:rPr>
          <w:lang w:eastAsia="zh-CN"/>
        </w:rPr>
      </w:pPr>
      <w:r>
        <w:t>4)</w:t>
      </w:r>
      <w:r>
        <w:tab/>
        <w:t xml:space="preserve">the </w:t>
      </w:r>
      <w:r w:rsidRPr="003871A2">
        <w:t>"</w:t>
      </w:r>
      <w:r>
        <w:rPr>
          <w:rFonts w:cs="Arial"/>
        </w:rPr>
        <w:t>Number of individual</w:t>
      </w:r>
      <w:r>
        <w:rPr>
          <w:rFonts w:cs="Arial"/>
          <w:lang w:eastAsia="zh-CN"/>
        </w:rPr>
        <w:t xml:space="preserve"> </w:t>
      </w:r>
      <w:r>
        <w:rPr>
          <w:lang w:eastAsia="zh-CN"/>
        </w:rPr>
        <w:t>MSGin5G UE registration requests</w:t>
      </w:r>
      <w:r w:rsidRPr="003871A2">
        <w:t>" element to indicate</w:t>
      </w:r>
      <w:r>
        <w:rPr>
          <w:lang w:eastAsia="zh-CN"/>
        </w:rPr>
        <w:t xml:space="preserve"> the total number of MSGin5G UE registration requests which are bulked in this CoAP request; and</w:t>
      </w:r>
    </w:p>
    <w:p w14:paraId="1256997D" w14:textId="77777777" w:rsidR="00111717" w:rsidRDefault="00111717" w:rsidP="00111717">
      <w:pPr>
        <w:pStyle w:val="B2"/>
        <w:rPr>
          <w:lang w:eastAsia="zh-CN"/>
        </w:rPr>
      </w:pPr>
      <w:r>
        <w:rPr>
          <w:lang w:eastAsia="zh-CN"/>
        </w:rPr>
        <w:t>5)</w:t>
      </w:r>
      <w:r>
        <w:rPr>
          <w:lang w:eastAsia="zh-CN"/>
        </w:rPr>
        <w:tab/>
        <w:t>t</w:t>
      </w:r>
      <w:r>
        <w:t xml:space="preserve">he </w:t>
      </w:r>
      <w:r w:rsidRPr="003871A2">
        <w:t>"</w:t>
      </w:r>
      <w:r>
        <w:rPr>
          <w:rFonts w:cs="Arial"/>
        </w:rPr>
        <w:t xml:space="preserve">List of individual </w:t>
      </w:r>
      <w:r>
        <w:rPr>
          <w:lang w:eastAsia="zh-CN"/>
        </w:rPr>
        <w:t>MSGin5G UE registration request</w:t>
      </w:r>
      <w:r w:rsidRPr="003871A2">
        <w:t xml:space="preserve">" element to </w:t>
      </w:r>
      <w:r>
        <w:t>include one or more elements as specified in</w:t>
      </w:r>
      <w:r w:rsidRPr="009815AD">
        <w:t xml:space="preserve"> </w:t>
      </w:r>
      <w:r>
        <w:t>bullet d</w:t>
      </w:r>
      <w:r>
        <w:rPr>
          <w:rFonts w:hint="eastAsia"/>
          <w:lang w:eastAsia="zh-CN"/>
        </w:rPr>
        <w:t>)</w:t>
      </w:r>
      <w:r>
        <w:rPr>
          <w:lang w:eastAsia="zh-CN"/>
        </w:rPr>
        <w:t xml:space="preserve"> of</w:t>
      </w:r>
      <w:r>
        <w:rPr>
          <w:rFonts w:cs="Arial"/>
          <w:lang w:eastAsia="zh-CN"/>
        </w:rPr>
        <w:t> </w:t>
      </w:r>
      <w:r>
        <w:rPr>
          <w:rFonts w:hint="eastAsia"/>
        </w:rPr>
        <w:t>6.</w:t>
      </w:r>
      <w:r w:rsidRPr="00430476">
        <w:rPr>
          <w:rFonts w:hint="eastAsia"/>
        </w:rPr>
        <w:t>3.1.1.1</w:t>
      </w:r>
      <w:r>
        <w:t>.</w:t>
      </w:r>
    </w:p>
    <w:p w14:paraId="6465FDDF" w14:textId="652ADC6F" w:rsidR="006718CE" w:rsidRDefault="006718CE" w:rsidP="00740715">
      <w:pPr>
        <w:pStyle w:val="NO"/>
      </w:pPr>
      <w:r w:rsidRPr="00DD1F68">
        <w:t>NOTE:</w:t>
      </w:r>
      <w:r w:rsidRPr="005A1339">
        <w:tab/>
      </w:r>
      <w:r>
        <w:t xml:space="preserve">The MSGin5G Gateway Client should consider the value of the </w:t>
      </w:r>
      <w:r w:rsidRPr="003871A2">
        <w:t>"</w:t>
      </w:r>
      <w:r>
        <w:t>Registration request expiration time</w:t>
      </w:r>
      <w:r w:rsidRPr="003871A2">
        <w:t>"</w:t>
      </w:r>
      <w:r>
        <w:t xml:space="preserve"> element in the </w:t>
      </w:r>
      <w:r w:rsidRPr="008445DF">
        <w:t xml:space="preserve">individual </w:t>
      </w:r>
      <w:r>
        <w:t>MSGin5G UE registration request from multiple contrained UEs to avoid failure of registration.</w:t>
      </w:r>
    </w:p>
    <w:p w14:paraId="1BCDFABF" w14:textId="0D8B9631" w:rsidR="000315E1" w:rsidRPr="00C30B6D" w:rsidRDefault="000315E1" w:rsidP="000315E1">
      <w:pPr>
        <w:pStyle w:val="Heading5"/>
      </w:pPr>
      <w:bookmarkStart w:id="356" w:name="_Toc154588375"/>
      <w:r>
        <w:rPr>
          <w:rFonts w:hint="eastAsia"/>
        </w:rPr>
        <w:t>6.</w:t>
      </w:r>
      <w:r w:rsidRPr="00C30B6D">
        <w:rPr>
          <w:rFonts w:hint="eastAsia"/>
        </w:rPr>
        <w:t>3.</w:t>
      </w:r>
      <w:r w:rsidR="006718CE">
        <w:rPr>
          <w:lang w:eastAsia="zh-CN"/>
        </w:rPr>
        <w:t>4</w:t>
      </w:r>
      <w:r>
        <w:rPr>
          <w:rFonts w:hint="eastAsia"/>
          <w:lang w:eastAsia="zh-CN"/>
        </w:rPr>
        <w:t>.</w:t>
      </w:r>
      <w:r w:rsidR="006718CE">
        <w:rPr>
          <w:lang w:eastAsia="zh-CN"/>
        </w:rPr>
        <w:t>3</w:t>
      </w:r>
      <w:r>
        <w:rPr>
          <w:rFonts w:hint="eastAsia"/>
        </w:rPr>
        <w:t>.</w:t>
      </w:r>
      <w:r>
        <w:rPr>
          <w:lang w:eastAsia="zh-CN"/>
        </w:rPr>
        <w:t>3</w:t>
      </w:r>
      <w:r w:rsidRPr="00C30B6D">
        <w:rPr>
          <w:rFonts w:hint="eastAsia"/>
        </w:rPr>
        <w:tab/>
      </w:r>
      <w:r w:rsidRPr="00EC6296">
        <w:rPr>
          <w:lang w:eastAsia="zh-CN"/>
        </w:rPr>
        <w:t xml:space="preserve">Reception of </w:t>
      </w:r>
      <w:r>
        <w:rPr>
          <w:lang w:eastAsia="zh-CN"/>
        </w:rPr>
        <w:t xml:space="preserve">the Bulk Registration Response </w:t>
      </w:r>
      <w:r>
        <w:rPr>
          <w:rFonts w:hint="eastAsia"/>
          <w:lang w:eastAsia="zh-CN"/>
        </w:rPr>
        <w:t xml:space="preserve">from </w:t>
      </w:r>
      <w:r>
        <w:rPr>
          <w:lang w:eastAsia="zh-CN"/>
        </w:rPr>
        <w:t>MSGin5G Server</w:t>
      </w:r>
      <w:bookmarkEnd w:id="356"/>
    </w:p>
    <w:p w14:paraId="17CD62E6" w14:textId="42E1EBA9" w:rsidR="006718CE" w:rsidRDefault="006718CE" w:rsidP="006718CE">
      <w:pPr>
        <w:rPr>
          <w:lang w:eastAsia="zh-CN"/>
        </w:rPr>
      </w:pPr>
      <w:r w:rsidRPr="0008559C">
        <w:rPr>
          <w:rFonts w:hint="eastAsia"/>
        </w:rPr>
        <w:t xml:space="preserve">Upon reception of </w:t>
      </w:r>
      <w:r w:rsidRPr="005A3DEF">
        <w:rPr>
          <w:noProof/>
        </w:rPr>
        <w:t xml:space="preserve">the CoAP 2.01 (Created) response or CoAP 2.04 (Change) response </w:t>
      </w:r>
      <w:r>
        <w:rPr>
          <w:noProof/>
        </w:rPr>
        <w:t xml:space="preserve">for the CoAP POST message for bulk registration </w:t>
      </w:r>
      <w:r w:rsidRPr="005A3DEF">
        <w:rPr>
          <w:noProof/>
        </w:rPr>
        <w:t>from the MSGin5G Server</w:t>
      </w:r>
      <w:r>
        <w:rPr>
          <w:noProof/>
        </w:rPr>
        <w:t xml:space="preserve"> </w:t>
      </w:r>
      <w:r w:rsidRPr="005A3DEF">
        <w:rPr>
          <w:noProof/>
        </w:rPr>
        <w:t>,</w:t>
      </w:r>
      <w:r>
        <w:rPr>
          <w:noProof/>
        </w:rPr>
        <w:t xml:space="preserve"> the </w:t>
      </w:r>
      <w:r>
        <w:t>MSGin5G Gateway Client</w:t>
      </w:r>
      <w:r>
        <w:rPr>
          <w:lang w:eastAsia="zh-CN"/>
        </w:rPr>
        <w:t>:</w:t>
      </w:r>
    </w:p>
    <w:p w14:paraId="079C847A" w14:textId="77777777" w:rsidR="000315E1" w:rsidRDefault="000315E1" w:rsidP="000315E1">
      <w:pPr>
        <w:pStyle w:val="B1"/>
      </w:pPr>
      <w:r w:rsidRPr="000217EE">
        <w:t>a)</w:t>
      </w:r>
      <w:r w:rsidRPr="000217EE">
        <w:tab/>
      </w:r>
      <w:r>
        <w:t xml:space="preserve">shall split content of </w:t>
      </w:r>
      <w:r>
        <w:rPr>
          <w:noProof/>
        </w:rPr>
        <w:t xml:space="preserve">the </w:t>
      </w:r>
      <w:r w:rsidRPr="003871A2">
        <w:t>"</w:t>
      </w:r>
      <w:r>
        <w:rPr>
          <w:rFonts w:cs="Arial"/>
        </w:rPr>
        <w:t xml:space="preserve">List of individual </w:t>
      </w:r>
      <w:r>
        <w:rPr>
          <w:lang w:eastAsia="zh-CN"/>
        </w:rPr>
        <w:t>MSGin5G UE registration response</w:t>
      </w:r>
      <w:r w:rsidRPr="003871A2">
        <w:t>" element</w:t>
      </w:r>
      <w:r>
        <w:t xml:space="preserve"> into </w:t>
      </w:r>
      <w:r>
        <w:rPr>
          <w:lang w:eastAsia="zh-CN"/>
        </w:rPr>
        <w:t xml:space="preserve">multiple individual registration </w:t>
      </w:r>
      <w:r w:rsidRPr="005A3DEF">
        <w:rPr>
          <w:noProof/>
        </w:rPr>
        <w:t>response</w:t>
      </w:r>
      <w:r>
        <w:rPr>
          <w:noProof/>
        </w:rPr>
        <w:t>s</w:t>
      </w:r>
      <w:r>
        <w:t>;</w:t>
      </w:r>
    </w:p>
    <w:p w14:paraId="1A92FFD5" w14:textId="77777777" w:rsidR="000315E1" w:rsidRDefault="000315E1" w:rsidP="000315E1">
      <w:pPr>
        <w:pStyle w:val="B1"/>
        <w:rPr>
          <w:lang w:eastAsia="zh-CN"/>
        </w:rPr>
      </w:pPr>
      <w:r>
        <w:rPr>
          <w:rFonts w:hint="eastAsia"/>
          <w:lang w:eastAsia="zh-CN"/>
        </w:rPr>
        <w:lastRenderedPageBreak/>
        <w:t>b)</w:t>
      </w:r>
      <w:r>
        <w:rPr>
          <w:lang w:eastAsia="zh-CN"/>
        </w:rPr>
        <w:tab/>
        <w:t xml:space="preserve">shall generate </w:t>
      </w:r>
      <w:r>
        <w:t>one or more</w:t>
      </w:r>
      <w:r w:rsidRPr="000217EE">
        <w:t xml:space="preserve"> CoAP</w:t>
      </w:r>
      <w:r>
        <w:t xml:space="preserve"> POST requests as registration responses </w:t>
      </w:r>
      <w:r w:rsidRPr="0008559C">
        <w:rPr>
          <w:rFonts w:hint="eastAsia"/>
        </w:rPr>
        <w:t>to</w:t>
      </w:r>
      <w:r>
        <w:t xml:space="preserve"> constrained UE(s) separately based on the cached the CoAP POST requests associated with the UE Service ID included in the </w:t>
      </w:r>
      <w:r>
        <w:rPr>
          <w:lang w:eastAsia="zh-CN"/>
        </w:rPr>
        <w:t xml:space="preserve">individual registration </w:t>
      </w:r>
      <w:r w:rsidRPr="005A3DEF">
        <w:rPr>
          <w:noProof/>
        </w:rPr>
        <w:t>response</w:t>
      </w:r>
      <w:r>
        <w:rPr>
          <w:noProof/>
        </w:rPr>
        <w:t xml:space="preserve">s. Each </w:t>
      </w:r>
      <w:r>
        <w:t>CoAP POST request</w:t>
      </w:r>
      <w:r>
        <w:rPr>
          <w:rFonts w:hint="eastAsia"/>
          <w:lang w:eastAsia="zh-CN"/>
        </w:rPr>
        <w:t xml:space="preserve"> </w:t>
      </w:r>
      <w:r>
        <w:rPr>
          <w:lang w:eastAsia="zh-CN"/>
        </w:rPr>
        <w:t>includes:</w:t>
      </w:r>
    </w:p>
    <w:p w14:paraId="146D5B1C" w14:textId="78D0EA7D" w:rsidR="000315E1" w:rsidRPr="000217EE" w:rsidRDefault="000315E1" w:rsidP="000315E1">
      <w:pPr>
        <w:pStyle w:val="B2"/>
      </w:pPr>
      <w:r w:rsidRPr="000217EE">
        <w:t>1)</w:t>
      </w:r>
      <w:r w:rsidRPr="000217EE">
        <w:tab/>
      </w:r>
      <w:del w:id="357" w:author="24.538_CR0116R1_(Rel-18)_5GMARCH_Ph2" w:date="2024-04-02T12:02:00Z">
        <w:r w:rsidRPr="000217EE" w:rsidDel="007A2843">
          <w:delText xml:space="preserve">the CoAP "Message ID" element and </w:delText>
        </w:r>
      </w:del>
      <w:r w:rsidRPr="000217EE">
        <w:t>the "Token" element with</w:t>
      </w:r>
      <w:r w:rsidRPr="000217EE">
        <w:rPr>
          <w:rFonts w:hint="eastAsia"/>
        </w:rPr>
        <w:t xml:space="preserve"> </w:t>
      </w:r>
      <w:r w:rsidRPr="000217EE">
        <w:t xml:space="preserve">the same values in the CoAP POST </w:t>
      </w:r>
      <w:r w:rsidRPr="000217EE">
        <w:rPr>
          <w:rFonts w:hint="eastAsia"/>
        </w:rPr>
        <w:t>request</w:t>
      </w:r>
      <w:r w:rsidRPr="000217EE">
        <w:t xml:space="preserve"> for registration</w:t>
      </w:r>
      <w:r>
        <w:t xml:space="preserve"> </w:t>
      </w:r>
      <w:ins w:id="358" w:author="24.538_CR0116R1_(Rel-18)_5GMARCH_Ph2" w:date="2024-04-02T12:02:00Z">
        <w:r w:rsidR="007A2843">
          <w:t xml:space="preserve">request </w:t>
        </w:r>
      </w:ins>
      <w:r>
        <w:t>from the constrained UE</w:t>
      </w:r>
      <w:r w:rsidRPr="000217EE">
        <w:t>;</w:t>
      </w:r>
      <w:r>
        <w:t xml:space="preserve"> and</w:t>
      </w:r>
    </w:p>
    <w:p w14:paraId="424CF4A6" w14:textId="77777777" w:rsidR="000315E1" w:rsidRPr="000217EE" w:rsidRDefault="000315E1" w:rsidP="000315E1">
      <w:pPr>
        <w:pStyle w:val="B2"/>
      </w:pPr>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"application/json" and the CoAP payload</w:t>
      </w:r>
      <w:r w:rsidRPr="000217EE">
        <w:rPr>
          <w:rFonts w:hint="eastAsia"/>
        </w:rPr>
        <w:t xml:space="preserve"> </w:t>
      </w:r>
      <w:r w:rsidRPr="000217EE">
        <w:t>including:</w:t>
      </w:r>
    </w:p>
    <w:p w14:paraId="1D5255FB" w14:textId="77777777" w:rsidR="000315E1" w:rsidRDefault="000315E1" w:rsidP="000315E1">
      <w:pPr>
        <w:pStyle w:val="B3"/>
      </w:pPr>
      <w:r>
        <w:t>i</w:t>
      </w:r>
      <w:r w:rsidRPr="003871A2">
        <w:t>)</w:t>
      </w:r>
      <w:r w:rsidRPr="003871A2">
        <w:tab/>
        <w:t>the "MSGin5G service identifier" element to indicate that this CoAP POST request is used for MSGin5G service;</w:t>
      </w:r>
    </w:p>
    <w:p w14:paraId="7AB93135" w14:textId="2C76AD37" w:rsidR="000315E1" w:rsidRPr="00EC70D5" w:rsidRDefault="000315E1" w:rsidP="000315E1">
      <w:pPr>
        <w:pStyle w:val="B3"/>
      </w:pPr>
      <w:r>
        <w:t>ii)</w:t>
      </w:r>
      <w:r>
        <w:tab/>
      </w:r>
      <w:r w:rsidRPr="003871A2">
        <w:t>the "Message Type" element with a "</w:t>
      </w:r>
      <w:r>
        <w:t>REGRES</w:t>
      </w:r>
      <w:r w:rsidR="00CA3ACC">
        <w:t>P</w:t>
      </w:r>
      <w:r w:rsidRPr="003871A2">
        <w:t>" value to indicate that th</w:t>
      </w:r>
      <w:r w:rsidRPr="003871A2">
        <w:rPr>
          <w:rFonts w:hint="eastAsia"/>
        </w:rPr>
        <w:t>is</w:t>
      </w:r>
      <w:r>
        <w:t xml:space="preserve"> CoAP POST request is used as a registration response</w:t>
      </w:r>
      <w:r w:rsidRPr="003871A2">
        <w:t>;</w:t>
      </w:r>
    </w:p>
    <w:p w14:paraId="2DA1B2D8" w14:textId="2B888C96" w:rsidR="000315E1" w:rsidRPr="000217EE" w:rsidRDefault="000315E1" w:rsidP="000315E1">
      <w:pPr>
        <w:pStyle w:val="B3"/>
      </w:pPr>
      <w:r w:rsidRPr="000217EE">
        <w:t>i</w:t>
      </w:r>
      <w:r>
        <w:t>ii</w:t>
      </w:r>
      <w:r w:rsidRPr="000217EE">
        <w:t>)</w:t>
      </w:r>
      <w:r w:rsidRPr="000217EE">
        <w:tab/>
        <w:t xml:space="preserve">the "UE Service ID" element to indicate the </w:t>
      </w:r>
      <w:r w:rsidR="00E35079">
        <w:t>constrained</w:t>
      </w:r>
      <w:r w:rsidRPr="000217EE">
        <w:t xml:space="preserve"> UE initiating registration</w:t>
      </w:r>
      <w:r w:rsidRPr="000217EE">
        <w:rPr>
          <w:rFonts w:hint="eastAsia"/>
        </w:rPr>
        <w:t xml:space="preserve"> procedure</w:t>
      </w:r>
      <w:r w:rsidRPr="000217EE">
        <w:t>;</w:t>
      </w:r>
    </w:p>
    <w:p w14:paraId="4BE082A6" w14:textId="44F37AFB" w:rsidR="000315E1" w:rsidRDefault="000315E1" w:rsidP="000315E1">
      <w:pPr>
        <w:pStyle w:val="B3"/>
      </w:pPr>
      <w:r>
        <w:t>iv</w:t>
      </w:r>
      <w:r w:rsidRPr="000217EE">
        <w:t>)</w:t>
      </w:r>
      <w:r w:rsidRPr="000217EE">
        <w:tab/>
        <w:t>the "Registration result" element to indicate whether the registration is success or failure</w:t>
      </w:r>
      <w:r w:rsidR="00BF194F">
        <w:t>;</w:t>
      </w:r>
      <w:del w:id="359" w:author="24.538_CR0118_(Rel-18)_5GMARCH_Ph2" w:date="2024-04-02T11:30:00Z">
        <w:r w:rsidR="00BF194F" w:rsidDel="00A350D3">
          <w:delText xml:space="preserve"> and</w:delText>
        </w:r>
      </w:del>
    </w:p>
    <w:p w14:paraId="3A6CA37E" w14:textId="68FA7B05" w:rsidR="00BF194F" w:rsidDel="00395B2D" w:rsidRDefault="00BF194F" w:rsidP="000315E1">
      <w:pPr>
        <w:pStyle w:val="B3"/>
        <w:rPr>
          <w:del w:id="360" w:author="24.538_CR0118_(Rel-18)_5GMARCH_Ph2" w:date="2024-04-02T11:30:00Z"/>
        </w:rPr>
      </w:pPr>
      <w:r>
        <w:rPr>
          <w:rFonts w:eastAsia="SimSun"/>
          <w:lang w:val="en-US" w:eastAsia="zh-CN"/>
        </w:rPr>
        <w:t>v</w:t>
      </w:r>
      <w:r>
        <w:rPr>
          <w:rFonts w:eastAsia="SimSun" w:hint="eastAsia"/>
          <w:lang w:val="en-US" w:eastAsia="zh-CN"/>
        </w:rPr>
        <w:t>)</w:t>
      </w:r>
      <w:r>
        <w:rPr>
          <w:rFonts w:eastAsia="SimSun" w:hint="eastAsia"/>
          <w:lang w:val="en-US" w:eastAsia="zh-CN"/>
        </w:rPr>
        <w:tab/>
      </w:r>
      <w:ins w:id="361" w:author="24.538_CR0118_(Rel-18)_5GMARCH_Ph2" w:date="2024-04-02T11:50:00Z">
        <w:r w:rsidR="00395B2D">
          <w:rPr>
            <w:rFonts w:eastAsia="SimSun"/>
            <w:lang w:val="en-US" w:eastAsia="zh-CN"/>
          </w:rPr>
          <w:t>o</w:t>
        </w:r>
      </w:ins>
      <w:ins w:id="362" w:author="24.538_CR0118_(Rel-18)_5GMARCH_Ph2" w:date="2024-04-02T11:51:00Z">
        <w:r w:rsidR="00395B2D">
          <w:rPr>
            <w:rFonts w:eastAsia="SimSun"/>
            <w:lang w:val="en-US" w:eastAsia="zh-CN"/>
          </w:rPr>
          <w:t xml:space="preserve">ptionally, </w:t>
        </w:r>
      </w:ins>
      <w:r>
        <w:t>the "Failure Cause" element to indicate reason for failure</w:t>
      </w:r>
      <w:r>
        <w:rPr>
          <w:rFonts w:eastAsia="SimSun" w:hint="eastAsia"/>
          <w:lang w:val="en-US" w:eastAsia="zh-CN"/>
        </w:rPr>
        <w:t xml:space="preserve">. This element shall </w:t>
      </w:r>
      <w:r>
        <w:rPr>
          <w:rFonts w:eastAsia="SimSun"/>
          <w:lang w:val="en-US" w:eastAsia="zh-CN"/>
        </w:rPr>
        <w:t xml:space="preserve">be </w:t>
      </w:r>
      <w:r>
        <w:rPr>
          <w:rFonts w:eastAsia="SimSun" w:hint="eastAsia"/>
          <w:lang w:val="en-US" w:eastAsia="zh-CN"/>
        </w:rPr>
        <w:t xml:space="preserve">only present if the value of </w:t>
      </w:r>
      <w:r>
        <w:t>"Registration result"</w:t>
      </w:r>
      <w:r>
        <w:rPr>
          <w:rFonts w:eastAsia="SimSun" w:hint="eastAsia"/>
          <w:lang w:val="en-US" w:eastAsia="zh-CN"/>
        </w:rPr>
        <w:t xml:space="preserve"> shows that the registration is failed</w:t>
      </w:r>
      <w:ins w:id="363" w:author="24.538_CR0118_(Rel-18)_5GMARCH_Ph2" w:date="2024-04-02T11:50:00Z">
        <w:r w:rsidR="00395B2D">
          <w:t>; and</w:t>
        </w:r>
      </w:ins>
      <w:del w:id="364" w:author="24.538_CR0118_(Rel-18)_5GMARCH_Ph2" w:date="2024-04-02T11:50:00Z">
        <w:r w:rsidRPr="000217EE" w:rsidDel="00395B2D">
          <w:delText>.</w:delText>
        </w:r>
      </w:del>
    </w:p>
    <w:p w14:paraId="069704C1" w14:textId="77777777" w:rsidR="00395B2D" w:rsidRDefault="00395B2D" w:rsidP="00BF194F">
      <w:pPr>
        <w:pStyle w:val="B3"/>
        <w:rPr>
          <w:ins w:id="365" w:author="24.538_CR0118_(Rel-18)_5GMARCH_Ph2" w:date="2024-04-02T11:50:00Z"/>
          <w:lang w:eastAsia="zh-CN"/>
        </w:rPr>
      </w:pPr>
    </w:p>
    <w:p w14:paraId="1C27FA8E" w14:textId="550E146B" w:rsidR="00AC0B62" w:rsidRDefault="00395B2D" w:rsidP="000315E1">
      <w:pPr>
        <w:pStyle w:val="B3"/>
        <w:rPr>
          <w:lang w:eastAsia="zh-CN"/>
        </w:rPr>
      </w:pPr>
      <w:ins w:id="366" w:author="24.538_CR0118_(Rel-18)_5GMARCH_Ph2" w:date="2024-04-02T11:50:00Z">
        <w:r>
          <w:rPr>
            <w:rFonts w:eastAsia="SimSun"/>
            <w:lang w:val="en-US" w:eastAsia="zh-CN"/>
          </w:rPr>
          <w:t>vi)</w:t>
        </w:r>
        <w:r>
          <w:rPr>
            <w:rFonts w:eastAsia="SimSun"/>
            <w:lang w:val="en-US" w:eastAsia="zh-CN"/>
          </w:rPr>
          <w:tab/>
        </w:r>
        <w:r>
          <w:t>optionally, the</w:t>
        </w:r>
        <w:r w:rsidRPr="000217EE">
          <w:t xml:space="preserve"> "</w:t>
        </w:r>
        <w:r>
          <w:rPr>
            <w:rFonts w:eastAsia="DengXian"/>
          </w:rPr>
          <w:t>R</w:t>
        </w:r>
        <w:r>
          <w:rPr>
            <w:rFonts w:eastAsia="DengXian" w:hint="eastAsia"/>
            <w:lang w:eastAsia="zh-CN"/>
          </w:rPr>
          <w:t>egis</w:t>
        </w:r>
        <w:r>
          <w:rPr>
            <w:rFonts w:eastAsia="DengXian"/>
          </w:rPr>
          <w:t>tration e</w:t>
        </w:r>
        <w:r w:rsidRPr="00971C91">
          <w:rPr>
            <w:rFonts w:eastAsia="DengXian"/>
          </w:rPr>
          <w:t>xpiration time</w:t>
        </w:r>
        <w:r w:rsidRPr="000217EE">
          <w:t>" element</w:t>
        </w:r>
        <w:r w:rsidRPr="00BD0D66">
          <w:rPr>
            <w:rFonts w:eastAsia="DengXian"/>
          </w:rPr>
          <w:t xml:space="preserve"> </w:t>
        </w:r>
        <w:r>
          <w:rPr>
            <w:rFonts w:eastAsia="DengXian"/>
          </w:rPr>
          <w:t>to i</w:t>
        </w:r>
        <w:r w:rsidRPr="000F4A06">
          <w:rPr>
            <w:rFonts w:eastAsia="DengXian"/>
          </w:rPr>
          <w:t>ndicate the expiration time of the registration</w:t>
        </w:r>
        <w:r>
          <w:rPr>
            <w:rFonts w:eastAsia="DengXian"/>
          </w:rPr>
          <w:t>. This element is</w:t>
        </w:r>
        <w:r w:rsidRPr="00AB54BD">
          <w:t xml:space="preserve"> present </w:t>
        </w:r>
        <w:r>
          <w:t xml:space="preserve">only </w:t>
        </w:r>
        <w:r w:rsidRPr="00AB54BD">
          <w:t xml:space="preserve">when </w:t>
        </w:r>
        <w:r>
          <w:t xml:space="preserve">the value of the </w:t>
        </w:r>
        <w:r w:rsidRPr="000217EE">
          <w:t>"Registration result" element</w:t>
        </w:r>
        <w:r>
          <w:t xml:space="preserve"> is set to success</w:t>
        </w:r>
        <w:r w:rsidRPr="000217EE">
          <w:t>.</w:t>
        </w:r>
      </w:ins>
    </w:p>
    <w:p w14:paraId="14220FFE" w14:textId="4E974332" w:rsidR="00D160B4" w:rsidRPr="00C30B6D" w:rsidRDefault="00D160B4" w:rsidP="00D160B4">
      <w:pPr>
        <w:pStyle w:val="Heading5"/>
      </w:pPr>
      <w:bookmarkStart w:id="367" w:name="_Toc154588376"/>
      <w:r>
        <w:rPr>
          <w:rFonts w:hint="eastAsia"/>
        </w:rPr>
        <w:t>6.</w:t>
      </w:r>
      <w:r w:rsidRPr="00C30B6D">
        <w:rPr>
          <w:rFonts w:hint="eastAsia"/>
        </w:rPr>
        <w:t>3.</w:t>
      </w:r>
      <w:r w:rsidR="006718CE">
        <w:rPr>
          <w:lang w:eastAsia="zh-CN"/>
        </w:rPr>
        <w:t>4</w:t>
      </w:r>
      <w:r>
        <w:rPr>
          <w:rFonts w:hint="eastAsia"/>
          <w:lang w:eastAsia="zh-CN"/>
        </w:rPr>
        <w:t>.</w:t>
      </w:r>
      <w:r w:rsidR="006718CE">
        <w:rPr>
          <w:lang w:eastAsia="zh-CN"/>
        </w:rPr>
        <w:t>3</w:t>
      </w:r>
      <w:r>
        <w:rPr>
          <w:rFonts w:hint="eastAsia"/>
        </w:rPr>
        <w:t>.</w:t>
      </w:r>
      <w:r>
        <w:rPr>
          <w:lang w:eastAsia="zh-CN"/>
        </w:rPr>
        <w:t>4</w:t>
      </w:r>
      <w:r w:rsidRPr="00C30B6D">
        <w:rPr>
          <w:rFonts w:hint="eastAsia"/>
        </w:rPr>
        <w:tab/>
      </w:r>
      <w:r w:rsidRPr="00EC6296">
        <w:rPr>
          <w:lang w:eastAsia="zh-CN"/>
        </w:rPr>
        <w:t xml:space="preserve">Reception of </w:t>
      </w:r>
      <w:r>
        <w:rPr>
          <w:lang w:eastAsia="zh-CN"/>
        </w:rPr>
        <w:t xml:space="preserve">the De-registration Request </w:t>
      </w:r>
      <w:r>
        <w:rPr>
          <w:rFonts w:hint="eastAsia"/>
          <w:lang w:eastAsia="zh-CN"/>
        </w:rPr>
        <w:t xml:space="preserve">from </w:t>
      </w:r>
      <w:r w:rsidRPr="005F3227">
        <w:rPr>
          <w:lang w:eastAsia="zh-CN"/>
        </w:rPr>
        <w:t xml:space="preserve">Constrained </w:t>
      </w:r>
      <w:r>
        <w:rPr>
          <w:rFonts w:hint="eastAsia"/>
          <w:lang w:eastAsia="zh-CN"/>
        </w:rPr>
        <w:t>UE</w:t>
      </w:r>
      <w:bookmarkEnd w:id="367"/>
    </w:p>
    <w:p w14:paraId="79CC34CD" w14:textId="77777777" w:rsidR="00D160B4" w:rsidRDefault="00D160B4" w:rsidP="00D160B4">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w:t>
      </w:r>
      <w:r>
        <w:t>de-</w:t>
      </w:r>
      <w:r w:rsidRPr="0008559C">
        <w:rPr>
          <w:rFonts w:hint="eastAsia"/>
        </w:rPr>
        <w:t xml:space="preserve">registration, the MSGin5G </w:t>
      </w:r>
      <w:r>
        <w:t xml:space="preserve">Gateway UE shall check the value of the </w:t>
      </w:r>
      <w:r w:rsidRPr="003871A2">
        <w:t>"</w:t>
      </w:r>
      <w:r>
        <w:rPr>
          <w:lang w:eastAsia="zh-CN"/>
        </w:rPr>
        <w:t>Registration urgent degree</w:t>
      </w:r>
      <w:r w:rsidRPr="003871A2">
        <w:t>"</w:t>
      </w:r>
      <w:r>
        <w:t xml:space="preserve"> element included in the </w:t>
      </w:r>
      <w:r w:rsidRPr="0008559C">
        <w:t>CoAP POST request</w:t>
      </w:r>
      <w:r>
        <w:t xml:space="preserve"> as:</w:t>
      </w:r>
    </w:p>
    <w:p w14:paraId="2A12844A" w14:textId="77777777" w:rsidR="00D160B4" w:rsidRDefault="00D160B4" w:rsidP="00D160B4">
      <w:pPr>
        <w:pStyle w:val="B1"/>
      </w:pPr>
      <w:r w:rsidRPr="000217EE">
        <w:t>a)</w:t>
      </w:r>
      <w:r w:rsidRPr="000217EE">
        <w:tab/>
      </w:r>
      <w:r>
        <w:t xml:space="preserve">if the </w:t>
      </w:r>
      <w:r w:rsidRPr="003871A2">
        <w:t>"</w:t>
      </w:r>
      <w:r>
        <w:rPr>
          <w:lang w:eastAsia="zh-CN"/>
        </w:rPr>
        <w:t>de-registration urgent degree</w:t>
      </w:r>
      <w:r w:rsidRPr="003871A2">
        <w:t>"</w:t>
      </w:r>
      <w:r>
        <w:t xml:space="preserve"> element with a</w:t>
      </w:r>
      <w:r w:rsidRPr="000217EE">
        <w:t>"true" value</w:t>
      </w:r>
      <w:r>
        <w:t xml:space="preserve"> is included, the</w:t>
      </w:r>
      <w:r w:rsidRPr="0008559C">
        <w:rPr>
          <w:rFonts w:hint="eastAsia"/>
        </w:rPr>
        <w:t xml:space="preserve"> </w:t>
      </w:r>
      <w:r>
        <w:t>M</w:t>
      </w:r>
      <w:r w:rsidRPr="0008559C">
        <w:rPr>
          <w:rFonts w:hint="eastAsia"/>
        </w:rPr>
        <w:t xml:space="preserve">SGin5G </w:t>
      </w:r>
      <w:r>
        <w:t xml:space="preserve">Gateway UE </w:t>
      </w:r>
      <w:r w:rsidRPr="000217EE">
        <w:rPr>
          <w:rFonts w:hint="eastAsia"/>
        </w:rPr>
        <w:t>shall</w:t>
      </w:r>
      <w:r>
        <w:t xml:space="preserve"> forwards the </w:t>
      </w:r>
      <w:r w:rsidRPr="009D6AF2">
        <w:rPr>
          <w:rFonts w:hint="eastAsia"/>
        </w:rPr>
        <w:t>CoAP POST request</w:t>
      </w:r>
      <w:r>
        <w:t xml:space="preserve"> to the MSGin5G Server without any change.</w:t>
      </w:r>
    </w:p>
    <w:p w14:paraId="2369C4A8" w14:textId="77777777" w:rsidR="00D160B4" w:rsidRDefault="00D160B4" w:rsidP="00D160B4">
      <w:pPr>
        <w:pStyle w:val="B1"/>
      </w:pPr>
      <w:r w:rsidRPr="000217EE">
        <w:t>b</w:t>
      </w:r>
      <w:r w:rsidRPr="000217EE">
        <w:rPr>
          <w:rFonts w:hint="eastAsia"/>
        </w:rPr>
        <w:t>)</w:t>
      </w:r>
      <w:r w:rsidRPr="000217EE">
        <w:rPr>
          <w:rFonts w:hint="eastAsia"/>
        </w:rPr>
        <w:tab/>
      </w:r>
      <w:r>
        <w:t xml:space="preserve">if the </w:t>
      </w:r>
      <w:r w:rsidRPr="003871A2">
        <w:t>"</w:t>
      </w:r>
      <w:r>
        <w:rPr>
          <w:lang w:eastAsia="zh-CN"/>
        </w:rPr>
        <w:t>De-registration urgent degree</w:t>
      </w:r>
      <w:r w:rsidRPr="003871A2">
        <w:t>"</w:t>
      </w:r>
      <w:r>
        <w:t xml:space="preserve"> element with a </w:t>
      </w:r>
      <w:r w:rsidRPr="000217EE">
        <w:t>"</w:t>
      </w:r>
      <w:r>
        <w:t>false</w:t>
      </w:r>
      <w:r w:rsidRPr="000217EE">
        <w:t>" value</w:t>
      </w:r>
      <w:r>
        <w:t xml:space="preserve"> is included, the</w:t>
      </w:r>
      <w:r w:rsidRPr="0008559C">
        <w:rPr>
          <w:rFonts w:hint="eastAsia"/>
        </w:rPr>
        <w:t xml:space="preserve"> </w:t>
      </w:r>
      <w:r>
        <w:t>M</w:t>
      </w:r>
      <w:r w:rsidRPr="0008559C">
        <w:rPr>
          <w:rFonts w:hint="eastAsia"/>
        </w:rPr>
        <w:t xml:space="preserve">SGin5G </w:t>
      </w:r>
      <w:r>
        <w:t>Gateway UE:</w:t>
      </w:r>
    </w:p>
    <w:p w14:paraId="2BAA163B" w14:textId="77777777" w:rsidR="00D160B4" w:rsidRDefault="00D160B4" w:rsidP="00D160B4">
      <w:pPr>
        <w:pStyle w:val="B2"/>
      </w:pPr>
      <w:r w:rsidRPr="003871A2">
        <w:t>1)</w:t>
      </w:r>
      <w:r w:rsidRPr="003871A2">
        <w:tab/>
      </w:r>
      <w:r>
        <w:t>shall store or cache the whole CoAP POST request;</w:t>
      </w:r>
    </w:p>
    <w:p w14:paraId="3723ADED" w14:textId="2D124CDB" w:rsidR="00D160B4" w:rsidRDefault="00D160B4" w:rsidP="00D160B4">
      <w:pPr>
        <w:pStyle w:val="B2"/>
      </w:pPr>
      <w:r>
        <w:t>2)</w:t>
      </w:r>
      <w:r>
        <w:tab/>
      </w:r>
      <w:r w:rsidRPr="003871A2">
        <w:rPr>
          <w:rFonts w:hint="eastAsia"/>
        </w:rPr>
        <w:tab/>
      </w:r>
      <w:r>
        <w:t xml:space="preserve">shall generate a </w:t>
      </w:r>
      <w:r w:rsidRPr="000217EE">
        <w:t>CoAP 2.04 (Change)</w:t>
      </w:r>
      <w:r>
        <w:t xml:space="preserve"> response </w:t>
      </w:r>
      <w:ins w:id="368" w:author="24.538_CR0109_(Rel-18)_5GMARCH_Ph2" w:date="2024-04-02T10:27:00Z">
        <w:r w:rsidR="007F23DE">
          <w:t xml:space="preserve">to nofity the </w:t>
        </w:r>
        <w:r w:rsidR="007F23DE" w:rsidRPr="0008559C">
          <w:rPr>
            <w:rFonts w:hint="eastAsia"/>
          </w:rPr>
          <w:t>MSGin5G Client</w:t>
        </w:r>
        <w:r w:rsidR="007F23DE">
          <w:t xml:space="preserve"> on the Constrained UE that the de-registration request is buffered for bulk de-registration procedure and the CoAP response</w:t>
        </w:r>
        <w:r w:rsidR="007F23DE">
          <w:t xml:space="preserve"> </w:t>
        </w:r>
      </w:ins>
      <w:r>
        <w:t>includ</w:t>
      </w:r>
      <w:ins w:id="369" w:author="24.538_CR0109_(Rel-18)_5GMARCH_Ph2" w:date="2024-04-02T10:27:00Z">
        <w:r w:rsidR="007F23DE">
          <w:t>es</w:t>
        </w:r>
      </w:ins>
      <w:del w:id="370" w:author="24.538_CR0109_(Rel-18)_5GMARCH_Ph2" w:date="2024-04-02T10:27:00Z">
        <w:r w:rsidDel="007F23DE">
          <w:delText>ing</w:delText>
        </w:r>
      </w:del>
      <w:r>
        <w:t>:</w:t>
      </w:r>
    </w:p>
    <w:p w14:paraId="6ED4246D" w14:textId="77777777" w:rsidR="00D160B4" w:rsidRDefault="00D160B4" w:rsidP="00D160B4">
      <w:pPr>
        <w:pStyle w:val="B3"/>
      </w:pPr>
      <w:r>
        <w:t>i</w:t>
      </w:r>
      <w:r w:rsidRPr="000217EE">
        <w:t>)</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p>
    <w:p w14:paraId="5B8666CD" w14:textId="057EE715" w:rsidR="00D160B4" w:rsidRDefault="00D160B4" w:rsidP="00D160B4">
      <w:pPr>
        <w:pStyle w:val="B3"/>
      </w:pPr>
      <w:r>
        <w:t>ii)</w:t>
      </w:r>
      <w: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"application/json" and the CoAP payload </w:t>
      </w:r>
      <w:r w:rsidRPr="000217EE">
        <w:rPr>
          <w:rFonts w:hint="eastAsia"/>
        </w:rPr>
        <w:t xml:space="preserve">encoded in JSON format as specified in </w:t>
      </w:r>
      <w:r w:rsidRPr="000217EE">
        <w:t>clause </w:t>
      </w:r>
      <w:r w:rsidRPr="000217EE">
        <w:rPr>
          <w:rFonts w:hint="eastAsia"/>
        </w:rPr>
        <w:t>7.3.3.</w:t>
      </w:r>
      <w:ins w:id="371" w:author="24.538_CR0105R1_(Rel-18)_5GMARCH_Ph2" w:date="2024-04-02T10:35:00Z">
        <w:r w:rsidR="002A79AF">
          <w:t>2</w:t>
        </w:r>
      </w:ins>
      <w:del w:id="372" w:author="24.538_CR0105R1_(Rel-18)_5GMARCH_Ph2" w:date="2024-04-02T10:35:00Z">
        <w:r w:rsidDel="002A79AF">
          <w:delText>a</w:delText>
        </w:r>
      </w:del>
      <w:r w:rsidRPr="000217EE">
        <w:rPr>
          <w:rFonts w:hint="eastAsia"/>
        </w:rPr>
        <w:t xml:space="preserve"> </w:t>
      </w:r>
      <w:r>
        <w:t xml:space="preserve">including </w:t>
      </w:r>
      <w:r w:rsidRPr="000217EE">
        <w:t xml:space="preserve">the "UE Service ID" element to indicate the MSGin5G UE initiating </w:t>
      </w:r>
      <w:r w:rsidRPr="000217EE">
        <w:rPr>
          <w:rFonts w:hint="eastAsia"/>
        </w:rPr>
        <w:t>de-</w:t>
      </w:r>
      <w:r w:rsidRPr="000217EE">
        <w:t>registration</w:t>
      </w:r>
      <w:r w:rsidRPr="000217EE">
        <w:rPr>
          <w:rFonts w:hint="eastAsia"/>
        </w:rPr>
        <w:t xml:space="preserve"> procedure</w:t>
      </w:r>
      <w:r>
        <w:t xml:space="preserve"> </w:t>
      </w:r>
      <w:r w:rsidRPr="000217EE">
        <w:t>and</w:t>
      </w:r>
      <w:r>
        <w:t xml:space="preserve"> optionally </w:t>
      </w:r>
      <w:r w:rsidRPr="000217EE">
        <w:t>the "</w:t>
      </w:r>
      <w:r>
        <w:t>Expected registration time</w:t>
      </w:r>
      <w:r w:rsidRPr="000217EE">
        <w:t xml:space="preserve">" element to indicate </w:t>
      </w:r>
      <w:r>
        <w:t>the expected time when the De-registration Response can be received; and</w:t>
      </w:r>
    </w:p>
    <w:p w14:paraId="2121116E" w14:textId="23D9E281" w:rsidR="00D160B4" w:rsidRDefault="00D160B4" w:rsidP="00DB623C">
      <w:pPr>
        <w:pStyle w:val="B2"/>
      </w:pPr>
      <w:r>
        <w:t>3)</w:t>
      </w:r>
      <w:r>
        <w:tab/>
        <w:t xml:space="preserve">may start a timer associated with the </w:t>
      </w:r>
      <w:r w:rsidRPr="003871A2">
        <w:t>"UE Service ID"</w:t>
      </w:r>
      <w:r>
        <w:t xml:space="preserve">. If the </w:t>
      </w:r>
      <w:r w:rsidRPr="003871A2">
        <w:t>"</w:t>
      </w:r>
      <w:r>
        <w:rPr>
          <w:lang w:eastAsia="zh-CN"/>
        </w:rPr>
        <w:t>De-r</w:t>
      </w:r>
      <w:r w:rsidRPr="002104AD">
        <w:rPr>
          <w:lang w:eastAsia="zh-CN"/>
        </w:rPr>
        <w:t>egistration request expiration time</w:t>
      </w:r>
      <w:r w:rsidRPr="003871A2">
        <w:t>"</w:t>
      </w:r>
      <w:r>
        <w:t xml:space="preserve"> element is included in the </w:t>
      </w:r>
      <w:r w:rsidRPr="0036194D">
        <w:t xml:space="preserve">CoAP </w:t>
      </w:r>
      <w:r>
        <w:t xml:space="preserve">request from the Constrained UE, the expiration of the timer is set to the value of the </w:t>
      </w:r>
      <w:r w:rsidRPr="003871A2">
        <w:t>"</w:t>
      </w:r>
      <w:r>
        <w:rPr>
          <w:lang w:eastAsia="zh-CN"/>
        </w:rPr>
        <w:t>de-r</w:t>
      </w:r>
      <w:r w:rsidRPr="002104AD">
        <w:rPr>
          <w:lang w:eastAsia="zh-CN"/>
        </w:rPr>
        <w:t>egistration request expiration time</w:t>
      </w:r>
      <w:r w:rsidRPr="003871A2">
        <w:t>"</w:t>
      </w:r>
      <w:r>
        <w:t xml:space="preserve"> element. Else, the M</w:t>
      </w:r>
      <w:r w:rsidRPr="0008559C">
        <w:rPr>
          <w:rFonts w:hint="eastAsia"/>
        </w:rPr>
        <w:t xml:space="preserve">SGin5G </w:t>
      </w:r>
      <w:r>
        <w:t xml:space="preserve">Gateway UE </w:t>
      </w:r>
      <w:r w:rsidR="00111BEA">
        <w:t>determines</w:t>
      </w:r>
      <w:r>
        <w:t xml:space="preserve"> whether to start a timer and the value of the timer based on implementation.</w:t>
      </w:r>
    </w:p>
    <w:p w14:paraId="47A36989" w14:textId="78D34301" w:rsidR="005F2277" w:rsidRPr="00C30B6D" w:rsidRDefault="005F2277" w:rsidP="005F2277">
      <w:pPr>
        <w:pStyle w:val="Heading5"/>
      </w:pPr>
      <w:bookmarkStart w:id="373" w:name="_Toc154588377"/>
      <w:r>
        <w:rPr>
          <w:rFonts w:hint="eastAsia"/>
        </w:rPr>
        <w:t>6.</w:t>
      </w:r>
      <w:r w:rsidRPr="00C30B6D">
        <w:rPr>
          <w:rFonts w:hint="eastAsia"/>
        </w:rPr>
        <w:t>3.</w:t>
      </w:r>
      <w:r w:rsidR="001C10CC">
        <w:rPr>
          <w:lang w:eastAsia="zh-CN"/>
        </w:rPr>
        <w:t>4</w:t>
      </w:r>
      <w:r>
        <w:rPr>
          <w:rFonts w:hint="eastAsia"/>
          <w:lang w:eastAsia="zh-CN"/>
        </w:rPr>
        <w:t>.</w:t>
      </w:r>
      <w:r w:rsidR="001C10CC">
        <w:rPr>
          <w:lang w:eastAsia="zh-CN"/>
        </w:rPr>
        <w:t>3</w:t>
      </w:r>
      <w:r>
        <w:rPr>
          <w:rFonts w:hint="eastAsia"/>
        </w:rPr>
        <w:t>.</w:t>
      </w:r>
      <w:r>
        <w:rPr>
          <w:lang w:eastAsia="zh-CN"/>
        </w:rPr>
        <w:t>5</w:t>
      </w:r>
      <w:r w:rsidRPr="00C30B6D">
        <w:rPr>
          <w:rFonts w:hint="eastAsia"/>
        </w:rPr>
        <w:tab/>
      </w:r>
      <w:r>
        <w:t xml:space="preserve">Sending the </w:t>
      </w:r>
      <w:r>
        <w:rPr>
          <w:lang w:eastAsia="zh-CN"/>
        </w:rPr>
        <w:t>Bulk De-registration Request to</w:t>
      </w:r>
      <w:r>
        <w:rPr>
          <w:rFonts w:hint="eastAsia"/>
          <w:lang w:eastAsia="zh-CN"/>
        </w:rPr>
        <w:t xml:space="preserve"> </w:t>
      </w:r>
      <w:r>
        <w:rPr>
          <w:lang w:eastAsia="zh-CN"/>
        </w:rPr>
        <w:t>MSGin5G Server</w:t>
      </w:r>
      <w:bookmarkEnd w:id="373"/>
    </w:p>
    <w:p w14:paraId="631488A1" w14:textId="77777777" w:rsidR="005F2277" w:rsidRDefault="005F2277" w:rsidP="005F2277">
      <w:pPr>
        <w:rPr>
          <w:noProof/>
          <w:lang w:val="en-US"/>
        </w:rPr>
      </w:pPr>
      <w:r>
        <w:rPr>
          <w:rFonts w:hint="eastAsia"/>
          <w:lang w:eastAsia="zh-CN"/>
        </w:rPr>
        <w:t>B</w:t>
      </w:r>
      <w:r>
        <w:rPr>
          <w:lang w:eastAsia="zh-CN"/>
        </w:rPr>
        <w:t>ased on implementation, u</w:t>
      </w:r>
      <w:r>
        <w:rPr>
          <w:noProof/>
          <w:lang w:val="en-US"/>
        </w:rPr>
        <w:t>pon:</w:t>
      </w:r>
    </w:p>
    <w:p w14:paraId="25CA7CDB" w14:textId="77777777" w:rsidR="005F2277" w:rsidRDefault="005F2277" w:rsidP="005F2277">
      <w:pPr>
        <w:pStyle w:val="B1"/>
      </w:pPr>
      <w:r w:rsidRPr="000217EE">
        <w:t>a)</w:t>
      </w:r>
      <w:r w:rsidRPr="000217EE">
        <w:tab/>
      </w:r>
      <w:r>
        <w:t xml:space="preserve">expiry of one or more timers started in subclause </w:t>
      </w:r>
      <w:r>
        <w:rPr>
          <w:rFonts w:hint="eastAsia"/>
        </w:rPr>
        <w:t>6.</w:t>
      </w:r>
      <w:r w:rsidRPr="00C30B6D">
        <w:rPr>
          <w:rFonts w:hint="eastAsia"/>
        </w:rPr>
        <w:t>3.</w:t>
      </w:r>
      <w:r>
        <w:rPr>
          <w:rFonts w:hint="eastAsia"/>
          <w:lang w:eastAsia="zh-CN"/>
        </w:rPr>
        <w:t>x.</w:t>
      </w:r>
      <w:r>
        <w:rPr>
          <w:lang w:eastAsia="zh-CN"/>
        </w:rPr>
        <w:t>b</w:t>
      </w:r>
      <w:r>
        <w:rPr>
          <w:rFonts w:hint="eastAsia"/>
        </w:rPr>
        <w:t>.</w:t>
      </w:r>
      <w:r>
        <w:rPr>
          <w:lang w:eastAsia="zh-CN"/>
        </w:rPr>
        <w:t>4</w:t>
      </w:r>
      <w:r>
        <w:t xml:space="preserve">; </w:t>
      </w:r>
    </w:p>
    <w:p w14:paraId="64249467" w14:textId="77777777" w:rsidR="005F2277" w:rsidRDefault="005F2277" w:rsidP="005F2277">
      <w:pPr>
        <w:pStyle w:val="B1"/>
        <w:rPr>
          <w:lang w:eastAsia="zh-CN"/>
        </w:rPr>
      </w:pPr>
      <w:r>
        <w:rPr>
          <w:rFonts w:hint="eastAsia"/>
          <w:lang w:eastAsia="zh-CN"/>
        </w:rPr>
        <w:t>b)</w:t>
      </w:r>
      <w:r>
        <w:rPr>
          <w:lang w:eastAsia="zh-CN"/>
        </w:rPr>
        <w:tab/>
        <w:t>expiry of the timer for p</w:t>
      </w:r>
      <w:r>
        <w:t xml:space="preserve">eriodic </w:t>
      </w:r>
      <w:r>
        <w:rPr>
          <w:lang w:eastAsia="zh-CN"/>
        </w:rPr>
        <w:t>bulk de-registration; or</w:t>
      </w:r>
    </w:p>
    <w:p w14:paraId="6A5E321F" w14:textId="77777777" w:rsidR="005F2277" w:rsidRDefault="005F2277" w:rsidP="005F2277">
      <w:pPr>
        <w:pStyle w:val="B1"/>
        <w:rPr>
          <w:lang w:eastAsia="zh-CN"/>
        </w:rPr>
      </w:pPr>
      <w:r>
        <w:rPr>
          <w:lang w:eastAsia="zh-CN"/>
        </w:rPr>
        <w:t>c</w:t>
      </w:r>
      <w:r>
        <w:rPr>
          <w:rFonts w:hint="eastAsia"/>
          <w:lang w:eastAsia="zh-CN"/>
        </w:rPr>
        <w:t>)</w:t>
      </w:r>
      <w:r>
        <w:rPr>
          <w:lang w:eastAsia="zh-CN"/>
        </w:rPr>
        <w:tab/>
        <w:t>excess of the maximum number of MSGin5G UE de-registration requests from constrained UEs,</w:t>
      </w:r>
    </w:p>
    <w:p w14:paraId="3AB5AF05" w14:textId="77777777" w:rsidR="005F2277" w:rsidRDefault="005F2277" w:rsidP="005F2277">
      <w:r>
        <w:lastRenderedPageBreak/>
        <w:t>t</w:t>
      </w:r>
      <w:r w:rsidRPr="0008559C">
        <w:rPr>
          <w:rFonts w:hint="eastAsia"/>
        </w:rPr>
        <w:t xml:space="preserve">he MSGin5G </w:t>
      </w:r>
      <w:r>
        <w:t>Gateway UE may initiate</w:t>
      </w:r>
      <w:r w:rsidRPr="000217EE">
        <w:t xml:space="preserve"> a CoAP</w:t>
      </w:r>
      <w:r>
        <w:t xml:space="preserve"> POST request </w:t>
      </w:r>
      <w:r w:rsidRPr="0008559C">
        <w:rPr>
          <w:rFonts w:hint="eastAsia"/>
        </w:rPr>
        <w:t>to the MSGin5G Server</w:t>
      </w:r>
      <w:r>
        <w:t xml:space="preserve"> including all </w:t>
      </w:r>
      <w:r>
        <w:rPr>
          <w:lang w:eastAsia="zh-CN"/>
        </w:rPr>
        <w:t xml:space="preserve">cached/stored </w:t>
      </w:r>
      <w:r>
        <w:t xml:space="preserve">MSGin5G </w:t>
      </w:r>
      <w:r>
        <w:rPr>
          <w:lang w:eastAsia="zh-CN"/>
        </w:rPr>
        <w:t>UE</w:t>
      </w:r>
      <w:r>
        <w:t xml:space="preserve"> de-registration request</w:t>
      </w:r>
      <w:r>
        <w:rPr>
          <w:lang w:eastAsia="zh-CN"/>
        </w:rPr>
        <w:t>s from the constrained UEs</w:t>
      </w:r>
      <w:r>
        <w:t xml:space="preserve">. </w:t>
      </w:r>
      <w:r w:rsidRPr="0008559C">
        <w:rPr>
          <w:rFonts w:hint="eastAsia"/>
        </w:rPr>
        <w:t xml:space="preserve">In </w:t>
      </w:r>
      <w:r>
        <w:rPr>
          <w:rFonts w:hint="eastAsia"/>
          <w:lang w:eastAsia="zh-CN"/>
        </w:rPr>
        <w:t>this</w:t>
      </w:r>
      <w:r w:rsidRPr="0008559C">
        <w:rPr>
          <w:rFonts w:hint="eastAsia"/>
        </w:rPr>
        <w:t xml:space="preserve"> CoAP POST request, the MSGin5G Client</w:t>
      </w:r>
      <w:r>
        <w:t xml:space="preserve"> in</w:t>
      </w:r>
      <w:r w:rsidRPr="00AF33C5">
        <w:t xml:space="preserve"> </w:t>
      </w:r>
      <w:r>
        <w:t>t</w:t>
      </w:r>
      <w:r w:rsidRPr="0008559C">
        <w:rPr>
          <w:rFonts w:hint="eastAsia"/>
        </w:rPr>
        <w:t xml:space="preserve">he MSGin5G </w:t>
      </w:r>
      <w:r>
        <w:t>Gateway UE</w:t>
      </w:r>
      <w:r w:rsidRPr="0008559C">
        <w:rPr>
          <w:rFonts w:hint="eastAsia"/>
        </w:rPr>
        <w:t>:</w:t>
      </w:r>
    </w:p>
    <w:p w14:paraId="670831E6" w14:textId="77777777" w:rsidR="005F2277" w:rsidRPr="000217EE" w:rsidRDefault="005F2277" w:rsidP="005F2277">
      <w:pPr>
        <w:pStyle w:val="B1"/>
      </w:pPr>
      <w:r w:rsidRPr="000217EE">
        <w:t>a)</w:t>
      </w:r>
      <w:r w:rsidRPr="000217EE">
        <w:tab/>
      </w:r>
      <w:r w:rsidRPr="000217EE">
        <w:rPr>
          <w:rFonts w:hint="eastAsia"/>
        </w:rPr>
        <w:t xml:space="preserve">shall </w:t>
      </w:r>
      <w:r w:rsidRPr="000217EE">
        <w:t>set the</w:t>
      </w:r>
      <w:r w:rsidRPr="000217EE">
        <w:rPr>
          <w:rFonts w:hint="eastAsia"/>
        </w:rPr>
        <w:t xml:space="preserve"> "T" field in the CoAP header to 0 to indicate acknowledge message required;</w:t>
      </w:r>
    </w:p>
    <w:p w14:paraId="406F31A7" w14:textId="77777777" w:rsidR="005F2277" w:rsidRPr="000217EE" w:rsidRDefault="005F2277" w:rsidP="005F2277">
      <w:pPr>
        <w:pStyle w:val="B1"/>
      </w:pPr>
      <w:r w:rsidRPr="000217EE">
        <w:rPr>
          <w:rFonts w:hint="eastAsia"/>
        </w:rPr>
        <w:t>b)</w:t>
      </w:r>
      <w:r w:rsidRPr="000217EE">
        <w:rPr>
          <w:rFonts w:hint="eastAsia"/>
        </w:rPr>
        <w:tab/>
        <w:t xml:space="preserve">shall </w:t>
      </w:r>
      <w:r w:rsidRPr="000217EE">
        <w:t xml:space="preserve">include </w:t>
      </w:r>
      <w:r w:rsidRPr="000217EE">
        <w:rPr>
          <w:rFonts w:hint="eastAsia"/>
        </w:rPr>
        <w:t>the MSGin5G Server address in the Option header of the CoAP POST request</w:t>
      </w:r>
      <w:r w:rsidRPr="000217EE">
        <w:t xml:space="preserve"> </w:t>
      </w:r>
      <w:r w:rsidRPr="000217EE">
        <w:rPr>
          <w:rFonts w:hint="eastAsia"/>
        </w:rPr>
        <w:t>and set the Option header to a c</w:t>
      </w:r>
      <w:r w:rsidRPr="000217EE">
        <w:t>orresponding</w:t>
      </w:r>
      <w:r w:rsidRPr="000217EE">
        <w:rPr>
          <w:rFonts w:hint="eastAsia"/>
        </w:rPr>
        <w:t xml:space="preserve"> value, e.g. if the MSGin5G Server address is a URI, </w:t>
      </w:r>
      <w:r w:rsidRPr="000217EE">
        <w:t xml:space="preserve">the Uri-Path Option is set to the value of </w:t>
      </w:r>
      <w:r w:rsidRPr="000217EE">
        <w:rPr>
          <w:rFonts w:hint="eastAsia"/>
        </w:rPr>
        <w:t>such</w:t>
      </w:r>
      <w:r w:rsidRPr="000217EE">
        <w:t xml:space="preserve"> URI</w:t>
      </w:r>
      <w:r w:rsidRPr="000217EE">
        <w:rPr>
          <w:rFonts w:hint="eastAsia"/>
        </w:rPr>
        <w:t>;</w:t>
      </w:r>
    </w:p>
    <w:p w14:paraId="04D09921" w14:textId="77777777" w:rsidR="005F2277" w:rsidRPr="000217EE" w:rsidRDefault="005F2277" w:rsidP="005F2277">
      <w:pPr>
        <w:pStyle w:val="B1"/>
      </w:pPr>
      <w:r w:rsidRPr="000217EE">
        <w:t>c)</w:t>
      </w:r>
      <w:r w:rsidRPr="000217EE">
        <w:tab/>
        <w:t>shall set the</w:t>
      </w:r>
      <w:r w:rsidRPr="000217EE">
        <w:rPr>
          <w:rFonts w:hint="eastAsia"/>
        </w:rPr>
        <w:t xml:space="preserve"> "Content-Format" element</w:t>
      </w:r>
      <w:r w:rsidRPr="000217EE">
        <w:t xml:space="preserve"> to "50" to indicate the format of the CoAP payload is "application/json"</w:t>
      </w:r>
      <w:r w:rsidRPr="000217EE">
        <w:rPr>
          <w:rFonts w:hint="eastAsia"/>
        </w:rPr>
        <w:t>;</w:t>
      </w:r>
      <w:r w:rsidRPr="000217EE">
        <w:t xml:space="preserve"> </w:t>
      </w:r>
      <w:r w:rsidRPr="000217EE">
        <w:rPr>
          <w:rFonts w:hint="eastAsia"/>
        </w:rPr>
        <w:t>and</w:t>
      </w:r>
    </w:p>
    <w:p w14:paraId="518F4913" w14:textId="7D6AB34A" w:rsidR="005F2277" w:rsidRPr="000217EE" w:rsidRDefault="005F2277" w:rsidP="005F2277">
      <w:pPr>
        <w:pStyle w:val="B1"/>
      </w:pPr>
      <w:r w:rsidRPr="000217EE">
        <w:t>d</w:t>
      </w:r>
      <w:r w:rsidRPr="000217EE">
        <w:rPr>
          <w:rFonts w:hint="eastAsia"/>
        </w:rPr>
        <w:t>)</w:t>
      </w:r>
      <w:r w:rsidRPr="000217EE">
        <w:rPr>
          <w:rFonts w:hint="eastAsia"/>
        </w:rPr>
        <w:tab/>
        <w:t>shall include the</w:t>
      </w:r>
      <w:r w:rsidRPr="000217EE">
        <w:t xml:space="preserve"> following</w:t>
      </w:r>
      <w:r w:rsidRPr="000217EE">
        <w:rPr>
          <w:rFonts w:hint="eastAsia"/>
        </w:rPr>
        <w:t xml:space="preserve"> information elements encoded in JSON format as specified in </w:t>
      </w:r>
      <w:r w:rsidRPr="000217EE">
        <w:t>clause </w:t>
      </w:r>
      <w:r w:rsidRPr="000217EE">
        <w:rPr>
          <w:rFonts w:hint="eastAsia"/>
        </w:rPr>
        <w:t>7.3.3.</w:t>
      </w:r>
      <w:ins w:id="374" w:author="24.538_CR0121R1_(Rel-18)_5GMARCH_Ph2" w:date="2024-04-02T12:15:00Z">
        <w:r w:rsidR="00A80F49">
          <w:t>7</w:t>
        </w:r>
      </w:ins>
      <w:del w:id="375" w:author="24.538_CR0121R1_(Rel-18)_5GMARCH_Ph2" w:date="2024-04-02T12:13:00Z">
        <w:r w:rsidDel="00EE0D2D">
          <w:delText>a</w:delText>
        </w:r>
      </w:del>
      <w:r w:rsidRPr="000217EE">
        <w:rPr>
          <w:rFonts w:hint="eastAsia"/>
        </w:rPr>
        <w:t>:</w:t>
      </w:r>
    </w:p>
    <w:p w14:paraId="00F33FB0" w14:textId="77777777" w:rsidR="005F2277" w:rsidRPr="000217EE" w:rsidRDefault="005F2277" w:rsidP="005F2277">
      <w:pPr>
        <w:pStyle w:val="B2"/>
      </w:pPr>
      <w:r w:rsidRPr="000217EE">
        <w:rPr>
          <w:rFonts w:hint="eastAsia"/>
        </w:rPr>
        <w:t>1)</w:t>
      </w:r>
      <w:r w:rsidRPr="000217EE">
        <w:rPr>
          <w:rFonts w:hint="eastAsia"/>
        </w:rPr>
        <w:tab/>
      </w:r>
      <w:r w:rsidRPr="000217EE">
        <w:t>the "MSGin5G service identifier" element to indicate that this CoAP POST request is used for MSGin5G service;</w:t>
      </w:r>
    </w:p>
    <w:p w14:paraId="0EDEF7FD" w14:textId="3DA9F47E" w:rsidR="005F2277" w:rsidRPr="000217EE" w:rsidRDefault="005F2277" w:rsidP="005F2277">
      <w:pPr>
        <w:pStyle w:val="B2"/>
      </w:pPr>
      <w:r w:rsidRPr="000217EE">
        <w:rPr>
          <w:rFonts w:hint="eastAsia"/>
        </w:rPr>
        <w:t>2)</w:t>
      </w:r>
      <w:r w:rsidRPr="000217EE">
        <w:rPr>
          <w:rFonts w:hint="eastAsia"/>
        </w:rPr>
        <w:tab/>
        <w:t xml:space="preserve">the </w:t>
      </w:r>
      <w:r w:rsidRPr="000217EE">
        <w:t>"</w:t>
      </w:r>
      <w:r w:rsidRPr="000217EE">
        <w:rPr>
          <w:rFonts w:hint="eastAsia"/>
        </w:rPr>
        <w:t>Message Type</w:t>
      </w:r>
      <w:r w:rsidRPr="000217EE">
        <w:t>"</w:t>
      </w:r>
      <w:r w:rsidRPr="000217EE">
        <w:rPr>
          <w:rFonts w:hint="eastAsia"/>
        </w:rPr>
        <w:t xml:space="preserve"> element</w:t>
      </w:r>
      <w:r w:rsidRPr="000217EE">
        <w:t xml:space="preserve"> with </w:t>
      </w:r>
      <w:r w:rsidRPr="000217EE">
        <w:rPr>
          <w:rFonts w:hint="eastAsia"/>
        </w:rPr>
        <w:t>a</w:t>
      </w:r>
      <w:r w:rsidRPr="000217EE">
        <w:t xml:space="preserve"> "</w:t>
      </w:r>
      <w:ins w:id="376" w:author="24.538_CR0121R1_(Rel-18)_5GMARCH_Ph2" w:date="2024-04-02T12:13:00Z">
        <w:r w:rsidR="00EE0D2D">
          <w:t>B</w:t>
        </w:r>
      </w:ins>
      <w:r w:rsidRPr="000217EE">
        <w:t>DE</w:t>
      </w:r>
      <w:r w:rsidRPr="000217EE">
        <w:rPr>
          <w:rFonts w:hint="eastAsia"/>
        </w:rPr>
        <w:t>REG</w:t>
      </w:r>
      <w:r w:rsidRPr="000217EE">
        <w:t>" value to indicate</w:t>
      </w:r>
      <w:r w:rsidRPr="000217EE">
        <w:rPr>
          <w:rFonts w:hint="eastAsia"/>
        </w:rPr>
        <w:t xml:space="preserve"> </w:t>
      </w:r>
      <w:r w:rsidRPr="000217EE">
        <w:t>that the CoAP POST request is used for</w:t>
      </w:r>
      <w:r>
        <w:rPr>
          <w:rFonts w:hint="eastAsia"/>
        </w:rPr>
        <w:t xml:space="preserve"> </w:t>
      </w:r>
      <w:ins w:id="377" w:author="24.538_CR0121R1_(Rel-18)_5GMARCH_Ph2" w:date="2024-04-02T12:13:00Z">
        <w:r w:rsidR="00EE0D2D">
          <w:t xml:space="preserve">bulk </w:t>
        </w:r>
      </w:ins>
      <w:r>
        <w:rPr>
          <w:rFonts w:hint="eastAsia"/>
        </w:rPr>
        <w:t>de-registration;</w:t>
      </w:r>
    </w:p>
    <w:p w14:paraId="1ADC6F78" w14:textId="77777777" w:rsidR="005F2277" w:rsidRDefault="005F2277" w:rsidP="005F2277">
      <w:pPr>
        <w:pStyle w:val="B2"/>
      </w:pPr>
      <w:r w:rsidRPr="000217EE">
        <w:rPr>
          <w:rFonts w:hint="eastAsia"/>
        </w:rPr>
        <w:t>3)</w:t>
      </w:r>
      <w:r w:rsidRPr="000217EE">
        <w:rPr>
          <w:rFonts w:hint="eastAsia"/>
        </w:rPr>
        <w:tab/>
        <w:t xml:space="preserve">the </w:t>
      </w:r>
      <w:r w:rsidRPr="000217EE">
        <w:t>"</w:t>
      </w:r>
      <w:r w:rsidRPr="000217EE">
        <w:rPr>
          <w:rFonts w:hint="eastAsia"/>
        </w:rPr>
        <w:t>UE Service I</w:t>
      </w:r>
      <w:r w:rsidRPr="000217EE">
        <w:t>D"</w:t>
      </w:r>
      <w:r w:rsidRPr="000217EE">
        <w:rPr>
          <w:rFonts w:hint="eastAsia"/>
        </w:rPr>
        <w:t xml:space="preserve"> element to indicate the MSGin5G UE initiating de-registration procedure</w:t>
      </w:r>
      <w:r>
        <w:t>;</w:t>
      </w:r>
    </w:p>
    <w:p w14:paraId="15AD034F" w14:textId="77777777" w:rsidR="005F2277" w:rsidRDefault="005F2277" w:rsidP="005F2277">
      <w:pPr>
        <w:pStyle w:val="B2"/>
        <w:rPr>
          <w:lang w:eastAsia="zh-CN"/>
        </w:rPr>
      </w:pPr>
      <w:r>
        <w:t>4)</w:t>
      </w:r>
      <w:r>
        <w:tab/>
        <w:t xml:space="preserve">the </w:t>
      </w:r>
      <w:r w:rsidRPr="003871A2">
        <w:t>"</w:t>
      </w:r>
      <w:r>
        <w:rPr>
          <w:rFonts w:cs="Arial"/>
        </w:rPr>
        <w:t>Number of individual</w:t>
      </w:r>
      <w:r>
        <w:rPr>
          <w:rFonts w:cs="Arial"/>
          <w:lang w:eastAsia="zh-CN"/>
        </w:rPr>
        <w:t xml:space="preserve"> </w:t>
      </w:r>
      <w:r>
        <w:rPr>
          <w:lang w:eastAsia="zh-CN"/>
        </w:rPr>
        <w:t>MSGin5G UE de-registration requests</w:t>
      </w:r>
      <w:r w:rsidRPr="003871A2">
        <w:t>" element to indicate</w:t>
      </w:r>
      <w:r>
        <w:rPr>
          <w:lang w:eastAsia="zh-CN"/>
        </w:rPr>
        <w:t xml:space="preserve"> the total number of MSGin5G UE de-registration requests which are bulked in this CoAP request; and</w:t>
      </w:r>
    </w:p>
    <w:p w14:paraId="2964AC14" w14:textId="77777777" w:rsidR="005F2277" w:rsidRPr="000217EE" w:rsidDel="000D66B1" w:rsidRDefault="005F2277" w:rsidP="005F2277">
      <w:pPr>
        <w:pStyle w:val="B2"/>
      </w:pPr>
      <w:r>
        <w:rPr>
          <w:lang w:eastAsia="zh-CN"/>
        </w:rPr>
        <w:t>5)</w:t>
      </w:r>
      <w:r>
        <w:rPr>
          <w:lang w:eastAsia="zh-CN"/>
        </w:rPr>
        <w:tab/>
        <w:t>t</w:t>
      </w:r>
      <w:r>
        <w:t xml:space="preserve">he </w:t>
      </w:r>
      <w:r w:rsidRPr="003871A2">
        <w:t>"</w:t>
      </w:r>
      <w:r>
        <w:rPr>
          <w:rFonts w:cs="Arial"/>
        </w:rPr>
        <w:t xml:space="preserve">List of individual </w:t>
      </w:r>
      <w:r>
        <w:rPr>
          <w:lang w:eastAsia="zh-CN"/>
        </w:rPr>
        <w:t>MSGin5G UE de-registration request</w:t>
      </w:r>
      <w:r w:rsidRPr="003871A2">
        <w:t xml:space="preserve">" element to </w:t>
      </w:r>
      <w:r>
        <w:t>include one or more elements as specified in</w:t>
      </w:r>
      <w:r w:rsidRPr="009815AD">
        <w:t xml:space="preserve"> </w:t>
      </w:r>
      <w:r>
        <w:t>bullet d</w:t>
      </w:r>
      <w:r>
        <w:rPr>
          <w:rFonts w:hint="eastAsia"/>
          <w:lang w:eastAsia="zh-CN"/>
        </w:rPr>
        <w:t>)</w:t>
      </w:r>
      <w:r>
        <w:rPr>
          <w:lang w:eastAsia="zh-CN"/>
        </w:rPr>
        <w:t xml:space="preserve"> of</w:t>
      </w:r>
      <w:r>
        <w:rPr>
          <w:rFonts w:cs="Arial"/>
          <w:lang w:eastAsia="zh-CN"/>
        </w:rPr>
        <w:t> </w:t>
      </w:r>
      <w:r>
        <w:rPr>
          <w:rFonts w:hint="eastAsia"/>
        </w:rPr>
        <w:t>6.</w:t>
      </w:r>
      <w:r w:rsidRPr="00430476">
        <w:rPr>
          <w:rFonts w:hint="eastAsia"/>
        </w:rPr>
        <w:t>3.1.1.</w:t>
      </w:r>
      <w:r>
        <w:t>2</w:t>
      </w:r>
      <w:r w:rsidRPr="000217EE">
        <w:rPr>
          <w:rFonts w:hint="eastAsia"/>
        </w:rPr>
        <w:t>.</w:t>
      </w:r>
    </w:p>
    <w:p w14:paraId="7BB8EF70" w14:textId="5C2404D2" w:rsidR="005F2277" w:rsidRDefault="005F2277" w:rsidP="005F2277">
      <w:pPr>
        <w:pStyle w:val="NO"/>
        <w:rPr>
          <w:lang w:eastAsia="zh-CN"/>
        </w:rPr>
      </w:pPr>
      <w:r w:rsidRPr="00DD1F68">
        <w:t>NOTE:</w:t>
      </w:r>
      <w:r w:rsidRPr="005A1339">
        <w:tab/>
      </w:r>
      <w:r>
        <w:t xml:space="preserve">The MSGin5G Gateway UE should consider the value of the </w:t>
      </w:r>
      <w:r w:rsidRPr="003871A2">
        <w:t>"</w:t>
      </w:r>
      <w:r>
        <w:t>De-r</w:t>
      </w:r>
      <w:r>
        <w:rPr>
          <w:lang w:eastAsia="zh-CN"/>
        </w:rPr>
        <w:t>egistration request expiration time</w:t>
      </w:r>
      <w:r w:rsidRPr="003871A2">
        <w:t>"</w:t>
      </w:r>
      <w:r>
        <w:t xml:space="preserve"> element in the </w:t>
      </w:r>
      <w:r>
        <w:rPr>
          <w:rFonts w:cs="Arial"/>
        </w:rPr>
        <w:t xml:space="preserve">individual </w:t>
      </w:r>
      <w:r>
        <w:rPr>
          <w:lang w:eastAsia="zh-CN"/>
        </w:rPr>
        <w:t xml:space="preserve">MSGin5G UE de-registration request from multiple </w:t>
      </w:r>
      <w:r w:rsidR="00005578">
        <w:rPr>
          <w:lang w:eastAsia="zh-CN"/>
        </w:rPr>
        <w:t>constrained</w:t>
      </w:r>
      <w:r>
        <w:rPr>
          <w:lang w:eastAsia="zh-CN"/>
        </w:rPr>
        <w:t xml:space="preserve"> UEs to avoid failure of de-registration.</w:t>
      </w:r>
    </w:p>
    <w:p w14:paraId="2E4C6012" w14:textId="172147D3" w:rsidR="003364E4" w:rsidRPr="00C30B6D" w:rsidRDefault="003364E4" w:rsidP="003364E4">
      <w:pPr>
        <w:pStyle w:val="Heading5"/>
      </w:pPr>
      <w:bookmarkStart w:id="378" w:name="_Toc154588378"/>
      <w:r>
        <w:rPr>
          <w:rFonts w:hint="eastAsia"/>
        </w:rPr>
        <w:t>6.</w:t>
      </w:r>
      <w:r w:rsidRPr="00C30B6D">
        <w:rPr>
          <w:rFonts w:hint="eastAsia"/>
        </w:rPr>
        <w:t>3.</w:t>
      </w:r>
      <w:r w:rsidR="00127590">
        <w:rPr>
          <w:lang w:eastAsia="zh-CN"/>
        </w:rPr>
        <w:t>4</w:t>
      </w:r>
      <w:r>
        <w:rPr>
          <w:rFonts w:hint="eastAsia"/>
          <w:lang w:eastAsia="zh-CN"/>
        </w:rPr>
        <w:t>.</w:t>
      </w:r>
      <w:r w:rsidR="00127590">
        <w:rPr>
          <w:lang w:eastAsia="zh-CN"/>
        </w:rPr>
        <w:t>3</w:t>
      </w:r>
      <w:r>
        <w:rPr>
          <w:rFonts w:hint="eastAsia"/>
        </w:rPr>
        <w:t>.</w:t>
      </w:r>
      <w:r>
        <w:rPr>
          <w:lang w:eastAsia="zh-CN"/>
        </w:rPr>
        <w:t>6</w:t>
      </w:r>
      <w:r w:rsidRPr="00C30B6D">
        <w:rPr>
          <w:rFonts w:hint="eastAsia"/>
        </w:rPr>
        <w:tab/>
      </w:r>
      <w:r w:rsidRPr="00EC6296">
        <w:rPr>
          <w:lang w:eastAsia="zh-CN"/>
        </w:rPr>
        <w:t xml:space="preserve">Reception of </w:t>
      </w:r>
      <w:r>
        <w:rPr>
          <w:lang w:eastAsia="zh-CN"/>
        </w:rPr>
        <w:t xml:space="preserve">the Bulk </w:t>
      </w:r>
      <w:r>
        <w:rPr>
          <w:rFonts w:hint="eastAsia"/>
          <w:lang w:eastAsia="zh-CN"/>
        </w:rPr>
        <w:t>De-r</w:t>
      </w:r>
      <w:r>
        <w:rPr>
          <w:lang w:eastAsia="zh-CN"/>
        </w:rPr>
        <w:t xml:space="preserve">egistration Response </w:t>
      </w:r>
      <w:r>
        <w:rPr>
          <w:rFonts w:hint="eastAsia"/>
          <w:lang w:eastAsia="zh-CN"/>
        </w:rPr>
        <w:t xml:space="preserve">from </w:t>
      </w:r>
      <w:r>
        <w:rPr>
          <w:lang w:eastAsia="zh-CN"/>
        </w:rPr>
        <w:t>MSGin5G Server</w:t>
      </w:r>
      <w:bookmarkEnd w:id="378"/>
    </w:p>
    <w:p w14:paraId="430E712C" w14:textId="77777777" w:rsidR="003364E4" w:rsidRDefault="003364E4" w:rsidP="003364E4">
      <w:pPr>
        <w:rPr>
          <w:lang w:eastAsia="zh-CN"/>
        </w:rPr>
      </w:pPr>
      <w:r w:rsidRPr="0008559C">
        <w:rPr>
          <w:rFonts w:hint="eastAsia"/>
        </w:rPr>
        <w:t xml:space="preserve">Upon reception of </w:t>
      </w:r>
      <w:r w:rsidRPr="005A3DEF">
        <w:rPr>
          <w:noProof/>
        </w:rPr>
        <w:t xml:space="preserve">the CoAP 2.04 (Change) response </w:t>
      </w:r>
      <w:r>
        <w:rPr>
          <w:noProof/>
        </w:rPr>
        <w:t xml:space="preserve">for the CoAP POST message for bulk de-registration </w:t>
      </w:r>
      <w:r w:rsidRPr="005A3DEF">
        <w:rPr>
          <w:noProof/>
        </w:rPr>
        <w:t>from the MSGin5G Server</w:t>
      </w:r>
      <w:r>
        <w:rPr>
          <w:noProof/>
        </w:rPr>
        <w:t xml:space="preserve"> </w:t>
      </w:r>
      <w:r w:rsidRPr="005A3DEF">
        <w:rPr>
          <w:noProof/>
        </w:rPr>
        <w:t>,</w:t>
      </w:r>
      <w:r>
        <w:rPr>
          <w:noProof/>
        </w:rPr>
        <w:t xml:space="preserve"> the </w:t>
      </w:r>
      <w:r>
        <w:rPr>
          <w:lang w:eastAsia="zh-CN"/>
        </w:rPr>
        <w:t>MSGin5G</w:t>
      </w:r>
      <w:r w:rsidRPr="00B27AE7">
        <w:rPr>
          <w:rFonts w:hint="eastAsia"/>
          <w:lang w:eastAsia="zh-CN"/>
        </w:rPr>
        <w:t xml:space="preserve"> </w:t>
      </w:r>
      <w:r>
        <w:rPr>
          <w:rFonts w:hint="eastAsia"/>
          <w:lang w:eastAsia="zh-CN"/>
        </w:rPr>
        <w:t>Gateway</w:t>
      </w:r>
      <w:r>
        <w:rPr>
          <w:lang w:eastAsia="zh-CN"/>
        </w:rPr>
        <w:t xml:space="preserve"> UE:</w:t>
      </w:r>
    </w:p>
    <w:p w14:paraId="1C188EA3" w14:textId="77777777" w:rsidR="003364E4" w:rsidRDefault="003364E4" w:rsidP="003364E4">
      <w:pPr>
        <w:pStyle w:val="B1"/>
      </w:pPr>
      <w:r w:rsidRPr="000217EE">
        <w:t>a)</w:t>
      </w:r>
      <w:r w:rsidRPr="000217EE">
        <w:tab/>
      </w:r>
      <w:r>
        <w:t xml:space="preserve">shall split content of </w:t>
      </w:r>
      <w:r>
        <w:rPr>
          <w:noProof/>
        </w:rPr>
        <w:t xml:space="preserve">the </w:t>
      </w:r>
      <w:r w:rsidRPr="003871A2">
        <w:t>"</w:t>
      </w:r>
      <w:r>
        <w:rPr>
          <w:rFonts w:cs="Arial"/>
        </w:rPr>
        <w:t xml:space="preserve">List of individual </w:t>
      </w:r>
      <w:r>
        <w:rPr>
          <w:lang w:eastAsia="zh-CN"/>
        </w:rPr>
        <w:t>MSGin5G UE de-registration response</w:t>
      </w:r>
      <w:r w:rsidRPr="003871A2">
        <w:t>" element</w:t>
      </w:r>
      <w:r>
        <w:t xml:space="preserve"> into </w:t>
      </w:r>
      <w:r>
        <w:rPr>
          <w:lang w:eastAsia="zh-CN"/>
        </w:rPr>
        <w:t xml:space="preserve">multiple individual de-registration </w:t>
      </w:r>
      <w:r w:rsidRPr="005A3DEF">
        <w:rPr>
          <w:noProof/>
        </w:rPr>
        <w:t>response</w:t>
      </w:r>
      <w:r>
        <w:rPr>
          <w:noProof/>
        </w:rPr>
        <w:t>s</w:t>
      </w:r>
      <w:r>
        <w:t>;</w:t>
      </w:r>
    </w:p>
    <w:p w14:paraId="7524BB09" w14:textId="77777777" w:rsidR="003364E4" w:rsidRDefault="003364E4" w:rsidP="003364E4">
      <w:pPr>
        <w:pStyle w:val="B1"/>
        <w:rPr>
          <w:lang w:eastAsia="zh-CN"/>
        </w:rPr>
      </w:pPr>
      <w:r>
        <w:rPr>
          <w:rFonts w:hint="eastAsia"/>
          <w:lang w:eastAsia="zh-CN"/>
        </w:rPr>
        <w:t>b)</w:t>
      </w:r>
      <w:r>
        <w:rPr>
          <w:lang w:eastAsia="zh-CN"/>
        </w:rPr>
        <w:tab/>
        <w:t xml:space="preserve">shall generate </w:t>
      </w:r>
      <w:r>
        <w:t>one or more</w:t>
      </w:r>
      <w:r w:rsidRPr="000217EE">
        <w:t xml:space="preserve"> CoAP</w:t>
      </w:r>
      <w:r>
        <w:t xml:space="preserve"> POST requests as de-registration responses </w:t>
      </w:r>
      <w:r w:rsidRPr="0008559C">
        <w:rPr>
          <w:rFonts w:hint="eastAsia"/>
        </w:rPr>
        <w:t>to</w:t>
      </w:r>
      <w:r>
        <w:t xml:space="preserve"> constrained UE(s) separately based on the cached the CoAP POST requests associated with the UE Service ID included in the </w:t>
      </w:r>
      <w:r>
        <w:rPr>
          <w:lang w:eastAsia="zh-CN"/>
        </w:rPr>
        <w:t xml:space="preserve">individual registration </w:t>
      </w:r>
      <w:r w:rsidRPr="005A3DEF">
        <w:rPr>
          <w:noProof/>
        </w:rPr>
        <w:t>response</w:t>
      </w:r>
      <w:r>
        <w:rPr>
          <w:noProof/>
        </w:rPr>
        <w:t xml:space="preserve">s. Each </w:t>
      </w:r>
      <w:r>
        <w:t>CoAP POST request</w:t>
      </w:r>
      <w:r>
        <w:rPr>
          <w:rFonts w:hint="eastAsia"/>
          <w:lang w:eastAsia="zh-CN"/>
        </w:rPr>
        <w:t xml:space="preserve"> </w:t>
      </w:r>
      <w:r>
        <w:rPr>
          <w:lang w:eastAsia="zh-CN"/>
        </w:rPr>
        <w:t>includes:</w:t>
      </w:r>
    </w:p>
    <w:p w14:paraId="1D282E79" w14:textId="33CF9F9B" w:rsidR="003364E4" w:rsidRPr="000217EE" w:rsidRDefault="003364E4" w:rsidP="003364E4">
      <w:pPr>
        <w:pStyle w:val="B2"/>
      </w:pPr>
      <w:r w:rsidRPr="000217EE">
        <w:t>1)</w:t>
      </w:r>
      <w:r w:rsidRPr="000217EE">
        <w:tab/>
      </w:r>
      <w:del w:id="379" w:author="24.538_CR0116R1_(Rel-18)_5GMARCH_Ph2" w:date="2024-04-02T12:03:00Z">
        <w:r w:rsidRPr="000217EE" w:rsidDel="007A2843">
          <w:delText xml:space="preserve">the CoAP "Message ID" element and </w:delText>
        </w:r>
      </w:del>
      <w:r w:rsidRPr="000217EE">
        <w:t>the "Token" element with</w:t>
      </w:r>
      <w:r w:rsidRPr="000217EE">
        <w:rPr>
          <w:rFonts w:hint="eastAsia"/>
        </w:rPr>
        <w:t xml:space="preserve"> </w:t>
      </w:r>
      <w:r w:rsidRPr="000217EE">
        <w:t xml:space="preserve">the same values in the CoAP POST </w:t>
      </w:r>
      <w:r w:rsidRPr="000217EE">
        <w:rPr>
          <w:rFonts w:hint="eastAsia"/>
        </w:rPr>
        <w:t>request</w:t>
      </w:r>
      <w:r w:rsidRPr="000217EE">
        <w:t xml:space="preserve"> for </w:t>
      </w:r>
      <w:r>
        <w:t>de-</w:t>
      </w:r>
      <w:r w:rsidRPr="000217EE">
        <w:t>registration</w:t>
      </w:r>
      <w:r>
        <w:t xml:space="preserve"> </w:t>
      </w:r>
      <w:ins w:id="380" w:author="24.538_CR0116R1_(Rel-18)_5GMARCH_Ph2" w:date="2024-04-02T12:03:00Z">
        <w:r w:rsidR="007A2843">
          <w:t xml:space="preserve">request </w:t>
        </w:r>
      </w:ins>
      <w:r>
        <w:t>from the constrained UE</w:t>
      </w:r>
      <w:r w:rsidRPr="000217EE">
        <w:t>;</w:t>
      </w:r>
      <w:r>
        <w:t xml:space="preserve"> and</w:t>
      </w:r>
    </w:p>
    <w:p w14:paraId="298BA882" w14:textId="77777777" w:rsidR="003364E4" w:rsidRPr="000217EE" w:rsidRDefault="003364E4" w:rsidP="003364E4">
      <w:pPr>
        <w:pStyle w:val="B2"/>
      </w:pPr>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"application/json" and the CoAP payload</w:t>
      </w:r>
      <w:r w:rsidRPr="000217EE">
        <w:rPr>
          <w:rFonts w:hint="eastAsia"/>
        </w:rPr>
        <w:t xml:space="preserve"> </w:t>
      </w:r>
      <w:r w:rsidRPr="000217EE">
        <w:t>including:</w:t>
      </w:r>
    </w:p>
    <w:p w14:paraId="6DCC40D1" w14:textId="77777777" w:rsidR="003364E4" w:rsidRDefault="003364E4" w:rsidP="003364E4">
      <w:pPr>
        <w:pStyle w:val="B3"/>
      </w:pPr>
      <w:r>
        <w:t>i</w:t>
      </w:r>
      <w:r w:rsidRPr="003871A2">
        <w:t>)</w:t>
      </w:r>
      <w:r w:rsidRPr="003871A2">
        <w:tab/>
        <w:t>the "MSGin5G service identifier" element to indicate that this CoAP POST request is used for MSGin5G service;</w:t>
      </w:r>
    </w:p>
    <w:p w14:paraId="4FDF779A" w14:textId="6BF1CE04" w:rsidR="003364E4" w:rsidRPr="00EC70D5" w:rsidRDefault="003364E4" w:rsidP="003364E4">
      <w:pPr>
        <w:pStyle w:val="B3"/>
      </w:pPr>
      <w:r>
        <w:t>ii)</w:t>
      </w:r>
      <w:r>
        <w:tab/>
      </w:r>
      <w:r w:rsidRPr="003871A2">
        <w:t xml:space="preserve">the "Message Type" element with a </w:t>
      </w:r>
      <w:r w:rsidR="002967B1" w:rsidRPr="003871A2">
        <w:t>"</w:t>
      </w:r>
      <w:r w:rsidR="002967B1" w:rsidRPr="000217EE">
        <w:t>DE</w:t>
      </w:r>
      <w:r w:rsidR="002967B1" w:rsidRPr="000217EE">
        <w:rPr>
          <w:rFonts w:hint="eastAsia"/>
        </w:rPr>
        <w:t>R</w:t>
      </w:r>
      <w:r w:rsidR="002967B1">
        <w:t>EGRESP</w:t>
      </w:r>
      <w:r w:rsidR="002967B1" w:rsidRPr="003871A2">
        <w:t xml:space="preserve">" </w:t>
      </w:r>
      <w:r w:rsidRPr="003871A2">
        <w:t>value to indicate that th</w:t>
      </w:r>
      <w:r w:rsidRPr="003871A2">
        <w:rPr>
          <w:rFonts w:hint="eastAsia"/>
        </w:rPr>
        <w:t>is</w:t>
      </w:r>
      <w:r>
        <w:t xml:space="preserve"> CoAP POST request is used as a de-registration response</w:t>
      </w:r>
      <w:r w:rsidRPr="003871A2">
        <w:t>;</w:t>
      </w:r>
    </w:p>
    <w:p w14:paraId="4AFC3B84" w14:textId="6A981EF8" w:rsidR="003364E4" w:rsidRPr="000217EE" w:rsidRDefault="003364E4" w:rsidP="003364E4">
      <w:pPr>
        <w:pStyle w:val="B3"/>
      </w:pPr>
      <w:r w:rsidRPr="000217EE">
        <w:t>i</w:t>
      </w:r>
      <w:r>
        <w:t>ii</w:t>
      </w:r>
      <w:r w:rsidRPr="000217EE">
        <w:t>)</w:t>
      </w:r>
      <w:r w:rsidRPr="000217EE">
        <w:tab/>
        <w:t xml:space="preserve">the "UE Service ID" element to indicate the </w:t>
      </w:r>
      <w:r w:rsidR="006007E9">
        <w:t>constrained</w:t>
      </w:r>
      <w:r w:rsidRPr="000217EE">
        <w:t xml:space="preserve"> UE initiating </w:t>
      </w:r>
      <w:r>
        <w:t>de-</w:t>
      </w:r>
      <w:r w:rsidRPr="000217EE">
        <w:t>registration</w:t>
      </w:r>
      <w:r w:rsidRPr="000217EE">
        <w:rPr>
          <w:rFonts w:hint="eastAsia"/>
        </w:rPr>
        <w:t xml:space="preserve"> procedure</w:t>
      </w:r>
      <w:r w:rsidRPr="000217EE">
        <w:t>;</w:t>
      </w:r>
    </w:p>
    <w:p w14:paraId="296ABD0C" w14:textId="68E8EECD" w:rsidR="003364E4" w:rsidRDefault="003364E4" w:rsidP="003364E4">
      <w:pPr>
        <w:pStyle w:val="B3"/>
      </w:pPr>
      <w:r>
        <w:t>iv</w:t>
      </w:r>
      <w:r w:rsidRPr="000217EE">
        <w:t>)</w:t>
      </w:r>
      <w:r w:rsidRPr="000217EE">
        <w:tab/>
        <w:t>the "</w:t>
      </w:r>
      <w:r>
        <w:t>De-r</w:t>
      </w:r>
      <w:r w:rsidRPr="000217EE">
        <w:t xml:space="preserve">egistration result" element to indicate whether the </w:t>
      </w:r>
      <w:r>
        <w:t>de-</w:t>
      </w:r>
      <w:r w:rsidRPr="000217EE">
        <w:t>registration is success or failure</w:t>
      </w:r>
      <w:r w:rsidR="00446444">
        <w:t>; and</w:t>
      </w:r>
    </w:p>
    <w:p w14:paraId="4E892409" w14:textId="4E7F3A6A" w:rsidR="00296653" w:rsidRDefault="00296653" w:rsidP="00296653">
      <w:pPr>
        <w:pStyle w:val="B3"/>
      </w:pPr>
      <w:r>
        <w:rPr>
          <w:rFonts w:eastAsia="SimSun"/>
          <w:lang w:val="en-US" w:eastAsia="zh-CN"/>
        </w:rPr>
        <w:t>v</w:t>
      </w:r>
      <w:r>
        <w:rPr>
          <w:rFonts w:eastAsia="SimSun" w:hint="eastAsia"/>
          <w:lang w:val="en-US" w:eastAsia="zh-CN"/>
        </w:rPr>
        <w:t>)</w:t>
      </w:r>
      <w:r>
        <w:rPr>
          <w:rFonts w:eastAsia="SimSun" w:hint="eastAsia"/>
          <w:lang w:val="en-US" w:eastAsia="zh-CN"/>
        </w:rPr>
        <w:tab/>
      </w:r>
      <w:r>
        <w:t>the "Failure Cause" element to indicate reason for failure</w:t>
      </w:r>
      <w:r>
        <w:rPr>
          <w:rFonts w:eastAsia="SimSun" w:hint="eastAsia"/>
          <w:lang w:val="en-US" w:eastAsia="zh-CN"/>
        </w:rPr>
        <w:t xml:space="preserve">. This element shall </w:t>
      </w:r>
      <w:r>
        <w:rPr>
          <w:rFonts w:eastAsia="SimSun"/>
          <w:lang w:val="en-US" w:eastAsia="zh-CN"/>
        </w:rPr>
        <w:t xml:space="preserve">be </w:t>
      </w:r>
      <w:r>
        <w:rPr>
          <w:rFonts w:eastAsia="SimSun" w:hint="eastAsia"/>
          <w:lang w:val="en-US" w:eastAsia="zh-CN"/>
        </w:rPr>
        <w:t xml:space="preserve">only present if the value of </w:t>
      </w:r>
      <w:r>
        <w:t>"De-registration result"</w:t>
      </w:r>
      <w:r>
        <w:rPr>
          <w:rFonts w:eastAsia="SimSun" w:hint="eastAsia"/>
          <w:lang w:val="en-US" w:eastAsia="zh-CN"/>
        </w:rPr>
        <w:t xml:space="preserve"> shows that the </w:t>
      </w:r>
      <w:r>
        <w:rPr>
          <w:rFonts w:eastAsia="SimSun"/>
          <w:lang w:val="en-US" w:eastAsia="zh-CN"/>
        </w:rPr>
        <w:t>de-</w:t>
      </w:r>
      <w:r>
        <w:rPr>
          <w:rFonts w:eastAsia="SimSun" w:hint="eastAsia"/>
          <w:lang w:val="en-US" w:eastAsia="zh-CN"/>
        </w:rPr>
        <w:t>registration is failed</w:t>
      </w:r>
      <w:r w:rsidRPr="000217EE">
        <w:t>.</w:t>
      </w:r>
    </w:p>
    <w:p w14:paraId="3426EB74" w14:textId="145624C3" w:rsidR="002913EE" w:rsidRDefault="002913EE" w:rsidP="002913EE">
      <w:pPr>
        <w:pStyle w:val="Heading4"/>
        <w:rPr>
          <w:noProof/>
          <w:lang w:val="en-US" w:eastAsia="zh-CN"/>
        </w:rPr>
      </w:pPr>
      <w:bookmarkStart w:id="381" w:name="_Toc154588379"/>
      <w:r>
        <w:rPr>
          <w:rFonts w:hint="eastAsia"/>
          <w:noProof/>
          <w:lang w:val="en-US" w:eastAsia="zh-CN"/>
        </w:rPr>
        <w:lastRenderedPageBreak/>
        <w:t>6.</w:t>
      </w:r>
      <w:r w:rsidRPr="00430476">
        <w:rPr>
          <w:rFonts w:hint="eastAsia"/>
          <w:noProof/>
          <w:lang w:val="en-US" w:eastAsia="zh-CN"/>
        </w:rPr>
        <w:t>3</w:t>
      </w:r>
      <w:r>
        <w:rPr>
          <w:rFonts w:hint="eastAsia"/>
          <w:noProof/>
          <w:lang w:val="en-US" w:eastAsia="zh-CN"/>
        </w:rPr>
        <w:t>.</w:t>
      </w:r>
      <w:r w:rsidR="009A7D05">
        <w:rPr>
          <w:noProof/>
          <w:lang w:val="en-US" w:eastAsia="zh-CN"/>
        </w:rPr>
        <w:t>4</w:t>
      </w:r>
      <w:r>
        <w:rPr>
          <w:rFonts w:hint="eastAsia"/>
          <w:noProof/>
          <w:lang w:val="en-US" w:eastAsia="zh-CN"/>
        </w:rPr>
        <w:t>.</w:t>
      </w:r>
      <w:r w:rsidR="009A7D05">
        <w:rPr>
          <w:noProof/>
          <w:lang w:val="en-US" w:eastAsia="zh-CN"/>
        </w:rPr>
        <w:t>4</w:t>
      </w:r>
      <w:r w:rsidRPr="00430476">
        <w:rPr>
          <w:noProof/>
          <w:lang w:val="en-US" w:eastAsia="zh-CN"/>
        </w:rPr>
        <w:tab/>
      </w:r>
      <w:r w:rsidRPr="00430476">
        <w:rPr>
          <w:rFonts w:hint="eastAsia"/>
          <w:noProof/>
          <w:lang w:val="en-US" w:eastAsia="zh-CN"/>
        </w:rPr>
        <w:t>Procedure at MSGin5G</w:t>
      </w:r>
      <w:r>
        <w:rPr>
          <w:noProof/>
          <w:lang w:val="en-US" w:eastAsia="zh-CN"/>
        </w:rPr>
        <w:t xml:space="preserve"> Server</w:t>
      </w:r>
      <w:bookmarkEnd w:id="381"/>
    </w:p>
    <w:p w14:paraId="5423A133" w14:textId="60124493" w:rsidR="002913EE" w:rsidRPr="00C30B6D" w:rsidRDefault="002913EE" w:rsidP="002913EE">
      <w:pPr>
        <w:pStyle w:val="Heading5"/>
      </w:pPr>
      <w:bookmarkStart w:id="382" w:name="_Toc154588380"/>
      <w:r>
        <w:rPr>
          <w:rFonts w:hint="eastAsia"/>
        </w:rPr>
        <w:t>6.</w:t>
      </w:r>
      <w:r w:rsidRPr="00C30B6D">
        <w:rPr>
          <w:rFonts w:hint="eastAsia"/>
        </w:rPr>
        <w:t>3.</w:t>
      </w:r>
      <w:r w:rsidR="009A7D05">
        <w:rPr>
          <w:lang w:eastAsia="zh-CN"/>
        </w:rPr>
        <w:t>4</w:t>
      </w:r>
      <w:r>
        <w:rPr>
          <w:rFonts w:hint="eastAsia"/>
          <w:lang w:eastAsia="zh-CN"/>
        </w:rPr>
        <w:t>.</w:t>
      </w:r>
      <w:r w:rsidR="009A7D05">
        <w:rPr>
          <w:lang w:eastAsia="zh-CN"/>
        </w:rPr>
        <w:t>4</w:t>
      </w:r>
      <w:r>
        <w:rPr>
          <w:rFonts w:hint="eastAsia"/>
        </w:rPr>
        <w:t>.</w:t>
      </w:r>
      <w:r>
        <w:rPr>
          <w:rFonts w:hint="eastAsia"/>
          <w:lang w:eastAsia="zh-CN"/>
        </w:rPr>
        <w:t>1</w:t>
      </w:r>
      <w:r w:rsidRPr="00C30B6D">
        <w:rPr>
          <w:rFonts w:hint="eastAsia"/>
        </w:rPr>
        <w:tab/>
      </w:r>
      <w:r w:rsidR="009A7D05" w:rsidRPr="00EC6296">
        <w:rPr>
          <w:lang w:eastAsia="zh-CN"/>
        </w:rPr>
        <w:t xml:space="preserve">Reception of </w:t>
      </w:r>
      <w:r w:rsidR="009A7D05">
        <w:rPr>
          <w:lang w:eastAsia="zh-CN"/>
        </w:rPr>
        <w:t xml:space="preserve">the Bulk Registration Request </w:t>
      </w:r>
      <w:r w:rsidR="009A7D05">
        <w:rPr>
          <w:rFonts w:hint="eastAsia"/>
          <w:lang w:eastAsia="zh-CN"/>
        </w:rPr>
        <w:t xml:space="preserve">from </w:t>
      </w:r>
      <w:r w:rsidR="009A7D05">
        <w:rPr>
          <w:rFonts w:hint="eastAsia"/>
          <w:noProof/>
          <w:lang w:val="en-US" w:eastAsia="zh-CN"/>
        </w:rPr>
        <w:t>MSGin5G Gateway Client</w:t>
      </w:r>
      <w:bookmarkEnd w:id="382"/>
    </w:p>
    <w:p w14:paraId="75EBF61E" w14:textId="77777777" w:rsidR="002913EE" w:rsidRPr="0008559C" w:rsidRDefault="002913EE" w:rsidP="002913EE">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w:t>
      </w:r>
      <w:r>
        <w:t xml:space="preserve">bulk </w:t>
      </w:r>
      <w:r w:rsidRPr="0008559C">
        <w:rPr>
          <w:rFonts w:hint="eastAsia"/>
        </w:rPr>
        <w:t>registration, the MSGin5G Server</w:t>
      </w:r>
      <w:r>
        <w:t xml:space="preserve"> </w:t>
      </w:r>
      <w:r w:rsidRPr="0008559C">
        <w:t xml:space="preserve">shall </w:t>
      </w:r>
      <w:r w:rsidRPr="0008559C">
        <w:rPr>
          <w:rFonts w:hint="eastAsia"/>
        </w:rPr>
        <w:t>verif</w:t>
      </w:r>
      <w:r>
        <w:rPr>
          <w:rFonts w:hint="eastAsia"/>
          <w:lang w:eastAsia="zh-CN"/>
        </w:rPr>
        <w:t>y</w:t>
      </w:r>
      <w:r w:rsidRPr="0008559C">
        <w:rPr>
          <w:rFonts w:hint="eastAsia"/>
        </w:rPr>
        <w:t xml:space="preserve"> </w:t>
      </w:r>
      <w:r>
        <w:t xml:space="preserve">each </w:t>
      </w:r>
      <w:r w:rsidRPr="00092790">
        <w:rPr>
          <w:lang w:eastAsia="zh-CN"/>
        </w:rPr>
        <w:t>UE service ID</w:t>
      </w:r>
      <w:r>
        <w:rPr>
          <w:lang w:eastAsia="zh-CN"/>
        </w:rPr>
        <w:t xml:space="preserve"> in the</w:t>
      </w:r>
      <w:r w:rsidRPr="009815AD">
        <w:rPr>
          <w:rFonts w:cs="Arial"/>
        </w:rPr>
        <w:t xml:space="preserve"> </w:t>
      </w:r>
      <w:r>
        <w:rPr>
          <w:rFonts w:cs="Arial"/>
        </w:rPr>
        <w:t xml:space="preserve">individual </w:t>
      </w:r>
      <w:r>
        <w:rPr>
          <w:lang w:eastAsia="zh-CN"/>
        </w:rPr>
        <w:t>MSGin5G UE registration request included in t</w:t>
      </w:r>
      <w:r>
        <w:t xml:space="preserve">he </w:t>
      </w:r>
      <w:r w:rsidRPr="003871A2">
        <w:t>"</w:t>
      </w:r>
      <w:r>
        <w:rPr>
          <w:rFonts w:cs="Arial"/>
        </w:rPr>
        <w:t xml:space="preserve">List of individual </w:t>
      </w:r>
      <w:r>
        <w:rPr>
          <w:lang w:eastAsia="zh-CN"/>
        </w:rPr>
        <w:t>MSGin5G UE registration request</w:t>
      </w:r>
      <w:r w:rsidRPr="003871A2">
        <w:t>" element</w:t>
      </w:r>
      <w:r>
        <w:t xml:space="preserve"> of the CoAP POST request. For each successful verification, </w:t>
      </w:r>
      <w:r w:rsidRPr="0008559C">
        <w:rPr>
          <w:rFonts w:hint="eastAsia"/>
        </w:rPr>
        <w:t>the MSGin5G Server</w:t>
      </w:r>
      <w:r w:rsidRPr="0008559C">
        <w:t>:</w:t>
      </w:r>
    </w:p>
    <w:p w14:paraId="784DDFDF" w14:textId="77777777" w:rsidR="002913EE" w:rsidRPr="000217EE" w:rsidRDefault="002913EE" w:rsidP="002913EE">
      <w:pPr>
        <w:pStyle w:val="B1"/>
      </w:pPr>
      <w:r w:rsidRPr="000217EE">
        <w:t>a)</w:t>
      </w:r>
      <w:r w:rsidRPr="000217EE">
        <w:tab/>
      </w:r>
      <w:r w:rsidRPr="000217EE">
        <w:rPr>
          <w:rFonts w:hint="eastAsia"/>
        </w:rPr>
        <w:t xml:space="preserve">shall store </w:t>
      </w:r>
      <w:r w:rsidRPr="000217EE">
        <w:t>the UE Service ID and the MSGin5G Client Profile information included in</w:t>
      </w:r>
      <w:r w:rsidRPr="009815AD">
        <w:rPr>
          <w:lang w:eastAsia="zh-CN"/>
        </w:rPr>
        <w:t xml:space="preserve"> </w:t>
      </w:r>
      <w:r>
        <w:rPr>
          <w:lang w:eastAsia="zh-CN"/>
        </w:rPr>
        <w:t>the</w:t>
      </w:r>
      <w:r w:rsidRPr="009815AD">
        <w:rPr>
          <w:rFonts w:cs="Arial"/>
        </w:rPr>
        <w:t xml:space="preserve"> </w:t>
      </w:r>
      <w:r>
        <w:rPr>
          <w:rFonts w:cs="Arial"/>
        </w:rPr>
        <w:t xml:space="preserve">individual </w:t>
      </w:r>
      <w:r>
        <w:rPr>
          <w:lang w:eastAsia="zh-CN"/>
        </w:rPr>
        <w:t>MSGin5G UE registration request</w:t>
      </w:r>
      <w:r w:rsidRPr="000217EE">
        <w:t>;</w:t>
      </w:r>
      <w:r w:rsidRPr="000217EE">
        <w:rPr>
          <w:rFonts w:hint="eastAsia"/>
        </w:rPr>
        <w:t xml:space="preserve"> and</w:t>
      </w:r>
    </w:p>
    <w:p w14:paraId="5E925B55" w14:textId="77777777" w:rsidR="002913EE" w:rsidRPr="000217EE" w:rsidRDefault="002913EE" w:rsidP="002913EE">
      <w:pPr>
        <w:pStyle w:val="B1"/>
      </w:pPr>
      <w:r w:rsidRPr="000217EE">
        <w:t>b</w:t>
      </w:r>
      <w:r w:rsidRPr="000217EE">
        <w:rPr>
          <w:rFonts w:hint="eastAsia"/>
        </w:rPr>
        <w:t>)</w:t>
      </w:r>
      <w:r w:rsidRPr="000217EE">
        <w:rPr>
          <w:rFonts w:hint="eastAsia"/>
        </w:rPr>
        <w:tab/>
      </w:r>
      <w:r w:rsidRPr="000217EE">
        <w:t>shall generate a CoAP 2.01 (Created) response or CoAP 2.04 (Change) response including the following parameters:</w:t>
      </w:r>
    </w:p>
    <w:p w14:paraId="2FC6A652" w14:textId="77777777" w:rsidR="002913EE" w:rsidRPr="000217EE" w:rsidRDefault="002913EE" w:rsidP="002913EE">
      <w:pPr>
        <w:pStyle w:val="B2"/>
      </w:pPr>
      <w:r w:rsidRPr="000217EE">
        <w:t>1)</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w:t>
      </w:r>
      <w:r>
        <w:t xml:space="preserve">bulk </w:t>
      </w:r>
      <w:r w:rsidRPr="000217EE">
        <w:t>registration;</w:t>
      </w:r>
      <w:r>
        <w:t xml:space="preserve"> and</w:t>
      </w:r>
    </w:p>
    <w:p w14:paraId="72E7547A" w14:textId="77777777" w:rsidR="002913EE" w:rsidRPr="000217EE" w:rsidRDefault="002913EE" w:rsidP="002913EE">
      <w:pPr>
        <w:pStyle w:val="B2"/>
      </w:pPr>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"application/json" and the CoAP payload</w:t>
      </w:r>
      <w:r w:rsidRPr="000217EE">
        <w:rPr>
          <w:rFonts w:hint="eastAsia"/>
        </w:rPr>
        <w:t xml:space="preserve"> </w:t>
      </w:r>
      <w:r w:rsidRPr="000217EE">
        <w:t>including:</w:t>
      </w:r>
    </w:p>
    <w:p w14:paraId="2FA0D178" w14:textId="77777777" w:rsidR="002913EE" w:rsidRPr="000217EE" w:rsidRDefault="002913EE" w:rsidP="002913EE">
      <w:pPr>
        <w:pStyle w:val="B3"/>
      </w:pPr>
      <w:r w:rsidRPr="000217EE">
        <w:t>i)</w:t>
      </w:r>
      <w:r w:rsidRPr="000217EE">
        <w:tab/>
        <w:t>the "</w:t>
      </w:r>
      <w:r>
        <w:rPr>
          <w:rFonts w:cs="Arial"/>
        </w:rPr>
        <w:t>Number of individual</w:t>
      </w:r>
      <w:r>
        <w:rPr>
          <w:rFonts w:cs="Arial"/>
          <w:lang w:eastAsia="zh-CN"/>
        </w:rPr>
        <w:t xml:space="preserve"> </w:t>
      </w:r>
      <w:r>
        <w:rPr>
          <w:lang w:eastAsia="zh-CN"/>
        </w:rPr>
        <w:t>MSGin5G UE registration</w:t>
      </w:r>
      <w:r>
        <w:t xml:space="preserve"> </w:t>
      </w:r>
      <w:r>
        <w:rPr>
          <w:lang w:eastAsia="zh-CN"/>
        </w:rPr>
        <w:t>responses</w:t>
      </w:r>
      <w:r w:rsidRPr="000217EE">
        <w:t xml:space="preserve">" element to indicate </w:t>
      </w:r>
      <w:r>
        <w:rPr>
          <w:lang w:eastAsia="zh-CN"/>
        </w:rPr>
        <w:t>total number of MSGin5G UE registration responses which are bulked in this response</w:t>
      </w:r>
      <w:r w:rsidRPr="000217EE">
        <w:t>; and</w:t>
      </w:r>
    </w:p>
    <w:p w14:paraId="381B2B84" w14:textId="77777777" w:rsidR="009A7D05" w:rsidRDefault="002913EE" w:rsidP="00740715">
      <w:pPr>
        <w:pStyle w:val="B3"/>
      </w:pPr>
      <w:r w:rsidRPr="000217EE">
        <w:t>ii)</w:t>
      </w:r>
      <w:r w:rsidRPr="000217EE">
        <w:tab/>
        <w:t>the "</w:t>
      </w:r>
      <w:r>
        <w:rPr>
          <w:rFonts w:cs="Arial"/>
        </w:rPr>
        <w:t xml:space="preserve">List of individual </w:t>
      </w:r>
      <w:r>
        <w:rPr>
          <w:lang w:eastAsia="zh-CN"/>
        </w:rPr>
        <w:t>MSGin5G UE registration response</w:t>
      </w:r>
      <w:r w:rsidRPr="000217EE">
        <w:t xml:space="preserve">" element to </w:t>
      </w:r>
      <w:r>
        <w:t>include</w:t>
      </w:r>
      <w:r w:rsidRPr="003871A2">
        <w:t xml:space="preserve"> </w:t>
      </w:r>
      <w:r>
        <w:t>one or more elements as specified in bullet 2</w:t>
      </w:r>
      <w:r>
        <w:rPr>
          <w:rFonts w:hint="eastAsia"/>
          <w:lang w:eastAsia="zh-CN"/>
        </w:rPr>
        <w:t>)</w:t>
      </w:r>
      <w:r>
        <w:rPr>
          <w:lang w:eastAsia="zh-CN"/>
        </w:rPr>
        <w:t xml:space="preserve"> of</w:t>
      </w:r>
      <w:r>
        <w:rPr>
          <w:rFonts w:cs="Arial"/>
          <w:lang w:eastAsia="zh-CN"/>
        </w:rPr>
        <w:t> </w:t>
      </w:r>
      <w:r>
        <w:rPr>
          <w:rFonts w:hint="eastAsia"/>
        </w:rPr>
        <w:t>6.</w:t>
      </w:r>
      <w:r w:rsidRPr="00430476">
        <w:rPr>
          <w:rFonts w:hint="eastAsia"/>
        </w:rPr>
        <w:t>3.1.</w:t>
      </w:r>
      <w:r>
        <w:t>2</w:t>
      </w:r>
      <w:r w:rsidRPr="00430476">
        <w:rPr>
          <w:rFonts w:hint="eastAsia"/>
        </w:rPr>
        <w:t>.1</w:t>
      </w:r>
      <w:r w:rsidRPr="000217EE">
        <w:t>.</w:t>
      </w:r>
    </w:p>
    <w:p w14:paraId="7B8BCA27" w14:textId="39F2A7A2" w:rsidR="00E00D0C" w:rsidRPr="00C30B6D" w:rsidRDefault="00E00D0C" w:rsidP="00E00D0C">
      <w:pPr>
        <w:pStyle w:val="Heading5"/>
      </w:pPr>
      <w:bookmarkStart w:id="383" w:name="_Toc154588381"/>
      <w:r>
        <w:rPr>
          <w:rFonts w:hint="eastAsia"/>
        </w:rPr>
        <w:t>6.</w:t>
      </w:r>
      <w:r w:rsidRPr="00C30B6D">
        <w:rPr>
          <w:rFonts w:hint="eastAsia"/>
        </w:rPr>
        <w:t>3.</w:t>
      </w:r>
      <w:r w:rsidR="009A7D05">
        <w:rPr>
          <w:lang w:eastAsia="zh-CN"/>
        </w:rPr>
        <w:t>4</w:t>
      </w:r>
      <w:r>
        <w:rPr>
          <w:rFonts w:hint="eastAsia"/>
          <w:lang w:eastAsia="zh-CN"/>
        </w:rPr>
        <w:t>.</w:t>
      </w:r>
      <w:r w:rsidR="009A7D05">
        <w:rPr>
          <w:lang w:eastAsia="zh-CN"/>
        </w:rPr>
        <w:t>4</w:t>
      </w:r>
      <w:r>
        <w:rPr>
          <w:rFonts w:hint="eastAsia"/>
        </w:rPr>
        <w:t>.</w:t>
      </w:r>
      <w:r>
        <w:t>2</w:t>
      </w:r>
      <w:r w:rsidRPr="00C30B6D">
        <w:rPr>
          <w:rFonts w:hint="eastAsia"/>
        </w:rPr>
        <w:tab/>
      </w:r>
      <w:r w:rsidRPr="00EC6296">
        <w:rPr>
          <w:lang w:eastAsia="zh-CN"/>
        </w:rPr>
        <w:t xml:space="preserve">Reception of </w:t>
      </w:r>
      <w:r>
        <w:rPr>
          <w:lang w:eastAsia="zh-CN"/>
        </w:rPr>
        <w:t xml:space="preserve">the Bulk </w:t>
      </w:r>
      <w:r>
        <w:rPr>
          <w:rFonts w:hint="eastAsia"/>
          <w:lang w:eastAsia="zh-CN"/>
        </w:rPr>
        <w:t>De-r</w:t>
      </w:r>
      <w:r>
        <w:rPr>
          <w:lang w:eastAsia="zh-CN"/>
        </w:rPr>
        <w:t xml:space="preserve">egistration Request </w:t>
      </w:r>
      <w:r>
        <w:rPr>
          <w:rFonts w:hint="eastAsia"/>
          <w:lang w:eastAsia="zh-CN"/>
        </w:rPr>
        <w:t xml:space="preserve">from </w:t>
      </w:r>
      <w:r>
        <w:rPr>
          <w:lang w:eastAsia="zh-CN"/>
        </w:rPr>
        <w:t>MSGin5G Client</w:t>
      </w:r>
      <w:bookmarkEnd w:id="383"/>
    </w:p>
    <w:p w14:paraId="3CD73786" w14:textId="77777777" w:rsidR="00E00D0C" w:rsidRPr="0008559C" w:rsidRDefault="00E00D0C" w:rsidP="00E00D0C">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w:t>
      </w:r>
      <w:r>
        <w:t>bulk de-</w:t>
      </w:r>
      <w:r w:rsidRPr="0008559C">
        <w:rPr>
          <w:rFonts w:hint="eastAsia"/>
        </w:rPr>
        <w:t>registration, the MSGin5G Server</w:t>
      </w:r>
      <w:r>
        <w:t xml:space="preserve"> </w:t>
      </w:r>
      <w:r w:rsidRPr="0008559C">
        <w:t xml:space="preserve">shall </w:t>
      </w:r>
      <w:r w:rsidRPr="0008559C">
        <w:rPr>
          <w:rFonts w:hint="eastAsia"/>
        </w:rPr>
        <w:t>verif</w:t>
      </w:r>
      <w:r>
        <w:rPr>
          <w:rFonts w:hint="eastAsia"/>
          <w:lang w:eastAsia="zh-CN"/>
        </w:rPr>
        <w:t>y</w:t>
      </w:r>
      <w:r w:rsidRPr="0008559C">
        <w:rPr>
          <w:rFonts w:hint="eastAsia"/>
        </w:rPr>
        <w:t xml:space="preserve"> </w:t>
      </w:r>
      <w:r>
        <w:t xml:space="preserve">each </w:t>
      </w:r>
      <w:r w:rsidRPr="00092790">
        <w:rPr>
          <w:lang w:eastAsia="zh-CN"/>
        </w:rPr>
        <w:t>UE service ID</w:t>
      </w:r>
      <w:r>
        <w:rPr>
          <w:lang w:eastAsia="zh-CN"/>
        </w:rPr>
        <w:t xml:space="preserve"> in the</w:t>
      </w:r>
      <w:r w:rsidRPr="009815AD">
        <w:rPr>
          <w:rFonts w:cs="Arial"/>
        </w:rPr>
        <w:t xml:space="preserve"> </w:t>
      </w:r>
      <w:r>
        <w:rPr>
          <w:rFonts w:cs="Arial"/>
        </w:rPr>
        <w:t xml:space="preserve">individual </w:t>
      </w:r>
      <w:r>
        <w:rPr>
          <w:lang w:eastAsia="zh-CN"/>
        </w:rPr>
        <w:t>MSGin5G UE de-registration request included in t</w:t>
      </w:r>
      <w:r>
        <w:t xml:space="preserve">he </w:t>
      </w:r>
      <w:r w:rsidRPr="003871A2">
        <w:t>"</w:t>
      </w:r>
      <w:r>
        <w:rPr>
          <w:rFonts w:cs="Arial"/>
        </w:rPr>
        <w:t xml:space="preserve">List of individual </w:t>
      </w:r>
      <w:r>
        <w:rPr>
          <w:lang w:eastAsia="zh-CN"/>
        </w:rPr>
        <w:t>MSGin5G UE de-registration request</w:t>
      </w:r>
      <w:r w:rsidRPr="003871A2">
        <w:t>" element</w:t>
      </w:r>
      <w:r>
        <w:t xml:space="preserve"> of the CoAP POST request. For each successful verification, </w:t>
      </w:r>
      <w:r w:rsidRPr="0008559C">
        <w:rPr>
          <w:rFonts w:hint="eastAsia"/>
        </w:rPr>
        <w:t>the MSGin5G Server</w:t>
      </w:r>
      <w:r w:rsidRPr="0008559C">
        <w:t>:</w:t>
      </w:r>
    </w:p>
    <w:p w14:paraId="2779E52D" w14:textId="77777777" w:rsidR="00E00D0C" w:rsidRPr="000217EE" w:rsidRDefault="00E00D0C" w:rsidP="00E00D0C">
      <w:pPr>
        <w:pStyle w:val="B1"/>
      </w:pPr>
      <w:r w:rsidRPr="000217EE">
        <w:t>a)</w:t>
      </w:r>
      <w:r w:rsidRPr="000217EE">
        <w:tab/>
      </w:r>
      <w:r w:rsidRPr="000217EE">
        <w:rPr>
          <w:rFonts w:hint="eastAsia"/>
        </w:rPr>
        <w:t xml:space="preserve">shall </w:t>
      </w:r>
      <w:r>
        <w:t>delete</w:t>
      </w:r>
      <w:r w:rsidRPr="000217EE">
        <w:rPr>
          <w:rFonts w:hint="eastAsia"/>
        </w:rPr>
        <w:t xml:space="preserve"> </w:t>
      </w:r>
      <w:r w:rsidRPr="000217EE">
        <w:t>the UE Service ID and the MSGin5G Client Profile information included in</w:t>
      </w:r>
      <w:r w:rsidRPr="009815AD">
        <w:rPr>
          <w:lang w:eastAsia="zh-CN"/>
        </w:rPr>
        <w:t xml:space="preserve"> </w:t>
      </w:r>
      <w:r>
        <w:rPr>
          <w:lang w:eastAsia="zh-CN"/>
        </w:rPr>
        <w:t>the</w:t>
      </w:r>
      <w:r w:rsidRPr="009815AD">
        <w:rPr>
          <w:rFonts w:cs="Arial"/>
        </w:rPr>
        <w:t xml:space="preserve"> </w:t>
      </w:r>
      <w:r>
        <w:rPr>
          <w:rFonts w:cs="Arial"/>
        </w:rPr>
        <w:t xml:space="preserve">individual </w:t>
      </w:r>
      <w:r>
        <w:rPr>
          <w:lang w:eastAsia="zh-CN"/>
        </w:rPr>
        <w:t>MSGin5G UE registration request</w:t>
      </w:r>
      <w:r w:rsidRPr="000217EE">
        <w:t>;</w:t>
      </w:r>
      <w:r w:rsidRPr="000217EE">
        <w:rPr>
          <w:rFonts w:hint="eastAsia"/>
        </w:rPr>
        <w:t xml:space="preserve"> and</w:t>
      </w:r>
    </w:p>
    <w:p w14:paraId="0A59AC7E" w14:textId="77777777" w:rsidR="00E00D0C" w:rsidRDefault="00E00D0C" w:rsidP="00E00D0C">
      <w:pPr>
        <w:pStyle w:val="B1"/>
      </w:pPr>
      <w:r w:rsidRPr="000217EE">
        <w:t>b</w:t>
      </w:r>
      <w:r w:rsidRPr="000217EE">
        <w:rPr>
          <w:rFonts w:hint="eastAsia"/>
        </w:rPr>
        <w:t>)</w:t>
      </w:r>
      <w:r w:rsidRPr="000217EE">
        <w:rPr>
          <w:rFonts w:hint="eastAsia"/>
        </w:rPr>
        <w:tab/>
      </w:r>
      <w:r w:rsidRPr="000217EE">
        <w:t>shall generate a CoAP 2.04 (Change) response including the following parameters:</w:t>
      </w:r>
    </w:p>
    <w:p w14:paraId="2D3B19A5" w14:textId="77777777" w:rsidR="00E00D0C" w:rsidRPr="000217EE" w:rsidRDefault="00E00D0C" w:rsidP="00E00D0C">
      <w:pPr>
        <w:pStyle w:val="B2"/>
      </w:pPr>
      <w:r w:rsidRPr="000217EE">
        <w:t>1)</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w:t>
      </w:r>
      <w:r>
        <w:t>bulk de-</w:t>
      </w:r>
      <w:r w:rsidRPr="000217EE">
        <w:t>registration;</w:t>
      </w:r>
      <w:r>
        <w:t xml:space="preserve"> and</w:t>
      </w:r>
    </w:p>
    <w:p w14:paraId="4F538770" w14:textId="77777777" w:rsidR="00E00D0C" w:rsidRPr="000217EE" w:rsidRDefault="00E00D0C" w:rsidP="00E00D0C">
      <w:pPr>
        <w:pStyle w:val="B2"/>
      </w:pPr>
      <w:r>
        <w:t>2)</w:t>
      </w:r>
      <w: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"application/json" and the CoAP payload</w:t>
      </w:r>
      <w:r w:rsidRPr="000217EE">
        <w:rPr>
          <w:rFonts w:hint="eastAsia"/>
        </w:rPr>
        <w:t xml:space="preserve"> </w:t>
      </w:r>
      <w:r w:rsidRPr="000217EE">
        <w:t>including:</w:t>
      </w:r>
    </w:p>
    <w:p w14:paraId="527FABE1" w14:textId="77777777" w:rsidR="00E00D0C" w:rsidRPr="000217EE" w:rsidRDefault="00E00D0C" w:rsidP="00E00D0C">
      <w:pPr>
        <w:pStyle w:val="B3"/>
      </w:pPr>
      <w:r w:rsidRPr="000217EE">
        <w:t>i)</w:t>
      </w:r>
      <w:r w:rsidRPr="000217EE">
        <w:tab/>
        <w:t>the "</w:t>
      </w:r>
      <w:r>
        <w:rPr>
          <w:rFonts w:cs="Arial"/>
        </w:rPr>
        <w:t>Number of individual</w:t>
      </w:r>
      <w:r>
        <w:rPr>
          <w:rFonts w:cs="Arial"/>
          <w:lang w:eastAsia="zh-CN"/>
        </w:rPr>
        <w:t xml:space="preserve"> </w:t>
      </w:r>
      <w:r>
        <w:rPr>
          <w:lang w:eastAsia="zh-CN"/>
        </w:rPr>
        <w:t>MSGin5G UE registration</w:t>
      </w:r>
      <w:r>
        <w:t xml:space="preserve"> </w:t>
      </w:r>
      <w:r>
        <w:rPr>
          <w:lang w:eastAsia="zh-CN"/>
        </w:rPr>
        <w:t>responses</w:t>
      </w:r>
      <w:r w:rsidRPr="000217EE">
        <w:t xml:space="preserve">" element to indicate </w:t>
      </w:r>
      <w:r>
        <w:rPr>
          <w:lang w:eastAsia="zh-CN"/>
        </w:rPr>
        <w:t>total number of MSGin5G UE de-registration responses which are bulked in this response</w:t>
      </w:r>
      <w:r w:rsidRPr="000217EE">
        <w:t>; and</w:t>
      </w:r>
    </w:p>
    <w:p w14:paraId="0765C5C7" w14:textId="7521E4E1" w:rsidR="00E00D0C" w:rsidRDefault="00E00D0C" w:rsidP="00DB623C">
      <w:pPr>
        <w:pStyle w:val="B3"/>
      </w:pPr>
      <w:r w:rsidRPr="000217EE">
        <w:t>ii)</w:t>
      </w:r>
      <w:r w:rsidRPr="000217EE">
        <w:tab/>
        <w:t>the "</w:t>
      </w:r>
      <w:r>
        <w:rPr>
          <w:rFonts w:cs="Arial"/>
        </w:rPr>
        <w:t xml:space="preserve">List of individual </w:t>
      </w:r>
      <w:r>
        <w:rPr>
          <w:lang w:eastAsia="zh-CN"/>
        </w:rPr>
        <w:t>MSGin5G UE de-registration response</w:t>
      </w:r>
      <w:r w:rsidRPr="000217EE">
        <w:t xml:space="preserve">" element to </w:t>
      </w:r>
      <w:r>
        <w:t>include</w:t>
      </w:r>
      <w:r w:rsidRPr="003871A2">
        <w:t xml:space="preserve"> </w:t>
      </w:r>
      <w:r>
        <w:t>one or more elements as specified in bullet 2</w:t>
      </w:r>
      <w:r>
        <w:rPr>
          <w:rFonts w:hint="eastAsia"/>
          <w:lang w:eastAsia="zh-CN"/>
        </w:rPr>
        <w:t>)</w:t>
      </w:r>
      <w:r>
        <w:rPr>
          <w:lang w:eastAsia="zh-CN"/>
        </w:rPr>
        <w:t xml:space="preserve"> of</w:t>
      </w:r>
      <w:r>
        <w:rPr>
          <w:rFonts w:cs="Arial"/>
          <w:lang w:eastAsia="zh-CN"/>
        </w:rPr>
        <w:t> </w:t>
      </w:r>
      <w:r>
        <w:rPr>
          <w:rFonts w:hint="eastAsia"/>
        </w:rPr>
        <w:t>6.</w:t>
      </w:r>
      <w:r w:rsidRPr="00430476">
        <w:rPr>
          <w:rFonts w:hint="eastAsia"/>
        </w:rPr>
        <w:t>3.1.</w:t>
      </w:r>
      <w:r>
        <w:t>2</w:t>
      </w:r>
      <w:r w:rsidRPr="00430476">
        <w:rPr>
          <w:rFonts w:hint="eastAsia"/>
        </w:rPr>
        <w:t>.</w:t>
      </w:r>
      <w:r>
        <w:t>2</w:t>
      </w:r>
      <w:r w:rsidRPr="000217EE">
        <w:t>.</w:t>
      </w:r>
    </w:p>
    <w:p w14:paraId="5B73B34A" w14:textId="556CF018" w:rsidR="0034186B" w:rsidRPr="00FC1611" w:rsidRDefault="0034186B" w:rsidP="0034186B">
      <w:pPr>
        <w:pStyle w:val="Heading3"/>
        <w:tabs>
          <w:tab w:val="left" w:pos="1843"/>
        </w:tabs>
      </w:pPr>
      <w:bookmarkStart w:id="384" w:name="_Toc154588382"/>
      <w:r>
        <w:rPr>
          <w:rFonts w:hint="eastAsia"/>
          <w:lang w:eastAsia="zh-CN"/>
        </w:rPr>
        <w:t>6.</w:t>
      </w:r>
      <w:r w:rsidRPr="00562FA7">
        <w:rPr>
          <w:rFonts w:hint="eastAsia"/>
          <w:lang w:eastAsia="zh-CN"/>
        </w:rPr>
        <w:t>3.</w:t>
      </w:r>
      <w:r>
        <w:rPr>
          <w:lang w:eastAsia="zh-CN"/>
        </w:rPr>
        <w:t>5</w:t>
      </w:r>
      <w:r w:rsidRPr="00562FA7">
        <w:rPr>
          <w:rFonts w:hint="eastAsia"/>
          <w:lang w:eastAsia="zh-CN"/>
        </w:rPr>
        <w:tab/>
      </w:r>
      <w:r w:rsidRPr="00FC1611">
        <w:rPr>
          <w:lang w:eastAsia="zh-CN"/>
        </w:rPr>
        <w:t>Constrained UE Registration to MSGin5G Gateway UE</w:t>
      </w:r>
      <w:bookmarkEnd w:id="384"/>
    </w:p>
    <w:p w14:paraId="00B1F3E8" w14:textId="64E67DA6" w:rsidR="0034186B" w:rsidRPr="00FC1611" w:rsidRDefault="0034186B" w:rsidP="0034186B">
      <w:pPr>
        <w:pStyle w:val="Heading4"/>
        <w:rPr>
          <w:noProof/>
          <w:lang w:val="en-US" w:eastAsia="zh-CN"/>
        </w:rPr>
      </w:pPr>
      <w:bookmarkStart w:id="385" w:name="_Toc154588383"/>
      <w:r w:rsidRPr="00FC1611">
        <w:rPr>
          <w:rFonts w:hint="eastAsia"/>
          <w:noProof/>
          <w:lang w:val="en-US" w:eastAsia="zh-CN"/>
        </w:rPr>
        <w:t>6.3.</w:t>
      </w:r>
      <w:r>
        <w:rPr>
          <w:noProof/>
          <w:lang w:val="en-US" w:eastAsia="zh-CN"/>
        </w:rPr>
        <w:t>5</w:t>
      </w:r>
      <w:r w:rsidRPr="00FC1611">
        <w:rPr>
          <w:rFonts w:hint="eastAsia"/>
          <w:noProof/>
          <w:lang w:val="en-US" w:eastAsia="zh-CN"/>
        </w:rPr>
        <w:t>.1</w:t>
      </w:r>
      <w:r w:rsidRPr="00FC1611">
        <w:rPr>
          <w:noProof/>
          <w:lang w:val="en-US" w:eastAsia="zh-CN"/>
        </w:rPr>
        <w:tab/>
        <w:t>General</w:t>
      </w:r>
      <w:bookmarkEnd w:id="385"/>
    </w:p>
    <w:p w14:paraId="45E6AC79" w14:textId="0410DCEC" w:rsidR="0034186B" w:rsidRPr="00FC1611" w:rsidRDefault="0034186B" w:rsidP="0034186B">
      <w:pPr>
        <w:rPr>
          <w:lang w:val="en-US" w:eastAsia="zh-CN"/>
        </w:rPr>
      </w:pPr>
      <w:r w:rsidRPr="00FC1611">
        <w:t xml:space="preserve">When the constrained UE with MSGin5G Client </w:t>
      </w:r>
      <w:r w:rsidRPr="00FC1611">
        <w:rPr>
          <w:lang w:eastAsia="ko-KR"/>
        </w:rPr>
        <w:t xml:space="preserve">selects the MSGin5G </w:t>
      </w:r>
      <w:r w:rsidRPr="00FC1611">
        <w:rPr>
          <w:rFonts w:hint="eastAsia"/>
          <w:lang w:eastAsia="zh-CN"/>
        </w:rPr>
        <w:t>Gateway</w:t>
      </w:r>
      <w:r w:rsidRPr="00FC1611">
        <w:rPr>
          <w:lang w:eastAsia="ko-KR"/>
        </w:rPr>
        <w:t xml:space="preserve"> UE, the MSGin5G Client on the MSGin5G UE will init</w:t>
      </w:r>
      <w:r w:rsidR="00E90BF6">
        <w:rPr>
          <w:lang w:eastAsia="ko-KR"/>
        </w:rPr>
        <w:t>i</w:t>
      </w:r>
      <w:r w:rsidRPr="00FC1611">
        <w:rPr>
          <w:lang w:eastAsia="ko-KR"/>
        </w:rPr>
        <w:t xml:space="preserve">ate the registration </w:t>
      </w:r>
      <w:r w:rsidRPr="00FC1611">
        <w:t xml:space="preserve">procedure to register the gateway service to the MSGin5G </w:t>
      </w:r>
      <w:r w:rsidRPr="00FC1611">
        <w:rPr>
          <w:rFonts w:hint="eastAsia"/>
          <w:lang w:eastAsia="zh-CN"/>
        </w:rPr>
        <w:t>Gateway C</w:t>
      </w:r>
      <w:r w:rsidRPr="00FC1611">
        <w:t>lient on the MSGin5G Gateway UE.</w:t>
      </w:r>
    </w:p>
    <w:p w14:paraId="3D7389B5" w14:textId="3029ED14" w:rsidR="0034186B" w:rsidRPr="00FC1611" w:rsidRDefault="0034186B" w:rsidP="0034186B">
      <w:pPr>
        <w:pStyle w:val="Heading4"/>
        <w:rPr>
          <w:noProof/>
        </w:rPr>
      </w:pPr>
      <w:bookmarkStart w:id="386" w:name="_Toc154588384"/>
      <w:r w:rsidRPr="00FC1611">
        <w:rPr>
          <w:rFonts w:hint="eastAsia"/>
          <w:noProof/>
          <w:lang w:val="en-US" w:eastAsia="zh-CN"/>
        </w:rPr>
        <w:lastRenderedPageBreak/>
        <w:t>6.3.</w:t>
      </w:r>
      <w:r>
        <w:rPr>
          <w:noProof/>
          <w:lang w:val="en-US" w:eastAsia="zh-CN"/>
        </w:rPr>
        <w:t>5</w:t>
      </w:r>
      <w:r w:rsidRPr="00FC1611">
        <w:rPr>
          <w:rFonts w:hint="eastAsia"/>
          <w:noProof/>
          <w:lang w:val="en-US" w:eastAsia="zh-CN"/>
        </w:rPr>
        <w:t>.</w:t>
      </w:r>
      <w:r w:rsidRPr="00FC1611">
        <w:rPr>
          <w:noProof/>
          <w:lang w:val="en-US" w:eastAsia="zh-CN"/>
        </w:rPr>
        <w:t>2</w:t>
      </w:r>
      <w:r w:rsidRPr="00FC1611">
        <w:rPr>
          <w:noProof/>
          <w:lang w:val="en-US" w:eastAsia="zh-CN"/>
        </w:rPr>
        <w:tab/>
        <w:t>Procedure on MSGin5G Gateway UE</w:t>
      </w:r>
      <w:bookmarkEnd w:id="386"/>
    </w:p>
    <w:p w14:paraId="1476AB57" w14:textId="2290570E" w:rsidR="0034186B" w:rsidRPr="00FC1611" w:rsidRDefault="0034186B" w:rsidP="0034186B">
      <w:pPr>
        <w:pStyle w:val="Heading5"/>
      </w:pPr>
      <w:bookmarkStart w:id="387" w:name="_Toc154588385"/>
      <w:r w:rsidRPr="00FC1611">
        <w:rPr>
          <w:rFonts w:hint="eastAsia"/>
        </w:rPr>
        <w:t>6.3.</w:t>
      </w:r>
      <w:r>
        <w:rPr>
          <w:lang w:eastAsia="zh-CN"/>
        </w:rPr>
        <w:t>5</w:t>
      </w:r>
      <w:r w:rsidRPr="00FC1611">
        <w:rPr>
          <w:rFonts w:hint="eastAsia"/>
          <w:lang w:eastAsia="zh-CN"/>
        </w:rPr>
        <w:t>.</w:t>
      </w:r>
      <w:r w:rsidRPr="00FC1611">
        <w:rPr>
          <w:lang w:eastAsia="zh-CN"/>
        </w:rPr>
        <w:t>2</w:t>
      </w:r>
      <w:r w:rsidRPr="00FC1611">
        <w:rPr>
          <w:rFonts w:hint="eastAsia"/>
        </w:rPr>
        <w:t>.</w:t>
      </w:r>
      <w:r w:rsidRPr="00FC1611">
        <w:rPr>
          <w:rFonts w:hint="eastAsia"/>
          <w:lang w:eastAsia="zh-CN"/>
        </w:rPr>
        <w:t>1</w:t>
      </w:r>
      <w:r w:rsidRPr="00FC1611">
        <w:rPr>
          <w:rFonts w:hint="eastAsia"/>
        </w:rPr>
        <w:tab/>
      </w:r>
      <w:r w:rsidRPr="00FC1611">
        <w:rPr>
          <w:lang w:eastAsia="zh-CN"/>
        </w:rPr>
        <w:t>Constrained UE Registration to MSGin5G Gateway UE</w:t>
      </w:r>
      <w:bookmarkEnd w:id="387"/>
    </w:p>
    <w:p w14:paraId="2797E021" w14:textId="77777777" w:rsidR="0034186B" w:rsidRDefault="0034186B" w:rsidP="0034186B">
      <w:r w:rsidRPr="00FC1611">
        <w:rPr>
          <w:rFonts w:hint="eastAsia"/>
          <w:lang w:eastAsia="zh-CN"/>
        </w:rPr>
        <w:t>U</w:t>
      </w:r>
      <w:r w:rsidRPr="00FC1611">
        <w:rPr>
          <w:lang w:eastAsia="zh-CN"/>
        </w:rPr>
        <w:t xml:space="preserve">pon </w:t>
      </w:r>
      <w:r w:rsidRPr="00FC1611">
        <w:rPr>
          <w:rFonts w:hint="eastAsia"/>
        </w:rPr>
        <w:t xml:space="preserve">reception of </w:t>
      </w:r>
      <w:r w:rsidRPr="00FC1611">
        <w:t xml:space="preserve">the CoAP POST request containing MSGin5G service identifier indicating that the received request is for MSGin5G service and </w:t>
      </w:r>
      <w:r w:rsidRPr="00FC1611">
        <w:rPr>
          <w:rFonts w:hint="eastAsia"/>
        </w:rPr>
        <w:t>Message</w:t>
      </w:r>
      <w:r w:rsidRPr="00FC1611">
        <w:t xml:space="preserve"> Type indicating that the received request is use to register to the gateway service</w:t>
      </w:r>
      <w:r w:rsidRPr="00FC1611">
        <w:rPr>
          <w:rFonts w:hint="eastAsia"/>
        </w:rPr>
        <w:t>,</w:t>
      </w:r>
      <w:r>
        <w:t xml:space="preserve"> </w:t>
      </w:r>
      <w:r w:rsidRPr="0008559C">
        <w:rPr>
          <w:rFonts w:hint="eastAsia"/>
        </w:rPr>
        <w:t xml:space="preserve">the MSGin5G </w:t>
      </w:r>
      <w:r>
        <w:t>Gateway</w:t>
      </w:r>
      <w:r w:rsidRPr="00265E58">
        <w:rPr>
          <w:rFonts w:hint="eastAsia"/>
          <w:lang w:eastAsia="zh-CN"/>
        </w:rPr>
        <w:t xml:space="preserve"> </w:t>
      </w:r>
      <w:r>
        <w:rPr>
          <w:rFonts w:hint="eastAsia"/>
          <w:lang w:eastAsia="zh-CN"/>
        </w:rPr>
        <w:t>C</w:t>
      </w:r>
      <w:r>
        <w:t>lient on the MSGin5G Gateway UE:</w:t>
      </w:r>
    </w:p>
    <w:p w14:paraId="087E1C52" w14:textId="77777777" w:rsidR="0034186B" w:rsidRDefault="0034186B" w:rsidP="0034186B">
      <w:pPr>
        <w:pStyle w:val="B1"/>
      </w:pPr>
      <w:r w:rsidRPr="000217EE">
        <w:t>a)</w:t>
      </w:r>
      <w:r w:rsidRPr="000217EE">
        <w:tab/>
      </w:r>
      <w:r w:rsidRPr="000217EE">
        <w:rPr>
          <w:rFonts w:hint="eastAsia"/>
        </w:rPr>
        <w:t xml:space="preserve">shall </w:t>
      </w:r>
      <w:r>
        <w:t xml:space="preserve">check whether the MSGin5G UE identified by the UE service ID and </w:t>
      </w:r>
      <w:r>
        <w:rPr>
          <w:lang w:val="en-US" w:eastAsia="zh-CN"/>
        </w:rPr>
        <w:t>MSGin5G UE ID, if available</w:t>
      </w:r>
      <w:r>
        <w:rPr>
          <w:rFonts w:hint="eastAsia"/>
          <w:lang w:val="en-US" w:eastAsia="zh-CN"/>
        </w:rPr>
        <w:t>,</w:t>
      </w:r>
      <w:r>
        <w:t xml:space="preserve"> is authorized to use the </w:t>
      </w:r>
      <w:r>
        <w:rPr>
          <w:rFonts w:hint="eastAsia"/>
          <w:lang w:eastAsia="zh-CN"/>
        </w:rPr>
        <w:t>gateway</w:t>
      </w:r>
      <w:r>
        <w:t xml:space="preserve"> service or not</w:t>
      </w:r>
      <w:r w:rsidRPr="000217EE">
        <w:t>;</w:t>
      </w:r>
      <w:r w:rsidRPr="000217EE">
        <w:rPr>
          <w:rFonts w:hint="eastAsia"/>
        </w:rPr>
        <w:t xml:space="preserve"> and</w:t>
      </w:r>
    </w:p>
    <w:p w14:paraId="69113075" w14:textId="77777777" w:rsidR="0034186B" w:rsidRPr="000217EE" w:rsidRDefault="0034186B" w:rsidP="0034186B">
      <w:pPr>
        <w:pStyle w:val="B1"/>
      </w:pPr>
      <w:r w:rsidRPr="000217EE">
        <w:t>b</w:t>
      </w:r>
      <w:r w:rsidRPr="000217EE">
        <w:rPr>
          <w:rFonts w:hint="eastAsia"/>
        </w:rPr>
        <w:t>)</w:t>
      </w:r>
      <w:r w:rsidRPr="000217EE">
        <w:rPr>
          <w:rFonts w:hint="eastAsia"/>
        </w:rPr>
        <w:tab/>
      </w:r>
      <w:r w:rsidRPr="000217EE">
        <w:t xml:space="preserve">shall </w:t>
      </w:r>
      <w:r w:rsidRPr="00F1751E">
        <w:t>generate a CoAP 2.01 (Create) response or CoAP 2.04</w:t>
      </w:r>
      <w:r w:rsidRPr="000217EE">
        <w:t xml:space="preserve"> (Change) response including the following parameters:</w:t>
      </w:r>
    </w:p>
    <w:p w14:paraId="537CDAF5" w14:textId="77777777" w:rsidR="0034186B" w:rsidRPr="000217EE" w:rsidRDefault="0034186B" w:rsidP="0034186B">
      <w:pPr>
        <w:pStyle w:val="B2"/>
      </w:pPr>
      <w:r w:rsidRPr="000217EE">
        <w:t>1)</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r>
        <w:t xml:space="preserve"> and</w:t>
      </w:r>
    </w:p>
    <w:p w14:paraId="77E8DCC4" w14:textId="7868C9DA" w:rsidR="0034186B" w:rsidRPr="000217EE" w:rsidRDefault="0034186B" w:rsidP="0034186B">
      <w:pPr>
        <w:pStyle w:val="B2"/>
      </w:pPr>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"application/json" and the CoAP payload</w:t>
      </w:r>
      <w:r w:rsidRPr="000217EE">
        <w:rPr>
          <w:rFonts w:hint="eastAsia"/>
        </w:rPr>
        <w:t xml:space="preserve"> encoded in JSON format as specified in </w:t>
      </w:r>
      <w:r w:rsidRPr="000217EE">
        <w:t>clause </w:t>
      </w:r>
      <w:r w:rsidRPr="002A79AF">
        <w:rPr>
          <w:rFonts w:hint="eastAsia"/>
        </w:rPr>
        <w:t>7.3.</w:t>
      </w:r>
      <w:r w:rsidR="00BB3F1F" w:rsidRPr="002A79AF">
        <w:t>3.</w:t>
      </w:r>
      <w:ins w:id="388" w:author="24.538_CR0105R1_(Rel-18)_5GMARCH_Ph2" w:date="2024-04-02T10:35:00Z">
        <w:r w:rsidR="002A79AF" w:rsidRPr="002A79AF">
          <w:t>3</w:t>
        </w:r>
      </w:ins>
      <w:del w:id="389" w:author="24.538_CR0105R1_(Rel-18)_5GMARCH_Ph2" w:date="2024-04-02T10:35:00Z">
        <w:r w:rsidR="00BB3F1F" w:rsidRPr="002A79AF" w:rsidDel="002A79AF">
          <w:delText>x</w:delText>
        </w:r>
      </w:del>
      <w:r w:rsidRPr="000217EE">
        <w:t xml:space="preserve"> including:</w:t>
      </w:r>
    </w:p>
    <w:p w14:paraId="3B6A3D65" w14:textId="77777777" w:rsidR="0034186B" w:rsidRPr="000217EE" w:rsidRDefault="0034186B" w:rsidP="0034186B">
      <w:pPr>
        <w:pStyle w:val="B3"/>
      </w:pPr>
      <w:r w:rsidRPr="000217EE">
        <w:t>i)</w:t>
      </w:r>
      <w:r w:rsidRPr="000217EE">
        <w:tab/>
        <w:t>the "UE Service ID" element to indicate the MSGin5G UE initiating registration</w:t>
      </w:r>
      <w:r w:rsidRPr="000217EE">
        <w:rPr>
          <w:rFonts w:hint="eastAsia"/>
        </w:rPr>
        <w:t xml:space="preserve"> procedure</w:t>
      </w:r>
      <w:r w:rsidRPr="000217EE">
        <w:t>;</w:t>
      </w:r>
    </w:p>
    <w:p w14:paraId="75C21EA2" w14:textId="77777777" w:rsidR="0034186B" w:rsidRDefault="0034186B" w:rsidP="0034186B">
      <w:pPr>
        <w:pStyle w:val="B3"/>
      </w:pPr>
      <w:r w:rsidRPr="000217EE">
        <w:t>ii)</w:t>
      </w:r>
      <w:r w:rsidRPr="000217EE">
        <w:tab/>
        <w:t>the "Registration result" element to indicate whether the registration is success or failure</w:t>
      </w:r>
      <w:r>
        <w:t>;</w:t>
      </w:r>
    </w:p>
    <w:p w14:paraId="331E2FFA" w14:textId="36556C5C" w:rsidR="0034186B" w:rsidRDefault="0034186B" w:rsidP="0034186B">
      <w:pPr>
        <w:pStyle w:val="B3"/>
      </w:pPr>
      <w:r w:rsidRPr="000217EE">
        <w:t>ii</w:t>
      </w:r>
      <w:r>
        <w:t>i</w:t>
      </w:r>
      <w:r w:rsidRPr="000217EE">
        <w:t>)</w:t>
      </w:r>
      <w:r w:rsidRPr="000217EE">
        <w:tab/>
      </w:r>
      <w:r w:rsidR="00E95B0D">
        <w:t xml:space="preserve">optionally, </w:t>
      </w:r>
      <w:r>
        <w:t xml:space="preserve">the </w:t>
      </w:r>
      <w:r w:rsidRPr="000217EE">
        <w:t>"</w:t>
      </w:r>
      <w:r>
        <w:rPr>
          <w:rFonts w:hint="eastAsia"/>
          <w:lang w:eastAsia="zh-CN"/>
        </w:rPr>
        <w:t>A</w:t>
      </w:r>
      <w:r>
        <w:t>ccepted time till</w:t>
      </w:r>
      <w:r w:rsidRPr="000217EE">
        <w:t>" element to indicate</w:t>
      </w:r>
      <w:r w:rsidRPr="00265E58">
        <w:rPr>
          <w:rFonts w:eastAsia="DengXian"/>
        </w:rPr>
        <w:t xml:space="preserve"> </w:t>
      </w:r>
      <w:r w:rsidRPr="000F4A06">
        <w:rPr>
          <w:rFonts w:eastAsia="DengXian"/>
        </w:rPr>
        <w:t xml:space="preserve">the </w:t>
      </w:r>
      <w:r>
        <w:rPr>
          <w:rFonts w:eastAsia="DengXian" w:hint="eastAsia"/>
          <w:lang w:eastAsia="zh-CN"/>
        </w:rPr>
        <w:t xml:space="preserve">time </w:t>
      </w:r>
      <w:r>
        <w:t xml:space="preserve">when constrained device is allowed to use the </w:t>
      </w:r>
      <w:r>
        <w:rPr>
          <w:rFonts w:hint="eastAsia"/>
          <w:lang w:eastAsia="zh-CN"/>
        </w:rPr>
        <w:t>gateway</w:t>
      </w:r>
      <w:r>
        <w:t xml:space="preserve"> service;</w:t>
      </w:r>
      <w:r w:rsidRPr="000217EE">
        <w:t xml:space="preserve"> and</w:t>
      </w:r>
    </w:p>
    <w:p w14:paraId="6FFB2457" w14:textId="21A23447" w:rsidR="0034186B" w:rsidRPr="00740715" w:rsidRDefault="0034186B" w:rsidP="00740715">
      <w:pPr>
        <w:pStyle w:val="B3"/>
      </w:pPr>
      <w:r w:rsidRPr="000217EE">
        <w:t>i</w:t>
      </w:r>
      <w:r>
        <w:t>v</w:t>
      </w:r>
      <w:r w:rsidRPr="000217EE">
        <w:t>)</w:t>
      </w:r>
      <w:r w:rsidRPr="000217EE">
        <w:tab/>
      </w:r>
      <w:r>
        <w:t xml:space="preserve">optionally, the </w:t>
      </w:r>
      <w:r w:rsidRPr="000217EE">
        <w:t>"</w:t>
      </w:r>
      <w:r>
        <w:t>Failure Cause</w:t>
      </w:r>
      <w:r w:rsidRPr="000217EE">
        <w:t>" element to indicate</w:t>
      </w:r>
      <w:r w:rsidRPr="00FF34FE">
        <w:t xml:space="preserve"> </w:t>
      </w:r>
      <w:r>
        <w:t>t</w:t>
      </w:r>
      <w:r w:rsidRPr="00FF34FE">
        <w:t>he reason for failure</w:t>
      </w:r>
      <w:r w:rsidRPr="000217EE">
        <w:t>.</w:t>
      </w:r>
    </w:p>
    <w:p w14:paraId="10AE1891" w14:textId="6D225764" w:rsidR="0034186B" w:rsidRPr="0089642C" w:rsidRDefault="0034186B" w:rsidP="0034186B">
      <w:pPr>
        <w:pStyle w:val="Heading4"/>
        <w:rPr>
          <w:noProof/>
        </w:rPr>
      </w:pPr>
      <w:bookmarkStart w:id="390" w:name="_Toc154588386"/>
      <w:r>
        <w:rPr>
          <w:rFonts w:hint="eastAsia"/>
          <w:noProof/>
          <w:lang w:val="en-US" w:eastAsia="zh-CN"/>
        </w:rPr>
        <w:t>6.</w:t>
      </w:r>
      <w:r w:rsidRPr="00430476">
        <w:rPr>
          <w:rFonts w:hint="eastAsia"/>
          <w:noProof/>
          <w:lang w:val="en-US" w:eastAsia="zh-CN"/>
        </w:rPr>
        <w:t>3</w:t>
      </w:r>
      <w:r>
        <w:rPr>
          <w:rFonts w:hint="eastAsia"/>
          <w:noProof/>
          <w:lang w:val="en-US" w:eastAsia="zh-CN"/>
        </w:rPr>
        <w:t>.</w:t>
      </w:r>
      <w:r>
        <w:rPr>
          <w:noProof/>
          <w:lang w:val="en-US" w:eastAsia="zh-CN"/>
        </w:rPr>
        <w:t>5</w:t>
      </w:r>
      <w:r>
        <w:rPr>
          <w:rFonts w:hint="eastAsia"/>
          <w:noProof/>
          <w:lang w:val="en-US" w:eastAsia="zh-CN"/>
        </w:rPr>
        <w:t>.</w:t>
      </w:r>
      <w:r>
        <w:rPr>
          <w:noProof/>
          <w:lang w:val="en-US" w:eastAsia="zh-CN"/>
        </w:rPr>
        <w:t>3</w:t>
      </w:r>
      <w:r w:rsidRPr="00430476">
        <w:rPr>
          <w:noProof/>
          <w:lang w:val="en-US" w:eastAsia="zh-CN"/>
        </w:rPr>
        <w:tab/>
      </w:r>
      <w:r>
        <w:rPr>
          <w:noProof/>
          <w:lang w:val="en-US" w:eastAsia="zh-CN"/>
        </w:rPr>
        <w:t>Procedure on Constrained UE</w:t>
      </w:r>
      <w:bookmarkEnd w:id="390"/>
    </w:p>
    <w:p w14:paraId="01F12901" w14:textId="4E7CDC05" w:rsidR="0034186B" w:rsidRPr="00C30B6D" w:rsidRDefault="0034186B" w:rsidP="0034186B">
      <w:pPr>
        <w:pStyle w:val="Heading5"/>
      </w:pPr>
      <w:bookmarkStart w:id="391" w:name="_Toc154588387"/>
      <w:r>
        <w:rPr>
          <w:rFonts w:hint="eastAsia"/>
        </w:rPr>
        <w:t>6.</w:t>
      </w:r>
      <w:r w:rsidRPr="00C30B6D">
        <w:rPr>
          <w:rFonts w:hint="eastAsia"/>
        </w:rPr>
        <w:t>3.</w:t>
      </w:r>
      <w:r>
        <w:rPr>
          <w:lang w:eastAsia="zh-CN"/>
        </w:rPr>
        <w:t>5</w:t>
      </w:r>
      <w:r>
        <w:rPr>
          <w:rFonts w:hint="eastAsia"/>
          <w:lang w:eastAsia="zh-CN"/>
        </w:rPr>
        <w:t>.</w:t>
      </w:r>
      <w:r>
        <w:rPr>
          <w:lang w:eastAsia="zh-CN"/>
        </w:rPr>
        <w:t>3</w:t>
      </w:r>
      <w:r>
        <w:rPr>
          <w:rFonts w:hint="eastAsia"/>
        </w:rPr>
        <w:t>.</w:t>
      </w:r>
      <w:r>
        <w:rPr>
          <w:rFonts w:hint="eastAsia"/>
          <w:lang w:eastAsia="zh-CN"/>
        </w:rPr>
        <w:t>1</w:t>
      </w:r>
      <w:r w:rsidRPr="00C30B6D">
        <w:rPr>
          <w:rFonts w:hint="eastAsia"/>
        </w:rPr>
        <w:tab/>
      </w:r>
      <w:r w:rsidRPr="00C30B6D">
        <w:t xml:space="preserve">Constrained </w:t>
      </w:r>
      <w:r>
        <w:t>UE</w:t>
      </w:r>
      <w:r w:rsidRPr="00C30B6D">
        <w:t xml:space="preserve"> </w:t>
      </w:r>
      <w:r>
        <w:t>R</w:t>
      </w:r>
      <w:r w:rsidRPr="00C30B6D">
        <w:t xml:space="preserve">egistration to </w:t>
      </w:r>
      <w:r w:rsidRPr="00C30B6D">
        <w:rPr>
          <w:rFonts w:hint="eastAsia"/>
        </w:rPr>
        <w:t xml:space="preserve">MSGin5G </w:t>
      </w:r>
      <w:r>
        <w:t>Gateway</w:t>
      </w:r>
      <w:r w:rsidRPr="00C30B6D">
        <w:rPr>
          <w:rFonts w:hint="eastAsia"/>
        </w:rPr>
        <w:t xml:space="preserve"> </w:t>
      </w:r>
      <w:r w:rsidRPr="00C30B6D">
        <w:t>UE</w:t>
      </w:r>
      <w:bookmarkEnd w:id="391"/>
    </w:p>
    <w:p w14:paraId="1BBEB2EE" w14:textId="77777777" w:rsidR="0034186B" w:rsidRDefault="0034186B" w:rsidP="0034186B">
      <w:r>
        <w:rPr>
          <w:rFonts w:hint="eastAsia"/>
          <w:noProof/>
          <w:lang w:eastAsia="zh-CN"/>
        </w:rPr>
        <w:t>A</w:t>
      </w:r>
      <w:r>
        <w:rPr>
          <w:noProof/>
          <w:lang w:eastAsia="zh-CN"/>
        </w:rPr>
        <w:t>fter selecting</w:t>
      </w:r>
      <w:r w:rsidRPr="00FF34FE">
        <w:t xml:space="preserve"> </w:t>
      </w:r>
      <w:r>
        <w:t xml:space="preserve">the </w:t>
      </w:r>
      <w:r>
        <w:rPr>
          <w:rFonts w:hint="eastAsia"/>
          <w:lang w:eastAsia="zh-CN"/>
        </w:rPr>
        <w:t>MSGin5G Gateway</w:t>
      </w:r>
      <w:r>
        <w:t xml:space="preserve"> UE, </w:t>
      </w:r>
      <w:r w:rsidRPr="00FC1611">
        <w:t xml:space="preserve">in order to register the gateway service to the MSGin5G </w:t>
      </w:r>
      <w:r w:rsidRPr="00FC1611">
        <w:rPr>
          <w:rFonts w:hint="eastAsia"/>
          <w:lang w:eastAsia="zh-CN"/>
        </w:rPr>
        <w:t>Gateway C</w:t>
      </w:r>
      <w:r w:rsidRPr="00FC1611">
        <w:t xml:space="preserve">lient on the MSGin5G Gateway UE, the </w:t>
      </w:r>
      <w:r w:rsidRPr="00FC1611">
        <w:rPr>
          <w:rFonts w:hint="eastAsia"/>
        </w:rPr>
        <w:t>MSGin5G Client</w:t>
      </w:r>
      <w:r w:rsidRPr="00FC1611">
        <w:t xml:space="preserve"> on the constrained UE shall </w:t>
      </w:r>
      <w:r w:rsidRPr="00FC1611">
        <w:rPr>
          <w:rFonts w:hint="eastAsia"/>
        </w:rPr>
        <w:t>send a CoA</w:t>
      </w:r>
      <w:r w:rsidRPr="0008559C">
        <w:rPr>
          <w:rFonts w:hint="eastAsia"/>
        </w:rPr>
        <w:t xml:space="preserve">P POST request to the MSGin5G Server according to procedures specified in IETF RFC 7252 [5]. In </w:t>
      </w:r>
      <w:r>
        <w:rPr>
          <w:rFonts w:hint="eastAsia"/>
          <w:lang w:eastAsia="zh-CN"/>
        </w:rPr>
        <w:t>this</w:t>
      </w:r>
      <w:r w:rsidRPr="0008559C">
        <w:rPr>
          <w:rFonts w:hint="eastAsia"/>
        </w:rPr>
        <w:t xml:space="preserve"> CoAP POST request, the MSGin5G Client</w:t>
      </w:r>
      <w:r>
        <w:t xml:space="preserve"> in the constrained UE</w:t>
      </w:r>
      <w:r w:rsidRPr="0008559C">
        <w:rPr>
          <w:rFonts w:hint="eastAsia"/>
        </w:rPr>
        <w:t>:</w:t>
      </w:r>
    </w:p>
    <w:p w14:paraId="7DE30457" w14:textId="77777777" w:rsidR="0034186B" w:rsidRPr="004A1622" w:rsidRDefault="0034186B" w:rsidP="0034186B">
      <w:pPr>
        <w:pStyle w:val="B1"/>
      </w:pPr>
      <w:r w:rsidRPr="004A1622">
        <w:t>a)</w:t>
      </w:r>
      <w:r w:rsidRPr="004A1622">
        <w:tab/>
        <w:t>shall set the "T" field in the CoAP header to 0 to indicate acknowledge message required;</w:t>
      </w:r>
    </w:p>
    <w:p w14:paraId="092A7113" w14:textId="77777777" w:rsidR="0034186B" w:rsidRPr="004A1622" w:rsidRDefault="0034186B" w:rsidP="0034186B">
      <w:pPr>
        <w:pStyle w:val="B1"/>
      </w:pPr>
      <w:r w:rsidRPr="004A1622">
        <w:t>b)</w:t>
      </w:r>
      <w:r w:rsidRPr="004A1622">
        <w:tab/>
        <w:t>shall include the MSGin5G</w:t>
      </w:r>
      <w:r>
        <w:t xml:space="preserve"> UE</w:t>
      </w:r>
      <w:r w:rsidRPr="004A1622">
        <w:t xml:space="preserve"> address in the Option header of </w:t>
      </w:r>
      <w:r w:rsidRPr="004A1622">
        <w:rPr>
          <w:rFonts w:hint="eastAsia"/>
        </w:rPr>
        <w:t xml:space="preserve">the </w:t>
      </w:r>
      <w:r w:rsidRPr="004A1622">
        <w:t>CoAP POST request and</w:t>
      </w:r>
      <w:r w:rsidRPr="004A1622">
        <w:rPr>
          <w:rFonts w:hint="eastAsia"/>
        </w:rPr>
        <w:t xml:space="preserve"> </w:t>
      </w:r>
      <w:r w:rsidRPr="004A1622">
        <w:t>set the Option header to a corresponding value</w:t>
      </w:r>
      <w:r w:rsidRPr="004A1622">
        <w:rPr>
          <w:rFonts w:hint="eastAsia"/>
        </w:rPr>
        <w:t>, e</w:t>
      </w:r>
      <w:r w:rsidRPr="004A1622">
        <w:t>.g. if the MSGin5G</w:t>
      </w:r>
      <w:r>
        <w:t xml:space="preserve"> UE</w:t>
      </w:r>
      <w:r w:rsidRPr="004A1622">
        <w:t xml:space="preserve"> address is a URI, the Uri-Path Option is set to the value of </w:t>
      </w:r>
      <w:r w:rsidRPr="004A1622">
        <w:rPr>
          <w:rFonts w:hint="eastAsia"/>
        </w:rPr>
        <w:t>such</w:t>
      </w:r>
      <w:r w:rsidRPr="004A1622">
        <w:t xml:space="preserve"> URI;</w:t>
      </w:r>
    </w:p>
    <w:p w14:paraId="3C4095EF" w14:textId="77777777" w:rsidR="0034186B" w:rsidRPr="004A1622" w:rsidRDefault="0034186B" w:rsidP="0034186B">
      <w:pPr>
        <w:pStyle w:val="B1"/>
      </w:pPr>
      <w:r w:rsidRPr="004A1622">
        <w:t>c)</w:t>
      </w:r>
      <w:r w:rsidRPr="004A1622">
        <w:tab/>
        <w:t xml:space="preserve">shall set the </w:t>
      </w:r>
      <w:r w:rsidRPr="004A1622">
        <w:rPr>
          <w:rFonts w:hint="eastAsia"/>
        </w:rPr>
        <w:t>"Content</w:t>
      </w:r>
      <w:r w:rsidRPr="004A1622">
        <w:t>-</w:t>
      </w:r>
      <w:r w:rsidRPr="004A1622">
        <w:rPr>
          <w:rFonts w:hint="eastAsia"/>
        </w:rPr>
        <w:t>Format" element</w:t>
      </w:r>
      <w:r w:rsidRPr="004A1622">
        <w:t xml:space="preserve"> to "50" to indicate the format of the CoAP payload is "application/json";</w:t>
      </w:r>
      <w:r w:rsidRPr="004A1622">
        <w:rPr>
          <w:rFonts w:hint="eastAsia"/>
        </w:rPr>
        <w:t xml:space="preserve"> and</w:t>
      </w:r>
    </w:p>
    <w:p w14:paraId="14C4B5DD" w14:textId="77777777" w:rsidR="0034186B" w:rsidRPr="004A1622" w:rsidRDefault="0034186B" w:rsidP="0034186B">
      <w:pPr>
        <w:pStyle w:val="B1"/>
      </w:pPr>
      <w:r w:rsidRPr="004A1622">
        <w:t>d)</w:t>
      </w:r>
      <w:r w:rsidRPr="004A1622">
        <w:tab/>
        <w:t xml:space="preserve">shall include the following information elements in the CoAP payload </w:t>
      </w:r>
      <w:r w:rsidRPr="004A1622">
        <w:rPr>
          <w:rFonts w:hint="eastAsia"/>
        </w:rPr>
        <w:t xml:space="preserve">encoded in JSON format as specified in </w:t>
      </w:r>
      <w:r w:rsidRPr="004A1622">
        <w:t>clause </w:t>
      </w:r>
      <w:r w:rsidRPr="004A1622">
        <w:rPr>
          <w:rFonts w:hint="eastAsia"/>
        </w:rPr>
        <w:t>7.3.3.1</w:t>
      </w:r>
      <w:r w:rsidRPr="004A1622">
        <w:t>:</w:t>
      </w:r>
    </w:p>
    <w:p w14:paraId="59819010" w14:textId="77777777" w:rsidR="0034186B" w:rsidRPr="003871A2" w:rsidRDefault="0034186B" w:rsidP="0034186B">
      <w:pPr>
        <w:pStyle w:val="B2"/>
      </w:pPr>
      <w:r w:rsidRPr="003871A2">
        <w:t>1)</w:t>
      </w:r>
      <w:r w:rsidRPr="003871A2">
        <w:tab/>
        <w:t>the "MSGin5G service identifier" element to indicate that this CoAP POST request is used for MSGin5G service;</w:t>
      </w:r>
    </w:p>
    <w:p w14:paraId="5A80992B" w14:textId="77777777" w:rsidR="0034186B" w:rsidRPr="003871A2" w:rsidRDefault="0034186B" w:rsidP="0034186B">
      <w:pPr>
        <w:pStyle w:val="B2"/>
      </w:pPr>
      <w:r w:rsidRPr="003871A2">
        <w:rPr>
          <w:rFonts w:hint="eastAsia"/>
        </w:rPr>
        <w:t>2)</w:t>
      </w:r>
      <w:r w:rsidRPr="003871A2">
        <w:rPr>
          <w:rFonts w:hint="eastAsia"/>
        </w:rPr>
        <w:tab/>
      </w:r>
      <w:r w:rsidRPr="003871A2">
        <w:t>the "Message Type" element with a "</w:t>
      </w:r>
      <w:r>
        <w:t>GW</w:t>
      </w:r>
      <w:r w:rsidRPr="003871A2">
        <w:rPr>
          <w:rFonts w:hint="eastAsia"/>
        </w:rPr>
        <w:t>REG</w:t>
      </w:r>
      <w:r w:rsidRPr="003871A2">
        <w:t>" value to indicate that th</w:t>
      </w:r>
      <w:r w:rsidRPr="003871A2">
        <w:rPr>
          <w:rFonts w:hint="eastAsia"/>
        </w:rPr>
        <w:t>is</w:t>
      </w:r>
      <w:r w:rsidRPr="003871A2">
        <w:t xml:space="preserve"> CoAP POST request is used </w:t>
      </w:r>
      <w:r>
        <w:t>to register to the</w:t>
      </w:r>
      <w:r w:rsidRPr="003871A2">
        <w:t xml:space="preserve"> </w:t>
      </w:r>
      <w:r>
        <w:t>gateway service</w:t>
      </w:r>
      <w:r w:rsidRPr="003871A2">
        <w:t>;</w:t>
      </w:r>
    </w:p>
    <w:p w14:paraId="1280DAEB" w14:textId="77777777" w:rsidR="0034186B" w:rsidRDefault="0034186B" w:rsidP="0034186B">
      <w:pPr>
        <w:pStyle w:val="B2"/>
      </w:pPr>
      <w:r w:rsidRPr="003871A2">
        <w:rPr>
          <w:rFonts w:hint="eastAsia"/>
        </w:rPr>
        <w:t>3</w:t>
      </w:r>
      <w:r w:rsidRPr="003871A2">
        <w:t>)</w:t>
      </w:r>
      <w:r w:rsidRPr="003871A2">
        <w:tab/>
        <w:t>the "UE Service ID" element to indicate the MSGin5G UE initiating registration</w:t>
      </w:r>
      <w:r w:rsidRPr="003871A2">
        <w:rPr>
          <w:rFonts w:hint="eastAsia"/>
        </w:rPr>
        <w:t xml:space="preserve"> procedure</w:t>
      </w:r>
      <w:r w:rsidRPr="003871A2">
        <w:t>;</w:t>
      </w:r>
      <w:r w:rsidRPr="003871A2">
        <w:rPr>
          <w:rFonts w:hint="eastAsia"/>
        </w:rPr>
        <w:t xml:space="preserve"> </w:t>
      </w:r>
    </w:p>
    <w:p w14:paraId="745B2A1B" w14:textId="77777777" w:rsidR="0034186B" w:rsidRDefault="0034186B" w:rsidP="0034186B">
      <w:pPr>
        <w:pStyle w:val="B2"/>
        <w:rPr>
          <w:lang w:eastAsia="zh-CN"/>
        </w:rPr>
      </w:pPr>
      <w:r>
        <w:t>4)</w:t>
      </w:r>
      <w:r>
        <w:tab/>
        <w:t xml:space="preserve">optionally, </w:t>
      </w:r>
      <w:r w:rsidRPr="003871A2">
        <w:t>the "</w:t>
      </w:r>
      <w:r>
        <w:rPr>
          <w:lang w:val="en-US" w:eastAsia="zh-CN"/>
        </w:rPr>
        <w:t>MSGin5G UE ID</w:t>
      </w:r>
      <w:r w:rsidRPr="003871A2">
        <w:t xml:space="preserve">" element to </w:t>
      </w:r>
      <w:r>
        <w:t>represents the</w:t>
      </w:r>
      <w:r>
        <w:rPr>
          <w:lang w:eastAsia="zh-CN"/>
        </w:rPr>
        <w:t xml:space="preserve"> constrained UE; and</w:t>
      </w:r>
    </w:p>
    <w:p w14:paraId="127751AD" w14:textId="107B47D0" w:rsidR="00C53C45" w:rsidRPr="000615BA" w:rsidRDefault="0034186B" w:rsidP="00740715">
      <w:pPr>
        <w:pStyle w:val="B2"/>
        <w:rPr>
          <w:noProof/>
        </w:rPr>
      </w:pPr>
      <w:r>
        <w:rPr>
          <w:lang w:eastAsia="zh-CN"/>
        </w:rPr>
        <w:t>5)</w:t>
      </w:r>
      <w:r>
        <w:rPr>
          <w:lang w:eastAsia="zh-CN"/>
        </w:rPr>
        <w:tab/>
      </w:r>
      <w:r>
        <w:t xml:space="preserve">optionally, </w:t>
      </w:r>
      <w:r w:rsidRPr="003871A2">
        <w:t>the "</w:t>
      </w:r>
      <w:r>
        <w:rPr>
          <w:rFonts w:hint="eastAsia"/>
          <w:lang w:val="en-US" w:eastAsia="zh-CN"/>
        </w:rPr>
        <w:t>Time till</w:t>
      </w:r>
      <w:r w:rsidRPr="003871A2">
        <w:t>" element to</w:t>
      </w:r>
      <w:r>
        <w:t xml:space="preserve"> indicate t</w:t>
      </w:r>
      <w:r>
        <w:rPr>
          <w:rFonts w:hint="eastAsia"/>
          <w:lang w:eastAsia="zh-CN"/>
        </w:rPr>
        <w:t xml:space="preserve">he time </w:t>
      </w:r>
      <w:r>
        <w:t xml:space="preserve">when constrained UE is intended to use the </w:t>
      </w:r>
      <w:r>
        <w:rPr>
          <w:rFonts w:hint="eastAsia"/>
          <w:lang w:eastAsia="zh-CN"/>
        </w:rPr>
        <w:t>gateway</w:t>
      </w:r>
      <w:r>
        <w:t xml:space="preserve"> service.</w:t>
      </w:r>
    </w:p>
    <w:p w14:paraId="148E1A0D" w14:textId="77777777" w:rsidR="00034EE8" w:rsidRDefault="00034EE8" w:rsidP="00034EE8">
      <w:pPr>
        <w:pStyle w:val="Heading2"/>
        <w:rPr>
          <w:ins w:id="392" w:author="24.538_CR0098R1_(Rel-18)_5GMARCH_Ph2" w:date="2024-04-02T10:48:00Z"/>
        </w:rPr>
      </w:pPr>
      <w:bookmarkStart w:id="393" w:name="_Toc86042582"/>
      <w:bookmarkStart w:id="394" w:name="_Toc86043139"/>
      <w:bookmarkStart w:id="395" w:name="_Toc97379657"/>
      <w:bookmarkStart w:id="396" w:name="_Toc104710990"/>
      <w:bookmarkStart w:id="397" w:name="_Toc154588388"/>
      <w:r>
        <w:rPr>
          <w:rFonts w:hint="eastAsia"/>
          <w:lang w:eastAsia="zh-CN"/>
        </w:rPr>
        <w:lastRenderedPageBreak/>
        <w:t>6</w:t>
      </w:r>
      <w:r w:rsidRPr="000615BA">
        <w:rPr>
          <w:rFonts w:hint="eastAsia"/>
          <w:lang w:eastAsia="zh-CN"/>
        </w:rPr>
        <w:t>.4</w:t>
      </w:r>
      <w:r w:rsidRPr="000615BA">
        <w:rPr>
          <w:rFonts w:hint="eastAsia"/>
          <w:lang w:eastAsia="zh-CN"/>
        </w:rPr>
        <w:tab/>
      </w:r>
      <w:r w:rsidRPr="000615BA">
        <w:rPr>
          <w:rFonts w:hint="eastAsia"/>
        </w:rPr>
        <w:t>MSGin5G Message delivery</w:t>
      </w:r>
      <w:bookmarkEnd w:id="393"/>
      <w:bookmarkEnd w:id="394"/>
      <w:bookmarkEnd w:id="395"/>
      <w:bookmarkEnd w:id="396"/>
      <w:bookmarkEnd w:id="397"/>
    </w:p>
    <w:p w14:paraId="0EFD2B88" w14:textId="77777777" w:rsidR="003E0C4E" w:rsidRDefault="003E0C4E" w:rsidP="003E0C4E">
      <w:pPr>
        <w:pStyle w:val="Heading3"/>
        <w:rPr>
          <w:ins w:id="398" w:author="24.538_CR0098R1_(Rel-18)_5GMARCH_Ph2" w:date="2024-04-02T10:49:00Z"/>
          <w:lang w:val="en-US" w:eastAsia="zh-CN"/>
        </w:rPr>
      </w:pPr>
      <w:ins w:id="399" w:author="24.538_CR0098R1_(Rel-18)_5GMARCH_Ph2" w:date="2024-04-02T10:49:00Z">
        <w:r>
          <w:rPr>
            <w:rFonts w:hint="eastAsia"/>
            <w:lang w:eastAsia="zh-CN"/>
          </w:rPr>
          <w:t>6.4.</w:t>
        </w:r>
        <w:r>
          <w:rPr>
            <w:rFonts w:hint="eastAsia"/>
            <w:lang w:val="en-US" w:eastAsia="zh-CN"/>
          </w:rPr>
          <w:t>0</w:t>
        </w:r>
        <w:r>
          <w:rPr>
            <w:rFonts w:hint="eastAsia"/>
            <w:lang w:eastAsia="zh-CN"/>
          </w:rPr>
          <w:tab/>
        </w:r>
        <w:r>
          <w:rPr>
            <w:rFonts w:hint="eastAsia"/>
            <w:lang w:val="en-US" w:eastAsia="zh-CN"/>
          </w:rPr>
          <w:t>General Description</w:t>
        </w:r>
      </w:ins>
    </w:p>
    <w:p w14:paraId="217BBEF9" w14:textId="77777777" w:rsidR="003E0C4E" w:rsidRDefault="003E0C4E" w:rsidP="003E0C4E">
      <w:pPr>
        <w:rPr>
          <w:ins w:id="400" w:author="24.538_CR0098R1_(Rel-18)_5GMARCH_Ph2" w:date="2024-04-02T10:49:00Z"/>
          <w:rFonts w:eastAsia="SimSun"/>
          <w:lang w:val="en-US" w:eastAsia="zh-CN"/>
        </w:rPr>
      </w:pPr>
      <w:ins w:id="401" w:author="24.538_CR0098R1_(Rel-18)_5GMARCH_Ph2" w:date="2024-04-02T10:49:00Z">
        <w:r>
          <w:rPr>
            <w:rFonts w:hint="eastAsia"/>
            <w:lang w:val="en-US" w:eastAsia="zh-CN"/>
          </w:rPr>
          <w:t>This clause</w:t>
        </w:r>
        <w:r>
          <w:rPr>
            <w:lang w:val="en-US"/>
          </w:rPr>
          <w:t xml:space="preserve"> specifies the MSGin5G message </w:t>
        </w:r>
        <w:r>
          <w:rPr>
            <w:rFonts w:eastAsia="SimSun" w:hint="eastAsia"/>
            <w:lang w:val="en-US" w:eastAsia="zh-CN"/>
          </w:rPr>
          <w:t>delivery procedures.</w:t>
        </w:r>
      </w:ins>
    </w:p>
    <w:p w14:paraId="235A23A3" w14:textId="77777777" w:rsidR="003E0C4E" w:rsidRDefault="003E0C4E" w:rsidP="003E0C4E">
      <w:pPr>
        <w:rPr>
          <w:ins w:id="402" w:author="24.538_CR0098R1_(Rel-18)_5GMARCH_Ph2" w:date="2024-04-02T10:49:00Z"/>
          <w:lang w:val="en-US" w:eastAsia="zh-CN"/>
        </w:rPr>
      </w:pPr>
      <w:ins w:id="403" w:author="24.538_CR0098R1_(Rel-18)_5GMARCH_Ph2" w:date="2024-04-02T10:49:00Z">
        <w:r>
          <w:rPr>
            <w:rFonts w:eastAsia="SimSun" w:hint="eastAsia"/>
            <w:lang w:val="en-US" w:eastAsia="zh-CN"/>
          </w:rPr>
          <w:t xml:space="preserve">The procedures of MSGin5G message exchange between MSGin5G Client and MSGin5G Server, i.e. the MSGin5G message exchange procedures via MSGin5G-1 reference point, including the sending and reception of MSGin5G messages and </w:t>
        </w:r>
        <w:r>
          <w:rPr>
            <w:rFonts w:hint="eastAsia"/>
            <w:lang w:eastAsia="zh-CN"/>
          </w:rPr>
          <w:t>MSGin5G message delivery status report</w:t>
        </w:r>
        <w:r>
          <w:rPr>
            <w:rFonts w:hint="eastAsia"/>
            <w:lang w:val="en-US" w:eastAsia="zh-CN"/>
          </w:rPr>
          <w:t>,</w:t>
        </w:r>
        <w:r>
          <w:rPr>
            <w:rFonts w:eastAsia="SimSun" w:hint="eastAsia"/>
            <w:lang w:val="en-US" w:eastAsia="zh-CN"/>
          </w:rPr>
          <w:t xml:space="preserve"> are specified in clause 6.4.1,</w:t>
        </w:r>
      </w:ins>
    </w:p>
    <w:p w14:paraId="5415DB23" w14:textId="77777777" w:rsidR="003E0C4E" w:rsidRDefault="003E0C4E" w:rsidP="003E0C4E">
      <w:pPr>
        <w:rPr>
          <w:ins w:id="404" w:author="24.538_CR0098R1_(Rel-18)_5GMARCH_Ph2" w:date="2024-04-02T10:49:00Z"/>
          <w:rFonts w:eastAsia="SimSun"/>
          <w:lang w:val="en-US" w:eastAsia="zh-CN"/>
        </w:rPr>
      </w:pPr>
      <w:ins w:id="405" w:author="24.538_CR0098R1_(Rel-18)_5GMARCH_Ph2" w:date="2024-04-02T10:49:00Z">
        <w:r>
          <w:rPr>
            <w:rFonts w:eastAsia="SimSun" w:hint="eastAsia"/>
            <w:lang w:val="en-US" w:eastAsia="zh-CN"/>
          </w:rPr>
          <w:t xml:space="preserve">If the MSGin5G Client residing in a Constrained UE uses an UE-1 as relay, the MSGin5G message exchange procedures via MSGin5G-1 reference point specified in clause 6.4.1 are also applied. The procedures </w:t>
        </w:r>
        <w:r>
          <w:rPr>
            <w:rFonts w:hint="eastAsia"/>
            <w:lang w:val="en-US" w:eastAsia="zh-CN"/>
          </w:rPr>
          <w:t>at</w:t>
        </w:r>
        <w:r>
          <w:rPr>
            <w:lang w:val="en-US" w:eastAsia="zh-CN"/>
          </w:rPr>
          <w:t xml:space="preserve"> </w:t>
        </w:r>
        <w:r>
          <w:rPr>
            <w:rFonts w:hint="eastAsia"/>
            <w:lang w:val="en-US" w:eastAsia="zh-CN"/>
          </w:rPr>
          <w:t>the Relay UE are specified in clause</w:t>
        </w:r>
        <w:r>
          <w:rPr>
            <w:rFonts w:eastAsia="SimSun"/>
            <w:lang w:val="en-US" w:eastAsia="zh-CN"/>
          </w:rPr>
          <w:t> </w:t>
        </w:r>
        <w:r>
          <w:rPr>
            <w:rFonts w:eastAsia="SimSun" w:hint="eastAsia"/>
            <w:lang w:val="en-US" w:eastAsia="zh-CN"/>
          </w:rPr>
          <w:t>6.4.2.4 and the procedures at the MSGin5G Client residing in the Constrained UE are specified in clause</w:t>
        </w:r>
        <w:r>
          <w:rPr>
            <w:rFonts w:eastAsia="SimSun"/>
            <w:lang w:val="en-US" w:eastAsia="zh-CN"/>
          </w:rPr>
          <w:t> </w:t>
        </w:r>
        <w:r>
          <w:rPr>
            <w:rFonts w:eastAsia="SimSun" w:hint="eastAsia"/>
            <w:lang w:val="en-US" w:eastAsia="zh-CN"/>
          </w:rPr>
          <w:t>6.4.2.5.</w:t>
        </w:r>
      </w:ins>
    </w:p>
    <w:p w14:paraId="6584AD06" w14:textId="77777777" w:rsidR="003E0C4E" w:rsidRDefault="003E0C4E" w:rsidP="003E0C4E">
      <w:pPr>
        <w:rPr>
          <w:ins w:id="406" w:author="24.538_CR0098R1_(Rel-18)_5GMARCH_Ph2" w:date="2024-04-02T10:49:00Z"/>
          <w:rFonts w:eastAsia="SimSun"/>
          <w:lang w:val="en-US" w:eastAsia="zh-CN"/>
        </w:rPr>
      </w:pPr>
      <w:ins w:id="407" w:author="24.538_CR0098R1_(Rel-18)_5GMARCH_Ph2" w:date="2024-04-02T10:49:00Z">
        <w:r>
          <w:rPr>
            <w:rFonts w:eastAsia="SimSun" w:hint="eastAsia"/>
            <w:lang w:val="en-US" w:eastAsia="zh-CN"/>
          </w:rPr>
          <w:t>If the MSGin5G Client residing in a Constrained UE interacts with an MSGin5G Gateway UE which supports MSGin5G Gateway Client, the MSGin5G message exchange procedures via MSGin5G-1 reference point specified in clause 6.4.1 are also applied. When the MSGin5G Gateway UE receives an MSGin5G message from the MSGin5G Client residing in a Constrained UE or from the MSGin5G Server, the MSGin5G Gateway UE may generate a new MSGin5G message based on the received MSGin5G message and send the new MSGin5G message to the corresponding MSGin5G Server or  the MSGin5G Client residing in a Constrained UE respectively by using the procedures via MSGin5G-1 reference point specified in clause 6.4.1.</w:t>
        </w:r>
      </w:ins>
    </w:p>
    <w:p w14:paraId="1A24D9E1" w14:textId="34C0FB0C" w:rsidR="003E0C4E" w:rsidRPr="003E0C4E" w:rsidRDefault="003E0C4E" w:rsidP="003E0C4E">
      <w:pPr>
        <w:rPr>
          <w:rFonts w:eastAsia="SimSun"/>
          <w:lang w:eastAsia="zh-CN"/>
        </w:rPr>
      </w:pPr>
      <w:ins w:id="408" w:author="24.538_CR0098R1_(Rel-18)_5GMARCH_Ph2" w:date="2024-04-02T10:49:00Z">
        <w:r>
          <w:rPr>
            <w:rFonts w:hint="eastAsia"/>
            <w:lang w:val="en-US" w:eastAsia="zh-CN"/>
          </w:rPr>
          <w:t>T</w:t>
        </w:r>
        <w:r>
          <w:rPr>
            <w:lang w:eastAsia="zh-CN"/>
          </w:rPr>
          <w:t>he procedures used for message or message delivery report sending</w:t>
        </w:r>
        <w:r>
          <w:rPr>
            <w:rFonts w:hint="eastAsia"/>
            <w:lang w:val="en-US" w:eastAsia="zh-CN"/>
          </w:rPr>
          <w:t xml:space="preserve"> or </w:t>
        </w:r>
        <w:r>
          <w:rPr>
            <w:lang w:eastAsia="zh-CN"/>
          </w:rPr>
          <w:t xml:space="preserve">receiving </w:t>
        </w:r>
        <w:r>
          <w:rPr>
            <w:rFonts w:hint="eastAsia"/>
            <w:lang w:val="en-US" w:eastAsia="zh-CN"/>
          </w:rPr>
          <w:t xml:space="preserve">between a MSGin5G Client and an </w:t>
        </w:r>
        <w:r>
          <w:rPr>
            <w:rFonts w:eastAsia="SimSun"/>
            <w:lang w:eastAsia="zh-CN"/>
          </w:rPr>
          <w:t>Application Client 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w:t>
        </w:r>
        <w:r>
          <w:rPr>
            <w:rFonts w:eastAsia="SimSun"/>
            <w:lang w:eastAsia="zh-CN"/>
          </w:rPr>
          <w:t>different UE</w:t>
        </w:r>
        <w:r>
          <w:rPr>
            <w:rFonts w:eastAsia="SimSun" w:hint="eastAsia"/>
            <w:lang w:val="en-US" w:eastAsia="zh-CN"/>
          </w:rPr>
          <w:t xml:space="preserve">s </w:t>
        </w:r>
        <w:r>
          <w:rPr>
            <w:lang w:eastAsia="zh-CN"/>
          </w:rPr>
          <w:t>over MSGin5G-5</w:t>
        </w:r>
        <w:r>
          <w:rPr>
            <w:rFonts w:hint="eastAsia"/>
            <w:lang w:val="en-US" w:eastAsia="zh-CN"/>
          </w:rPr>
          <w:t xml:space="preserve"> are specified in clause</w:t>
        </w:r>
        <w:r>
          <w:rPr>
            <w:lang w:eastAsia="zh-CN"/>
          </w:rPr>
          <w:t> </w:t>
        </w:r>
        <w:r>
          <w:rPr>
            <w:rFonts w:hint="eastAsia"/>
            <w:lang w:val="en-US" w:eastAsia="zh-CN"/>
          </w:rPr>
          <w:t>6.4.2.2 and clause</w:t>
        </w:r>
        <w:r>
          <w:rPr>
            <w:lang w:eastAsia="zh-CN"/>
          </w:rPr>
          <w:t> </w:t>
        </w:r>
        <w:r>
          <w:rPr>
            <w:rFonts w:hint="eastAsia"/>
            <w:lang w:val="en-US" w:eastAsia="zh-CN"/>
          </w:rPr>
          <w:t>6.4.2.3</w:t>
        </w:r>
        <w:r>
          <w:rPr>
            <w:lang w:eastAsia="zh-CN"/>
          </w:rPr>
          <w:t>.</w:t>
        </w:r>
      </w:ins>
    </w:p>
    <w:p w14:paraId="2A8A241D" w14:textId="77777777" w:rsidR="00034EE8" w:rsidRDefault="00034EE8" w:rsidP="00034EE8">
      <w:pPr>
        <w:pStyle w:val="Heading3"/>
        <w:rPr>
          <w:lang w:eastAsia="zh-CN"/>
        </w:rPr>
      </w:pPr>
      <w:bookmarkStart w:id="409" w:name="_Toc86042583"/>
      <w:bookmarkStart w:id="410" w:name="_Toc86043140"/>
      <w:bookmarkStart w:id="411" w:name="_Toc97379658"/>
      <w:bookmarkStart w:id="412" w:name="_Toc104710991"/>
      <w:bookmarkStart w:id="413" w:name="_Toc154588389"/>
      <w:r>
        <w:rPr>
          <w:rFonts w:hint="eastAsia"/>
          <w:lang w:eastAsia="zh-CN"/>
        </w:rPr>
        <w:t>6.4.1</w:t>
      </w:r>
      <w:r>
        <w:rPr>
          <w:rFonts w:hint="eastAsia"/>
          <w:lang w:eastAsia="zh-CN"/>
        </w:rPr>
        <w:tab/>
        <w:t>Procedures between MSGin5G UE and MSGin5G Server</w:t>
      </w:r>
      <w:bookmarkEnd w:id="409"/>
      <w:bookmarkEnd w:id="410"/>
      <w:bookmarkEnd w:id="411"/>
      <w:bookmarkEnd w:id="412"/>
      <w:bookmarkEnd w:id="413"/>
    </w:p>
    <w:p w14:paraId="109839A4" w14:textId="77777777" w:rsidR="00034EE8" w:rsidRPr="000919E8" w:rsidRDefault="00034EE8" w:rsidP="00034EE8">
      <w:pPr>
        <w:pStyle w:val="Heading4"/>
        <w:rPr>
          <w:noProof/>
          <w:lang w:val="en-US" w:eastAsia="zh-CN"/>
        </w:rPr>
      </w:pPr>
      <w:bookmarkStart w:id="414" w:name="_Toc86042584"/>
      <w:bookmarkStart w:id="415" w:name="_Toc86043141"/>
      <w:bookmarkStart w:id="416" w:name="_Toc97379659"/>
      <w:bookmarkStart w:id="417" w:name="_Toc104710992"/>
      <w:bookmarkStart w:id="418" w:name="_Toc154588390"/>
      <w:r>
        <w:rPr>
          <w:rFonts w:hint="eastAsia"/>
          <w:noProof/>
          <w:lang w:val="en-US" w:eastAsia="zh-CN"/>
        </w:rPr>
        <w:t>6.4.1.1</w:t>
      </w:r>
      <w:r w:rsidRPr="000919E8">
        <w:rPr>
          <w:noProof/>
          <w:lang w:val="en-US" w:eastAsia="zh-CN"/>
        </w:rPr>
        <w:tab/>
      </w:r>
      <w:r>
        <w:rPr>
          <w:rFonts w:hint="eastAsia"/>
          <w:noProof/>
          <w:lang w:val="en-US" w:eastAsia="zh-CN"/>
        </w:rPr>
        <w:t>Procedure at MSGin5G Client</w:t>
      </w:r>
      <w:bookmarkEnd w:id="414"/>
      <w:bookmarkEnd w:id="415"/>
      <w:bookmarkEnd w:id="416"/>
      <w:bookmarkEnd w:id="417"/>
      <w:bookmarkEnd w:id="418"/>
    </w:p>
    <w:p w14:paraId="3AE7F888" w14:textId="77777777" w:rsidR="00034EE8" w:rsidRPr="00814567" w:rsidRDefault="00034EE8" w:rsidP="00034EE8">
      <w:pPr>
        <w:pStyle w:val="Heading5"/>
        <w:rPr>
          <w:lang w:eastAsia="zh-CN"/>
        </w:rPr>
      </w:pPr>
      <w:bookmarkStart w:id="419" w:name="_Toc86042585"/>
      <w:bookmarkStart w:id="420" w:name="_Toc86043142"/>
      <w:bookmarkStart w:id="421" w:name="_Toc97379660"/>
      <w:bookmarkStart w:id="422" w:name="_Toc104710993"/>
      <w:bookmarkStart w:id="423" w:name="_Toc154588391"/>
      <w:r w:rsidRPr="00814567">
        <w:rPr>
          <w:rFonts w:hint="eastAsia"/>
          <w:lang w:eastAsia="zh-CN"/>
        </w:rPr>
        <w:t>6.4.1.1</w:t>
      </w:r>
      <w:r>
        <w:rPr>
          <w:rFonts w:hint="eastAsia"/>
          <w:lang w:eastAsia="zh-CN"/>
        </w:rPr>
        <w:t>.1</w:t>
      </w:r>
      <w:r w:rsidRPr="00814567">
        <w:rPr>
          <w:rFonts w:hint="eastAsia"/>
          <w:lang w:eastAsia="zh-CN"/>
        </w:rPr>
        <w:tab/>
        <w:t>General</w:t>
      </w:r>
      <w:bookmarkEnd w:id="419"/>
      <w:bookmarkEnd w:id="420"/>
      <w:bookmarkEnd w:id="421"/>
      <w:bookmarkEnd w:id="422"/>
      <w:bookmarkEnd w:id="423"/>
    </w:p>
    <w:p w14:paraId="70365CD5" w14:textId="77777777" w:rsidR="00034EE8" w:rsidRPr="00B50326" w:rsidRDefault="00034EE8" w:rsidP="00034EE8">
      <w:r w:rsidRPr="00B50326">
        <w:rPr>
          <w:rFonts w:hint="eastAsia"/>
        </w:rPr>
        <w:t>This clause specifies the procedures for sending and receiving MSGin5G message, a</w:t>
      </w:r>
      <w:r w:rsidRPr="00B50326">
        <w:t>ggregat</w:t>
      </w:r>
      <w:r w:rsidRPr="00B50326">
        <w:rPr>
          <w:rFonts w:hint="eastAsia"/>
        </w:rPr>
        <w:t>ed MSGin5G message, MSGin5G message delivery status report and a</w:t>
      </w:r>
      <w:r w:rsidRPr="00B50326">
        <w:t>ggregat</w:t>
      </w:r>
      <w:r w:rsidRPr="00B50326">
        <w:rPr>
          <w:rFonts w:hint="eastAsia"/>
        </w:rPr>
        <w:t>ed MSGin5G message delivery status report at MSGin5G Client.</w:t>
      </w:r>
    </w:p>
    <w:p w14:paraId="70945901" w14:textId="77777777" w:rsidR="00034EE8" w:rsidRPr="00D5739C" w:rsidRDefault="00034EE8" w:rsidP="00034EE8">
      <w:pPr>
        <w:pStyle w:val="Heading5"/>
      </w:pPr>
      <w:bookmarkStart w:id="424" w:name="_Toc86042586"/>
      <w:bookmarkStart w:id="425" w:name="_Toc86043143"/>
      <w:bookmarkStart w:id="426" w:name="_Toc97379661"/>
      <w:bookmarkStart w:id="427" w:name="_Toc104710994"/>
      <w:bookmarkStart w:id="428" w:name="_Toc154588392"/>
      <w:r>
        <w:rPr>
          <w:rFonts w:hint="eastAsia"/>
          <w:lang w:eastAsia="zh-CN"/>
        </w:rPr>
        <w:t>6.4.1.1.2</w:t>
      </w:r>
      <w:r w:rsidRPr="00D5739C">
        <w:rPr>
          <w:rFonts w:hint="eastAsia"/>
        </w:rPr>
        <w:tab/>
        <w:t>Sending of a</w:t>
      </w:r>
      <w:r>
        <w:rPr>
          <w:rFonts w:hint="eastAsia"/>
          <w:lang w:eastAsia="zh-CN"/>
        </w:rPr>
        <w:t>n</w:t>
      </w:r>
      <w:r w:rsidRPr="00D5739C">
        <w:rPr>
          <w:rFonts w:hint="eastAsia"/>
        </w:rPr>
        <w:t xml:space="preserve"> MSGin5G message</w:t>
      </w:r>
      <w:bookmarkEnd w:id="424"/>
      <w:bookmarkEnd w:id="425"/>
      <w:bookmarkEnd w:id="426"/>
      <w:bookmarkEnd w:id="427"/>
      <w:bookmarkEnd w:id="428"/>
    </w:p>
    <w:p w14:paraId="06275E7F" w14:textId="77777777" w:rsidR="00034EE8" w:rsidRPr="0008559C" w:rsidRDefault="00034EE8" w:rsidP="00034EE8">
      <w:r w:rsidRPr="0008559C">
        <w:t>In order to send a</w:t>
      </w:r>
      <w:r w:rsidRPr="0008559C">
        <w:rPr>
          <w:rFonts w:hint="eastAsia"/>
        </w:rPr>
        <w:t>n</w:t>
      </w:r>
      <w:r w:rsidRPr="0008559C">
        <w:t xml:space="preserve"> </w:t>
      </w:r>
      <w:r w:rsidRPr="0008559C">
        <w:rPr>
          <w:rFonts w:hint="eastAsia"/>
        </w:rPr>
        <w:t>MSGin5G</w:t>
      </w:r>
      <w:r w:rsidRPr="0008559C">
        <w:t xml:space="preserve"> message</w:t>
      </w:r>
      <w:r w:rsidRPr="0008559C">
        <w:rPr>
          <w:rFonts w:hint="eastAsia"/>
        </w:rPr>
        <w:t>,</w:t>
      </w:r>
      <w:r w:rsidRPr="0008559C">
        <w:t xml:space="preserve"> the </w:t>
      </w:r>
      <w:r w:rsidRPr="0008559C">
        <w:rPr>
          <w:rFonts w:hint="eastAsia"/>
        </w:rPr>
        <w:t xml:space="preserve">MSGin5G Client shall </w:t>
      </w:r>
      <w:r w:rsidRPr="0008559C">
        <w:t xml:space="preserve">compare the size of the received message from the </w:t>
      </w:r>
      <w:r>
        <w:rPr>
          <w:rFonts w:hint="eastAsia"/>
          <w:lang w:eastAsia="zh-CN"/>
        </w:rPr>
        <w:t>A</w:t>
      </w:r>
      <w:r w:rsidRPr="0008559C">
        <w:t xml:space="preserve">pplication </w:t>
      </w:r>
      <w:r>
        <w:rPr>
          <w:rFonts w:hint="eastAsia"/>
          <w:lang w:eastAsia="zh-CN"/>
        </w:rPr>
        <w:t>C</w:t>
      </w:r>
      <w:r w:rsidRPr="0008559C">
        <w:t>lient</w:t>
      </w:r>
      <w:r w:rsidRPr="0008559C">
        <w:rPr>
          <w:rFonts w:hint="eastAsia"/>
        </w:rPr>
        <w:t xml:space="preserve"> </w:t>
      </w:r>
      <w:r w:rsidRPr="0008559C">
        <w:t xml:space="preserve">to the maximum allowed </w:t>
      </w:r>
      <w:r w:rsidRPr="0008559C">
        <w:rPr>
          <w:rFonts w:hint="eastAsia"/>
        </w:rPr>
        <w:t>MSGin5G</w:t>
      </w:r>
      <w:r w:rsidRPr="0008559C">
        <w:t xml:space="preserve"> message</w:t>
      </w:r>
      <w:r w:rsidRPr="0008559C">
        <w:rPr>
          <w:rFonts w:hint="eastAsia"/>
        </w:rPr>
        <w:t xml:space="preserve"> segmentation</w:t>
      </w:r>
      <w:r w:rsidRPr="0008559C">
        <w:t xml:space="preserve"> size</w:t>
      </w:r>
      <w:r w:rsidRPr="0008559C">
        <w:rPr>
          <w:rFonts w:hint="eastAsia"/>
        </w:rPr>
        <w:t>.</w:t>
      </w:r>
      <w:r w:rsidRPr="0008559C">
        <w:t xml:space="preserve"> </w:t>
      </w:r>
      <w:r w:rsidRPr="0008559C">
        <w:rPr>
          <w:rFonts w:hint="eastAsia"/>
        </w:rPr>
        <w:t xml:space="preserve">If the </w:t>
      </w:r>
      <w:r w:rsidRPr="0008559C">
        <w:t xml:space="preserve">size exceeds, the MSGin5G Client </w:t>
      </w:r>
      <w:r w:rsidRPr="0008559C">
        <w:rPr>
          <w:rFonts w:hint="eastAsia"/>
        </w:rPr>
        <w:t xml:space="preserve">shall </w:t>
      </w:r>
      <w:r w:rsidRPr="0008559C">
        <w:t xml:space="preserve">segment the </w:t>
      </w:r>
      <w:r w:rsidRPr="0008559C">
        <w:rPr>
          <w:rFonts w:hint="eastAsia"/>
        </w:rPr>
        <w:t>MSGin5G</w:t>
      </w:r>
      <w:r w:rsidRPr="0008559C">
        <w:t xml:space="preserve"> message into a set of segmented </w:t>
      </w:r>
      <w:r w:rsidRPr="0008559C">
        <w:rPr>
          <w:rFonts w:hint="eastAsia"/>
        </w:rPr>
        <w:t xml:space="preserve">MSGin5G </w:t>
      </w:r>
      <w:r w:rsidRPr="0008559C">
        <w:t xml:space="preserve">messages such that each segmented </w:t>
      </w:r>
      <w:r w:rsidRPr="0008559C">
        <w:rPr>
          <w:rFonts w:hint="eastAsia"/>
        </w:rPr>
        <w:t xml:space="preserve">MSGin5G </w:t>
      </w:r>
      <w:r w:rsidRPr="0008559C">
        <w:t xml:space="preserve">message can fit within the maximum allowed </w:t>
      </w:r>
      <w:r w:rsidRPr="0008559C">
        <w:rPr>
          <w:rFonts w:hint="eastAsia"/>
        </w:rPr>
        <w:t>MSGin5G</w:t>
      </w:r>
      <w:r w:rsidRPr="0008559C">
        <w:t xml:space="preserve"> message</w:t>
      </w:r>
      <w:r w:rsidRPr="0008559C">
        <w:rPr>
          <w:rFonts w:hint="eastAsia"/>
        </w:rPr>
        <w:t xml:space="preserve"> segmentation</w:t>
      </w:r>
      <w:r w:rsidRPr="0008559C">
        <w:t xml:space="preserve"> size.</w:t>
      </w:r>
      <w:r w:rsidRPr="0008559C">
        <w:rPr>
          <w:rFonts w:hint="eastAsia"/>
        </w:rPr>
        <w:t xml:space="preserve"> For each </w:t>
      </w:r>
      <w:r w:rsidRPr="0008559C">
        <w:t xml:space="preserve">segmented </w:t>
      </w:r>
      <w:r w:rsidRPr="0008559C">
        <w:rPr>
          <w:rFonts w:hint="eastAsia"/>
        </w:rPr>
        <w:t xml:space="preserve">MSGin5G </w:t>
      </w:r>
      <w:r w:rsidRPr="0008559C">
        <w:t>message</w:t>
      </w:r>
      <w:r w:rsidRPr="0008559C">
        <w:rPr>
          <w:rFonts w:hint="eastAsia"/>
        </w:rPr>
        <w:t>, the steps listed below shall be processed individually.</w:t>
      </w:r>
    </w:p>
    <w:p w14:paraId="2F60ED9A" w14:textId="77777777" w:rsidR="00034EE8" w:rsidRPr="0008559C" w:rsidRDefault="00034EE8" w:rsidP="00034EE8">
      <w:r w:rsidRPr="0008559C">
        <w:rPr>
          <w:rFonts w:hint="eastAsia"/>
        </w:rPr>
        <w:t>T</w:t>
      </w:r>
      <w:r w:rsidRPr="0008559C">
        <w:t xml:space="preserve">he </w:t>
      </w:r>
      <w:r w:rsidRPr="0008559C">
        <w:rPr>
          <w:rFonts w:hint="eastAsia"/>
        </w:rPr>
        <w:t>MSGin5G</w:t>
      </w:r>
      <w:r w:rsidRPr="0008559C">
        <w:t xml:space="preserve"> </w:t>
      </w:r>
      <w:r w:rsidRPr="0008559C">
        <w:rPr>
          <w:rFonts w:hint="eastAsia"/>
        </w:rPr>
        <w:t xml:space="preserve">Client </w:t>
      </w:r>
      <w:r w:rsidRPr="0008559C">
        <w:t xml:space="preserve">shall send </w:t>
      </w:r>
      <w:r w:rsidRPr="0008559C">
        <w:rPr>
          <w:rFonts w:hint="eastAsia"/>
        </w:rPr>
        <w:t>the MSGin5G</w:t>
      </w:r>
      <w:r w:rsidRPr="0008559C">
        <w:t xml:space="preserve"> message </w:t>
      </w:r>
      <w:r w:rsidRPr="0008559C">
        <w:rPr>
          <w:rFonts w:hint="eastAsia"/>
        </w:rPr>
        <w:t xml:space="preserve">in </w:t>
      </w:r>
      <w:r w:rsidRPr="0008559C">
        <w:t xml:space="preserve">a </w:t>
      </w:r>
      <w:r w:rsidRPr="0008559C">
        <w:rPr>
          <w:rFonts w:hint="eastAsia"/>
        </w:rPr>
        <w:t>CoAP</w:t>
      </w:r>
      <w:r w:rsidRPr="0008559C">
        <w:t xml:space="preserve"> POST request message according to procedures specified in IETF RFC </w:t>
      </w:r>
      <w:r w:rsidRPr="0008559C">
        <w:rPr>
          <w:rFonts w:hint="eastAsia"/>
        </w:rPr>
        <w:t>7252</w:t>
      </w:r>
      <w:r w:rsidRPr="0008559C">
        <w:t> [</w:t>
      </w:r>
      <w:r w:rsidRPr="0008559C">
        <w:rPr>
          <w:rFonts w:hint="eastAsia"/>
        </w:rPr>
        <w:t>5</w:t>
      </w:r>
      <w:r w:rsidRPr="0008559C">
        <w:t xml:space="preserve">]. In the </w:t>
      </w:r>
      <w:r w:rsidRPr="0008559C">
        <w:rPr>
          <w:rFonts w:hint="eastAsia"/>
        </w:rPr>
        <w:t>CoAP</w:t>
      </w:r>
      <w:r w:rsidRPr="0008559C">
        <w:t xml:space="preserve"> POST request message,</w:t>
      </w:r>
      <w:r w:rsidRPr="0008559C">
        <w:rPr>
          <w:rFonts w:hint="eastAsia"/>
        </w:rPr>
        <w:t xml:space="preserve"> T</w:t>
      </w:r>
      <w:r w:rsidRPr="0008559C">
        <w:t xml:space="preserve">he </w:t>
      </w:r>
      <w:r w:rsidRPr="0008559C">
        <w:rPr>
          <w:rFonts w:hint="eastAsia"/>
        </w:rPr>
        <w:t>MSGin5G</w:t>
      </w:r>
      <w:r w:rsidRPr="0008559C">
        <w:t xml:space="preserve"> </w:t>
      </w:r>
      <w:r w:rsidRPr="0008559C">
        <w:rPr>
          <w:rFonts w:hint="eastAsia"/>
        </w:rPr>
        <w:t>Client:</w:t>
      </w:r>
    </w:p>
    <w:p w14:paraId="34880104" w14:textId="77777777" w:rsidR="00034EE8" w:rsidRPr="000217EE" w:rsidRDefault="00034EE8" w:rsidP="00034EE8">
      <w:pPr>
        <w:pStyle w:val="B1"/>
      </w:pPr>
      <w:r w:rsidRPr="000217EE">
        <w:t>a)</w:t>
      </w:r>
      <w:r w:rsidRPr="000217EE">
        <w:tab/>
      </w:r>
      <w:r w:rsidRPr="000217EE">
        <w:rPr>
          <w:rFonts w:hint="eastAsia"/>
        </w:rPr>
        <w:t xml:space="preserve">shall </w:t>
      </w:r>
      <w:r w:rsidRPr="000217EE">
        <w:t>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if </w:t>
      </w:r>
      <w:r w:rsidRPr="000217EE">
        <w:t>delivery status report from the recipient is requested</w:t>
      </w:r>
      <w:r w:rsidRPr="000217EE">
        <w:rPr>
          <w:rFonts w:hint="eastAsia"/>
        </w:rPr>
        <w:t>, i.e. indicates that this message is the type of Confirmable, to ensure the application layer delivery status report</w:t>
      </w:r>
      <w:r w:rsidRPr="000217EE">
        <w:t>;</w:t>
      </w:r>
    </w:p>
    <w:p w14:paraId="609BC8A6" w14:textId="77777777" w:rsidR="00034EE8" w:rsidRPr="000217EE" w:rsidRDefault="00034EE8" w:rsidP="00034EE8">
      <w:pPr>
        <w:pStyle w:val="B1"/>
      </w:pPr>
      <w:r w:rsidRPr="000217EE">
        <w:t>b)</w:t>
      </w:r>
      <w:r w:rsidRPr="000217EE">
        <w:tab/>
        <w:t>shall include the MSGin5G Server address in a CoAP Option, e.g. if the MSGin5G Server address is a URI, include</w:t>
      </w:r>
      <w:r w:rsidRPr="000217EE">
        <w:rPr>
          <w:rFonts w:hint="eastAsia"/>
        </w:rPr>
        <w:t>s</w:t>
      </w:r>
      <w:r w:rsidRPr="000217EE">
        <w:t xml:space="preserve"> a Uri-Path Option with the value of the URI;</w:t>
      </w:r>
    </w:p>
    <w:p w14:paraId="536D6C1C" w14:textId="77777777" w:rsidR="00034EE8" w:rsidRPr="000217EE" w:rsidRDefault="00034EE8" w:rsidP="00034EE8">
      <w:pPr>
        <w:pStyle w:val="B1"/>
      </w:pPr>
      <w:r w:rsidRPr="000217EE">
        <w:t>c</w:t>
      </w:r>
      <w:r w:rsidRPr="000217EE">
        <w:rPr>
          <w:rFonts w:hint="eastAsia"/>
        </w:rPr>
        <w:t>)</w:t>
      </w:r>
      <w:r w:rsidRPr="000217EE">
        <w:rPr>
          <w:rFonts w:hint="eastAsia"/>
        </w:rPr>
        <w:tab/>
        <w:t xml:space="preserve">shall </w:t>
      </w:r>
      <w:r w:rsidRPr="000217EE">
        <w:t>set the CoAP Content-Format</w:t>
      </w:r>
      <w:r w:rsidRPr="000217EE">
        <w:rPr>
          <w:rFonts w:hint="eastAsia"/>
        </w:rPr>
        <w:t xml:space="preserve"> to </w:t>
      </w:r>
      <w:r w:rsidRPr="000217EE">
        <w:t>"50", i.e. application/json</w:t>
      </w:r>
      <w:r w:rsidRPr="000217EE">
        <w:rPr>
          <w:rFonts w:hint="eastAsia"/>
        </w:rPr>
        <w:t>;</w:t>
      </w:r>
    </w:p>
    <w:p w14:paraId="27D945EA" w14:textId="77777777" w:rsidR="00034EE8" w:rsidRPr="000217EE" w:rsidRDefault="00034EE8" w:rsidP="00034EE8">
      <w:pPr>
        <w:pStyle w:val="B1"/>
      </w:pPr>
      <w:r w:rsidRPr="000217EE">
        <w:rPr>
          <w:rFonts w:hint="eastAsia"/>
        </w:rPr>
        <w:t>d)</w:t>
      </w:r>
      <w:r w:rsidRPr="000217EE">
        <w:rPr>
          <w:rFonts w:hint="eastAsia"/>
        </w:rPr>
        <w:tab/>
        <w:t xml:space="preserve">shall include the information elements specified in </w:t>
      </w:r>
      <w:r w:rsidRPr="000217EE">
        <w:t>3GPP T</w:t>
      </w:r>
      <w:r w:rsidRPr="000217EE">
        <w:rPr>
          <w:rFonts w:hint="eastAsia"/>
        </w:rPr>
        <w:t>S</w:t>
      </w:r>
      <w:r w:rsidRPr="000217EE">
        <w:t> 2</w:t>
      </w:r>
      <w:r w:rsidRPr="000217EE">
        <w:rPr>
          <w:rFonts w:hint="eastAsia"/>
        </w:rPr>
        <w:t>3</w:t>
      </w:r>
      <w:r w:rsidRPr="000217EE">
        <w:t>.</w:t>
      </w:r>
      <w:r w:rsidRPr="000217EE">
        <w:rPr>
          <w:rFonts w:hint="eastAsia"/>
        </w:rPr>
        <w:t>554</w:t>
      </w:r>
      <w:r w:rsidRPr="000217EE">
        <w:t> </w:t>
      </w:r>
      <w:r w:rsidRPr="000217EE">
        <w:rPr>
          <w:rFonts w:hint="eastAsia"/>
        </w:rPr>
        <w:t xml:space="preserve">[2] in the CoAP payload encoded in JSON format as specified in </w:t>
      </w:r>
      <w:r w:rsidRPr="000217EE">
        <w:t>clause </w:t>
      </w:r>
      <w:r w:rsidRPr="000217EE">
        <w:rPr>
          <w:rFonts w:hint="eastAsia"/>
        </w:rPr>
        <w:t>7.3.4:</w:t>
      </w:r>
    </w:p>
    <w:p w14:paraId="555BF062" w14:textId="77777777" w:rsidR="00034EE8" w:rsidRPr="000217EE" w:rsidRDefault="00034EE8" w:rsidP="00034EE8">
      <w:pPr>
        <w:pStyle w:val="B2"/>
      </w:pPr>
      <w:r w:rsidRPr="000217EE">
        <w:rPr>
          <w:rFonts w:hint="eastAsia"/>
        </w:rPr>
        <w:t>1)</w:t>
      </w:r>
      <w:r w:rsidRPr="000217EE">
        <w:rPr>
          <w:rFonts w:hint="eastAsia"/>
        </w:rPr>
        <w:tab/>
        <w:t xml:space="preserve">shall include an </w:t>
      </w:r>
      <w:r w:rsidRPr="000217EE">
        <w:t>"</w:t>
      </w:r>
      <w:r w:rsidRPr="000217EE">
        <w:rPr>
          <w:rFonts w:hint="eastAsia"/>
        </w:rPr>
        <w:t>MSGin5G service identifier</w:t>
      </w:r>
      <w:r w:rsidRPr="000217EE">
        <w:t>"</w:t>
      </w:r>
      <w:r w:rsidRPr="000217EE">
        <w:rPr>
          <w:rFonts w:hint="eastAsia"/>
        </w:rPr>
        <w:t xml:space="preserve"> </w:t>
      </w:r>
      <w:r w:rsidRPr="000217EE">
        <w:t>element</w:t>
      </w:r>
      <w:r w:rsidRPr="000217EE">
        <w:rPr>
          <w:rFonts w:hint="eastAsia"/>
        </w:rPr>
        <w:t xml:space="preserve"> to indicate that this CoAP</w:t>
      </w:r>
      <w:r w:rsidRPr="000217EE">
        <w:t xml:space="preserve"> POST request message</w:t>
      </w:r>
      <w:r w:rsidRPr="000217EE">
        <w:rPr>
          <w:rFonts w:hint="eastAsia"/>
        </w:rPr>
        <w:t xml:space="preserve"> is used for MSGin5G service;</w:t>
      </w:r>
    </w:p>
    <w:p w14:paraId="4321B94A" w14:textId="77777777" w:rsidR="00034EE8" w:rsidRPr="000217EE" w:rsidRDefault="00034EE8" w:rsidP="00034EE8">
      <w:pPr>
        <w:pStyle w:val="B2"/>
      </w:pPr>
      <w:r w:rsidRPr="000217EE">
        <w:rPr>
          <w:rFonts w:hint="eastAsia"/>
        </w:rPr>
        <w:lastRenderedPageBreak/>
        <w:t>2)</w:t>
      </w:r>
      <w:r w:rsidRPr="000217EE">
        <w:rPr>
          <w:rFonts w:hint="eastAsia"/>
        </w:rPr>
        <w:tab/>
        <w:t xml:space="preserve">shall include a </w:t>
      </w:r>
      <w:r w:rsidRPr="000217EE">
        <w:t>"</w:t>
      </w:r>
      <w:r w:rsidRPr="000217EE">
        <w:rPr>
          <w:rFonts w:hint="eastAsia"/>
        </w:rPr>
        <w:t>Message Type</w:t>
      </w:r>
      <w:r w:rsidRPr="000217EE">
        <w:t>"</w:t>
      </w:r>
      <w:r w:rsidRPr="000217EE">
        <w:rPr>
          <w:rFonts w:hint="eastAsia"/>
        </w:rPr>
        <w:t xml:space="preserve"> </w:t>
      </w:r>
      <w:r w:rsidRPr="000217EE">
        <w:t>element</w:t>
      </w:r>
      <w:r w:rsidRPr="000217EE">
        <w:rPr>
          <w:rFonts w:hint="eastAsia"/>
        </w:rPr>
        <w:t xml:space="preserve"> and set it to </w:t>
      </w:r>
      <w:r w:rsidRPr="000217EE">
        <w:t>"</w:t>
      </w:r>
      <w:r w:rsidRPr="000217EE">
        <w:rPr>
          <w:rFonts w:hint="eastAsia"/>
        </w:rPr>
        <w:t>MSG</w:t>
      </w:r>
      <w:r w:rsidRPr="000217EE">
        <w:t>"</w:t>
      </w:r>
      <w:r w:rsidRPr="000217EE">
        <w:rPr>
          <w:rFonts w:hint="eastAsia"/>
        </w:rPr>
        <w:t xml:space="preserve"> to indicate that this CoAP</w:t>
      </w:r>
      <w:r w:rsidRPr="000217EE">
        <w:t xml:space="preserve"> POST request message</w:t>
      </w:r>
      <w:r w:rsidRPr="000217EE">
        <w:rPr>
          <w:rFonts w:hint="eastAsia"/>
        </w:rPr>
        <w:t xml:space="preserve"> is used for MSGin5G message;</w:t>
      </w:r>
    </w:p>
    <w:p w14:paraId="7FCE35FA" w14:textId="77777777" w:rsidR="00034EE8" w:rsidRPr="000217EE" w:rsidRDefault="00034EE8" w:rsidP="00034EE8">
      <w:pPr>
        <w:pStyle w:val="B2"/>
      </w:pPr>
      <w:r w:rsidRPr="000217EE">
        <w:rPr>
          <w:rFonts w:hint="eastAsia"/>
        </w:rPr>
        <w:t>3)</w:t>
      </w:r>
      <w:r w:rsidRPr="000217EE">
        <w:rPr>
          <w:rFonts w:hint="eastAsia"/>
        </w:rPr>
        <w:tab/>
        <w:t xml:space="preserve">shall include an </w:t>
      </w:r>
      <w:r w:rsidRPr="000217EE">
        <w:t xml:space="preserve">"Originating </w:t>
      </w:r>
      <w:r w:rsidRPr="000217EE">
        <w:rPr>
          <w:rFonts w:hint="eastAsia"/>
        </w:rPr>
        <w:t>UE</w:t>
      </w:r>
      <w:r w:rsidRPr="000217EE">
        <w:t xml:space="preserve"> Service ID"</w:t>
      </w:r>
      <w:r w:rsidRPr="000217EE">
        <w:rPr>
          <w:rFonts w:hint="eastAsia"/>
        </w:rPr>
        <w:t xml:space="preserve"> </w:t>
      </w:r>
      <w:r w:rsidRPr="000217EE">
        <w:t>element</w:t>
      </w:r>
      <w:r w:rsidRPr="000217EE">
        <w:rPr>
          <w:rFonts w:hint="eastAsia"/>
        </w:rPr>
        <w:t xml:space="preserve"> set to the UE </w:t>
      </w:r>
      <w:r w:rsidRPr="000217EE">
        <w:t>which requests the sending of the MSGin5G message;</w:t>
      </w:r>
    </w:p>
    <w:p w14:paraId="24F9BFD1" w14:textId="77777777" w:rsidR="00034EE8" w:rsidRPr="000217EE" w:rsidRDefault="00034EE8" w:rsidP="00034EE8">
      <w:pPr>
        <w:pStyle w:val="B2"/>
      </w:pPr>
      <w:r w:rsidRPr="000217EE">
        <w:rPr>
          <w:rFonts w:hint="eastAsia"/>
        </w:rPr>
        <w:t>4</w:t>
      </w:r>
      <w:r w:rsidRPr="000217EE">
        <w:t>)</w:t>
      </w:r>
      <w:r w:rsidRPr="000217EE">
        <w:tab/>
        <w:t xml:space="preserve">shall include a "Recipient UE Service ID/AS Service ID" element if the recipient is </w:t>
      </w:r>
      <w:r w:rsidRPr="000217EE">
        <w:rPr>
          <w:rFonts w:hint="eastAsia"/>
        </w:rPr>
        <w:t xml:space="preserve">an </w:t>
      </w:r>
      <w:r w:rsidRPr="000217EE">
        <w:t>MSGin5G UE/Non-MSGin5G UE or Application Server;</w:t>
      </w:r>
    </w:p>
    <w:p w14:paraId="1C40827B" w14:textId="77777777" w:rsidR="00034EE8" w:rsidRPr="000217EE" w:rsidRDefault="00034EE8" w:rsidP="00034EE8">
      <w:pPr>
        <w:pStyle w:val="B2"/>
      </w:pPr>
      <w:r w:rsidRPr="000217EE">
        <w:rPr>
          <w:rFonts w:hint="eastAsia"/>
        </w:rPr>
        <w:t>5</w:t>
      </w:r>
      <w:r w:rsidRPr="000217EE">
        <w:t>)</w:t>
      </w:r>
      <w:r w:rsidRPr="000217EE">
        <w:tab/>
        <w:t>shall include a "Group Service ID" element if the recipient is an MSGin5G Group;</w:t>
      </w:r>
    </w:p>
    <w:p w14:paraId="71DA5C15" w14:textId="77777777" w:rsidR="00034EE8" w:rsidRPr="000217EE" w:rsidRDefault="00034EE8" w:rsidP="00034EE8">
      <w:pPr>
        <w:pStyle w:val="B2"/>
      </w:pPr>
      <w:r w:rsidRPr="000217EE">
        <w:rPr>
          <w:rFonts w:hint="eastAsia"/>
        </w:rPr>
        <w:t>6</w:t>
      </w:r>
      <w:r w:rsidRPr="000217EE">
        <w:t>)</w:t>
      </w:r>
      <w:r w:rsidRPr="000217EE">
        <w:tab/>
        <w:t>shall include a "Broadcast</w:t>
      </w:r>
      <w:r w:rsidRPr="000217EE" w:rsidDel="00393583">
        <w:t xml:space="preserve"> </w:t>
      </w:r>
      <w:r w:rsidRPr="000217EE">
        <w:t>Area ID" element if the message needs to be broadcast;</w:t>
      </w:r>
    </w:p>
    <w:p w14:paraId="610B82B2" w14:textId="3685E72A" w:rsidR="00034EE8" w:rsidRPr="000217EE" w:rsidRDefault="00034EE8" w:rsidP="00034EE8">
      <w:pPr>
        <w:pStyle w:val="B2"/>
      </w:pPr>
      <w:r w:rsidRPr="000217EE">
        <w:rPr>
          <w:rFonts w:hint="eastAsia"/>
        </w:rPr>
        <w:t>7)</w:t>
      </w:r>
      <w:r w:rsidRPr="000217EE">
        <w:rPr>
          <w:rFonts w:hint="eastAsia"/>
        </w:rPr>
        <w:tab/>
      </w:r>
      <w:r w:rsidRPr="000217EE">
        <w:t>shall</w:t>
      </w:r>
      <w:r w:rsidRPr="000217EE">
        <w:rPr>
          <w:rFonts w:hint="eastAsia"/>
        </w:rPr>
        <w:t xml:space="preserve"> include a </w:t>
      </w:r>
      <w:r w:rsidRPr="000217EE">
        <w:t>"</w:t>
      </w:r>
      <w:r w:rsidRPr="000217EE">
        <w:rPr>
          <w:rFonts w:hint="eastAsia"/>
        </w:rPr>
        <w:t xml:space="preserve">Messaging </w:t>
      </w:r>
      <w:r w:rsidRPr="000217EE">
        <w:t>T</w:t>
      </w:r>
      <w:r w:rsidRPr="000217EE">
        <w:rPr>
          <w:rFonts w:hint="eastAsia"/>
        </w:rPr>
        <w:t>opic</w:t>
      </w:r>
      <w:r w:rsidRPr="000217EE">
        <w:t>" element</w:t>
      </w:r>
      <w:r w:rsidRPr="000217EE">
        <w:rPr>
          <w:rFonts w:hint="eastAsia"/>
        </w:rPr>
        <w:t xml:space="preserve"> if this </w:t>
      </w:r>
      <w:r w:rsidRPr="000217EE">
        <w:t xml:space="preserve">message </w:t>
      </w:r>
      <w:r w:rsidRPr="000217EE">
        <w:rPr>
          <w:rFonts w:hint="eastAsia"/>
        </w:rPr>
        <w:t xml:space="preserve">will be </w:t>
      </w:r>
      <w:r w:rsidRPr="000217EE">
        <w:t>distribut</w:t>
      </w:r>
      <w:r w:rsidRPr="000217EE">
        <w:rPr>
          <w:rFonts w:hint="eastAsia"/>
        </w:rPr>
        <w:t>ed</w:t>
      </w:r>
      <w:r w:rsidRPr="000217EE">
        <w:t xml:space="preserve"> based on </w:t>
      </w:r>
      <w:ins w:id="429" w:author="24.538_CR0102_(Rel-18)_5GMARCH_Ph2" w:date="2024-04-02T10:18:00Z">
        <w:r w:rsidR="00C6491B">
          <w:rPr>
            <w:rFonts w:eastAsia="SimSun" w:hint="eastAsia"/>
            <w:lang w:val="en-US" w:eastAsia="zh-CN"/>
          </w:rPr>
          <w:t>Messaging Topic</w:t>
        </w:r>
      </w:ins>
      <w:del w:id="430" w:author="24.538_CR0102_(Rel-18)_5GMARCH_Ph2" w:date="2024-04-02T10:18:00Z">
        <w:r w:rsidRPr="000217EE" w:rsidDel="00C6491B">
          <w:delText>message topic</w:delText>
        </w:r>
      </w:del>
      <w:ins w:id="431" w:author="24.538_CR0102_(Rel-18)_5GMARCH_Ph2" w:date="2024-04-02T10:18:00Z">
        <w:r w:rsidR="00C6491B">
          <w:t>.</w:t>
        </w:r>
      </w:ins>
      <w:del w:id="432" w:author="24.538_CR0102_(Rel-18)_5GMARCH_Ph2" w:date="2024-04-02T10:18:00Z">
        <w:r w:rsidRPr="000217EE" w:rsidDel="00C6491B">
          <w:rPr>
            <w:rFonts w:hint="eastAsia"/>
          </w:rPr>
          <w:delText>.</w:delText>
        </w:r>
      </w:del>
      <w:r w:rsidRPr="000217EE">
        <w:rPr>
          <w:rFonts w:hint="eastAsia"/>
        </w:rPr>
        <w:t xml:space="preserve"> This element shall</w:t>
      </w:r>
      <w:r w:rsidRPr="000217EE">
        <w:t xml:space="preserve"> not present in other message scenarios</w:t>
      </w:r>
      <w:r w:rsidRPr="000217EE">
        <w:rPr>
          <w:rFonts w:hint="eastAsia"/>
        </w:rPr>
        <w:t>;</w:t>
      </w:r>
    </w:p>
    <w:p w14:paraId="11A1C441" w14:textId="77777777" w:rsidR="00034EE8" w:rsidRPr="000217EE" w:rsidRDefault="00034EE8" w:rsidP="00034EE8">
      <w:pPr>
        <w:pStyle w:val="NO"/>
      </w:pPr>
      <w:r w:rsidRPr="000217EE">
        <w:rPr>
          <w:rFonts w:hint="eastAsia"/>
        </w:rPr>
        <w:t>NOTE:</w:t>
      </w:r>
      <w:r w:rsidRPr="000217EE">
        <w:rPr>
          <w:rFonts w:hint="eastAsia"/>
        </w:rPr>
        <w:tab/>
      </w:r>
      <w:r w:rsidRPr="000217EE">
        <w:t>In a</w:t>
      </w:r>
      <w:r w:rsidRPr="000217EE">
        <w:rPr>
          <w:rFonts w:hint="eastAsia"/>
        </w:rPr>
        <w:t>n</w:t>
      </w:r>
      <w:r w:rsidRPr="000217EE">
        <w:t xml:space="preserve"> MSGin5G Message request</w:t>
      </w:r>
      <w:r w:rsidRPr="000217EE">
        <w:rPr>
          <w:rFonts w:hint="eastAsia"/>
        </w:rPr>
        <w:t>, o</w:t>
      </w:r>
      <w:r w:rsidRPr="000217EE">
        <w:t xml:space="preserve">nly one of these IEs </w:t>
      </w:r>
      <w:r w:rsidRPr="000217EE">
        <w:rPr>
          <w:rFonts w:hint="eastAsia"/>
        </w:rPr>
        <w:t xml:space="preserve">listed from step 4) to step 6) </w:t>
      </w:r>
      <w:r w:rsidRPr="000217EE">
        <w:t>shall be included.</w:t>
      </w:r>
    </w:p>
    <w:p w14:paraId="05F2A013" w14:textId="1AD1DA6A" w:rsidR="00034EE8" w:rsidRPr="000217EE" w:rsidRDefault="00034EE8" w:rsidP="00034EE8">
      <w:pPr>
        <w:pStyle w:val="B2"/>
      </w:pPr>
      <w:r w:rsidRPr="000217EE">
        <w:rPr>
          <w:rFonts w:hint="eastAsia"/>
        </w:rPr>
        <w:t>8)</w:t>
      </w:r>
      <w:r w:rsidRPr="000217EE">
        <w:rPr>
          <w:rFonts w:hint="eastAsia"/>
        </w:rPr>
        <w:tab/>
        <w:t xml:space="preserve">may include one or more </w:t>
      </w:r>
      <w:r w:rsidRPr="000217EE">
        <w:t>"Application ID" element</w:t>
      </w:r>
      <w:r w:rsidRPr="000217EE">
        <w:rPr>
          <w:rFonts w:hint="eastAsia"/>
        </w:rPr>
        <w:t xml:space="preserve">s to indicate the </w:t>
      </w:r>
      <w:r w:rsidRPr="000217EE">
        <w:t>application(s)</w:t>
      </w:r>
      <w:r w:rsidRPr="000217EE">
        <w:rPr>
          <w:rFonts w:hint="eastAsia"/>
        </w:rPr>
        <w:t xml:space="preserve"> </w:t>
      </w:r>
      <w:r w:rsidRPr="000217EE">
        <w:t>for which the payload is</w:t>
      </w:r>
      <w:r w:rsidRPr="000217EE">
        <w:rPr>
          <w:rFonts w:hint="eastAsia"/>
        </w:rPr>
        <w:t>(are)</w:t>
      </w:r>
      <w:r w:rsidRPr="000217EE">
        <w:t xml:space="preserve"> intended</w:t>
      </w:r>
      <w:r w:rsidRPr="000217EE">
        <w:rPr>
          <w:rFonts w:hint="eastAsia"/>
        </w:rPr>
        <w:t>;</w:t>
      </w:r>
    </w:p>
    <w:p w14:paraId="47F39DB1" w14:textId="77777777" w:rsidR="00034EE8" w:rsidRPr="000217EE" w:rsidRDefault="00034EE8" w:rsidP="00034EE8">
      <w:pPr>
        <w:pStyle w:val="B2"/>
      </w:pPr>
      <w:r w:rsidRPr="000217EE">
        <w:rPr>
          <w:rFonts w:hint="eastAsia"/>
        </w:rPr>
        <w:t>9)</w:t>
      </w:r>
      <w:r w:rsidRPr="000217EE">
        <w:rPr>
          <w:rFonts w:hint="eastAsia"/>
        </w:rPr>
        <w:tab/>
        <w:t>shall</w:t>
      </w:r>
      <w:r w:rsidRPr="000217EE">
        <w:t xml:space="preserve"> include a "</w:t>
      </w:r>
      <w:r w:rsidRPr="000217EE">
        <w:rPr>
          <w:rFonts w:hint="eastAsia"/>
        </w:rPr>
        <w:t>Message</w:t>
      </w:r>
      <w:r w:rsidRPr="000217EE">
        <w:t xml:space="preserve"> ID" </w:t>
      </w:r>
      <w:r w:rsidRPr="000217EE">
        <w:rPr>
          <w:rFonts w:hint="eastAsia"/>
        </w:rPr>
        <w:t xml:space="preserve">which </w:t>
      </w:r>
      <w:r w:rsidRPr="000217EE">
        <w:t>is globally unique</w:t>
      </w:r>
      <w:r w:rsidRPr="000217EE">
        <w:rPr>
          <w:rFonts w:hint="eastAsia"/>
        </w:rPr>
        <w:t xml:space="preserve"> </w:t>
      </w:r>
      <w:r w:rsidRPr="000217EE">
        <w:t>within the MSGin5G service</w:t>
      </w:r>
      <w:r w:rsidRPr="000217EE">
        <w:rPr>
          <w:rFonts w:hint="eastAsia"/>
        </w:rPr>
        <w:t xml:space="preserve"> to </w:t>
      </w:r>
      <w:r w:rsidRPr="000217EE">
        <w:t>identif</w:t>
      </w:r>
      <w:r w:rsidRPr="000217EE">
        <w:rPr>
          <w:rFonts w:hint="eastAsia"/>
        </w:rPr>
        <w:t>y</w:t>
      </w:r>
      <w:r w:rsidRPr="000217EE">
        <w:t xml:space="preserve"> </w:t>
      </w:r>
      <w:r w:rsidRPr="000217EE">
        <w:rPr>
          <w:rFonts w:hint="eastAsia"/>
        </w:rPr>
        <w:t>this specific MSGin5G message;</w:t>
      </w:r>
    </w:p>
    <w:p w14:paraId="67F57042" w14:textId="77777777" w:rsidR="00034EE8" w:rsidRPr="000217EE" w:rsidRDefault="00034EE8" w:rsidP="00034EE8">
      <w:pPr>
        <w:pStyle w:val="B2"/>
      </w:pPr>
      <w:r w:rsidRPr="000217EE">
        <w:rPr>
          <w:rFonts w:hint="eastAsia"/>
        </w:rPr>
        <w:t>10)</w:t>
      </w:r>
      <w:r w:rsidRPr="000217EE">
        <w:rPr>
          <w:rFonts w:hint="eastAsia"/>
        </w:rPr>
        <w:tab/>
        <w:t xml:space="preserve">may include a </w:t>
      </w:r>
      <w:r w:rsidRPr="000217EE">
        <w:t xml:space="preserve">"Delivery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w:t>
      </w:r>
      <w:r w:rsidRPr="000217EE">
        <w:t>element</w:t>
      </w:r>
      <w:r w:rsidRPr="000217EE">
        <w:rPr>
          <w:rFonts w:hint="eastAsia"/>
        </w:rPr>
        <w:t xml:space="preserve"> </w:t>
      </w:r>
      <w:r w:rsidRPr="000217EE">
        <w:t>if delivery acknowledgement from the recipient is requested</w:t>
      </w:r>
      <w:r w:rsidRPr="000217EE">
        <w:rPr>
          <w:rFonts w:hint="eastAsia"/>
        </w:rPr>
        <w:t>;</w:t>
      </w:r>
    </w:p>
    <w:p w14:paraId="4DE06F77" w14:textId="243F7894" w:rsidR="00034EE8" w:rsidRPr="000217EE" w:rsidRDefault="00034EE8" w:rsidP="00034EE8">
      <w:pPr>
        <w:pStyle w:val="B2"/>
      </w:pPr>
      <w:r w:rsidRPr="000217EE">
        <w:rPr>
          <w:rFonts w:hint="eastAsia"/>
        </w:rPr>
        <w:t>11)</w:t>
      </w:r>
      <w:r w:rsidRPr="000217EE">
        <w:rPr>
          <w:rFonts w:hint="eastAsia"/>
        </w:rPr>
        <w:tab/>
        <w:t xml:space="preserve">may include a </w:t>
      </w:r>
      <w:r w:rsidRPr="000217EE">
        <w:t xml:space="preserve">"Priority </w:t>
      </w:r>
      <w:r w:rsidRPr="000217EE">
        <w:rPr>
          <w:rFonts w:hint="eastAsia"/>
        </w:rPr>
        <w:t>t</w:t>
      </w:r>
      <w:r w:rsidRPr="000217EE">
        <w:t>ype"</w:t>
      </w:r>
      <w:r w:rsidRPr="000217EE">
        <w:rPr>
          <w:rFonts w:hint="eastAsia"/>
        </w:rPr>
        <w:t xml:space="preserve"> element to indicate the </w:t>
      </w:r>
      <w:r w:rsidRPr="000217EE">
        <w:t>application priority level requested for this message</w:t>
      </w:r>
      <w:ins w:id="433" w:author="24.538_CR0099R1_(Rel-18)_5GMARCH_Ph2" w:date="2024-04-02T10:50:00Z">
        <w:r w:rsidR="009D3E8E">
          <w:rPr>
            <w:rFonts w:eastAsia="SimSun" w:hint="eastAsia"/>
            <w:lang w:val="en-US" w:eastAsia="zh-CN"/>
          </w:rPr>
          <w:t xml:space="preserve">. If this IE is not included, this message has a default </w:t>
        </w:r>
        <w:r w:rsidR="009D3E8E">
          <w:t xml:space="preserve">priority </w:t>
        </w:r>
        <w:r w:rsidR="009D3E8E">
          <w:rPr>
            <w:rFonts w:eastAsia="SimSun" w:hint="eastAsia"/>
            <w:lang w:val="en-US" w:eastAsia="zh-CN"/>
          </w:rPr>
          <w:t>level, i.e. NORMAL</w:t>
        </w:r>
      </w:ins>
      <w:r w:rsidRPr="000217EE">
        <w:rPr>
          <w:rFonts w:hint="eastAsia"/>
        </w:rPr>
        <w:t>;</w:t>
      </w:r>
    </w:p>
    <w:p w14:paraId="3620F9C1" w14:textId="77777777" w:rsidR="00034EE8" w:rsidRPr="000217EE" w:rsidRDefault="00034EE8" w:rsidP="00034EE8">
      <w:pPr>
        <w:pStyle w:val="B2"/>
      </w:pPr>
      <w:r w:rsidRPr="000217EE">
        <w:rPr>
          <w:rFonts w:hint="eastAsia"/>
        </w:rPr>
        <w:t>12)</w:t>
      </w:r>
      <w:r w:rsidRPr="000217EE">
        <w:rPr>
          <w:rFonts w:hint="eastAsia"/>
        </w:rPr>
        <w:tab/>
        <w:t xml:space="preserve">may include a </w:t>
      </w:r>
      <w:r w:rsidRPr="000217EE">
        <w:t>"Message is segmented"</w:t>
      </w:r>
      <w:r w:rsidRPr="000217EE">
        <w:rPr>
          <w:rFonts w:hint="eastAsia"/>
        </w:rPr>
        <w:t xml:space="preserve"> element </w:t>
      </w:r>
      <w:r w:rsidRPr="000217EE">
        <w:t>with a "true" value</w:t>
      </w:r>
      <w:r w:rsidRPr="000217EE">
        <w:rPr>
          <w:rFonts w:hint="eastAsia"/>
        </w:rPr>
        <w:t xml:space="preserve"> to indicate that </w:t>
      </w:r>
      <w:r w:rsidRPr="000217EE">
        <w:t>this message is part of a segmented message</w:t>
      </w:r>
      <w:r w:rsidRPr="000217EE">
        <w:rPr>
          <w:rFonts w:hint="eastAsia"/>
        </w:rPr>
        <w:t>;</w:t>
      </w:r>
    </w:p>
    <w:p w14:paraId="2A1A2C91" w14:textId="77777777" w:rsidR="00034EE8" w:rsidRPr="000217EE" w:rsidRDefault="00034EE8" w:rsidP="00034EE8">
      <w:pPr>
        <w:pStyle w:val="B2"/>
      </w:pPr>
      <w:r w:rsidRPr="000217EE">
        <w:rPr>
          <w:rFonts w:hint="eastAsia"/>
        </w:rPr>
        <w:t xml:space="preserve">13)if </w:t>
      </w:r>
      <w:r w:rsidRPr="000217EE">
        <w:t>"Message is segmented"</w:t>
      </w:r>
      <w:r w:rsidRPr="000217EE">
        <w:rPr>
          <w:rFonts w:hint="eastAsia"/>
        </w:rPr>
        <w:t xml:space="preserve"> element </w:t>
      </w:r>
      <w:r w:rsidRPr="000217EE">
        <w:t>with a "true" value</w:t>
      </w:r>
      <w:r w:rsidRPr="000217EE">
        <w:rPr>
          <w:rFonts w:hint="eastAsia"/>
        </w:rPr>
        <w:t xml:space="preserve"> is included, shall include a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element to indicate that this </w:t>
      </w:r>
      <w:r w:rsidRPr="000217EE">
        <w:t>segmented message</w:t>
      </w:r>
      <w:r w:rsidRPr="000217EE">
        <w:rPr>
          <w:rFonts w:hint="eastAsia"/>
        </w:rPr>
        <w:t xml:space="preserve"> is</w:t>
      </w:r>
      <w:r w:rsidRPr="000217EE">
        <w:t xml:space="preserve"> associated within </w:t>
      </w:r>
      <w:r w:rsidRPr="000217EE">
        <w:rPr>
          <w:rFonts w:hint="eastAsia"/>
        </w:rPr>
        <w:t>a</w:t>
      </w:r>
      <w:r w:rsidRPr="000217EE">
        <w:t xml:space="preserve"> set of segmented messages</w:t>
      </w:r>
      <w:r w:rsidRPr="000217EE">
        <w:rPr>
          <w:rFonts w:hint="eastAsia"/>
        </w:rPr>
        <w:t>.</w:t>
      </w:r>
      <w:r w:rsidRPr="000217EE">
        <w:t xml:space="preserve"> </w:t>
      </w:r>
      <w:r w:rsidRPr="000217EE">
        <w:rPr>
          <w:rFonts w:hint="eastAsia"/>
        </w:rPr>
        <w:t>A</w:t>
      </w:r>
      <w:r w:rsidRPr="000217EE">
        <w:t xml:space="preserve">ll segmented messages associated with the same MSGin5G message </w:t>
      </w:r>
      <w:r w:rsidRPr="000217EE">
        <w:rPr>
          <w:rFonts w:hint="eastAsia"/>
        </w:rPr>
        <w:t>shall be</w:t>
      </w:r>
      <w:r w:rsidRPr="000217EE">
        <w:t xml:space="preserve"> assigned the same unique identifier</w:t>
      </w:r>
      <w:r w:rsidRPr="000217EE">
        <w:rPr>
          <w:rFonts w:hint="eastAsia"/>
        </w:rPr>
        <w:t>;</w:t>
      </w:r>
    </w:p>
    <w:p w14:paraId="492C8D25" w14:textId="77777777" w:rsidR="00034EE8" w:rsidRPr="000217EE" w:rsidRDefault="00034EE8" w:rsidP="00034EE8">
      <w:pPr>
        <w:pStyle w:val="B2"/>
      </w:pPr>
      <w:r w:rsidRPr="000217EE">
        <w:rPr>
          <w:rFonts w:hint="eastAsia"/>
        </w:rPr>
        <w:t>14)</w:t>
      </w:r>
      <w:r w:rsidRPr="000217EE">
        <w:rPr>
          <w:rFonts w:hint="eastAsia"/>
        </w:rPr>
        <w:tab/>
        <w:t xml:space="preserve">if </w:t>
      </w:r>
      <w:r w:rsidRPr="000217EE">
        <w:t>"Message is segmented"</w:t>
      </w:r>
      <w:r w:rsidRPr="000217EE">
        <w:rPr>
          <w:rFonts w:hint="eastAsia"/>
        </w:rPr>
        <w:t xml:space="preserve"> element </w:t>
      </w:r>
      <w:r w:rsidRPr="000217EE">
        <w:t>with a "true" value</w:t>
      </w:r>
      <w:r w:rsidRPr="000217EE">
        <w:rPr>
          <w:rFonts w:hint="eastAsia"/>
        </w:rPr>
        <w:t xml:space="preserve"> is included and this message is the </w:t>
      </w:r>
      <w:r w:rsidRPr="000217EE">
        <w:t>first segment of the set of segmented messages</w:t>
      </w:r>
      <w:r w:rsidRPr="000217EE">
        <w:rPr>
          <w:rFonts w:hint="eastAsia"/>
        </w:rPr>
        <w:t xml:space="preserve">, shall include a </w:t>
      </w:r>
      <w:r w:rsidRPr="000217EE">
        <w:t>"Total number of message segments"</w:t>
      </w:r>
      <w:r w:rsidRPr="000217EE">
        <w:rPr>
          <w:rFonts w:hint="eastAsia"/>
        </w:rPr>
        <w:t xml:space="preserve"> element to i</w:t>
      </w:r>
      <w:r w:rsidRPr="000217EE">
        <w:t xml:space="preserve">ndicate the total number of segments for the </w:t>
      </w:r>
      <w:r w:rsidRPr="000217EE">
        <w:rPr>
          <w:rFonts w:hint="eastAsia"/>
        </w:rPr>
        <w:t xml:space="preserve">MSGin5G </w:t>
      </w:r>
      <w:r w:rsidRPr="000217EE">
        <w:t>message</w:t>
      </w:r>
      <w:r w:rsidRPr="000217EE">
        <w:rPr>
          <w:rFonts w:hint="eastAsia"/>
        </w:rPr>
        <w:t>;</w:t>
      </w:r>
    </w:p>
    <w:p w14:paraId="4D2F8F72" w14:textId="77777777" w:rsidR="00034EE8" w:rsidRPr="000217EE" w:rsidRDefault="00034EE8" w:rsidP="00034EE8">
      <w:pPr>
        <w:pStyle w:val="B2"/>
      </w:pPr>
      <w:r w:rsidRPr="000217EE">
        <w:rPr>
          <w:rFonts w:hint="eastAsia"/>
        </w:rPr>
        <w:t>15)</w:t>
      </w:r>
      <w:r w:rsidRPr="000217EE">
        <w:rPr>
          <w:rFonts w:hint="eastAsia"/>
        </w:rPr>
        <w:tab/>
        <w:t xml:space="preserve">if </w:t>
      </w:r>
      <w:r w:rsidRPr="000217EE">
        <w:t>"Message is segmented"</w:t>
      </w:r>
      <w:r w:rsidRPr="000217EE">
        <w:rPr>
          <w:rFonts w:hint="eastAsia"/>
        </w:rPr>
        <w:t xml:space="preserve"> element </w:t>
      </w:r>
      <w:r w:rsidRPr="000217EE">
        <w:t>with a "true" value</w:t>
      </w:r>
      <w:r w:rsidRPr="000217EE">
        <w:rPr>
          <w:rFonts w:hint="eastAsia"/>
        </w:rPr>
        <w:t xml:space="preserve"> is included, shall include a </w:t>
      </w:r>
      <w:r w:rsidRPr="000217EE">
        <w:t>"Message segment number"</w:t>
      </w:r>
      <w:r w:rsidRPr="000217EE">
        <w:rPr>
          <w:rFonts w:hint="eastAsia"/>
        </w:rPr>
        <w:t xml:space="preserve"> element to indicate the </w:t>
      </w:r>
      <w:r w:rsidRPr="000217EE">
        <w:t>number of each segmented message within a set of segmented messages</w:t>
      </w:r>
      <w:r w:rsidRPr="000217EE">
        <w:rPr>
          <w:rFonts w:hint="eastAsia"/>
        </w:rPr>
        <w:t>;</w:t>
      </w:r>
    </w:p>
    <w:p w14:paraId="349EDB70" w14:textId="77777777" w:rsidR="00034EE8" w:rsidRPr="000217EE" w:rsidRDefault="00034EE8" w:rsidP="00034EE8">
      <w:pPr>
        <w:pStyle w:val="B2"/>
      </w:pPr>
      <w:r w:rsidRPr="000217EE">
        <w:rPr>
          <w:rFonts w:hint="eastAsia"/>
        </w:rPr>
        <w:t>16)</w:t>
      </w:r>
      <w:r w:rsidRPr="000217EE">
        <w:rPr>
          <w:rFonts w:hint="eastAsia"/>
        </w:rPr>
        <w:tab/>
        <w:t xml:space="preserve">if </w:t>
      </w:r>
      <w:r w:rsidRPr="000217EE">
        <w:t>"Message is segmented"</w:t>
      </w:r>
      <w:r w:rsidRPr="000217EE">
        <w:rPr>
          <w:rFonts w:hint="eastAsia"/>
        </w:rPr>
        <w:t xml:space="preserve"> element</w:t>
      </w:r>
      <w:r w:rsidRPr="000217EE">
        <w:t xml:space="preserve"> with a "true" value</w:t>
      </w:r>
      <w:r w:rsidRPr="000217EE">
        <w:rPr>
          <w:rFonts w:hint="eastAsia"/>
        </w:rPr>
        <w:t xml:space="preserve"> is included and this message is the last</w:t>
      </w:r>
      <w:r w:rsidRPr="000217EE">
        <w:t xml:space="preserve"> segment of the set of segmented messages</w:t>
      </w:r>
      <w:r w:rsidRPr="000217EE">
        <w:rPr>
          <w:rFonts w:hint="eastAsia"/>
        </w:rPr>
        <w:t xml:space="preserve">, shall include a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 to indicate that </w:t>
      </w:r>
      <w:r w:rsidRPr="000217EE">
        <w:t>this segmented message is the last segment in the set of segmented messages</w:t>
      </w:r>
      <w:r w:rsidRPr="000217EE">
        <w:rPr>
          <w:rFonts w:hint="eastAsia"/>
        </w:rPr>
        <w:t>;</w:t>
      </w:r>
    </w:p>
    <w:p w14:paraId="4D55150E" w14:textId="77777777" w:rsidR="00034EE8" w:rsidRPr="000217EE" w:rsidRDefault="00034EE8" w:rsidP="00034EE8">
      <w:pPr>
        <w:pStyle w:val="B2"/>
      </w:pPr>
      <w:r w:rsidRPr="000217EE">
        <w:rPr>
          <w:rFonts w:hint="eastAsia"/>
        </w:rPr>
        <w:t xml:space="preserve">17)shall include a </w:t>
      </w:r>
      <w:r w:rsidRPr="000217EE">
        <w:t>"</w:t>
      </w:r>
      <w:r w:rsidRPr="000217EE">
        <w:rPr>
          <w:szCs w:val="18"/>
        </w:rPr>
        <w:t>Store and forward flag</w:t>
      </w:r>
      <w:r w:rsidRPr="000217EE">
        <w:t xml:space="preserve">" </w:t>
      </w:r>
      <w:r w:rsidRPr="000217EE">
        <w:rPr>
          <w:rFonts w:hint="eastAsia"/>
        </w:rPr>
        <w:t xml:space="preserve">element to indicate whether </w:t>
      </w:r>
      <w:r w:rsidRPr="000217EE">
        <w:t>store and forward services are requested for this message</w:t>
      </w:r>
      <w:r w:rsidRPr="000217EE">
        <w:rPr>
          <w:rFonts w:hint="eastAsia"/>
        </w:rPr>
        <w:t>;</w:t>
      </w:r>
    </w:p>
    <w:p w14:paraId="54158ADC" w14:textId="77777777" w:rsidR="00034EE8" w:rsidRPr="000217EE" w:rsidRDefault="00034EE8" w:rsidP="00034EE8">
      <w:pPr>
        <w:pStyle w:val="B2"/>
        <w:rPr>
          <w:szCs w:val="18"/>
        </w:rPr>
      </w:pPr>
      <w:r w:rsidRPr="000217EE">
        <w:rPr>
          <w:rFonts w:hint="eastAsia"/>
        </w:rPr>
        <w:t>18)</w:t>
      </w:r>
      <w:r w:rsidRPr="000217EE">
        <w:rPr>
          <w:rFonts w:hint="eastAsia"/>
        </w:rPr>
        <w:tab/>
        <w:t xml:space="preserve">if </w:t>
      </w:r>
      <w:r w:rsidRPr="000217EE">
        <w:rPr>
          <w:szCs w:val="18"/>
        </w:rPr>
        <w:t>store and forward services are requested</w:t>
      </w:r>
      <w:r w:rsidRPr="000217EE">
        <w:rPr>
          <w:rFonts w:hint="eastAsia"/>
          <w:szCs w:val="18"/>
        </w:rPr>
        <w:t xml:space="preserve">, may include a </w:t>
      </w:r>
      <w:r w:rsidRPr="000217EE">
        <w:t>"</w:t>
      </w:r>
      <w:r w:rsidRPr="000217EE">
        <w:rPr>
          <w:szCs w:val="18"/>
        </w:rPr>
        <w:t>Store and forward parameters</w:t>
      </w:r>
      <w:r w:rsidRPr="000217EE">
        <w:t>"</w:t>
      </w:r>
      <w:r w:rsidRPr="000217EE">
        <w:rPr>
          <w:rFonts w:hint="eastAsia"/>
          <w:szCs w:val="18"/>
        </w:rPr>
        <w:t xml:space="preserve"> element to carry the parameters </w:t>
      </w:r>
      <w:r w:rsidRPr="000217EE">
        <w:rPr>
          <w:szCs w:val="18"/>
        </w:rPr>
        <w:t>used by MSGin5G Server for providing store and forward services</w:t>
      </w:r>
      <w:r w:rsidRPr="000217EE">
        <w:rPr>
          <w:rFonts w:hint="eastAsia"/>
          <w:szCs w:val="18"/>
        </w:rPr>
        <w:t xml:space="preserve">. The </w:t>
      </w:r>
      <w:r w:rsidRPr="000217EE">
        <w:t>"</w:t>
      </w:r>
      <w:r w:rsidRPr="000217EE">
        <w:rPr>
          <w:szCs w:val="18"/>
        </w:rPr>
        <w:t>Store and forward parameters</w:t>
      </w:r>
      <w:r w:rsidRPr="000217EE">
        <w:t>"</w:t>
      </w:r>
      <w:r w:rsidRPr="000217EE">
        <w:rPr>
          <w:rFonts w:hint="eastAsia"/>
          <w:szCs w:val="18"/>
        </w:rPr>
        <w:t>:</w:t>
      </w:r>
    </w:p>
    <w:p w14:paraId="597CEC6B" w14:textId="77777777" w:rsidR="00034EE8" w:rsidRPr="000217EE" w:rsidRDefault="00034EE8" w:rsidP="00034EE8">
      <w:pPr>
        <w:pStyle w:val="B3"/>
      </w:pPr>
      <w:r w:rsidRPr="000217EE">
        <w:rPr>
          <w:rFonts w:hint="eastAsia"/>
        </w:rPr>
        <w:t>i)</w:t>
      </w:r>
      <w:r w:rsidRPr="000217EE">
        <w:rPr>
          <w:rFonts w:hint="eastAsia"/>
        </w:rPr>
        <w:tab/>
        <w:t xml:space="preserve">may include a </w:t>
      </w:r>
      <w:r w:rsidRPr="000217EE">
        <w:t>"Message expiration time"</w:t>
      </w:r>
      <w:r w:rsidRPr="000217EE">
        <w:rPr>
          <w:rFonts w:hint="eastAsia"/>
        </w:rPr>
        <w:t xml:space="preserve"> element to i</w:t>
      </w:r>
      <w:r w:rsidRPr="000217EE">
        <w:t xml:space="preserve">ndicate </w:t>
      </w:r>
      <w:r w:rsidRPr="000217EE">
        <w:rPr>
          <w:rFonts w:hint="eastAsia"/>
        </w:rPr>
        <w:t xml:space="preserve">the </w:t>
      </w:r>
      <w:r w:rsidRPr="000217EE">
        <w:t>message expiration time used for providing store and forward services if the destination is not available for communications</w:t>
      </w:r>
      <w:r w:rsidRPr="000217EE">
        <w:rPr>
          <w:rFonts w:hint="eastAsia"/>
        </w:rPr>
        <w:t>; and</w:t>
      </w:r>
    </w:p>
    <w:p w14:paraId="28869E30" w14:textId="77777777" w:rsidR="00034EE8" w:rsidRPr="000217EE" w:rsidRDefault="00034EE8" w:rsidP="00034EE8">
      <w:pPr>
        <w:pStyle w:val="B3"/>
      </w:pPr>
      <w:r w:rsidRPr="000217EE">
        <w:rPr>
          <w:rFonts w:hint="eastAsia"/>
        </w:rPr>
        <w:t>ii)</w:t>
      </w:r>
      <w:r w:rsidRPr="000217EE">
        <w:rPr>
          <w:rFonts w:hint="eastAsia"/>
        </w:rPr>
        <w:tab/>
        <w:t xml:space="preserve">may include an </w:t>
      </w:r>
      <w:r w:rsidRPr="000217EE">
        <w:t>"Application specific store and forward information"</w:t>
      </w:r>
      <w:r w:rsidRPr="000217EE">
        <w:rPr>
          <w:rFonts w:hint="eastAsia"/>
        </w:rPr>
        <w:t xml:space="preserve"> element to carry the </w:t>
      </w:r>
      <w:r w:rsidRPr="000217EE">
        <w:t xml:space="preserve">information </w:t>
      </w:r>
      <w:r w:rsidRPr="000217EE">
        <w:rPr>
          <w:rFonts w:hint="eastAsia"/>
        </w:rPr>
        <w:t xml:space="preserve">used </w:t>
      </w:r>
      <w:r w:rsidRPr="000217EE">
        <w:rPr>
          <w:szCs w:val="18"/>
        </w:rPr>
        <w:t xml:space="preserve">by MSGin5G Server </w:t>
      </w:r>
      <w:r w:rsidRPr="000217EE">
        <w:rPr>
          <w:rFonts w:hint="eastAsia"/>
        </w:rPr>
        <w:t xml:space="preserve">for </w:t>
      </w:r>
      <w:r w:rsidRPr="000217EE">
        <w:t>handling store and forward</w:t>
      </w:r>
      <w:r w:rsidRPr="000217EE">
        <w:rPr>
          <w:rFonts w:hint="eastAsia"/>
        </w:rPr>
        <w:t xml:space="preserve">, </w:t>
      </w:r>
      <w:r w:rsidRPr="000217EE">
        <w:t>e.g. a delivery time/date</w:t>
      </w:r>
      <w:r w:rsidRPr="000217EE">
        <w:rPr>
          <w:rFonts w:hint="eastAsia"/>
        </w:rPr>
        <w:t>; and</w:t>
      </w:r>
    </w:p>
    <w:p w14:paraId="4F6F5EB2" w14:textId="013F3544" w:rsidR="00034EE8" w:rsidRPr="000217EE" w:rsidRDefault="00034EE8" w:rsidP="00034EE8">
      <w:pPr>
        <w:pStyle w:val="B2"/>
      </w:pPr>
      <w:r w:rsidRPr="000217EE">
        <w:rPr>
          <w:rFonts w:hint="eastAsia"/>
        </w:rPr>
        <w:t>19)</w:t>
      </w:r>
      <w:r w:rsidRPr="000217EE">
        <w:rPr>
          <w:rFonts w:hint="eastAsia"/>
        </w:rPr>
        <w:tab/>
        <w:t xml:space="preserve">may include a </w:t>
      </w:r>
      <w:r w:rsidRPr="000217EE">
        <w:t xml:space="preserve">"Payload" </w:t>
      </w:r>
      <w:r w:rsidRPr="000217EE">
        <w:rPr>
          <w:rFonts w:hint="eastAsia"/>
        </w:rPr>
        <w:t xml:space="preserve">element which </w:t>
      </w:r>
      <w:r w:rsidRPr="000217EE">
        <w:t>carries the application payload that is transferred by the MSGin5G Service</w:t>
      </w:r>
      <w:r w:rsidRPr="000217EE">
        <w:rPr>
          <w:rFonts w:hint="eastAsia"/>
        </w:rPr>
        <w:t xml:space="preserve"> in the CoAP payload and located it after the elements listed from step 1) to 19); T</w:t>
      </w:r>
      <w:r w:rsidRPr="000217EE">
        <w:t xml:space="preserve">he content </w:t>
      </w:r>
      <w:r w:rsidRPr="000217EE">
        <w:rPr>
          <w:rFonts w:hint="eastAsia"/>
        </w:rPr>
        <w:t xml:space="preserve">of </w:t>
      </w:r>
      <w:r w:rsidRPr="000217EE">
        <w:t xml:space="preserve">"Payload" </w:t>
      </w:r>
      <w:r w:rsidRPr="000217EE">
        <w:rPr>
          <w:rFonts w:hint="eastAsia"/>
        </w:rPr>
        <w:t>element</w:t>
      </w:r>
      <w:r w:rsidRPr="000217EE">
        <w:t xml:space="preserve"> is transparent to the MSGin5G Service</w:t>
      </w:r>
      <w:ins w:id="434" w:author="24.538_CR0099R1_(Rel-18)_5GMARCH_Ph2" w:date="2024-04-02T10:50:00Z">
        <w:r w:rsidR="009D3E8E">
          <w:rPr>
            <w:rFonts w:eastAsia="SimSun" w:hint="eastAsia"/>
            <w:lang w:val="en-US" w:eastAsia="zh-CN"/>
          </w:rPr>
          <w:t xml:space="preserve">, i.e. </w:t>
        </w:r>
        <w:r w:rsidR="009D3E8E">
          <w:t>MSGin5G Server</w:t>
        </w:r>
        <w:r w:rsidR="009D3E8E">
          <w:rPr>
            <w:rFonts w:eastAsia="SimSun" w:hint="eastAsia"/>
            <w:lang w:val="en-US" w:eastAsia="zh-CN"/>
          </w:rPr>
          <w:t xml:space="preserve"> and MSGin5G </w:t>
        </w:r>
        <w:r w:rsidR="009D3E8E">
          <w:t>Client is unaware of the content</w:t>
        </w:r>
      </w:ins>
      <w:r w:rsidRPr="000217EE">
        <w:rPr>
          <w:rFonts w:hint="eastAsia"/>
        </w:rPr>
        <w:t>; and</w:t>
      </w:r>
    </w:p>
    <w:p w14:paraId="7E90A289" w14:textId="77777777" w:rsidR="00034EE8" w:rsidRPr="000217EE" w:rsidRDefault="00034EE8" w:rsidP="00034EE8">
      <w:pPr>
        <w:pStyle w:val="B1"/>
      </w:pPr>
      <w:r w:rsidRPr="000217EE">
        <w:rPr>
          <w:rFonts w:hint="eastAsia"/>
        </w:rPr>
        <w:lastRenderedPageBreak/>
        <w:t>e)</w:t>
      </w:r>
      <w:r w:rsidRPr="000217EE">
        <w:rPr>
          <w:rFonts w:hint="eastAsia"/>
        </w:rPr>
        <w:tab/>
        <w:t xml:space="preserve">if needed, i.e. a </w:t>
      </w:r>
      <w:r w:rsidRPr="000217EE">
        <w:t xml:space="preserve">message segment recovery </w:t>
      </w:r>
      <w:r w:rsidRPr="000217EE">
        <w:rPr>
          <w:rFonts w:hint="eastAsia"/>
        </w:rPr>
        <w:t xml:space="preserve">request is received, </w:t>
      </w:r>
      <w:r w:rsidRPr="000217EE">
        <w:t xml:space="preserve">acts as Message Sender </w:t>
      </w:r>
      <w:r w:rsidRPr="000217EE">
        <w:rPr>
          <w:rFonts w:hint="eastAsia"/>
        </w:rPr>
        <w:t>to</w:t>
      </w:r>
      <w:r w:rsidRPr="000217EE">
        <w:t xml:space="preserve"> </w:t>
      </w:r>
      <w:r w:rsidRPr="000217EE">
        <w:rPr>
          <w:rFonts w:hint="eastAsia"/>
        </w:rPr>
        <w:t>perform</w:t>
      </w:r>
      <w:r w:rsidRPr="000217EE">
        <w:t xml:space="preserve"> the procedures in clause 6.5.</w:t>
      </w:r>
      <w:r w:rsidRPr="000217EE">
        <w:rPr>
          <w:rFonts w:hint="eastAsia"/>
        </w:rPr>
        <w:t>1.1</w:t>
      </w:r>
      <w:r w:rsidRPr="000217EE">
        <w:t>.</w:t>
      </w:r>
    </w:p>
    <w:p w14:paraId="0DB853BD" w14:textId="77777777" w:rsidR="00034EE8" w:rsidRPr="00D5739C" w:rsidRDefault="00034EE8" w:rsidP="00034EE8">
      <w:pPr>
        <w:pStyle w:val="Heading5"/>
      </w:pPr>
      <w:bookmarkStart w:id="435" w:name="_Toc86042587"/>
      <w:bookmarkStart w:id="436" w:name="_Toc86043144"/>
      <w:bookmarkStart w:id="437" w:name="_Toc97379662"/>
      <w:bookmarkStart w:id="438" w:name="_Toc104710995"/>
      <w:bookmarkStart w:id="439" w:name="_Toc154588393"/>
      <w:r>
        <w:rPr>
          <w:rFonts w:hint="eastAsia"/>
          <w:lang w:eastAsia="zh-CN"/>
        </w:rPr>
        <w:t>6.4.1.1.3</w:t>
      </w:r>
      <w:r w:rsidRPr="00D5739C">
        <w:rPr>
          <w:rFonts w:hint="eastAsia"/>
        </w:rPr>
        <w:tab/>
        <w:t>Sending of a</w:t>
      </w:r>
      <w:r>
        <w:rPr>
          <w:rFonts w:hint="eastAsia"/>
          <w:lang w:eastAsia="zh-CN"/>
        </w:rPr>
        <w:t>n</w:t>
      </w:r>
      <w:r w:rsidRPr="00D5739C">
        <w:rPr>
          <w:rFonts w:hint="eastAsia"/>
        </w:rPr>
        <w:t xml:space="preserve"> a</w:t>
      </w:r>
      <w:r w:rsidRPr="00D5739C">
        <w:t>ggregat</w:t>
      </w:r>
      <w:r w:rsidRPr="00D5739C">
        <w:rPr>
          <w:rFonts w:hint="eastAsia"/>
        </w:rPr>
        <w:t>ed MSGin5G message</w:t>
      </w:r>
      <w:bookmarkEnd w:id="435"/>
      <w:bookmarkEnd w:id="436"/>
      <w:bookmarkEnd w:id="437"/>
      <w:bookmarkEnd w:id="438"/>
      <w:bookmarkEnd w:id="439"/>
    </w:p>
    <w:p w14:paraId="737137C6" w14:textId="792F762A" w:rsidR="00034EE8" w:rsidRPr="0008559C" w:rsidRDefault="00034EE8" w:rsidP="00034EE8">
      <w:r w:rsidRPr="0008559C">
        <w:rPr>
          <w:rFonts w:hint="eastAsia"/>
        </w:rPr>
        <w:t>Before the sending of an MSGin5G message,</w:t>
      </w:r>
      <w:r w:rsidRPr="0008559C">
        <w:t xml:space="preserve"> the </w:t>
      </w:r>
      <w:r w:rsidRPr="0008559C">
        <w:rPr>
          <w:rFonts w:hint="eastAsia"/>
        </w:rPr>
        <w:t>MSGin5G Client</w:t>
      </w:r>
      <w:r w:rsidRPr="0008559C">
        <w:t xml:space="preserve"> </w:t>
      </w:r>
      <w:r w:rsidRPr="0008559C">
        <w:rPr>
          <w:rFonts w:hint="eastAsia"/>
        </w:rPr>
        <w:t xml:space="preserve">shall </w:t>
      </w:r>
      <w:r w:rsidRPr="0008559C">
        <w:t>check if aggregation is allowed for this message, check the message data size, and the priority level to determine if the message can be aggregated</w:t>
      </w:r>
      <w:r w:rsidRPr="0008559C">
        <w:rPr>
          <w:rFonts w:hint="eastAsia"/>
        </w:rPr>
        <w:t>.</w:t>
      </w:r>
      <w:r w:rsidRPr="0008559C">
        <w:t xml:space="preserve"> For example,</w:t>
      </w:r>
      <w:r>
        <w:rPr>
          <w:rFonts w:hint="eastAsia"/>
          <w:lang w:eastAsia="zh-CN"/>
        </w:rPr>
        <w:t xml:space="preserve"> if</w:t>
      </w:r>
      <w:r w:rsidRPr="0008559C">
        <w:t xml:space="preserve"> </w:t>
      </w:r>
      <w:r w:rsidRPr="0008559C">
        <w:rPr>
          <w:rFonts w:hint="eastAsia"/>
        </w:rPr>
        <w:t xml:space="preserve">the </w:t>
      </w:r>
      <w:r w:rsidRPr="0008559C">
        <w:t xml:space="preserve">MSGin5G Client finds that the messages have small payload size when compared to the maximum segment size that can be transmitted over </w:t>
      </w:r>
      <w:r w:rsidRPr="0008559C">
        <w:rPr>
          <w:rFonts w:hint="eastAsia"/>
        </w:rPr>
        <w:t>CoAP</w:t>
      </w:r>
      <w:r w:rsidRPr="0008559C">
        <w:t xml:space="preserve"> and the messages are not high priority messages</w:t>
      </w:r>
      <w:del w:id="440" w:author="24.538_CR0099R1_(Rel-18)_5GMARCH_Ph2" w:date="2024-04-02T10:51:00Z">
        <w:r w:rsidRPr="0008559C" w:rsidDel="009D3E8E">
          <w:delText>,</w:delText>
        </w:r>
      </w:del>
      <w:ins w:id="441" w:author="24.538_CR0099R1_(Rel-18)_5GMARCH_Ph2" w:date="2024-04-02T10:51:00Z">
        <w:r w:rsidR="009D3E8E">
          <w:rPr>
            <w:rFonts w:eastAsia="SimSun" w:hint="eastAsia"/>
            <w:lang w:val="en-US" w:eastAsia="zh-CN"/>
          </w:rPr>
          <w:t xml:space="preserve">, </w:t>
        </w:r>
        <w:r w:rsidR="009D3E8E">
          <w:t>i.e. the value of Priority type included in the message is not "High"</w:t>
        </w:r>
        <w:r w:rsidR="009D3E8E">
          <w:t>,</w:t>
        </w:r>
      </w:ins>
      <w:r w:rsidRPr="0008559C">
        <w:t xml:space="preserve"> which could be sent as per scheduling policy towards a selected target</w:t>
      </w:r>
      <w:r>
        <w:rPr>
          <w:rFonts w:hint="eastAsia"/>
          <w:lang w:eastAsia="zh-CN"/>
        </w:rPr>
        <w:t>,</w:t>
      </w:r>
      <w:r w:rsidRPr="0008559C">
        <w:rPr>
          <w:rFonts w:hint="eastAsia"/>
        </w:rPr>
        <w:t xml:space="preserve"> </w:t>
      </w:r>
      <w:r>
        <w:rPr>
          <w:rFonts w:hint="eastAsia"/>
          <w:lang w:eastAsia="zh-CN"/>
        </w:rPr>
        <w:t>t</w:t>
      </w:r>
      <w:r w:rsidRPr="0008559C">
        <w:rPr>
          <w:rFonts w:hint="eastAsia"/>
        </w:rPr>
        <w:t xml:space="preserve">he </w:t>
      </w:r>
      <w:r w:rsidRPr="0008559C">
        <w:t xml:space="preserve">MSGin5G Client </w:t>
      </w:r>
      <w:r w:rsidRPr="0008559C">
        <w:rPr>
          <w:rFonts w:hint="eastAsia"/>
        </w:rPr>
        <w:t xml:space="preserve">can </w:t>
      </w:r>
      <w:r w:rsidRPr="0008559C">
        <w:t>decide to aggregat</w:t>
      </w:r>
      <w:r>
        <w:rPr>
          <w:rFonts w:hint="eastAsia"/>
          <w:lang w:eastAsia="zh-CN"/>
        </w:rPr>
        <w:t>e</w:t>
      </w:r>
      <w:r w:rsidRPr="0008559C">
        <w:t xml:space="preserve"> messages until optimal use of segment size before sending message towards MSGin5G Server</w:t>
      </w:r>
      <w:r w:rsidRPr="0008559C">
        <w:rPr>
          <w:rFonts w:hint="eastAsia"/>
        </w:rPr>
        <w:t>.</w:t>
      </w:r>
    </w:p>
    <w:p w14:paraId="59759705" w14:textId="77777777" w:rsidR="00034EE8" w:rsidRPr="0008559C" w:rsidRDefault="00034EE8" w:rsidP="00034EE8">
      <w:r w:rsidRPr="0008559C">
        <w:rPr>
          <w:rFonts w:hint="eastAsia"/>
        </w:rPr>
        <w:t>If the message can be a</w:t>
      </w:r>
      <w:r w:rsidRPr="0008559C">
        <w:t>ggregat</w:t>
      </w:r>
      <w:r w:rsidRPr="0008559C">
        <w:rPr>
          <w:rFonts w:hint="eastAsia"/>
        </w:rPr>
        <w:t>ed, t</w:t>
      </w:r>
      <w:r w:rsidRPr="0008559C">
        <w:t xml:space="preserve">he MSGin5G Client aggregates multiple MSGin5G message requests intended for a selected target and sends the </w:t>
      </w:r>
      <w:r w:rsidRPr="0008559C">
        <w:rPr>
          <w:rFonts w:hint="eastAsia"/>
        </w:rPr>
        <w:t>a</w:t>
      </w:r>
      <w:r w:rsidRPr="0008559C">
        <w:t>ggregated message</w:t>
      </w:r>
      <w:r w:rsidRPr="0008559C">
        <w:rPr>
          <w:rFonts w:hint="eastAsia"/>
        </w:rPr>
        <w:t xml:space="preserve"> in a single CoAP</w:t>
      </w:r>
      <w:r w:rsidRPr="0008559C">
        <w:t xml:space="preserve"> POST request message</w:t>
      </w:r>
      <w:r w:rsidRPr="0008559C">
        <w:rPr>
          <w:rFonts w:hint="eastAsia"/>
        </w:rPr>
        <w:t>. The sending of the CoAP</w:t>
      </w:r>
      <w:r w:rsidRPr="0008559C">
        <w:t xml:space="preserve"> POST request message </w:t>
      </w:r>
      <w:r w:rsidRPr="0008559C">
        <w:rPr>
          <w:rFonts w:hint="eastAsia"/>
        </w:rPr>
        <w:t>shall follow the</w:t>
      </w:r>
      <w:r w:rsidRPr="0008559C">
        <w:t xml:space="preserve"> procedures specified in</w:t>
      </w:r>
      <w:r w:rsidRPr="0008559C">
        <w:rPr>
          <w:rFonts w:hint="eastAsia"/>
        </w:rPr>
        <w:t xml:space="preserve"> clause</w:t>
      </w:r>
      <w:r w:rsidRPr="0008559C">
        <w:t> </w:t>
      </w:r>
      <w:r w:rsidRPr="0008559C">
        <w:rPr>
          <w:rFonts w:hint="eastAsia"/>
        </w:rPr>
        <w:t>6.4.1.1.2 with the clarifications listed below:</w:t>
      </w:r>
    </w:p>
    <w:p w14:paraId="0F2F90D5" w14:textId="77777777" w:rsidR="00034EE8" w:rsidRPr="000217EE" w:rsidRDefault="00034EE8" w:rsidP="00034EE8">
      <w:pPr>
        <w:pStyle w:val="B1"/>
      </w:pPr>
      <w:r w:rsidRPr="000217EE">
        <w:rPr>
          <w:rFonts w:hint="eastAsia"/>
        </w:rPr>
        <w:t>a)</w:t>
      </w:r>
      <w:r w:rsidRPr="000217EE">
        <w:rPr>
          <w:rFonts w:hint="eastAsia"/>
        </w:rPr>
        <w:tab/>
        <w:t xml:space="preserve">The MSGin5G Client should not </w:t>
      </w:r>
      <w:r w:rsidRPr="000217EE">
        <w:t>segment</w:t>
      </w:r>
      <w:r w:rsidRPr="000217EE">
        <w:rPr>
          <w:rFonts w:hint="eastAsia"/>
        </w:rPr>
        <w:t xml:space="preserve"> the a</w:t>
      </w:r>
      <w:r w:rsidRPr="000217EE">
        <w:t>ggregated message</w:t>
      </w:r>
      <w:r w:rsidRPr="000217EE">
        <w:rPr>
          <w:rFonts w:hint="eastAsia"/>
        </w:rPr>
        <w:t>, so in step d) of clause</w:t>
      </w:r>
      <w:r w:rsidRPr="000217EE">
        <w:t> </w:t>
      </w:r>
      <w:r w:rsidRPr="000217EE">
        <w:rPr>
          <w:rFonts w:hint="eastAsia"/>
        </w:rPr>
        <w:t xml:space="preserve">6.4.1.1.2, the </w:t>
      </w:r>
      <w:r w:rsidRPr="000217EE">
        <w:t>"Message is segmented"</w:t>
      </w:r>
      <w:r w:rsidRPr="000217EE">
        <w:rPr>
          <w:rFonts w:hint="eastAsia"/>
        </w:rPr>
        <w:t xml:space="preserv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 should not be included.</w:t>
      </w:r>
    </w:p>
    <w:p w14:paraId="2ED3F214" w14:textId="77777777" w:rsidR="00034EE8" w:rsidRPr="000217EE" w:rsidRDefault="00034EE8" w:rsidP="00034EE8">
      <w:pPr>
        <w:pStyle w:val="B1"/>
      </w:pPr>
      <w:r w:rsidRPr="000217EE">
        <w:rPr>
          <w:rFonts w:hint="eastAsia"/>
        </w:rPr>
        <w:t>b)</w:t>
      </w:r>
      <w:r w:rsidRPr="000217EE">
        <w:rPr>
          <w:rFonts w:hint="eastAsia"/>
        </w:rPr>
        <w:tab/>
        <w:t>In addition to the step d) of clause</w:t>
      </w:r>
      <w:r w:rsidRPr="000217EE">
        <w:t> </w:t>
      </w:r>
      <w:r w:rsidRPr="000217EE">
        <w:rPr>
          <w:rFonts w:hint="eastAsia"/>
        </w:rPr>
        <w:t>6.4.1.1.2, the MSGin5G Client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messages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13FAB3AC" w14:textId="77777777" w:rsidR="00034EE8" w:rsidRPr="000217EE" w:rsidRDefault="00034EE8" w:rsidP="00034EE8">
      <w:pPr>
        <w:pStyle w:val="B1"/>
      </w:pPr>
      <w:r w:rsidRPr="000217EE">
        <w:rPr>
          <w:rFonts w:hint="eastAsia"/>
        </w:rPr>
        <w:t>c)</w:t>
      </w:r>
      <w:r w:rsidRPr="000217EE">
        <w:rPr>
          <w:rFonts w:hint="eastAsia"/>
        </w:rPr>
        <w:tab/>
        <w:t>In addition to the step d) of clause</w:t>
      </w:r>
      <w:r w:rsidRPr="000217EE">
        <w:t> </w:t>
      </w:r>
      <w:r w:rsidRPr="000217EE">
        <w:rPr>
          <w:rFonts w:hint="eastAsia"/>
        </w:rPr>
        <w:t xml:space="preserve">6.4.1.1.2, the MSGin5G Client should include a </w:t>
      </w:r>
      <w:r w:rsidRPr="000217EE">
        <w:t xml:space="preserve">"List of individual messages" </w:t>
      </w:r>
      <w:r w:rsidRPr="000217EE">
        <w:rPr>
          <w:rFonts w:hint="eastAsia"/>
        </w:rPr>
        <w:t xml:space="preserve">element in this message. Each child element of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13CB8F20"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message</w:t>
      </w:r>
      <w:r w:rsidRPr="000217EE">
        <w:rPr>
          <w:rFonts w:hint="eastAsia"/>
        </w:rPr>
        <w:t>;</w:t>
      </w:r>
    </w:p>
    <w:p w14:paraId="033E769A" w14:textId="77777777" w:rsidR="00034EE8" w:rsidRPr="000217EE" w:rsidRDefault="00034EE8" w:rsidP="00034EE8">
      <w:pPr>
        <w:pStyle w:val="B2"/>
      </w:pPr>
      <w:r w:rsidRPr="000217EE">
        <w:rPr>
          <w:rFonts w:hint="eastAsia"/>
        </w:rPr>
        <w:t>2)</w:t>
      </w:r>
      <w:r w:rsidRPr="000217EE">
        <w:rPr>
          <w:rFonts w:hint="eastAsia"/>
        </w:rPr>
        <w:tab/>
      </w:r>
      <w:r w:rsidRPr="000217EE">
        <w:t>"Payload"</w:t>
      </w:r>
      <w:r w:rsidRPr="000217EE">
        <w:rPr>
          <w:rFonts w:hint="eastAsia"/>
        </w:rPr>
        <w:t xml:space="preserve"> which </w:t>
      </w:r>
      <w:r w:rsidRPr="000217EE">
        <w:t xml:space="preserve">carries the application payload that is transferred by the individual MSGin5G </w:t>
      </w:r>
      <w:r w:rsidRPr="000217EE">
        <w:rPr>
          <w:rFonts w:hint="eastAsia"/>
        </w:rPr>
        <w:t>message;</w:t>
      </w:r>
    </w:p>
    <w:p w14:paraId="0E58995C" w14:textId="56E1C9F3" w:rsidR="00034EE8" w:rsidRPr="000217EE" w:rsidRDefault="00034EE8" w:rsidP="00034EE8">
      <w:pPr>
        <w:pStyle w:val="B2"/>
      </w:pPr>
      <w:r w:rsidRPr="000217EE">
        <w:rPr>
          <w:rFonts w:hint="eastAsia"/>
        </w:rPr>
        <w:t>3)</w:t>
      </w:r>
      <w:r w:rsidRPr="000217EE">
        <w:rPr>
          <w:rFonts w:hint="eastAsia"/>
        </w:rPr>
        <w:tab/>
        <w:t>one or more optional</w:t>
      </w:r>
      <w:r w:rsidRPr="000217EE">
        <w:t xml:space="preserve"> "Application ID" element</w:t>
      </w:r>
      <w:r w:rsidRPr="000217EE">
        <w:rPr>
          <w:rFonts w:hint="eastAsia"/>
        </w:rPr>
        <w:t>s;</w:t>
      </w:r>
    </w:p>
    <w:p w14:paraId="780026BA" w14:textId="77777777" w:rsidR="00034EE8" w:rsidRPr="000217EE" w:rsidRDefault="00034EE8" w:rsidP="00034EE8">
      <w:pPr>
        <w:pStyle w:val="B2"/>
      </w:pPr>
      <w:r w:rsidRPr="000217EE">
        <w:rPr>
          <w:rFonts w:hint="eastAsia"/>
        </w:rPr>
        <w:t>4)</w:t>
      </w:r>
      <w:r w:rsidRPr="000217EE">
        <w:rPr>
          <w:rFonts w:hint="eastAsia"/>
        </w:rPr>
        <w:tab/>
        <w:t>an optional</w:t>
      </w:r>
      <w:r w:rsidRPr="000217EE">
        <w:t xml:space="preserve"> "Delivery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w:t>
      </w:r>
      <w:r w:rsidRPr="000217EE">
        <w:t>element</w:t>
      </w:r>
      <w:r w:rsidRPr="000217EE">
        <w:rPr>
          <w:rFonts w:hint="eastAsia"/>
        </w:rPr>
        <w:t>; and</w:t>
      </w:r>
    </w:p>
    <w:p w14:paraId="38DAA947" w14:textId="77777777" w:rsidR="00034EE8" w:rsidRPr="000217EE" w:rsidRDefault="00034EE8" w:rsidP="00034EE8">
      <w:pPr>
        <w:pStyle w:val="B2"/>
      </w:pPr>
      <w:r w:rsidRPr="000217EE">
        <w:rPr>
          <w:rFonts w:hint="eastAsia"/>
        </w:rPr>
        <w:t>5)</w:t>
      </w:r>
      <w:r w:rsidRPr="000217EE">
        <w:rPr>
          <w:rFonts w:hint="eastAsia"/>
        </w:rPr>
        <w:tab/>
        <w:t>an optional</w:t>
      </w:r>
      <w:r w:rsidRPr="000217EE">
        <w:t xml:space="preserve"> "Priority </w:t>
      </w:r>
      <w:r w:rsidRPr="000217EE">
        <w:rPr>
          <w:rFonts w:hint="eastAsia"/>
        </w:rPr>
        <w:t>t</w:t>
      </w:r>
      <w:r w:rsidRPr="000217EE">
        <w:t>ype"</w:t>
      </w:r>
      <w:r w:rsidRPr="000217EE">
        <w:rPr>
          <w:rFonts w:hint="eastAsia"/>
        </w:rPr>
        <w:t xml:space="preserve"> element.</w:t>
      </w:r>
    </w:p>
    <w:p w14:paraId="379CDE70" w14:textId="2D7A2DCF" w:rsidR="00034EE8" w:rsidRPr="000217EE" w:rsidRDefault="00034EE8" w:rsidP="00034EE8">
      <w:pPr>
        <w:pStyle w:val="B1"/>
      </w:pPr>
      <w:r w:rsidRPr="000217EE">
        <w:rPr>
          <w:rFonts w:hint="eastAsia"/>
        </w:rPr>
        <w:t>d)</w:t>
      </w:r>
      <w:r w:rsidRPr="000217EE">
        <w:rPr>
          <w:rFonts w:hint="eastAsia"/>
        </w:rPr>
        <w:tab/>
        <w:t>The MSGin5G Client sh</w:t>
      </w:r>
      <w:ins w:id="442" w:author="24.538_CR0099R1_(Rel-18)_5GMARCH_Ph2" w:date="2024-04-02T10:51:00Z">
        <w:r w:rsidR="009D3E8E">
          <w:t>all</w:t>
        </w:r>
      </w:ins>
      <w:del w:id="443" w:author="24.538_CR0099R1_(Rel-18)_5GMARCH_Ph2" w:date="2024-04-02T10:51:00Z">
        <w:r w:rsidRPr="000217EE" w:rsidDel="009D3E8E">
          <w:rPr>
            <w:rFonts w:hint="eastAsia"/>
          </w:rPr>
          <w:delText>ould</w:delText>
        </w:r>
      </w:del>
      <w:r w:rsidRPr="000217EE">
        <w:rPr>
          <w:rFonts w:hint="eastAsia"/>
        </w:rPr>
        <w:t xml:space="preserve"> not include the </w:t>
      </w:r>
      <w:r w:rsidRPr="000217EE">
        <w:t xml:space="preserve">"Payload" </w:t>
      </w:r>
      <w:r w:rsidRPr="000217EE">
        <w:rPr>
          <w:rFonts w:hint="eastAsia"/>
        </w:rPr>
        <w:t xml:space="preserve">element outside the </w:t>
      </w:r>
      <w:r w:rsidRPr="000217EE">
        <w:t>"List of individual messages"</w:t>
      </w:r>
      <w:r w:rsidRPr="000217EE">
        <w:rPr>
          <w:rFonts w:hint="eastAsia"/>
        </w:rPr>
        <w:t xml:space="preserve"> element, i.e. the 19) in step e) of clause</w:t>
      </w:r>
      <w:r w:rsidRPr="000217EE">
        <w:t> </w:t>
      </w:r>
      <w:r w:rsidRPr="000217EE">
        <w:rPr>
          <w:rFonts w:hint="eastAsia"/>
        </w:rPr>
        <w:t>6.4.1.1.2 shall not be processed.</w:t>
      </w:r>
    </w:p>
    <w:p w14:paraId="180E39C5" w14:textId="77777777" w:rsidR="00034EE8" w:rsidRPr="00D5739C" w:rsidRDefault="00034EE8" w:rsidP="00034EE8">
      <w:pPr>
        <w:pStyle w:val="Heading5"/>
        <w:rPr>
          <w:lang w:eastAsia="zh-CN"/>
        </w:rPr>
      </w:pPr>
      <w:bookmarkStart w:id="444" w:name="_Toc86042588"/>
      <w:bookmarkStart w:id="445" w:name="_Toc86043145"/>
      <w:bookmarkStart w:id="446" w:name="_Toc97379663"/>
      <w:bookmarkStart w:id="447" w:name="_Toc104710996"/>
      <w:bookmarkStart w:id="448" w:name="_Toc154588394"/>
      <w:r>
        <w:rPr>
          <w:rFonts w:hint="eastAsia"/>
          <w:lang w:eastAsia="zh-CN"/>
        </w:rPr>
        <w:t>6.4.1.1.4</w:t>
      </w:r>
      <w:r w:rsidRPr="00D5739C">
        <w:rPr>
          <w:rFonts w:hint="eastAsia"/>
          <w:lang w:eastAsia="zh-CN"/>
        </w:rPr>
        <w:tab/>
        <w:t>Sending of a</w:t>
      </w:r>
      <w:r>
        <w:rPr>
          <w:rFonts w:hint="eastAsia"/>
          <w:lang w:eastAsia="zh-CN"/>
        </w:rPr>
        <w:t>n</w:t>
      </w:r>
      <w:r w:rsidRPr="00D5739C">
        <w:rPr>
          <w:rFonts w:hint="eastAsia"/>
          <w:lang w:eastAsia="zh-CN"/>
        </w:rPr>
        <w:t xml:space="preserve"> MSGin5G </w:t>
      </w:r>
      <w:r>
        <w:rPr>
          <w:rFonts w:hint="eastAsia"/>
          <w:lang w:eastAsia="zh-CN"/>
        </w:rPr>
        <w:t xml:space="preserve">message </w:t>
      </w:r>
      <w:r w:rsidRPr="00D5739C">
        <w:rPr>
          <w:rFonts w:hint="eastAsia"/>
          <w:lang w:eastAsia="zh-CN"/>
        </w:rPr>
        <w:t>delivery status report</w:t>
      </w:r>
      <w:bookmarkEnd w:id="444"/>
      <w:bookmarkEnd w:id="445"/>
      <w:bookmarkEnd w:id="446"/>
      <w:bookmarkEnd w:id="447"/>
      <w:bookmarkEnd w:id="448"/>
    </w:p>
    <w:p w14:paraId="74CAEE30" w14:textId="77777777" w:rsidR="00034EE8" w:rsidRPr="000615BA" w:rsidRDefault="00034EE8" w:rsidP="00034EE8">
      <w:pPr>
        <w:rPr>
          <w:lang w:val="en-US" w:eastAsia="zh-CN"/>
        </w:rPr>
      </w:pPr>
      <w:r>
        <w:t xml:space="preserve">In order to send a </w:t>
      </w:r>
      <w:r>
        <w:rPr>
          <w:rFonts w:hint="eastAsia"/>
          <w:lang w:eastAsia="zh-CN"/>
        </w:rPr>
        <w:t>MSGin5G</w:t>
      </w:r>
      <w:r>
        <w:t xml:space="preserve"> message</w:t>
      </w:r>
      <w:r>
        <w:rPr>
          <w:rFonts w:hint="eastAsia"/>
          <w:lang w:eastAsia="zh-CN"/>
        </w:rPr>
        <w:t xml:space="preserve"> </w:t>
      </w:r>
      <w:r w:rsidRPr="00D5739C">
        <w:rPr>
          <w:rFonts w:hint="eastAsia"/>
          <w:lang w:eastAsia="zh-CN"/>
        </w:rPr>
        <w:t>delivery status report</w:t>
      </w:r>
      <w:r>
        <w:rPr>
          <w:rFonts w:hint="eastAsia"/>
          <w:lang w:eastAsia="zh-CN"/>
        </w:rPr>
        <w:t>, t</w:t>
      </w:r>
      <w:r>
        <w:t xml:space="preserve">he </w:t>
      </w:r>
      <w:r>
        <w:rPr>
          <w:rFonts w:hint="eastAsia"/>
        </w:rPr>
        <w:t>MSGin5G</w:t>
      </w:r>
      <w:r>
        <w:t xml:space="preserve"> </w:t>
      </w:r>
      <w:r>
        <w:rPr>
          <w:rFonts w:hint="eastAsia"/>
        </w:rPr>
        <w:t xml:space="preserve">Client </w:t>
      </w:r>
      <w:r>
        <w:t xml:space="preserve">shall send an </w:t>
      </w:r>
      <w:r>
        <w:rPr>
          <w:rFonts w:hint="eastAsia"/>
          <w:lang w:eastAsia="zh-CN"/>
        </w:rPr>
        <w:t>CoAP</w:t>
      </w:r>
      <w:r>
        <w:t xml:space="preserve"> POST request according to procedures specified in IETF RFC </w:t>
      </w:r>
      <w:r>
        <w:rPr>
          <w:rFonts w:hint="eastAsia"/>
          <w:lang w:eastAsia="zh-CN"/>
        </w:rPr>
        <w:t>7252</w:t>
      </w:r>
      <w:r>
        <w:t> [</w:t>
      </w:r>
      <w:r>
        <w:rPr>
          <w:rFonts w:hint="eastAsia"/>
          <w:lang w:eastAsia="zh-CN"/>
        </w:rPr>
        <w:t>5</w:t>
      </w:r>
      <w:r>
        <w:t xml:space="preserve">]. In the </w:t>
      </w:r>
      <w:r>
        <w:rPr>
          <w:rFonts w:hint="eastAsia"/>
          <w:lang w:eastAsia="zh-CN"/>
        </w:rPr>
        <w:t>CoAP</w:t>
      </w:r>
      <w:r>
        <w:t xml:space="preserve"> POST request, the </w:t>
      </w:r>
      <w:r>
        <w:rPr>
          <w:rFonts w:hint="eastAsia"/>
          <w:lang w:eastAsia="zh-CN"/>
        </w:rPr>
        <w:t>MSGin5G Client</w:t>
      </w:r>
      <w:r>
        <w:t>:</w:t>
      </w:r>
    </w:p>
    <w:p w14:paraId="2820AD69" w14:textId="77777777" w:rsidR="00034EE8" w:rsidRPr="000217EE" w:rsidRDefault="00034EE8" w:rsidP="00034EE8">
      <w:pPr>
        <w:pStyle w:val="B1"/>
      </w:pPr>
      <w:r w:rsidRPr="000217EE">
        <w:t>a)</w:t>
      </w:r>
      <w:r w:rsidRPr="000217EE">
        <w:tab/>
      </w:r>
      <w:r w:rsidRPr="000217EE">
        <w:rPr>
          <w:rFonts w:hint="eastAsia"/>
        </w:rPr>
        <w:t xml:space="preserve">shall </w:t>
      </w:r>
      <w:r w:rsidRPr="000217EE">
        <w:t>set</w:t>
      </w:r>
      <w:r w:rsidRPr="000217EE">
        <w:rPr>
          <w:rFonts w:hint="eastAsia"/>
        </w:rPr>
        <w:t>s</w:t>
      </w:r>
      <w:r w:rsidRPr="000217EE">
        <w:t xml:space="preserve">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i.e. indicates that this message is the type of Confirmable, to ensure that the </w:t>
      </w:r>
      <w:r w:rsidRPr="000217EE">
        <w:t>MSGin5G message delivery status report</w:t>
      </w:r>
      <w:r w:rsidRPr="000217EE">
        <w:rPr>
          <w:rFonts w:hint="eastAsia"/>
        </w:rPr>
        <w:t xml:space="preserve"> can be received by the originator of the receiving MSGin5G message</w:t>
      </w:r>
      <w:r w:rsidRPr="000217EE">
        <w:t>;</w:t>
      </w:r>
    </w:p>
    <w:p w14:paraId="08A9664C" w14:textId="77777777" w:rsidR="00034EE8" w:rsidRPr="000217EE" w:rsidRDefault="00034EE8" w:rsidP="00034EE8">
      <w:pPr>
        <w:pStyle w:val="B1"/>
      </w:pPr>
      <w:r w:rsidRPr="000217EE">
        <w:t>b)</w:t>
      </w:r>
      <w:r w:rsidRPr="000217EE">
        <w:tab/>
        <w:t>shall include the MSGin5G Server address in an CoAP Option, e.g. if the MSGin5G Server address is a URI, include</w:t>
      </w:r>
      <w:r w:rsidRPr="000217EE">
        <w:rPr>
          <w:rFonts w:hint="eastAsia"/>
        </w:rPr>
        <w:t>s</w:t>
      </w:r>
      <w:r w:rsidRPr="000217EE">
        <w:t xml:space="preserve"> a Uri-Path Option with the value of the URI</w:t>
      </w:r>
      <w:r w:rsidRPr="000217EE">
        <w:rPr>
          <w:rFonts w:hint="eastAsia"/>
        </w:rPr>
        <w:t>;</w:t>
      </w:r>
    </w:p>
    <w:p w14:paraId="65C61A38" w14:textId="77777777" w:rsidR="00034EE8" w:rsidRPr="000217EE" w:rsidRDefault="00034EE8" w:rsidP="00034EE8">
      <w:pPr>
        <w:pStyle w:val="B1"/>
      </w:pPr>
      <w:r w:rsidRPr="000217EE">
        <w:rPr>
          <w:rFonts w:hint="eastAsia"/>
        </w:rPr>
        <w:t>c)</w:t>
      </w:r>
      <w:r w:rsidRPr="000217EE">
        <w:rPr>
          <w:rFonts w:hint="eastAsia"/>
        </w:rPr>
        <w:tab/>
        <w:t xml:space="preserve">shall set the CoAP </w:t>
      </w:r>
      <w:r w:rsidRPr="000217EE">
        <w:t xml:space="preserve">Content-Format </w:t>
      </w:r>
      <w:r w:rsidRPr="000217EE">
        <w:rPr>
          <w:rFonts w:hint="eastAsia"/>
        </w:rPr>
        <w:t xml:space="preserve">to </w:t>
      </w:r>
      <w:r w:rsidRPr="000217EE">
        <w:t>"</w:t>
      </w:r>
      <w:r w:rsidRPr="000217EE">
        <w:rPr>
          <w:rFonts w:hint="eastAsia"/>
        </w:rPr>
        <w:t>50</w:t>
      </w:r>
      <w:r w:rsidRPr="000217EE">
        <w:t>"</w:t>
      </w:r>
      <w:r w:rsidRPr="000217EE">
        <w:rPr>
          <w:rFonts w:hint="eastAsia"/>
        </w:rPr>
        <w:t xml:space="preserve">, i.e. </w:t>
      </w:r>
      <w:r w:rsidRPr="000217EE">
        <w:t>application/json</w:t>
      </w:r>
      <w:r w:rsidRPr="000217EE">
        <w:rPr>
          <w:rFonts w:hint="eastAsia"/>
        </w:rPr>
        <w:t>; and</w:t>
      </w:r>
    </w:p>
    <w:p w14:paraId="7BE8C16A" w14:textId="77777777" w:rsidR="00034EE8" w:rsidRPr="000217EE" w:rsidRDefault="00034EE8" w:rsidP="00034EE8">
      <w:pPr>
        <w:pStyle w:val="B1"/>
      </w:pPr>
      <w:r w:rsidRPr="000217EE">
        <w:rPr>
          <w:rFonts w:hint="eastAsia"/>
        </w:rPr>
        <w:t>d)</w:t>
      </w:r>
      <w:r w:rsidRPr="000217EE">
        <w:rPr>
          <w:rFonts w:hint="eastAsia"/>
        </w:rPr>
        <w:tab/>
        <w:t xml:space="preserve">shall include the information elements specified in </w:t>
      </w:r>
      <w:r w:rsidRPr="000217EE">
        <w:t>3GPP T</w:t>
      </w:r>
      <w:r w:rsidRPr="000217EE">
        <w:rPr>
          <w:rFonts w:hint="eastAsia"/>
        </w:rPr>
        <w:t>S</w:t>
      </w:r>
      <w:r w:rsidRPr="000217EE">
        <w:t> 2</w:t>
      </w:r>
      <w:r w:rsidRPr="000217EE">
        <w:rPr>
          <w:rFonts w:hint="eastAsia"/>
        </w:rPr>
        <w:t>3</w:t>
      </w:r>
      <w:r w:rsidRPr="000217EE">
        <w:t>.</w:t>
      </w:r>
      <w:r w:rsidRPr="000217EE">
        <w:rPr>
          <w:rFonts w:hint="eastAsia"/>
        </w:rPr>
        <w:t>554</w:t>
      </w:r>
      <w:r w:rsidRPr="000217EE">
        <w:t> </w:t>
      </w:r>
      <w:r w:rsidRPr="000217EE">
        <w:rPr>
          <w:rFonts w:hint="eastAsia"/>
        </w:rPr>
        <w:t xml:space="preserve">[2] in the CoAP payload encoded in JSON format as specified in </w:t>
      </w:r>
      <w:r w:rsidRPr="000217EE">
        <w:t>clause </w:t>
      </w:r>
      <w:r w:rsidRPr="000217EE">
        <w:rPr>
          <w:rFonts w:hint="eastAsia"/>
        </w:rPr>
        <w:t>7.3.4.2:</w:t>
      </w:r>
    </w:p>
    <w:p w14:paraId="2B50EF01" w14:textId="77777777" w:rsidR="00034EE8" w:rsidRPr="000217EE" w:rsidRDefault="00034EE8" w:rsidP="00034EE8">
      <w:pPr>
        <w:pStyle w:val="B2"/>
      </w:pPr>
      <w:r w:rsidRPr="000217EE">
        <w:rPr>
          <w:rFonts w:hint="eastAsia"/>
        </w:rPr>
        <w:t>1)</w:t>
      </w:r>
      <w:r w:rsidRPr="000217EE">
        <w:rPr>
          <w:rFonts w:hint="eastAsia"/>
        </w:rPr>
        <w:tab/>
        <w:t xml:space="preserve">shall include an </w:t>
      </w:r>
      <w:r w:rsidRPr="000217EE">
        <w:t>"</w:t>
      </w:r>
      <w:r w:rsidRPr="000217EE">
        <w:rPr>
          <w:rFonts w:hint="eastAsia"/>
        </w:rPr>
        <w:t>MSGin5G service identifier</w:t>
      </w:r>
      <w:r w:rsidRPr="000217EE">
        <w:t>"</w:t>
      </w:r>
      <w:r w:rsidRPr="000217EE">
        <w:rPr>
          <w:rFonts w:hint="eastAsia"/>
        </w:rPr>
        <w:t xml:space="preserve"> </w:t>
      </w:r>
      <w:r w:rsidRPr="000217EE">
        <w:t>element</w:t>
      </w:r>
      <w:r w:rsidRPr="000217EE">
        <w:rPr>
          <w:rFonts w:hint="eastAsia"/>
        </w:rPr>
        <w:t xml:space="preserve"> to indicate that this CoAP</w:t>
      </w:r>
      <w:r w:rsidRPr="000217EE">
        <w:t xml:space="preserve"> POST request message</w:t>
      </w:r>
      <w:r w:rsidRPr="000217EE">
        <w:rPr>
          <w:rFonts w:hint="eastAsia"/>
        </w:rPr>
        <w:t xml:space="preserve"> is used for MSGin5G service;</w:t>
      </w:r>
    </w:p>
    <w:p w14:paraId="5AEDB7A1" w14:textId="77777777" w:rsidR="00034EE8" w:rsidRPr="000217EE" w:rsidRDefault="00034EE8" w:rsidP="00034EE8">
      <w:pPr>
        <w:pStyle w:val="B2"/>
      </w:pPr>
      <w:r w:rsidRPr="000217EE">
        <w:rPr>
          <w:rFonts w:hint="eastAsia"/>
        </w:rPr>
        <w:t>2)</w:t>
      </w:r>
      <w:r w:rsidRPr="000217EE">
        <w:rPr>
          <w:rFonts w:hint="eastAsia"/>
        </w:rPr>
        <w:tab/>
        <w:t xml:space="preserve">shall include an </w:t>
      </w:r>
      <w:r w:rsidRPr="000217EE">
        <w:t>"</w:t>
      </w:r>
      <w:r w:rsidRPr="000217EE">
        <w:rPr>
          <w:rFonts w:hint="eastAsia"/>
        </w:rPr>
        <w:t>Message Type</w:t>
      </w:r>
      <w:r w:rsidRPr="000217EE">
        <w:t>"</w:t>
      </w:r>
      <w:r w:rsidRPr="000217EE">
        <w:rPr>
          <w:rFonts w:hint="eastAsia"/>
        </w:rPr>
        <w:t xml:space="preserve"> </w:t>
      </w:r>
      <w:r w:rsidRPr="000217EE">
        <w:t>element</w:t>
      </w:r>
      <w:r w:rsidRPr="000217EE">
        <w:rPr>
          <w:rFonts w:hint="eastAsia"/>
        </w:rPr>
        <w:t xml:space="preserve"> and set it to </w:t>
      </w:r>
      <w:r w:rsidRPr="000217EE">
        <w:t>"</w:t>
      </w:r>
      <w:r w:rsidRPr="000217EE">
        <w:rPr>
          <w:rFonts w:hint="eastAsia"/>
        </w:rPr>
        <w:t>IMDN</w:t>
      </w:r>
      <w:r w:rsidRPr="000217EE">
        <w:t>"</w:t>
      </w:r>
      <w:r w:rsidRPr="000217EE">
        <w:rPr>
          <w:rFonts w:hint="eastAsia"/>
        </w:rPr>
        <w:t xml:space="preserve"> to indicate that this CoAP</w:t>
      </w:r>
      <w:r w:rsidRPr="000217EE">
        <w:t xml:space="preserve"> POST request message</w:t>
      </w:r>
      <w:r w:rsidRPr="000217EE">
        <w:rPr>
          <w:rFonts w:hint="eastAsia"/>
        </w:rPr>
        <w:t xml:space="preserve"> is used for MSGin5G message </w:t>
      </w:r>
      <w:r w:rsidRPr="000217EE">
        <w:t>delivery status report</w:t>
      </w:r>
      <w:r w:rsidRPr="000217EE">
        <w:rPr>
          <w:rFonts w:hint="eastAsia"/>
        </w:rPr>
        <w:t>;</w:t>
      </w:r>
    </w:p>
    <w:p w14:paraId="6CAA7327" w14:textId="77777777" w:rsidR="00034EE8" w:rsidRPr="000217EE" w:rsidRDefault="00034EE8" w:rsidP="00034EE8">
      <w:pPr>
        <w:pStyle w:val="B2"/>
      </w:pPr>
      <w:r w:rsidRPr="000217EE">
        <w:rPr>
          <w:rFonts w:hint="eastAsia"/>
        </w:rPr>
        <w:lastRenderedPageBreak/>
        <w:t>3)</w:t>
      </w:r>
      <w:r w:rsidRPr="000217EE">
        <w:rPr>
          <w:rFonts w:hint="eastAsia"/>
        </w:rPr>
        <w:tab/>
        <w:t xml:space="preserve">shall include an </w:t>
      </w:r>
      <w:r w:rsidRPr="000217EE">
        <w:t xml:space="preserve">"Originating </w:t>
      </w:r>
      <w:r w:rsidRPr="000217EE">
        <w:rPr>
          <w:rFonts w:hint="eastAsia"/>
        </w:rPr>
        <w:t>UE</w:t>
      </w:r>
      <w:r w:rsidRPr="000217EE">
        <w:t xml:space="preserve"> Service ID"</w:t>
      </w:r>
      <w:r w:rsidRPr="000217EE">
        <w:rPr>
          <w:rFonts w:hint="eastAsia"/>
        </w:rPr>
        <w:t xml:space="preserve"> </w:t>
      </w:r>
      <w:r w:rsidRPr="000217EE">
        <w:t>element</w:t>
      </w:r>
      <w:r w:rsidRPr="000217EE">
        <w:rPr>
          <w:rFonts w:hint="eastAsia"/>
        </w:rPr>
        <w:t xml:space="preserve"> set to the UE </w:t>
      </w:r>
      <w:r w:rsidRPr="000217EE">
        <w:t xml:space="preserve">which requests the sending of the </w:t>
      </w:r>
      <w:r w:rsidRPr="000217EE">
        <w:rPr>
          <w:rFonts w:hint="eastAsia"/>
        </w:rPr>
        <w:t>MSGin5G</w:t>
      </w:r>
      <w:r w:rsidRPr="000217EE">
        <w:t xml:space="preserve"> message delivery status report;</w:t>
      </w:r>
    </w:p>
    <w:p w14:paraId="62108CF0" w14:textId="77777777" w:rsidR="00034EE8" w:rsidRPr="000217EE" w:rsidRDefault="00034EE8" w:rsidP="00034EE8">
      <w:pPr>
        <w:pStyle w:val="B2"/>
      </w:pPr>
      <w:r w:rsidRPr="000217EE">
        <w:rPr>
          <w:rFonts w:hint="eastAsia"/>
        </w:rPr>
        <w:t>4)</w:t>
      </w:r>
      <w:r w:rsidRPr="000217EE">
        <w:rPr>
          <w:rFonts w:hint="eastAsia"/>
        </w:rPr>
        <w:tab/>
        <w:t xml:space="preserve">shall include a </w:t>
      </w:r>
      <w:r w:rsidRPr="000217EE">
        <w:t xml:space="preserve">"Recipient </w:t>
      </w:r>
      <w:r w:rsidRPr="000217EE">
        <w:rPr>
          <w:rFonts w:hint="eastAsia"/>
        </w:rPr>
        <w:t>UE</w:t>
      </w:r>
      <w:r w:rsidRPr="000217EE">
        <w:t xml:space="preserve"> Service ID</w:t>
      </w:r>
      <w:r w:rsidRPr="000217EE">
        <w:rPr>
          <w:rFonts w:hint="eastAsia"/>
        </w:rPr>
        <w:t>/AS Service ID</w:t>
      </w:r>
      <w:r w:rsidRPr="000217EE">
        <w:t>"</w:t>
      </w:r>
      <w:r w:rsidRPr="000217EE">
        <w:rPr>
          <w:rFonts w:hint="eastAsia"/>
        </w:rPr>
        <w:t xml:space="preserve"> </w:t>
      </w:r>
      <w:r w:rsidRPr="000217EE">
        <w:t>element</w:t>
      </w:r>
      <w:r w:rsidRPr="000217EE">
        <w:rPr>
          <w:rFonts w:hint="eastAsia"/>
        </w:rPr>
        <w:t xml:space="preserve"> if the recipient is an MSGin5G UE/Non-MSGin5G UE or an Application Server. T</w:t>
      </w:r>
      <w:r w:rsidRPr="000217EE">
        <w:t xml:space="preserve">his element </w:t>
      </w:r>
      <w:r w:rsidRPr="000217EE">
        <w:rPr>
          <w:rFonts w:hint="eastAsia"/>
        </w:rPr>
        <w:t>indicates</w:t>
      </w:r>
      <w:r w:rsidRPr="000217EE">
        <w:t xml:space="preserve"> is the sender of the message that this message delivery status report is for;</w:t>
      </w:r>
    </w:p>
    <w:p w14:paraId="2FFBB113" w14:textId="77777777" w:rsidR="00034EE8" w:rsidRPr="000217EE" w:rsidRDefault="00034EE8" w:rsidP="00034EE8">
      <w:pPr>
        <w:pStyle w:val="B2"/>
      </w:pPr>
      <w:r w:rsidRPr="000217EE">
        <w:rPr>
          <w:rFonts w:hint="eastAsia"/>
        </w:rPr>
        <w:t>5)</w:t>
      </w:r>
      <w:r w:rsidRPr="000217EE">
        <w:rPr>
          <w:rFonts w:hint="eastAsia"/>
        </w:rPr>
        <w:tab/>
        <w:t xml:space="preserve">shall include the </w:t>
      </w:r>
      <w:r w:rsidRPr="000217EE">
        <w:t>"</w:t>
      </w:r>
      <w:r w:rsidRPr="000217EE">
        <w:rPr>
          <w:rFonts w:hint="eastAsia"/>
        </w:rPr>
        <w:t>Message</w:t>
      </w:r>
      <w:r w:rsidRPr="000217EE">
        <w:t xml:space="preserve"> ID" </w:t>
      </w:r>
      <w:r w:rsidRPr="000217EE">
        <w:rPr>
          <w:rFonts w:hint="eastAsia"/>
        </w:rPr>
        <w:t xml:space="preserve">element copied from the MSGin5G message </w:t>
      </w:r>
      <w:r w:rsidRPr="000217EE">
        <w:t>that is being acknowled</w:t>
      </w:r>
      <w:r w:rsidRPr="000217EE">
        <w:rPr>
          <w:rFonts w:hint="eastAsia"/>
        </w:rPr>
        <w:t>ged;</w:t>
      </w:r>
    </w:p>
    <w:p w14:paraId="65C4F03B" w14:textId="77777777" w:rsidR="00034EE8" w:rsidRPr="000217EE" w:rsidRDefault="00034EE8" w:rsidP="00034EE8">
      <w:pPr>
        <w:pStyle w:val="B2"/>
      </w:pPr>
      <w:r w:rsidRPr="000217EE">
        <w:rPr>
          <w:rFonts w:hint="eastAsia"/>
        </w:rPr>
        <w:t>6)</w:t>
      </w:r>
      <w:r w:rsidRPr="000217EE">
        <w:rPr>
          <w:rFonts w:hint="eastAsia"/>
        </w:rPr>
        <w:tab/>
        <w:t xml:space="preserve">shall include a </w:t>
      </w:r>
      <w:r w:rsidRPr="000217EE">
        <w:t>"Delivery Status"</w:t>
      </w:r>
      <w:r w:rsidRPr="000217EE">
        <w:rPr>
          <w:rFonts w:hint="eastAsia"/>
        </w:rPr>
        <w:t xml:space="preserve"> element to carry the </w:t>
      </w:r>
      <w:r w:rsidRPr="000217EE">
        <w:t>delivery status description</w:t>
      </w:r>
      <w:r w:rsidRPr="000217EE">
        <w:rPr>
          <w:rFonts w:hint="eastAsia"/>
        </w:rPr>
        <w:t xml:space="preserve">. The </w:t>
      </w:r>
      <w:r w:rsidRPr="000217EE">
        <w:t>delivery status</w:t>
      </w:r>
      <w:r w:rsidRPr="000217EE">
        <w:rPr>
          <w:rFonts w:hint="eastAsia"/>
        </w:rPr>
        <w:t xml:space="preserve"> can be </w:t>
      </w:r>
      <w:r w:rsidRPr="000217EE">
        <w:t>success or failure in delivery</w:t>
      </w:r>
      <w:r w:rsidRPr="000217EE">
        <w:rPr>
          <w:rFonts w:hint="eastAsia"/>
        </w:rPr>
        <w:t>; and</w:t>
      </w:r>
    </w:p>
    <w:p w14:paraId="4F40E877" w14:textId="77777777" w:rsidR="00034EE8" w:rsidRPr="000217EE" w:rsidRDefault="00034EE8" w:rsidP="00034EE8">
      <w:pPr>
        <w:pStyle w:val="B2"/>
      </w:pPr>
      <w:r w:rsidRPr="000217EE">
        <w:rPr>
          <w:rFonts w:hint="eastAsia"/>
        </w:rPr>
        <w:t>7)</w:t>
      </w:r>
      <w:r w:rsidRPr="000217EE">
        <w:rPr>
          <w:rFonts w:hint="eastAsia"/>
        </w:rPr>
        <w:tab/>
        <w:t xml:space="preserve">may include a </w:t>
      </w:r>
      <w:r w:rsidRPr="000217EE">
        <w:t>"Failure Cause"</w:t>
      </w:r>
      <w:r w:rsidRPr="000217EE">
        <w:rPr>
          <w:rFonts w:hint="eastAsia"/>
        </w:rPr>
        <w:t xml:space="preserve"> </w:t>
      </w:r>
      <w:r w:rsidRPr="000217EE">
        <w:t>element</w:t>
      </w:r>
      <w:r w:rsidRPr="000217EE">
        <w:rPr>
          <w:rFonts w:hint="eastAsia"/>
        </w:rPr>
        <w:t xml:space="preserve"> to </w:t>
      </w:r>
      <w:r w:rsidRPr="000217EE">
        <w:t xml:space="preserve">indicate the failure reason if </w:t>
      </w:r>
      <w:r w:rsidRPr="000217EE">
        <w:rPr>
          <w:rFonts w:hint="eastAsia"/>
        </w:rPr>
        <w:t xml:space="preserve">the </w:t>
      </w:r>
      <w:r w:rsidRPr="000217EE">
        <w:t>delivery status</w:t>
      </w:r>
      <w:r w:rsidRPr="000217EE">
        <w:rPr>
          <w:rFonts w:hint="eastAsia"/>
        </w:rPr>
        <w:t xml:space="preserve"> is </w:t>
      </w:r>
      <w:r w:rsidRPr="000217EE">
        <w:t>failure</w:t>
      </w:r>
      <w:r w:rsidRPr="000217EE">
        <w:rPr>
          <w:rFonts w:hint="eastAsia"/>
        </w:rPr>
        <w:t>.</w:t>
      </w:r>
    </w:p>
    <w:p w14:paraId="0822FFB1" w14:textId="77777777" w:rsidR="00034EE8" w:rsidRDefault="00034EE8" w:rsidP="00034EE8">
      <w:pPr>
        <w:pStyle w:val="Heading5"/>
        <w:rPr>
          <w:lang w:eastAsia="zh-CN"/>
        </w:rPr>
      </w:pPr>
      <w:bookmarkStart w:id="449" w:name="_Toc86042589"/>
      <w:bookmarkStart w:id="450" w:name="_Toc86043146"/>
      <w:bookmarkStart w:id="451" w:name="_Toc97379664"/>
      <w:bookmarkStart w:id="452" w:name="_Toc104710997"/>
      <w:bookmarkStart w:id="453" w:name="_Toc154588395"/>
      <w:r>
        <w:rPr>
          <w:rFonts w:hint="eastAsia"/>
          <w:lang w:eastAsia="zh-CN"/>
        </w:rPr>
        <w:t>6.4.1.1.5</w:t>
      </w:r>
      <w:r w:rsidRPr="00D5739C">
        <w:rPr>
          <w:rFonts w:hint="eastAsia"/>
        </w:rPr>
        <w:tab/>
        <w:t>Sending of a a</w:t>
      </w:r>
      <w:r w:rsidRPr="00D5739C">
        <w:t>ggregat</w:t>
      </w:r>
      <w:r w:rsidRPr="00D5739C">
        <w:rPr>
          <w:rFonts w:hint="eastAsia"/>
        </w:rPr>
        <w:t xml:space="preserve">ed MSGin5G </w:t>
      </w:r>
      <w:r>
        <w:rPr>
          <w:rFonts w:hint="eastAsia"/>
          <w:lang w:eastAsia="zh-CN"/>
        </w:rPr>
        <w:t xml:space="preserve">message </w:t>
      </w:r>
      <w:r w:rsidRPr="00D5739C">
        <w:rPr>
          <w:rFonts w:hint="eastAsia"/>
        </w:rPr>
        <w:t>delivery status report</w:t>
      </w:r>
      <w:bookmarkEnd w:id="449"/>
      <w:bookmarkEnd w:id="450"/>
      <w:bookmarkEnd w:id="451"/>
      <w:bookmarkEnd w:id="452"/>
      <w:bookmarkEnd w:id="453"/>
    </w:p>
    <w:p w14:paraId="41B7D057" w14:textId="77777777" w:rsidR="00034EE8" w:rsidRDefault="00034EE8" w:rsidP="00034EE8">
      <w:pPr>
        <w:rPr>
          <w:lang w:eastAsia="zh-CN"/>
        </w:rPr>
      </w:pPr>
      <w:r>
        <w:rPr>
          <w:rFonts w:hint="eastAsia"/>
          <w:lang w:eastAsia="zh-CN"/>
        </w:rPr>
        <w:t xml:space="preserve">The MSGin5G Client can </w:t>
      </w:r>
      <w:r w:rsidRPr="00623E95">
        <w:t>aggregate</w:t>
      </w:r>
      <w:r>
        <w:rPr>
          <w:rFonts w:hint="eastAsia"/>
          <w:lang w:eastAsia="zh-CN"/>
        </w:rPr>
        <w:t xml:space="preserve"> multiple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into </w:t>
      </w:r>
      <w:r>
        <w:rPr>
          <w:rFonts w:hint="eastAsia"/>
          <w:lang w:eastAsia="zh-CN"/>
        </w:rPr>
        <w:t>one</w:t>
      </w:r>
      <w:r w:rsidRPr="00623E95">
        <w:t xml:space="preserve"> single message</w:t>
      </w:r>
      <w:r>
        <w:rPr>
          <w:rFonts w:hint="eastAsia"/>
          <w:lang w:eastAsia="zh-CN"/>
        </w:rPr>
        <w:t xml:space="preserve">. The MSGin5G Client shall check whether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623E95">
        <w:t>aggregate</w:t>
      </w:r>
      <w:r>
        <w:rPr>
          <w:rFonts w:hint="eastAsia"/>
          <w:lang w:eastAsia="zh-CN"/>
        </w:rPr>
        <w:t>d as specified in clause</w:t>
      </w:r>
      <w:r>
        <w:t> </w:t>
      </w:r>
      <w:r>
        <w:rPr>
          <w:rFonts w:hint="eastAsia"/>
          <w:lang w:eastAsia="zh-CN"/>
        </w:rPr>
        <w:t>6.4.1.1.3.</w:t>
      </w:r>
    </w:p>
    <w:p w14:paraId="43C0656F" w14:textId="77777777" w:rsidR="00034EE8" w:rsidRDefault="00034EE8" w:rsidP="00034EE8">
      <w:pPr>
        <w:rPr>
          <w:lang w:eastAsia="zh-CN"/>
        </w:rPr>
      </w:pPr>
      <w:r>
        <w:rPr>
          <w:rFonts w:hint="eastAsia"/>
          <w:lang w:eastAsia="zh-CN"/>
        </w:rPr>
        <w:t xml:space="preserve">If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D5739C">
        <w:rPr>
          <w:rFonts w:hint="eastAsia"/>
        </w:rPr>
        <w:t>a</w:t>
      </w:r>
      <w:r w:rsidRPr="00D5739C">
        <w:t>ggregat</w:t>
      </w:r>
      <w:r w:rsidRPr="00D5739C">
        <w:rPr>
          <w:rFonts w:hint="eastAsia"/>
        </w:rPr>
        <w:t>ed</w:t>
      </w:r>
      <w:r>
        <w:rPr>
          <w:rFonts w:hint="eastAsia"/>
          <w:lang w:eastAsia="zh-CN"/>
        </w:rPr>
        <w:t>, t</w:t>
      </w:r>
      <w:r w:rsidRPr="00623E95">
        <w:t xml:space="preserve">he MSGin5G Client aggregates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intended for a selected target and sends the </w:t>
      </w:r>
      <w:r>
        <w:rPr>
          <w:rFonts w:hint="eastAsia"/>
          <w:lang w:eastAsia="zh-CN"/>
        </w:rPr>
        <w:t>a</w:t>
      </w:r>
      <w:r w:rsidRPr="00623E95">
        <w:t xml:space="preserve">ggregated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 in a single CoAP</w:t>
      </w:r>
      <w:r>
        <w:t xml:space="preserve"> POST request message</w:t>
      </w:r>
      <w:r>
        <w:rPr>
          <w:rFonts w:hint="eastAsia"/>
          <w:lang w:eastAsia="zh-CN"/>
        </w:rPr>
        <w:t>. The sending of the CoAP</w:t>
      </w:r>
      <w:r>
        <w:t xml:space="preserve"> POST request message </w:t>
      </w:r>
      <w:r>
        <w:rPr>
          <w:rFonts w:hint="eastAsia"/>
          <w:lang w:eastAsia="zh-CN"/>
        </w:rPr>
        <w:t>shall follow the</w:t>
      </w:r>
      <w:r>
        <w:t xml:space="preserve"> procedures specified in</w:t>
      </w:r>
      <w:r>
        <w:rPr>
          <w:rFonts w:hint="eastAsia"/>
          <w:lang w:eastAsia="zh-CN"/>
        </w:rPr>
        <w:t xml:space="preserve"> clause</w:t>
      </w:r>
      <w:r>
        <w:t> </w:t>
      </w:r>
      <w:r>
        <w:rPr>
          <w:rFonts w:hint="eastAsia"/>
          <w:lang w:eastAsia="zh-CN"/>
        </w:rPr>
        <w:t>6.4.1.1.4 with the clarifications listed below:</w:t>
      </w:r>
    </w:p>
    <w:p w14:paraId="47002645" w14:textId="77777777" w:rsidR="00034EE8" w:rsidRPr="000217EE" w:rsidRDefault="00034EE8" w:rsidP="00034EE8">
      <w:pPr>
        <w:pStyle w:val="B1"/>
      </w:pPr>
      <w:r w:rsidRPr="000217EE">
        <w:rPr>
          <w:rFonts w:hint="eastAsia"/>
        </w:rPr>
        <w:t>a)</w:t>
      </w:r>
      <w:r w:rsidRPr="000217EE">
        <w:rPr>
          <w:rFonts w:hint="eastAsia"/>
        </w:rPr>
        <w:tab/>
        <w:t>In step d) of clause</w:t>
      </w:r>
      <w:r w:rsidRPr="000217EE">
        <w:t> </w:t>
      </w:r>
      <w:r w:rsidRPr="000217EE">
        <w:rPr>
          <w:rFonts w:hint="eastAsia"/>
        </w:rPr>
        <w:t xml:space="preserve">6.4.1.1.4, the </w:t>
      </w:r>
      <w:r w:rsidRPr="000217EE">
        <w:t>"Delivery Status"</w:t>
      </w:r>
      <w:r w:rsidRPr="000217EE">
        <w:rPr>
          <w:rFonts w:hint="eastAsia"/>
        </w:rPr>
        <w:t xml:space="preserve"> element and the </w:t>
      </w:r>
      <w:r w:rsidRPr="000217EE">
        <w:t>"Failure Cause"</w:t>
      </w:r>
      <w:r w:rsidRPr="000217EE">
        <w:rPr>
          <w:rFonts w:hint="eastAsia"/>
        </w:rPr>
        <w:t xml:space="preserve"> </w:t>
      </w:r>
      <w:r w:rsidRPr="000217EE">
        <w:t>element</w:t>
      </w:r>
      <w:r w:rsidRPr="000217EE">
        <w:rPr>
          <w:rFonts w:hint="eastAsia"/>
        </w:rPr>
        <w:t xml:space="preserve"> should not be included.</w:t>
      </w:r>
    </w:p>
    <w:p w14:paraId="6BC901D3" w14:textId="77777777" w:rsidR="00034EE8" w:rsidRPr="000217EE" w:rsidRDefault="00034EE8" w:rsidP="00034EE8">
      <w:pPr>
        <w:pStyle w:val="B1"/>
      </w:pPr>
      <w:r w:rsidRPr="000217EE">
        <w:rPr>
          <w:rFonts w:hint="eastAsia"/>
        </w:rPr>
        <w:t>b)</w:t>
      </w:r>
      <w:r w:rsidRPr="000217EE">
        <w:rPr>
          <w:rFonts w:hint="eastAsia"/>
        </w:rPr>
        <w:tab/>
        <w:t>In addition to the step d) of clause</w:t>
      </w:r>
      <w:r w:rsidRPr="000217EE">
        <w:t> </w:t>
      </w:r>
      <w:r w:rsidRPr="000217EE">
        <w:rPr>
          <w:rFonts w:hint="eastAsia"/>
        </w:rPr>
        <w:t>6.4.1.1.4, the MSGin5G Client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w:t>
      </w:r>
      <w:r w:rsidRPr="000217EE">
        <w:rPr>
          <w:rFonts w:hint="eastAsia"/>
        </w:rPr>
        <w:t>MSGin5G message delivery status reports</w:t>
      </w:r>
      <w:r w:rsidRPr="000217EE">
        <w:t xml:space="preserve">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1957F6E9" w14:textId="77777777" w:rsidR="00034EE8" w:rsidRPr="000217EE" w:rsidRDefault="00034EE8" w:rsidP="00034EE8">
      <w:pPr>
        <w:pStyle w:val="B1"/>
      </w:pPr>
      <w:r w:rsidRPr="000217EE">
        <w:rPr>
          <w:rFonts w:hint="eastAsia"/>
        </w:rPr>
        <w:t>c)</w:t>
      </w:r>
      <w:r w:rsidRPr="000217EE">
        <w:rPr>
          <w:rFonts w:hint="eastAsia"/>
        </w:rPr>
        <w:tab/>
        <w:t>In addition to the step d) of clause</w:t>
      </w:r>
      <w:r w:rsidRPr="000217EE">
        <w:t> </w:t>
      </w:r>
      <w:r w:rsidRPr="000217EE">
        <w:rPr>
          <w:rFonts w:hint="eastAsia"/>
        </w:rPr>
        <w:t xml:space="preserve">6.4.1.1.4, the MSGin5G Client should include a </w:t>
      </w:r>
      <w:r w:rsidRPr="000217EE">
        <w:t xml:space="preserve">""List of individual messages" </w:t>
      </w:r>
      <w:r w:rsidRPr="000217EE">
        <w:rPr>
          <w:rFonts w:hint="eastAsia"/>
        </w:rPr>
        <w:t xml:space="preserve">element in this message. Each child element in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5EA81AD7"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w:t>
      </w:r>
      <w:r w:rsidRPr="000217EE">
        <w:rPr>
          <w:rFonts w:hint="eastAsia"/>
        </w:rPr>
        <w:t xml:space="preserve">MSGin5G message delivery status reports which is copied from the MSGin5G message </w:t>
      </w:r>
      <w:r w:rsidRPr="000217EE">
        <w:t>that is being acknowledged</w:t>
      </w:r>
      <w:r w:rsidRPr="000217EE">
        <w:rPr>
          <w:rFonts w:hint="eastAsia"/>
        </w:rPr>
        <w:t>;</w:t>
      </w:r>
    </w:p>
    <w:p w14:paraId="721A8DE8" w14:textId="089E6C76" w:rsidR="00034EE8" w:rsidRPr="000217EE" w:rsidRDefault="00034EE8" w:rsidP="00034EE8">
      <w:pPr>
        <w:pStyle w:val="B2"/>
      </w:pPr>
      <w:r w:rsidRPr="000217EE">
        <w:rPr>
          <w:rFonts w:hint="eastAsia"/>
        </w:rPr>
        <w:t>2)</w:t>
      </w:r>
      <w:r w:rsidRPr="000217EE">
        <w:rPr>
          <w:rFonts w:hint="eastAsia"/>
        </w:rPr>
        <w:tab/>
      </w:r>
      <w:r w:rsidRPr="000217EE">
        <w:t>"Delivery Status"</w:t>
      </w:r>
      <w:r w:rsidRPr="000217EE">
        <w:rPr>
          <w:rFonts w:hint="eastAsia"/>
        </w:rPr>
        <w:t xml:space="preserve"> </w:t>
      </w:r>
      <w:r w:rsidRPr="000217EE">
        <w:t>element</w:t>
      </w:r>
      <w:ins w:id="454" w:author="24.538_CR0099R1_(Rel-18)_5GMARCH_Ph2" w:date="2024-04-02T10:52:00Z">
        <w:r w:rsidR="009D3E8E" w:rsidRPr="009D3E8E">
          <w:rPr>
            <w:rFonts w:hint="eastAsia"/>
          </w:rPr>
          <w:t xml:space="preserve"> </w:t>
        </w:r>
        <w:r w:rsidR="009D3E8E">
          <w:rPr>
            <w:rFonts w:hint="eastAsia"/>
          </w:rPr>
          <w:t xml:space="preserve">to carry the </w:t>
        </w:r>
        <w:r w:rsidR="009D3E8E">
          <w:t>delivery status description</w:t>
        </w:r>
      </w:ins>
      <w:r w:rsidRPr="000217EE">
        <w:rPr>
          <w:rFonts w:hint="eastAsia"/>
        </w:rPr>
        <w:t>; and</w:t>
      </w:r>
    </w:p>
    <w:p w14:paraId="7FC2FB62" w14:textId="14E102BE" w:rsidR="00034EE8" w:rsidRPr="000217EE" w:rsidRDefault="00034EE8" w:rsidP="00034EE8">
      <w:pPr>
        <w:pStyle w:val="B2"/>
      </w:pPr>
      <w:r w:rsidRPr="000217EE">
        <w:rPr>
          <w:rFonts w:hint="eastAsia"/>
        </w:rPr>
        <w:t>3)</w:t>
      </w:r>
      <w:r w:rsidRPr="000217EE">
        <w:rPr>
          <w:rFonts w:hint="eastAsia"/>
        </w:rPr>
        <w:tab/>
        <w:t>an optional</w:t>
      </w:r>
      <w:r w:rsidRPr="000217EE">
        <w:t xml:space="preserve"> "Failure Cause"</w:t>
      </w:r>
      <w:r w:rsidRPr="000217EE">
        <w:rPr>
          <w:rFonts w:hint="eastAsia"/>
        </w:rPr>
        <w:t xml:space="preserve"> element</w:t>
      </w:r>
      <w:ins w:id="455" w:author="24.538_CR0099R1_(Rel-18)_5GMARCH_Ph2" w:date="2024-04-02T10:52:00Z">
        <w:r w:rsidR="009D3E8E" w:rsidRPr="009D3E8E">
          <w:rPr>
            <w:rFonts w:hint="eastAsia"/>
          </w:rPr>
          <w:t xml:space="preserve"> </w:t>
        </w:r>
        <w:r w:rsidR="009D3E8E">
          <w:rPr>
            <w:rFonts w:hint="eastAsia"/>
          </w:rPr>
          <w:t xml:space="preserve">to </w:t>
        </w:r>
        <w:r w:rsidR="009D3E8E">
          <w:t xml:space="preserve">indicate the failure reason if </w:t>
        </w:r>
        <w:r w:rsidR="009D3E8E">
          <w:rPr>
            <w:rFonts w:hint="eastAsia"/>
          </w:rPr>
          <w:t xml:space="preserve">the </w:t>
        </w:r>
        <w:r w:rsidR="009D3E8E">
          <w:t>delivery status</w:t>
        </w:r>
        <w:r w:rsidR="009D3E8E">
          <w:rPr>
            <w:rFonts w:hint="eastAsia"/>
          </w:rPr>
          <w:t xml:space="preserve"> is </w:t>
        </w:r>
        <w:r w:rsidR="009D3E8E">
          <w:t>failure</w:t>
        </w:r>
      </w:ins>
      <w:r w:rsidRPr="000217EE">
        <w:rPr>
          <w:rFonts w:hint="eastAsia"/>
        </w:rPr>
        <w:t>.</w:t>
      </w:r>
    </w:p>
    <w:p w14:paraId="7632D369" w14:textId="77777777" w:rsidR="00034EE8" w:rsidRPr="000615BA" w:rsidRDefault="00034EE8" w:rsidP="00034EE8">
      <w:pPr>
        <w:pStyle w:val="Heading5"/>
        <w:rPr>
          <w:noProof/>
          <w:lang w:val="en-US" w:eastAsia="zh-CN"/>
        </w:rPr>
      </w:pPr>
      <w:bookmarkStart w:id="456" w:name="_Toc86042590"/>
      <w:bookmarkStart w:id="457" w:name="_Toc86043147"/>
      <w:bookmarkStart w:id="458" w:name="_Toc97379665"/>
      <w:bookmarkStart w:id="459" w:name="_Toc104710998"/>
      <w:bookmarkStart w:id="460" w:name="_Toc154588396"/>
      <w:r>
        <w:rPr>
          <w:rFonts w:hint="eastAsia"/>
          <w:lang w:eastAsia="zh-CN"/>
        </w:rPr>
        <w:t>6.4.1.1.6</w:t>
      </w:r>
      <w:r w:rsidRPr="002B0B2B">
        <w:rPr>
          <w:rFonts w:hint="eastAsia"/>
          <w:lang w:eastAsia="zh-CN"/>
        </w:rPr>
        <w:tab/>
      </w:r>
      <w:r w:rsidRPr="002B0B2B">
        <w:rPr>
          <w:lang w:eastAsia="zh-CN"/>
        </w:rPr>
        <w:t xml:space="preserve">Reception of </w:t>
      </w:r>
      <w:r w:rsidRPr="002B0B2B">
        <w:rPr>
          <w:rFonts w:hint="eastAsia"/>
          <w:lang w:eastAsia="zh-CN"/>
        </w:rPr>
        <w:t>a</w:t>
      </w:r>
      <w:r>
        <w:rPr>
          <w:rFonts w:hint="eastAsia"/>
          <w:lang w:eastAsia="zh-CN"/>
        </w:rPr>
        <w:t>n</w:t>
      </w:r>
      <w:r w:rsidRPr="002B0B2B">
        <w:rPr>
          <w:rFonts w:hint="eastAsia"/>
          <w:lang w:eastAsia="zh-CN"/>
        </w:rPr>
        <w:t xml:space="preserve"> MSGin5G message</w:t>
      </w:r>
      <w:bookmarkEnd w:id="456"/>
      <w:bookmarkEnd w:id="457"/>
      <w:bookmarkEnd w:id="458"/>
      <w:bookmarkEnd w:id="459"/>
      <w:bookmarkEnd w:id="460"/>
    </w:p>
    <w:p w14:paraId="16E56A3E" w14:textId="77777777" w:rsidR="00034EE8" w:rsidRDefault="00034EE8" w:rsidP="00034EE8">
      <w:pPr>
        <w:rPr>
          <w:lang w:eastAsia="zh-CN"/>
        </w:rPr>
      </w:pPr>
      <w:r>
        <w:rPr>
          <w:noProof/>
          <w:lang w:val="en-US"/>
        </w:rPr>
        <w:t xml:space="preserve">Upon receiving an </w:t>
      </w:r>
      <w:r>
        <w:rPr>
          <w:rFonts w:hint="eastAsia"/>
          <w:noProof/>
          <w:lang w:val="en-US" w:eastAsia="zh-CN"/>
        </w:rPr>
        <w:t>CoAP</w:t>
      </w:r>
      <w:r>
        <w:rPr>
          <w:noProof/>
          <w:lang w:val="en-US"/>
        </w:rPr>
        <w:t xml:space="preserve"> POST request containing</w:t>
      </w:r>
      <w:r>
        <w:rPr>
          <w:rFonts w:hint="eastAsia"/>
          <w:noProof/>
          <w:lang w:val="en-US" w:eastAsia="zh-CN"/>
        </w:rPr>
        <w:t xml:space="preserve"> the</w:t>
      </w:r>
      <w:r w:rsidRPr="006E7BAD">
        <w:rPr>
          <w:rFonts w:hint="eastAsia"/>
        </w:rPr>
        <w:t xml:space="preserve"> </w:t>
      </w:r>
      <w:r w:rsidRPr="00623E95">
        <w:rPr>
          <w:rFonts w:hint="eastAsia"/>
        </w:rPr>
        <w:t>MSGin5G Service identifier</w:t>
      </w:r>
      <w:r w:rsidRPr="00A61733">
        <w:rPr>
          <w:rFonts w:hint="eastAsia"/>
          <w:lang w:eastAsia="zh-CN"/>
        </w:rPr>
        <w:t xml:space="preserve"> </w:t>
      </w:r>
      <w:r>
        <w:rPr>
          <w:rFonts w:hint="eastAsia"/>
          <w:lang w:eastAsia="zh-CN"/>
        </w:rPr>
        <w:t xml:space="preserve">and the </w:t>
      </w:r>
      <w:r>
        <w:rPr>
          <w:rFonts w:hint="eastAsia"/>
        </w:rPr>
        <w:t>"</w:t>
      </w:r>
      <w:r>
        <w:rPr>
          <w:rFonts w:hint="eastAsia"/>
          <w:lang w:eastAsia="zh-CN"/>
        </w:rPr>
        <w:t>Message Type</w:t>
      </w:r>
      <w:r>
        <w:rPr>
          <w:rFonts w:hint="eastAsia"/>
        </w:rPr>
        <w:t>"</w:t>
      </w:r>
      <w:r>
        <w:rPr>
          <w:rFonts w:hint="eastAsia"/>
          <w:lang w:eastAsia="zh-CN"/>
        </w:rPr>
        <w:t xml:space="preserve"> </w:t>
      </w:r>
      <w:r w:rsidRPr="005C5508">
        <w:rPr>
          <w:lang w:eastAsia="zh-CN"/>
        </w:rPr>
        <w:t>with the value</w:t>
      </w:r>
      <w:r>
        <w:rPr>
          <w:rFonts w:hint="eastAsia"/>
          <w:lang w:eastAsia="zh-CN"/>
        </w:rPr>
        <w:t xml:space="preserve"> </w:t>
      </w:r>
      <w:r>
        <w:rPr>
          <w:rFonts w:hint="eastAsia"/>
        </w:rPr>
        <w:t>"</w:t>
      </w:r>
      <w:r>
        <w:rPr>
          <w:rFonts w:hint="eastAsia"/>
          <w:lang w:eastAsia="zh-CN"/>
        </w:rPr>
        <w:t>MSG</w:t>
      </w:r>
      <w:r>
        <w:rPr>
          <w:rFonts w:hint="eastAsia"/>
        </w:rPr>
        <w:t>"</w:t>
      </w:r>
      <w:r>
        <w:rPr>
          <w:rFonts w:hint="eastAsia"/>
          <w:lang w:eastAsia="zh-CN"/>
        </w:rPr>
        <w:t>,</w:t>
      </w:r>
      <w:r w:rsidRPr="00A6796B">
        <w:rPr>
          <w:rFonts w:hint="eastAsia"/>
          <w:noProof/>
          <w:lang w:val="en-US"/>
        </w:rPr>
        <w:t xml:space="preserve"> </w:t>
      </w:r>
      <w:r>
        <w:rPr>
          <w:rFonts w:hint="eastAsia"/>
          <w:noProof/>
          <w:lang w:val="en-US" w:eastAsia="zh-CN"/>
        </w:rPr>
        <w:t xml:space="preserve">if the </w:t>
      </w:r>
      <w:r w:rsidRPr="000615BA">
        <w:t>"</w:t>
      </w:r>
      <w:r w:rsidRPr="00623E95">
        <w:rPr>
          <w:rFonts w:cs="Arial"/>
        </w:rPr>
        <w:t>Number of individual messages</w:t>
      </w:r>
      <w:r w:rsidRPr="000615BA">
        <w:t>"</w:t>
      </w:r>
      <w:r>
        <w:rPr>
          <w:rFonts w:hint="eastAsia"/>
          <w:lang w:eastAsia="zh-CN"/>
        </w:rPr>
        <w:t xml:space="preserve"> element and </w:t>
      </w:r>
      <w:r w:rsidRPr="000615BA">
        <w:t>"</w:t>
      </w:r>
      <w:r w:rsidRPr="00623E95">
        <w:rPr>
          <w:rFonts w:cs="Arial"/>
        </w:rPr>
        <w:t>List of individual messages</w:t>
      </w:r>
      <w:r w:rsidRPr="000615BA">
        <w:t>"</w:t>
      </w:r>
      <w:r>
        <w:rPr>
          <w:rFonts w:hint="eastAsia"/>
          <w:lang w:eastAsia="zh-CN"/>
        </w:rPr>
        <w:t xml:space="preserve"> element are not included, the MSGin5G Client</w:t>
      </w:r>
      <w:r w:rsidRPr="00192117">
        <w:rPr>
          <w:rFonts w:hint="eastAsia"/>
          <w:lang w:eastAsia="zh-CN"/>
        </w:rPr>
        <w:t xml:space="preserve">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the clarifications listed below</w:t>
      </w:r>
      <w:r>
        <w:rPr>
          <w:noProof/>
          <w:lang w:val="en-US"/>
        </w:rPr>
        <w:t>:</w:t>
      </w:r>
    </w:p>
    <w:p w14:paraId="7A29932D" w14:textId="0E8FDF18" w:rsidR="00034EE8" w:rsidRPr="000217EE" w:rsidRDefault="00034EE8" w:rsidP="00034EE8">
      <w:pPr>
        <w:pStyle w:val="B1"/>
      </w:pPr>
      <w:r w:rsidRPr="000217EE">
        <w:rPr>
          <w:rFonts w:hint="eastAsia"/>
        </w:rPr>
        <w:t>a)</w:t>
      </w:r>
      <w:r w:rsidRPr="000217EE">
        <w:rPr>
          <w:rFonts w:hint="eastAsia"/>
        </w:rPr>
        <w:tab/>
        <w:t xml:space="preserve">The MSGin5G Client </w:t>
      </w:r>
      <w:r w:rsidRPr="000217EE">
        <w:t>shall</w:t>
      </w:r>
      <w:r w:rsidRPr="000217EE">
        <w:rPr>
          <w:rFonts w:hint="eastAsia"/>
        </w:rPr>
        <w:t xml:space="preserve"> check whether a </w:t>
      </w:r>
      <w:r w:rsidRPr="000217EE">
        <w:t>"Message is segmented"</w:t>
      </w:r>
      <w:r w:rsidRPr="000217EE">
        <w:rPr>
          <w:rFonts w:hint="eastAsia"/>
        </w:rPr>
        <w:t xml:space="preserve"> element is included in the CoAP</w:t>
      </w:r>
      <w:r w:rsidRPr="000217EE">
        <w:t xml:space="preserve"> POST request</w:t>
      </w:r>
      <w:r w:rsidRPr="000217EE">
        <w:rPr>
          <w:rFonts w:hint="eastAsia"/>
        </w:rPr>
        <w:t xml:space="preserve">. If this element is included, the MSGin5G Client shall wait until all the </w:t>
      </w:r>
      <w:r w:rsidRPr="000217EE">
        <w:t>segmented messages</w:t>
      </w:r>
      <w:r w:rsidRPr="000217EE">
        <w:rPr>
          <w:rFonts w:hint="eastAsia"/>
        </w:rPr>
        <w:t xml:space="preserve"> have been received by checking the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w:t>
      </w:r>
      <w:ins w:id="461" w:author="24.538_CR0099R1_(Rel-18)_5GMARCH_Ph2" w:date="2024-04-02T10:52:00Z">
        <w:r w:rsidR="009D3E8E">
          <w:rPr>
            <w:rFonts w:eastAsia="SimSun" w:hint="eastAsia"/>
            <w:lang w:val="en-US" w:eastAsia="zh-CN"/>
          </w:rPr>
          <w:t xml:space="preserve">, i.e. the </w:t>
        </w:r>
        <w:r w:rsidR="009D3E8E">
          <w:t>"Message segment number"</w:t>
        </w:r>
        <w:r w:rsidR="009D3E8E">
          <w:rPr>
            <w:rFonts w:eastAsia="SimSun" w:hint="eastAsia"/>
            <w:lang w:val="en-US" w:eastAsia="zh-CN"/>
          </w:rPr>
          <w:t xml:space="preserve"> equals the </w:t>
        </w:r>
        <w:r w:rsidR="009D3E8E">
          <w:t>"Total number of message segments"</w:t>
        </w:r>
        <w:r w:rsidR="009D3E8E">
          <w:rPr>
            <w:rFonts w:eastAsia="SimSun" w:hint="eastAsia"/>
            <w:lang w:val="en-US" w:eastAsia="zh-CN"/>
          </w:rPr>
          <w:t xml:space="preserve"> and the </w:t>
        </w:r>
        <w:r w:rsidR="009D3E8E">
          <w:t xml:space="preserve">"Last </w:t>
        </w:r>
        <w:r w:rsidR="009D3E8E">
          <w:rPr>
            <w:rFonts w:hint="eastAsia"/>
          </w:rPr>
          <w:t>s</w:t>
        </w:r>
        <w:r w:rsidR="009D3E8E">
          <w:t xml:space="preserve">egment </w:t>
        </w:r>
        <w:r w:rsidR="009D3E8E">
          <w:rPr>
            <w:rFonts w:hint="eastAsia"/>
          </w:rPr>
          <w:t>f</w:t>
        </w:r>
        <w:r w:rsidR="009D3E8E">
          <w:t>lag"</w:t>
        </w:r>
        <w:r w:rsidR="009D3E8E">
          <w:rPr>
            <w:rFonts w:eastAsia="SimSun" w:hint="eastAsia"/>
            <w:lang w:val="en-US" w:eastAsia="zh-CN"/>
          </w:rPr>
          <w:t xml:space="preserve"> is present</w:t>
        </w:r>
      </w:ins>
      <w:r w:rsidRPr="000217EE">
        <w:rPr>
          <w:rFonts w:hint="eastAsia"/>
        </w:rPr>
        <w:t>. The MSGin5G Client shall</w:t>
      </w:r>
      <w:r w:rsidRPr="000217EE">
        <w:t xml:space="preserve"> reassemble all the segmented messages into a single MSGin5G message</w:t>
      </w:r>
      <w:r w:rsidRPr="000217EE">
        <w:rPr>
          <w:rFonts w:hint="eastAsia"/>
        </w:rPr>
        <w:t>.</w:t>
      </w:r>
    </w:p>
    <w:p w14:paraId="28003091" w14:textId="46B9CF8C" w:rsidR="00034EE8" w:rsidRPr="000217EE" w:rsidRDefault="00034EE8" w:rsidP="00034EE8">
      <w:pPr>
        <w:pStyle w:val="B1"/>
      </w:pPr>
      <w:r w:rsidRPr="000217EE">
        <w:rPr>
          <w:rFonts w:hint="eastAsia"/>
        </w:rPr>
        <w:t>b</w:t>
      </w:r>
      <w:r w:rsidRPr="000217EE">
        <w:t>)</w:t>
      </w:r>
      <w:r w:rsidRPr="000217EE">
        <w:tab/>
      </w:r>
      <w:r w:rsidRPr="000217EE">
        <w:rPr>
          <w:rFonts w:hint="eastAsia"/>
        </w:rPr>
        <w:t xml:space="preserve">The MSGin5G Client </w:t>
      </w:r>
      <w:r w:rsidRPr="000217EE">
        <w:t xml:space="preserve">shall provide the received information </w:t>
      </w:r>
      <w:r w:rsidRPr="000217EE">
        <w:rPr>
          <w:rFonts w:hint="eastAsia"/>
        </w:rPr>
        <w:t xml:space="preserve">in the </w:t>
      </w:r>
      <w:r w:rsidRPr="000217EE">
        <w:t>"</w:t>
      </w:r>
      <w:r w:rsidRPr="000217EE">
        <w:rPr>
          <w:rFonts w:hint="eastAsia"/>
        </w:rPr>
        <w:t>payload</w:t>
      </w:r>
      <w:r w:rsidRPr="000217EE">
        <w:t>"</w:t>
      </w:r>
      <w:r w:rsidRPr="000217EE">
        <w:rPr>
          <w:rFonts w:hint="eastAsia"/>
        </w:rPr>
        <w:t xml:space="preserve"> element </w:t>
      </w:r>
      <w:r w:rsidRPr="000217EE">
        <w:t xml:space="preserve">to the </w:t>
      </w:r>
      <w:r w:rsidRPr="000217EE">
        <w:rPr>
          <w:rFonts w:hint="eastAsia"/>
        </w:rPr>
        <w:t>A</w:t>
      </w:r>
      <w:r w:rsidRPr="000217EE">
        <w:t>pplication</w:t>
      </w:r>
      <w:r w:rsidRPr="000217EE">
        <w:rPr>
          <w:rFonts w:hint="eastAsia"/>
        </w:rPr>
        <w:t xml:space="preserve"> Client(s) if one or more </w:t>
      </w:r>
      <w:r w:rsidRPr="000217EE">
        <w:t>"Application ID" element</w:t>
      </w:r>
      <w:r w:rsidRPr="000217EE">
        <w:rPr>
          <w:rFonts w:hint="eastAsia"/>
        </w:rPr>
        <w:t>s are included. The A</w:t>
      </w:r>
      <w:r w:rsidRPr="000217EE">
        <w:t>pplication</w:t>
      </w:r>
      <w:r w:rsidRPr="000217EE">
        <w:rPr>
          <w:rFonts w:hint="eastAsia"/>
        </w:rPr>
        <w:t xml:space="preserve"> Client(s) is(are) indicated by the </w:t>
      </w:r>
      <w:r w:rsidRPr="000217EE">
        <w:t>"Application ID" element</w:t>
      </w:r>
      <w:r w:rsidRPr="000217EE">
        <w:rPr>
          <w:rFonts w:hint="eastAsia"/>
        </w:rPr>
        <w:t>(s):</w:t>
      </w:r>
    </w:p>
    <w:p w14:paraId="2A53F109" w14:textId="458C2763" w:rsidR="00034EE8" w:rsidRPr="000217EE" w:rsidRDefault="009D3E8E" w:rsidP="00034EE8">
      <w:pPr>
        <w:pStyle w:val="B2"/>
      </w:pPr>
      <w:ins w:id="462" w:author="24.538_CR0099R1_(Rel-18)_5GMARCH_Ph2" w:date="2024-04-02T10:53:00Z">
        <w:r>
          <w:rPr>
            <w:rFonts w:hint="eastAsia"/>
          </w:rPr>
          <w:t>1)</w:t>
        </w:r>
        <w:r>
          <w:rPr>
            <w:rFonts w:hint="eastAsia"/>
          </w:rPr>
          <w:tab/>
          <w:t xml:space="preserve">If the </w:t>
        </w:r>
        <w:r>
          <w:t xml:space="preserve">Application Client </w:t>
        </w:r>
        <w:r>
          <w:rPr>
            <w:rFonts w:hint="eastAsia"/>
          </w:rPr>
          <w:t xml:space="preserve">is </w:t>
        </w:r>
        <w:r>
          <w:t xml:space="preserve">on </w:t>
        </w:r>
        <w:r>
          <w:rPr>
            <w:rFonts w:hint="eastAsia"/>
          </w:rPr>
          <w:t xml:space="preserve">the other </w:t>
        </w:r>
        <w:del w:id="463" w:author="liuyue240111" w:date="2024-01-13T22:31:00Z">
          <w:r>
            <w:rPr>
              <w:rFonts w:hint="eastAsia"/>
            </w:rPr>
            <w:delText xml:space="preserve">MSGin5G </w:delText>
          </w:r>
        </w:del>
        <w:r>
          <w:t>UE</w:t>
        </w:r>
        <w:del w:id="464" w:author="liuyue240111" w:date="2024-01-13T22:32:00Z">
          <w:r>
            <w:rPr>
              <w:rFonts w:hint="eastAsia"/>
            </w:rPr>
            <w:delText>-2</w:delText>
          </w:r>
          <w:r>
            <w:delText xml:space="preserve"> for which th</w:delText>
          </w:r>
          <w:r>
            <w:rPr>
              <w:rFonts w:hint="eastAsia"/>
            </w:rPr>
            <w:delText xml:space="preserve">is </w:delText>
          </w:r>
          <w:r>
            <w:delText xml:space="preserve">MSGin5G Client is acting as </w:delText>
          </w:r>
          <w:r>
            <w:rPr>
              <w:lang w:val="en-US"/>
            </w:rPr>
            <w:delText>MSGin5G Relay</w:delText>
          </w:r>
          <w:r>
            <w:rPr>
              <w:rFonts w:hint="eastAsia"/>
            </w:rPr>
            <w:delText xml:space="preserve"> UE or MSGin5G</w:delText>
          </w:r>
          <w:r>
            <w:delText xml:space="preserve"> Gateway UE</w:delText>
          </w:r>
        </w:del>
        <w:r>
          <w:rPr>
            <w:rFonts w:hint="eastAsia"/>
          </w:rPr>
          <w:t xml:space="preserve">, the MSGin5G Client shall send the </w:t>
        </w:r>
        <w:r>
          <w:t>received information</w:t>
        </w:r>
        <w:r>
          <w:rPr>
            <w:rFonts w:hint="eastAsia"/>
          </w:rPr>
          <w:t xml:space="preserve"> to the corresponding </w:t>
        </w:r>
        <w:del w:id="465" w:author="liuyue240111" w:date="2024-01-13T22:32:00Z">
          <w:r>
            <w:rPr>
              <w:rFonts w:hint="eastAsia"/>
            </w:rPr>
            <w:delText xml:space="preserve">MSGin5G </w:delText>
          </w:r>
        </w:del>
        <w:r>
          <w:rPr>
            <w:rFonts w:hint="eastAsia"/>
          </w:rPr>
          <w:t>UE via</w:t>
        </w:r>
        <w:del w:id="466" w:author="liuyue240111" w:date="2024-01-13T22:32:00Z">
          <w:r>
            <w:rPr>
              <w:rFonts w:hint="eastAsia"/>
            </w:rPr>
            <w:delText xml:space="preserve"> MSGin5G-6 (if MSGin5G Client is supported by MSGin5G UE-2) as specified in clause</w:delText>
          </w:r>
          <w:r>
            <w:delText> </w:delText>
          </w:r>
          <w:r>
            <w:rPr>
              <w:rFonts w:hint="eastAsia"/>
            </w:rPr>
            <w:delText>6.4.2.4 or</w:delText>
          </w:r>
        </w:del>
        <w:r>
          <w:rPr>
            <w:rFonts w:hint="eastAsia"/>
          </w:rPr>
          <w:t xml:space="preserve"> MSGin5G-5 reference point </w:t>
        </w:r>
        <w:del w:id="467" w:author="liuyue240111" w:date="2024-01-13T22:32:00Z">
          <w:r>
            <w:rPr>
              <w:rFonts w:hint="eastAsia"/>
            </w:rPr>
            <w:delText xml:space="preserve">(if MSGin5G Client is not supported by MSGin5G UE-2) </w:delText>
          </w:r>
        </w:del>
        <w:r>
          <w:rPr>
            <w:rFonts w:hint="eastAsia"/>
          </w:rPr>
          <w:t>as specified in clause</w:t>
        </w:r>
        <w:r>
          <w:t> </w:t>
        </w:r>
        <w:r>
          <w:rPr>
            <w:rFonts w:hint="eastAsia"/>
          </w:rPr>
          <w:t>6.4.2.2.</w:t>
        </w:r>
      </w:ins>
      <w:del w:id="468" w:author="24.538_CR0099R1_(Rel-18)_5GMARCH_Ph2" w:date="2024-04-02T10:53:00Z">
        <w:r w:rsidR="00034EE8" w:rsidRPr="000217EE" w:rsidDel="009D3E8E">
          <w:rPr>
            <w:rFonts w:hint="eastAsia"/>
          </w:rPr>
          <w:delText>1)</w:delText>
        </w:r>
        <w:r w:rsidR="00034EE8" w:rsidRPr="000217EE" w:rsidDel="009D3E8E">
          <w:rPr>
            <w:rFonts w:hint="eastAsia"/>
          </w:rPr>
          <w:tab/>
          <w:delText xml:space="preserve">If the </w:delText>
        </w:r>
        <w:r w:rsidR="00034EE8" w:rsidRPr="000217EE" w:rsidDel="009D3E8E">
          <w:delText xml:space="preserve">Application Client </w:delText>
        </w:r>
        <w:r w:rsidR="00034EE8" w:rsidRPr="000217EE" w:rsidDel="009D3E8E">
          <w:rPr>
            <w:rFonts w:hint="eastAsia"/>
          </w:rPr>
          <w:delText xml:space="preserve">is </w:delText>
        </w:r>
        <w:r w:rsidR="00034EE8" w:rsidRPr="000217EE" w:rsidDel="009D3E8E">
          <w:delText xml:space="preserve">on </w:delText>
        </w:r>
        <w:r w:rsidR="00034EE8" w:rsidRPr="000217EE" w:rsidDel="009D3E8E">
          <w:rPr>
            <w:rFonts w:hint="eastAsia"/>
          </w:rPr>
          <w:delText xml:space="preserve">the other MSGin5G </w:delText>
        </w:r>
        <w:r w:rsidR="00034EE8" w:rsidRPr="000217EE" w:rsidDel="009D3E8E">
          <w:delText>UE</w:delText>
        </w:r>
        <w:r w:rsidR="00034EE8" w:rsidRPr="000217EE" w:rsidDel="009D3E8E">
          <w:rPr>
            <w:rFonts w:hint="eastAsia"/>
          </w:rPr>
          <w:delText>-2</w:delText>
        </w:r>
        <w:r w:rsidR="00034EE8" w:rsidRPr="000217EE" w:rsidDel="009D3E8E">
          <w:delText xml:space="preserve"> for which th</w:delText>
        </w:r>
        <w:r w:rsidR="00034EE8" w:rsidRPr="000217EE" w:rsidDel="009D3E8E">
          <w:rPr>
            <w:rFonts w:hint="eastAsia"/>
          </w:rPr>
          <w:delText xml:space="preserve">is </w:delText>
        </w:r>
        <w:r w:rsidR="00034EE8" w:rsidRPr="000217EE" w:rsidDel="009D3E8E">
          <w:delText xml:space="preserve">MSGin5G Client is acting as </w:delText>
        </w:r>
        <w:r w:rsidR="00034EE8" w:rsidRPr="000217EE" w:rsidDel="009D3E8E">
          <w:rPr>
            <w:rFonts w:hint="eastAsia"/>
          </w:rPr>
          <w:delText>MSGin5G Relay UE or MSGin5G</w:delText>
        </w:r>
        <w:r w:rsidR="00034EE8" w:rsidRPr="000217EE" w:rsidDel="009D3E8E">
          <w:delText xml:space="preserve"> Gateway UE</w:delText>
        </w:r>
        <w:r w:rsidR="00034EE8" w:rsidRPr="000217EE" w:rsidDel="009D3E8E">
          <w:rPr>
            <w:rFonts w:hint="eastAsia"/>
          </w:rPr>
          <w:delText xml:space="preserve">, the MSGin5G Client shall send the </w:delText>
        </w:r>
        <w:r w:rsidR="00034EE8" w:rsidRPr="000217EE" w:rsidDel="009D3E8E">
          <w:delText>received information</w:delText>
        </w:r>
        <w:r w:rsidR="00034EE8" w:rsidRPr="000217EE" w:rsidDel="009D3E8E">
          <w:rPr>
            <w:rFonts w:hint="eastAsia"/>
          </w:rPr>
          <w:delText xml:space="preserve"> to the corresponding MSGin5G UE via MSGin5G-6 (if MSGin5G Client is supported by MSGin5G UE-2) as specified in clause</w:delText>
        </w:r>
        <w:r w:rsidR="00034EE8" w:rsidRPr="000217EE" w:rsidDel="009D3E8E">
          <w:delText> </w:delText>
        </w:r>
        <w:r w:rsidR="00034EE8" w:rsidRPr="000217EE" w:rsidDel="009D3E8E">
          <w:rPr>
            <w:rFonts w:hint="eastAsia"/>
          </w:rPr>
          <w:delText>6.4.2.4 or MSGin5G-5 reference point (if MSGin5G Client is not supported by MSGin5G UE-2) as specified in clause</w:delText>
        </w:r>
        <w:r w:rsidR="00034EE8" w:rsidRPr="000217EE" w:rsidDel="009D3E8E">
          <w:delText> </w:delText>
        </w:r>
        <w:r w:rsidR="00034EE8" w:rsidRPr="000217EE" w:rsidDel="009D3E8E">
          <w:rPr>
            <w:rFonts w:hint="eastAsia"/>
          </w:rPr>
          <w:delText>6.4.2.2.</w:delText>
        </w:r>
      </w:del>
    </w:p>
    <w:p w14:paraId="7152AF3F" w14:textId="77777777" w:rsidR="00034EE8" w:rsidRPr="000217EE" w:rsidRDefault="00034EE8" w:rsidP="00034EE8">
      <w:pPr>
        <w:pStyle w:val="B2"/>
      </w:pPr>
      <w:r w:rsidRPr="000217EE">
        <w:rPr>
          <w:rFonts w:hint="eastAsia"/>
        </w:rPr>
        <w:lastRenderedPageBreak/>
        <w:t>2)</w:t>
      </w:r>
      <w:r w:rsidRPr="000217EE">
        <w:rPr>
          <w:rFonts w:hint="eastAsia"/>
        </w:rPr>
        <w:tab/>
        <w:t xml:space="preserve">If the </w:t>
      </w:r>
      <w:r w:rsidRPr="000217EE">
        <w:t xml:space="preserve">Application Client </w:t>
      </w:r>
      <w:r w:rsidRPr="000217EE">
        <w:rPr>
          <w:rFonts w:hint="eastAsia"/>
        </w:rPr>
        <w:t xml:space="preserve">is </w:t>
      </w:r>
      <w:r w:rsidRPr="000217EE">
        <w:t xml:space="preserve">on </w:t>
      </w:r>
      <w:r w:rsidRPr="000217EE">
        <w:rPr>
          <w:rFonts w:hint="eastAsia"/>
        </w:rPr>
        <w:t xml:space="preserve">the same MSGin5G UE with the MSGin5G Client, the MSGin5G Client shall deliver the </w:t>
      </w:r>
      <w:r w:rsidRPr="000217EE">
        <w:t>received information</w:t>
      </w:r>
      <w:r w:rsidRPr="000217EE">
        <w:rPr>
          <w:rFonts w:hint="eastAsia"/>
        </w:rPr>
        <w:t xml:space="preserve"> to the Application Client via MSGin5G-5 reference point.</w:t>
      </w:r>
    </w:p>
    <w:p w14:paraId="0C1A00F2" w14:textId="77777777" w:rsidR="00034EE8" w:rsidRPr="000217EE" w:rsidRDefault="00034EE8" w:rsidP="00034EE8">
      <w:pPr>
        <w:pStyle w:val="NO"/>
      </w:pPr>
      <w:r w:rsidRPr="000217EE">
        <w:rPr>
          <w:rFonts w:hint="eastAsia"/>
        </w:rPr>
        <w:t>NOTE:</w:t>
      </w:r>
      <w:r w:rsidRPr="000217EE">
        <w:rPr>
          <w:rFonts w:hint="eastAsia"/>
        </w:rPr>
        <w:tab/>
        <w:t xml:space="preserve">when the </w:t>
      </w:r>
      <w:r w:rsidRPr="000217EE">
        <w:t>Application Client</w:t>
      </w:r>
      <w:r w:rsidRPr="000217EE">
        <w:rPr>
          <w:rFonts w:hint="eastAsia"/>
        </w:rPr>
        <w:t xml:space="preserve"> and MSGin5G Client are resided on the same MSGin5G UE, the interaction in MSGin5G-5 reference point may implementation specific and is </w:t>
      </w:r>
      <w:r w:rsidRPr="000217EE">
        <w:t>out of scope of the present document</w:t>
      </w:r>
      <w:r w:rsidRPr="000217EE">
        <w:rPr>
          <w:rFonts w:hint="eastAsia"/>
        </w:rPr>
        <w:t>.</w:t>
      </w:r>
    </w:p>
    <w:p w14:paraId="5CA2FD88" w14:textId="77777777" w:rsidR="00034EE8" w:rsidRPr="000217EE" w:rsidRDefault="00034EE8" w:rsidP="00034EE8">
      <w:pPr>
        <w:pStyle w:val="B1"/>
      </w:pPr>
      <w:r w:rsidRPr="000217EE">
        <w:rPr>
          <w:rFonts w:hint="eastAsia"/>
        </w:rPr>
        <w:t>c)</w:t>
      </w:r>
      <w:r w:rsidRPr="000217EE">
        <w:rPr>
          <w:rFonts w:hint="eastAsia"/>
        </w:rPr>
        <w:tab/>
        <w:t xml:space="preserve">If a </w:t>
      </w:r>
      <w:r w:rsidRPr="000217EE">
        <w:t xml:space="preserve">"Delivery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element is included in the CoAP</w:t>
      </w:r>
      <w:r w:rsidRPr="000217EE">
        <w:t xml:space="preserve"> POST request</w:t>
      </w:r>
      <w:r w:rsidRPr="000217EE">
        <w:rPr>
          <w:rFonts w:hint="eastAsia"/>
        </w:rPr>
        <w:t xml:space="preserve">, the MSGin5G Client shall send an </w:t>
      </w:r>
      <w:r w:rsidRPr="000217EE">
        <w:t>MSGin5G message delivery status report</w:t>
      </w:r>
      <w:r w:rsidRPr="000217EE">
        <w:rPr>
          <w:rFonts w:hint="eastAsia"/>
        </w:rPr>
        <w:t xml:space="preserve"> as specified in clause</w:t>
      </w:r>
      <w:r w:rsidRPr="000217EE">
        <w:t> </w:t>
      </w:r>
      <w:r w:rsidRPr="000217EE">
        <w:rPr>
          <w:rFonts w:hint="eastAsia"/>
        </w:rPr>
        <w:t>6.4.1.1.4 or clause</w:t>
      </w:r>
      <w:r w:rsidRPr="000217EE">
        <w:t> </w:t>
      </w:r>
      <w:r w:rsidRPr="000217EE">
        <w:rPr>
          <w:rFonts w:hint="eastAsia"/>
        </w:rPr>
        <w:t>6.4.1.1.5 with the clarifications listed below:</w:t>
      </w:r>
    </w:p>
    <w:p w14:paraId="73E53E64" w14:textId="77777777" w:rsidR="00034EE8" w:rsidRPr="000217EE" w:rsidRDefault="00034EE8" w:rsidP="00034EE8">
      <w:pPr>
        <w:pStyle w:val="B2"/>
      </w:pPr>
      <w:r w:rsidRPr="000217EE">
        <w:rPr>
          <w:rFonts w:hint="eastAsia"/>
        </w:rPr>
        <w:t>1)</w:t>
      </w:r>
      <w:r w:rsidRPr="000217EE">
        <w:rPr>
          <w:rFonts w:hint="eastAsia"/>
        </w:rPr>
        <w:tab/>
        <w:t xml:space="preserve">if the </w:t>
      </w:r>
      <w:r w:rsidRPr="000217EE">
        <w:t>message delivery status</w:t>
      </w:r>
      <w:r w:rsidRPr="000217EE">
        <w:rPr>
          <w:rFonts w:hint="eastAsia"/>
        </w:rPr>
        <w:t xml:space="preserve"> is supported by the Application Client(s), the </w:t>
      </w:r>
      <w:r w:rsidRPr="000217EE">
        <w:t>MSGin5G message delivery status report</w:t>
      </w:r>
      <w:r w:rsidRPr="000217EE">
        <w:rPr>
          <w:rFonts w:hint="eastAsia"/>
        </w:rPr>
        <w:t xml:space="preserve"> shall be sent after the </w:t>
      </w:r>
      <w:r w:rsidRPr="000217EE">
        <w:t>delivery status</w:t>
      </w:r>
      <w:r w:rsidRPr="000217EE">
        <w:rPr>
          <w:rFonts w:hint="eastAsia"/>
        </w:rPr>
        <w:t xml:space="preserve"> information is received </w:t>
      </w:r>
      <w:r w:rsidRPr="000217EE">
        <w:t>from the</w:t>
      </w:r>
      <w:r w:rsidRPr="000217EE">
        <w:rPr>
          <w:rFonts w:hint="eastAsia"/>
        </w:rPr>
        <w:t xml:space="preserve"> Application Client(s), and shall be generated based on this(these) </w:t>
      </w:r>
      <w:r w:rsidRPr="000217EE">
        <w:t>delivery status</w:t>
      </w:r>
      <w:r w:rsidRPr="000217EE">
        <w:rPr>
          <w:rFonts w:hint="eastAsia"/>
        </w:rPr>
        <w:t xml:space="preserve"> information; or</w:t>
      </w:r>
    </w:p>
    <w:p w14:paraId="3C97896D" w14:textId="77777777" w:rsidR="00034EE8" w:rsidRPr="000217EE" w:rsidRDefault="00034EE8" w:rsidP="00034EE8">
      <w:pPr>
        <w:pStyle w:val="B2"/>
      </w:pPr>
      <w:r w:rsidRPr="000217EE">
        <w:rPr>
          <w:rFonts w:hint="eastAsia"/>
        </w:rPr>
        <w:t>2)</w:t>
      </w:r>
      <w:r w:rsidRPr="000217EE">
        <w:rPr>
          <w:rFonts w:hint="eastAsia"/>
        </w:rPr>
        <w:tab/>
        <w:t xml:space="preserve">if the </w:t>
      </w:r>
      <w:r w:rsidRPr="000217EE">
        <w:t>message delivery status</w:t>
      </w:r>
      <w:r w:rsidRPr="000217EE">
        <w:rPr>
          <w:rFonts w:hint="eastAsia"/>
        </w:rPr>
        <w:t xml:space="preserve"> is not supported by the Application Client, the </w:t>
      </w:r>
      <w:r w:rsidRPr="000217EE">
        <w:t>MSGin5G message delivery status report</w:t>
      </w:r>
      <w:r w:rsidRPr="000217EE">
        <w:rPr>
          <w:rFonts w:hint="eastAsia"/>
        </w:rPr>
        <w:t xml:space="preserve"> shall be sent immediately by the MSGin5G Client on behalf of the Application Client(s).</w:t>
      </w:r>
    </w:p>
    <w:p w14:paraId="1C7FE142" w14:textId="77777777" w:rsidR="00034EE8" w:rsidRPr="002B0B2B" w:rsidRDefault="00034EE8" w:rsidP="00034EE8">
      <w:pPr>
        <w:pStyle w:val="Heading5"/>
        <w:rPr>
          <w:lang w:eastAsia="zh-CN"/>
        </w:rPr>
      </w:pPr>
      <w:bookmarkStart w:id="469" w:name="_Toc86042591"/>
      <w:bookmarkStart w:id="470" w:name="_Toc86043148"/>
      <w:bookmarkStart w:id="471" w:name="_Toc97379666"/>
      <w:bookmarkStart w:id="472" w:name="_Toc104710999"/>
      <w:bookmarkStart w:id="473" w:name="_Toc154588397"/>
      <w:r>
        <w:rPr>
          <w:rFonts w:hint="eastAsia"/>
          <w:lang w:eastAsia="zh-CN"/>
        </w:rPr>
        <w:t>6.4.1.1.7</w:t>
      </w:r>
      <w:r w:rsidRPr="002B0B2B">
        <w:rPr>
          <w:rFonts w:hint="eastAsia"/>
          <w:lang w:eastAsia="zh-CN"/>
        </w:rPr>
        <w:tab/>
      </w:r>
      <w:r w:rsidRPr="002B0B2B">
        <w:rPr>
          <w:lang w:eastAsia="zh-CN"/>
        </w:rPr>
        <w:t xml:space="preserve">Reception of </w:t>
      </w:r>
      <w:r w:rsidRPr="002B0B2B">
        <w:rPr>
          <w:rFonts w:hint="eastAsia"/>
          <w:lang w:eastAsia="zh-CN"/>
        </w:rPr>
        <w:t>a a</w:t>
      </w:r>
      <w:r w:rsidRPr="002B0B2B">
        <w:rPr>
          <w:lang w:eastAsia="zh-CN"/>
        </w:rPr>
        <w:t>ggregat</w:t>
      </w:r>
      <w:r w:rsidRPr="002B0B2B">
        <w:rPr>
          <w:rFonts w:hint="eastAsia"/>
          <w:lang w:eastAsia="zh-CN"/>
        </w:rPr>
        <w:t>ed MSGin5G message</w:t>
      </w:r>
      <w:bookmarkEnd w:id="469"/>
      <w:bookmarkEnd w:id="470"/>
      <w:bookmarkEnd w:id="471"/>
      <w:bookmarkEnd w:id="472"/>
      <w:bookmarkEnd w:id="473"/>
    </w:p>
    <w:p w14:paraId="70F15F77" w14:textId="18C6C8DD" w:rsidR="00034EE8" w:rsidRDefault="00034EE8" w:rsidP="00034EE8">
      <w:pPr>
        <w:rPr>
          <w:noProof/>
          <w:lang w:val="en-US" w:eastAsia="zh-CN"/>
        </w:rPr>
      </w:pPr>
      <w:r>
        <w:rPr>
          <w:noProof/>
          <w:lang w:val="en-US"/>
        </w:rPr>
        <w:t xml:space="preserve">Upon receiving an </w:t>
      </w:r>
      <w:r>
        <w:rPr>
          <w:rFonts w:hint="eastAsia"/>
          <w:noProof/>
          <w:lang w:val="en-US"/>
        </w:rPr>
        <w:t>CoAP</w:t>
      </w:r>
      <w:r>
        <w:rPr>
          <w:noProof/>
          <w:lang w:val="en-US"/>
        </w:rPr>
        <w:t xml:space="preserve"> POST request containing</w:t>
      </w:r>
      <w:r>
        <w:rPr>
          <w:rFonts w:hint="eastAsia"/>
          <w:noProof/>
          <w:lang w:val="en-US"/>
        </w:rPr>
        <w:t xml:space="preserve"> the</w:t>
      </w:r>
      <w:r w:rsidRPr="00A6796B">
        <w:rPr>
          <w:rFonts w:hint="eastAsia"/>
          <w:noProof/>
          <w:lang w:val="en-US"/>
        </w:rPr>
        <w:t xml:space="preserve"> MSGin5G Service identifier</w:t>
      </w:r>
      <w:r w:rsidRPr="00A61733">
        <w:rPr>
          <w:rFonts w:hint="eastAsia"/>
          <w:lang w:eastAsia="zh-CN"/>
        </w:rPr>
        <w:t xml:space="preserve"> </w:t>
      </w:r>
      <w:r>
        <w:rPr>
          <w:rFonts w:hint="eastAsia"/>
          <w:lang w:eastAsia="zh-CN"/>
        </w:rPr>
        <w:t xml:space="preserve">and the </w:t>
      </w:r>
      <w:r>
        <w:rPr>
          <w:rFonts w:hint="eastAsia"/>
        </w:rPr>
        <w:t>"</w:t>
      </w:r>
      <w:r>
        <w:rPr>
          <w:rFonts w:hint="eastAsia"/>
          <w:lang w:eastAsia="zh-CN"/>
        </w:rPr>
        <w:t>Message Type</w:t>
      </w:r>
      <w:r>
        <w:rPr>
          <w:rFonts w:hint="eastAsia"/>
        </w:rPr>
        <w:t>"</w:t>
      </w:r>
      <w:r>
        <w:rPr>
          <w:rFonts w:hint="eastAsia"/>
          <w:lang w:eastAsia="zh-CN"/>
        </w:rPr>
        <w:t xml:space="preserve"> </w:t>
      </w:r>
      <w:r w:rsidRPr="005C5508">
        <w:rPr>
          <w:lang w:eastAsia="zh-CN"/>
        </w:rPr>
        <w:t>with the value</w:t>
      </w:r>
      <w:r>
        <w:rPr>
          <w:rFonts w:hint="eastAsia"/>
          <w:lang w:eastAsia="zh-CN"/>
        </w:rPr>
        <w:t xml:space="preserve"> </w:t>
      </w:r>
      <w:r>
        <w:rPr>
          <w:rFonts w:hint="eastAsia"/>
        </w:rPr>
        <w:t>"</w:t>
      </w:r>
      <w:r>
        <w:rPr>
          <w:rFonts w:hint="eastAsia"/>
          <w:lang w:eastAsia="zh-CN"/>
        </w:rPr>
        <w:t>MSG</w:t>
      </w:r>
      <w:r>
        <w:rPr>
          <w:rFonts w:hint="eastAsia"/>
        </w:rPr>
        <w:t>"</w:t>
      </w:r>
      <w:r w:rsidRPr="00A6796B">
        <w:rPr>
          <w:rFonts w:hint="eastAsia"/>
          <w:noProof/>
          <w:lang w:val="en-US"/>
        </w:rPr>
        <w:t xml:space="preserve">, </w:t>
      </w:r>
      <w:r>
        <w:rPr>
          <w:rFonts w:hint="eastAsia"/>
          <w:noProof/>
          <w:lang w:val="en-US" w:eastAsia="zh-CN"/>
        </w:rPr>
        <w:t xml:space="preserve">if a </w:t>
      </w:r>
      <w:r w:rsidRPr="000615BA">
        <w:t>"</w:t>
      </w:r>
      <w:r w:rsidRPr="00623E95">
        <w:rPr>
          <w:rFonts w:cs="Arial"/>
        </w:rPr>
        <w:t>Number of individual messages</w:t>
      </w:r>
      <w:r w:rsidRPr="000615BA">
        <w:t>"</w:t>
      </w:r>
      <w:r>
        <w:rPr>
          <w:rFonts w:hint="eastAsia"/>
          <w:lang w:eastAsia="zh-CN"/>
        </w:rPr>
        <w:t xml:space="preserve"> and a </w:t>
      </w:r>
      <w:r w:rsidRPr="000615BA">
        <w:t>"</w:t>
      </w:r>
      <w:r w:rsidRPr="00623E95">
        <w:rPr>
          <w:rFonts w:cs="Arial"/>
        </w:rPr>
        <w:t>List of individual messages</w:t>
      </w:r>
      <w:r w:rsidRPr="000615BA">
        <w:t>"</w:t>
      </w:r>
      <w:r>
        <w:rPr>
          <w:rFonts w:hint="eastAsia"/>
          <w:lang w:eastAsia="zh-CN"/>
        </w:rPr>
        <w:t xml:space="preserve"> are included, </w:t>
      </w:r>
      <w:r w:rsidRPr="00A6796B">
        <w:rPr>
          <w:rFonts w:hint="eastAsia"/>
          <w:noProof/>
          <w:lang w:val="en-US"/>
        </w:rPr>
        <w:t xml:space="preserve">the MSGin5G Client </w:t>
      </w:r>
      <w:ins w:id="474" w:author="24.538_CR0099R1_(Rel-18)_5GMARCH_Ph2" w:date="2024-04-02T10:53:00Z">
        <w:r w:rsidR="009D3E8E">
          <w:rPr>
            <w:noProof/>
            <w:lang w:val="en-US" w:eastAsia="zh-CN"/>
          </w:rPr>
          <w:t>concludes</w:t>
        </w:r>
      </w:ins>
      <w:del w:id="475" w:author="24.538_CR0099R1_(Rel-18)_5GMARCH_Ph2" w:date="2024-04-02T10:53:00Z">
        <w:r w:rsidDel="009D3E8E">
          <w:rPr>
            <w:rFonts w:hint="eastAsia"/>
            <w:noProof/>
            <w:lang w:val="en-US" w:eastAsia="zh-CN"/>
          </w:rPr>
          <w:delText>determines</w:delText>
        </w:r>
      </w:del>
      <w:r>
        <w:rPr>
          <w:rFonts w:hint="eastAsia"/>
          <w:noProof/>
          <w:lang w:val="en-US" w:eastAsia="zh-CN"/>
        </w:rPr>
        <w:t xml:space="preserve"> that this message is </w:t>
      </w:r>
      <w:r w:rsidRPr="002B0B2B">
        <w:rPr>
          <w:rFonts w:hint="eastAsia"/>
          <w:lang w:eastAsia="zh-CN"/>
        </w:rPr>
        <w:t>a</w:t>
      </w:r>
      <w:r>
        <w:rPr>
          <w:rFonts w:hint="eastAsia"/>
          <w:lang w:eastAsia="zh-CN"/>
        </w:rPr>
        <w:t>n</w:t>
      </w:r>
      <w:r w:rsidRPr="002B0B2B">
        <w:rPr>
          <w:rFonts w:hint="eastAsia"/>
          <w:lang w:eastAsia="zh-CN"/>
        </w:rPr>
        <w:t xml:space="preserve"> a</w:t>
      </w:r>
      <w:r w:rsidRPr="002B0B2B">
        <w:rPr>
          <w:lang w:eastAsia="zh-CN"/>
        </w:rPr>
        <w:t>ggregat</w:t>
      </w:r>
      <w:r w:rsidRPr="002B0B2B">
        <w:rPr>
          <w:rFonts w:hint="eastAsia"/>
          <w:lang w:eastAsia="zh-CN"/>
        </w:rPr>
        <w:t>ed MSGin5G message</w:t>
      </w:r>
      <w:r>
        <w:rPr>
          <w:rFonts w:hint="eastAsia"/>
          <w:lang w:eastAsia="zh-CN"/>
        </w:rPr>
        <w:t>. The MSGin5G Client</w:t>
      </w:r>
      <w:r w:rsidRPr="00A6796B">
        <w:rPr>
          <w:noProof/>
          <w:lang w:val="en-US"/>
        </w:rPr>
        <w:t xml:space="preserve"> shall </w:t>
      </w:r>
      <w:r w:rsidRPr="00A6796B">
        <w:rPr>
          <w:rFonts w:hint="eastAsia"/>
          <w:noProof/>
          <w:lang w:val="en-US"/>
        </w:rPr>
        <w:t>handle</w:t>
      </w:r>
      <w:r w:rsidRPr="00A6796B">
        <w:rPr>
          <w:noProof/>
          <w:lang w:val="en-US"/>
        </w:rPr>
        <w:t xml:space="preserve"> </w:t>
      </w:r>
      <w:r w:rsidRPr="00A6796B">
        <w:rPr>
          <w:rFonts w:hint="eastAsia"/>
          <w:noProof/>
          <w:lang w:val="en-US"/>
        </w:rPr>
        <w:t>the CoAP</w:t>
      </w:r>
      <w:r w:rsidRPr="00A6796B">
        <w:rPr>
          <w:noProof/>
          <w:lang w:val="en-US"/>
        </w:rPr>
        <w:t xml:space="preserve"> POST request according to procedures specified in IETF RFC </w:t>
      </w:r>
      <w:r w:rsidRPr="00A6796B">
        <w:rPr>
          <w:rFonts w:hint="eastAsia"/>
          <w:noProof/>
          <w:lang w:val="en-US"/>
        </w:rPr>
        <w:t>7252</w:t>
      </w:r>
      <w:r w:rsidRPr="00A6796B">
        <w:rPr>
          <w:noProof/>
          <w:lang w:val="en-US"/>
        </w:rPr>
        <w:t> [</w:t>
      </w:r>
      <w:r>
        <w:rPr>
          <w:rFonts w:hint="eastAsia"/>
          <w:noProof/>
          <w:lang w:val="en-US" w:eastAsia="zh-CN"/>
        </w:rPr>
        <w:t>5</w:t>
      </w:r>
      <w:r w:rsidRPr="00A6796B">
        <w:rPr>
          <w:noProof/>
          <w:lang w:val="en-US"/>
        </w:rPr>
        <w:t>]</w:t>
      </w:r>
      <w:r w:rsidRPr="00A6796B">
        <w:rPr>
          <w:rFonts w:hint="eastAsia"/>
          <w:noProof/>
          <w:lang w:val="en-US"/>
        </w:rPr>
        <w:t xml:space="preserve"> with the clarifications listed below</w:t>
      </w:r>
      <w:r>
        <w:rPr>
          <w:noProof/>
          <w:lang w:val="en-US"/>
        </w:rPr>
        <w:t>:</w:t>
      </w:r>
    </w:p>
    <w:p w14:paraId="76E844CC" w14:textId="3BD0D3F3" w:rsidR="00034EE8" w:rsidRPr="000217EE" w:rsidRDefault="00034EE8" w:rsidP="00034EE8">
      <w:pPr>
        <w:pStyle w:val="B1"/>
      </w:pPr>
      <w:r w:rsidRPr="000217EE">
        <w:rPr>
          <w:rFonts w:hint="eastAsia"/>
        </w:rPr>
        <w:t>a)</w:t>
      </w:r>
      <w:r w:rsidRPr="000217EE">
        <w:rPr>
          <w:rFonts w:hint="eastAsia"/>
        </w:rPr>
        <w:tab/>
        <w:t xml:space="preserve">The MSGin5G Client </w:t>
      </w:r>
      <w:r w:rsidRPr="000217EE">
        <w:t>shall</w:t>
      </w:r>
      <w:r w:rsidRPr="000217EE">
        <w:rPr>
          <w:rFonts w:hint="eastAsia"/>
        </w:rPr>
        <w:t xml:space="preserve"> </w:t>
      </w:r>
      <w:r w:rsidRPr="000217EE">
        <w:t xml:space="preserve">split the received </w:t>
      </w:r>
      <w:r w:rsidRPr="000217EE">
        <w:rPr>
          <w:rFonts w:hint="eastAsia"/>
        </w:rPr>
        <w:t>a</w:t>
      </w:r>
      <w:r w:rsidRPr="000217EE">
        <w:t xml:space="preserve">ggregated message request into multiple </w:t>
      </w:r>
      <w:r w:rsidR="002848DD">
        <w:rPr>
          <w:rFonts w:hint="eastAsia"/>
          <w:lang w:eastAsia="zh-CN"/>
        </w:rPr>
        <w:t xml:space="preserve">new created </w:t>
      </w:r>
      <w:r w:rsidRPr="000217EE">
        <w:t>individual MSGin5G message</w:t>
      </w:r>
      <w:r w:rsidR="002848DD">
        <w:t>s</w:t>
      </w:r>
      <w:r w:rsidR="001756A0">
        <w:rPr>
          <w:rFonts w:hint="eastAsia"/>
          <w:lang w:eastAsia="zh-CN"/>
        </w:rPr>
        <w:t>:</w:t>
      </w:r>
    </w:p>
    <w:p w14:paraId="17E8E5C3" w14:textId="5EC61D55" w:rsidR="002848DD" w:rsidRDefault="002848DD" w:rsidP="002848DD">
      <w:pPr>
        <w:pStyle w:val="B2"/>
        <w:rPr>
          <w:lang w:eastAsia="zh-CN"/>
        </w:rPr>
      </w:pPr>
      <w:r>
        <w:rPr>
          <w:rFonts w:hint="eastAsia"/>
          <w:lang w:eastAsia="zh-CN"/>
        </w:rPr>
        <w:t>1)</w:t>
      </w:r>
      <w:r>
        <w:rPr>
          <w:rFonts w:hint="eastAsia"/>
          <w:lang w:eastAsia="zh-CN"/>
        </w:rPr>
        <w:tab/>
        <w:t xml:space="preserve">all elements listed in </w:t>
      </w:r>
      <w:r w:rsidRPr="000217EE">
        <w:rPr>
          <w:rFonts w:hint="eastAsia"/>
        </w:rPr>
        <w:t>step d) of clause</w:t>
      </w:r>
      <w:r w:rsidRPr="000217EE">
        <w:t> </w:t>
      </w:r>
      <w:r w:rsidRPr="000217EE">
        <w:rPr>
          <w:rFonts w:hint="eastAsia"/>
        </w:rPr>
        <w:t>6.4.1.1.2</w:t>
      </w:r>
      <w:r>
        <w:rPr>
          <w:rFonts w:hint="eastAsia"/>
          <w:lang w:eastAsia="zh-CN"/>
        </w:rPr>
        <w:t xml:space="preserve"> included in the received MSGin5G message</w:t>
      </w:r>
      <w:r w:rsidRPr="000217EE">
        <w:rPr>
          <w:rFonts w:hint="eastAsia"/>
        </w:rPr>
        <w:t>,</w:t>
      </w:r>
      <w:r>
        <w:rPr>
          <w:rFonts w:hint="eastAsia"/>
          <w:lang w:eastAsia="zh-CN"/>
        </w:rPr>
        <w:t xml:space="preserve"> except</w:t>
      </w:r>
      <w:r w:rsidRPr="000217EE">
        <w:rPr>
          <w:rFonts w:hint="eastAsia"/>
        </w:rPr>
        <w:t xml:space="preserve"> the</w:t>
      </w:r>
      <w:r w:rsidRPr="000217EE">
        <w:t xml:space="preserve"> "</w:t>
      </w:r>
      <w:r w:rsidRPr="000217EE">
        <w:rPr>
          <w:rFonts w:hint="eastAsia"/>
        </w:rPr>
        <w:t>Message</w:t>
      </w:r>
      <w:r w:rsidRPr="000217EE">
        <w:t xml:space="preserve"> ID"</w:t>
      </w:r>
      <w:r>
        <w:rPr>
          <w:rFonts w:hint="eastAsia"/>
          <w:lang w:eastAsia="zh-CN"/>
        </w:rPr>
        <w:t>,</w:t>
      </w:r>
      <w:r w:rsidRPr="000217EE">
        <w:rPr>
          <w:rFonts w:hint="eastAsia"/>
        </w:rPr>
        <w:t xml:space="preserve"> </w:t>
      </w:r>
      <w:r w:rsidRPr="000217EE">
        <w:t>"Message is segmented"</w:t>
      </w:r>
      <w:r w:rsidRPr="000217EE">
        <w:rPr>
          <w:rFonts w:hint="eastAsia"/>
        </w:rPr>
        <w:t xml:space="preserv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w:t>
      </w:r>
      <w:r>
        <w:rPr>
          <w:rFonts w:hint="eastAsia"/>
          <w:lang w:eastAsia="zh-CN"/>
        </w:rPr>
        <w:t>,</w:t>
      </w:r>
      <w:r w:rsidRPr="000217EE">
        <w:rPr>
          <w:rFonts w:hint="eastAsia"/>
        </w:rPr>
        <w:t xml:space="preserve"> </w:t>
      </w:r>
      <w:r>
        <w:rPr>
          <w:rFonts w:hint="eastAsia"/>
          <w:lang w:eastAsia="zh-CN"/>
        </w:rPr>
        <w:t xml:space="preserve">are copied to each new created </w:t>
      </w:r>
      <w:r w:rsidRPr="000217EE">
        <w:t xml:space="preserve">individual MSGin5G </w:t>
      </w:r>
      <w:r w:rsidRPr="000217EE">
        <w:rPr>
          <w:lang w:eastAsia="zh-CN"/>
        </w:rPr>
        <w:t>message</w:t>
      </w:r>
      <w:r>
        <w:rPr>
          <w:rFonts w:hint="eastAsia"/>
          <w:lang w:eastAsia="zh-CN"/>
        </w:rPr>
        <w:t>; and</w:t>
      </w:r>
    </w:p>
    <w:p w14:paraId="5CC3264E" w14:textId="21A22F02" w:rsidR="002848DD" w:rsidRPr="007B76A9" w:rsidRDefault="002848DD" w:rsidP="002848DD">
      <w:pPr>
        <w:pStyle w:val="B2"/>
        <w:rPr>
          <w:lang w:eastAsia="zh-CN"/>
        </w:rPr>
      </w:pPr>
      <w:r>
        <w:rPr>
          <w:rFonts w:hint="eastAsia"/>
          <w:lang w:eastAsia="zh-CN"/>
        </w:rPr>
        <w:t>2)</w:t>
      </w:r>
      <w:r w:rsidR="00CD1819">
        <w:rPr>
          <w:rFonts w:hint="eastAsia"/>
          <w:lang w:eastAsia="zh-CN"/>
        </w:rPr>
        <w:tab/>
      </w:r>
      <w:r>
        <w:rPr>
          <w:rFonts w:hint="eastAsia"/>
          <w:lang w:eastAsia="zh-CN"/>
        </w:rPr>
        <w:t>each</w:t>
      </w:r>
      <w:r w:rsidRPr="000217EE">
        <w:rPr>
          <w:rFonts w:hint="eastAsia"/>
          <w:lang w:eastAsia="zh-CN"/>
        </w:rPr>
        <w:t xml:space="preserve"> child element</w:t>
      </w:r>
      <w:r>
        <w:rPr>
          <w:rFonts w:hint="eastAsia"/>
          <w:lang w:eastAsia="zh-CN"/>
        </w:rPr>
        <w:t xml:space="preserve"> of the</w:t>
      </w:r>
      <w:r w:rsidRPr="000217EE">
        <w:rPr>
          <w:rFonts w:hint="eastAsia"/>
          <w:lang w:eastAsia="zh-CN"/>
        </w:rPr>
        <w:t xml:space="preserve"> </w:t>
      </w:r>
      <w:r w:rsidRPr="000217EE">
        <w:rPr>
          <w:lang w:eastAsia="zh-CN"/>
        </w:rPr>
        <w:t xml:space="preserve">"List of individual messages" </w:t>
      </w:r>
      <w:r w:rsidRPr="000217EE">
        <w:rPr>
          <w:rFonts w:hint="eastAsia"/>
          <w:lang w:eastAsia="zh-CN"/>
        </w:rPr>
        <w:t>element</w:t>
      </w:r>
      <w:r>
        <w:rPr>
          <w:rFonts w:hint="eastAsia"/>
          <w:lang w:eastAsia="zh-CN"/>
        </w:rPr>
        <w:t xml:space="preserve"> in the received aggregated MSGin5G message is</w:t>
      </w:r>
      <w:r w:rsidRPr="000217EE">
        <w:rPr>
          <w:lang w:eastAsia="zh-CN"/>
        </w:rPr>
        <w:t xml:space="preserve"> </w:t>
      </w:r>
      <w:r>
        <w:rPr>
          <w:rFonts w:hint="eastAsia"/>
          <w:lang w:eastAsia="zh-CN"/>
        </w:rPr>
        <w:t xml:space="preserve">included in a new created </w:t>
      </w:r>
      <w:r w:rsidRPr="000217EE">
        <w:rPr>
          <w:lang w:eastAsia="zh-CN"/>
        </w:rPr>
        <w:t>individual</w:t>
      </w:r>
      <w:r w:rsidRPr="000217EE">
        <w:rPr>
          <w:rFonts w:hint="eastAsia"/>
          <w:lang w:eastAsia="zh-CN"/>
        </w:rPr>
        <w:t xml:space="preserve"> MSGin5G message</w:t>
      </w:r>
      <w:r>
        <w:rPr>
          <w:rFonts w:hint="eastAsia"/>
          <w:lang w:eastAsia="zh-CN"/>
        </w:rPr>
        <w:t xml:space="preserve">. The </w:t>
      </w:r>
      <w:r w:rsidRPr="000217EE">
        <w:t>"Message ID"</w:t>
      </w:r>
      <w:r>
        <w:rPr>
          <w:rFonts w:hint="eastAsia"/>
          <w:lang w:eastAsia="zh-CN"/>
        </w:rPr>
        <w:t xml:space="preserve">, </w:t>
      </w:r>
      <w:r w:rsidRPr="000217EE">
        <w:t>"Payload"</w:t>
      </w:r>
      <w:r>
        <w:rPr>
          <w:rFonts w:hint="eastAsia"/>
          <w:lang w:eastAsia="zh-CN"/>
        </w:rPr>
        <w:t xml:space="preserve">, </w:t>
      </w:r>
      <w:r w:rsidRPr="000217EE">
        <w:t>"Application ID"</w:t>
      </w:r>
      <w:r>
        <w:rPr>
          <w:rFonts w:hint="eastAsia"/>
          <w:lang w:eastAsia="zh-CN"/>
        </w:rPr>
        <w:t xml:space="preserve"> (if present), </w:t>
      </w:r>
      <w:r w:rsidRPr="000217EE">
        <w:t xml:space="preserve">"Delivery </w:t>
      </w:r>
      <w:r w:rsidRPr="000217EE">
        <w:rPr>
          <w:rFonts w:hint="eastAsia"/>
        </w:rPr>
        <w:t>s</w:t>
      </w:r>
      <w:r w:rsidRPr="000217EE">
        <w:t xml:space="preserve">tatus </w:t>
      </w:r>
      <w:r w:rsidRPr="000217EE">
        <w:rPr>
          <w:rFonts w:hint="eastAsia"/>
        </w:rPr>
        <w:t>r</w:t>
      </w:r>
      <w:r w:rsidRPr="000217EE">
        <w:t>equired"</w:t>
      </w:r>
      <w:r>
        <w:rPr>
          <w:rFonts w:hint="eastAsia"/>
          <w:lang w:eastAsia="zh-CN"/>
        </w:rPr>
        <w:t xml:space="preserve"> (if present) and </w:t>
      </w:r>
      <w:r w:rsidRPr="000217EE">
        <w:t xml:space="preserve">"Priority </w:t>
      </w:r>
      <w:r w:rsidRPr="000217EE">
        <w:rPr>
          <w:rFonts w:hint="eastAsia"/>
        </w:rPr>
        <w:t>t</w:t>
      </w:r>
      <w:r w:rsidRPr="000217EE">
        <w:t>ype"</w:t>
      </w:r>
      <w:r>
        <w:rPr>
          <w:rFonts w:hint="eastAsia"/>
          <w:lang w:eastAsia="zh-CN"/>
        </w:rPr>
        <w:t xml:space="preserve"> (if present)</w:t>
      </w:r>
      <w:r w:rsidRPr="00C51765">
        <w:rPr>
          <w:rFonts w:hint="eastAsia"/>
          <w:lang w:eastAsia="zh-CN"/>
        </w:rPr>
        <w:t xml:space="preserve"> </w:t>
      </w:r>
      <w:r>
        <w:rPr>
          <w:rFonts w:hint="eastAsia"/>
          <w:lang w:eastAsia="zh-CN"/>
        </w:rPr>
        <w:t xml:space="preserve">in the </w:t>
      </w:r>
      <w:r w:rsidRPr="000217EE">
        <w:rPr>
          <w:rFonts w:hint="eastAsia"/>
          <w:lang w:eastAsia="zh-CN"/>
        </w:rPr>
        <w:t>child element</w:t>
      </w:r>
      <w:r>
        <w:rPr>
          <w:rFonts w:hint="eastAsia"/>
          <w:lang w:eastAsia="zh-CN"/>
        </w:rPr>
        <w:t xml:space="preserve"> of the</w:t>
      </w:r>
      <w:r w:rsidRPr="000217EE">
        <w:rPr>
          <w:rFonts w:hint="eastAsia"/>
          <w:lang w:eastAsia="zh-CN"/>
        </w:rPr>
        <w:t xml:space="preserve"> </w:t>
      </w:r>
      <w:r w:rsidRPr="000217EE">
        <w:rPr>
          <w:lang w:eastAsia="zh-CN"/>
        </w:rPr>
        <w:t>"List of individual messages"</w:t>
      </w:r>
      <w:r>
        <w:rPr>
          <w:rFonts w:hint="eastAsia"/>
          <w:lang w:eastAsia="zh-CN"/>
        </w:rPr>
        <w:t xml:space="preserve"> are used as the same elements in the new created </w:t>
      </w:r>
      <w:r w:rsidRPr="000217EE">
        <w:t xml:space="preserve">individual MSGin5G </w:t>
      </w:r>
      <w:r w:rsidRPr="000217EE">
        <w:rPr>
          <w:lang w:eastAsia="zh-CN"/>
        </w:rPr>
        <w:t>message</w:t>
      </w:r>
      <w:r>
        <w:rPr>
          <w:rFonts w:hint="eastAsia"/>
          <w:lang w:eastAsia="zh-CN"/>
        </w:rPr>
        <w:t>; and</w:t>
      </w:r>
    </w:p>
    <w:p w14:paraId="054F6F9F" w14:textId="77777777" w:rsidR="00034EE8" w:rsidRPr="000217EE" w:rsidRDefault="00034EE8" w:rsidP="00034EE8">
      <w:pPr>
        <w:pStyle w:val="B1"/>
      </w:pPr>
      <w:r w:rsidRPr="000217EE">
        <w:rPr>
          <w:rFonts w:hint="eastAsia"/>
        </w:rPr>
        <w:t>b)</w:t>
      </w:r>
      <w:r w:rsidRPr="000217EE">
        <w:rPr>
          <w:rFonts w:hint="eastAsia"/>
        </w:rPr>
        <w:tab/>
        <w:t xml:space="preserve">The MSGin5G Client </w:t>
      </w:r>
      <w:r w:rsidRPr="000217EE">
        <w:t xml:space="preserve">shall </w:t>
      </w:r>
      <w:r w:rsidRPr="000217EE">
        <w:rPr>
          <w:rFonts w:hint="eastAsia"/>
        </w:rPr>
        <w:t>handle each</w:t>
      </w:r>
      <w:r w:rsidRPr="000217EE">
        <w:t xml:space="preserve"> individual</w:t>
      </w:r>
      <w:r w:rsidRPr="000217EE">
        <w:rPr>
          <w:rFonts w:hint="eastAsia"/>
        </w:rPr>
        <w:t xml:space="preserve"> MSGin5G messages </w:t>
      </w:r>
      <w:r w:rsidRPr="000217EE">
        <w:t xml:space="preserve">according to </w:t>
      </w:r>
      <w:r w:rsidRPr="000217EE">
        <w:rPr>
          <w:rFonts w:hint="eastAsia"/>
        </w:rPr>
        <w:t>step b) and c)</w:t>
      </w:r>
      <w:r w:rsidRPr="000217EE">
        <w:t xml:space="preserve"> specified in</w:t>
      </w:r>
      <w:r w:rsidRPr="000217EE">
        <w:rPr>
          <w:rFonts w:hint="eastAsia"/>
        </w:rPr>
        <w:t xml:space="preserve"> clause</w:t>
      </w:r>
      <w:r w:rsidRPr="000217EE">
        <w:t> </w:t>
      </w:r>
      <w:r w:rsidRPr="000217EE">
        <w:rPr>
          <w:rFonts w:hint="eastAsia"/>
        </w:rPr>
        <w:t>6.4.1.1.6.</w:t>
      </w:r>
    </w:p>
    <w:p w14:paraId="5379E267" w14:textId="77777777" w:rsidR="00034EE8" w:rsidRPr="002B0B2B" w:rsidRDefault="00034EE8" w:rsidP="00034EE8">
      <w:pPr>
        <w:pStyle w:val="Heading5"/>
        <w:rPr>
          <w:lang w:eastAsia="zh-CN"/>
        </w:rPr>
      </w:pPr>
      <w:bookmarkStart w:id="476" w:name="_Toc86042592"/>
      <w:bookmarkStart w:id="477" w:name="_Toc86043149"/>
      <w:bookmarkStart w:id="478" w:name="_Toc97379667"/>
      <w:bookmarkStart w:id="479" w:name="_Toc104711000"/>
      <w:bookmarkStart w:id="480" w:name="_Toc154588398"/>
      <w:r>
        <w:rPr>
          <w:rFonts w:hint="eastAsia"/>
          <w:lang w:eastAsia="zh-CN"/>
        </w:rPr>
        <w:t>6.4.1.1.8</w:t>
      </w:r>
      <w:r w:rsidRPr="002B0B2B">
        <w:rPr>
          <w:rFonts w:hint="eastAsia"/>
          <w:lang w:eastAsia="zh-CN"/>
        </w:rPr>
        <w:tab/>
      </w:r>
      <w:r w:rsidRPr="002B0B2B">
        <w:rPr>
          <w:lang w:eastAsia="zh-CN"/>
        </w:rPr>
        <w:t xml:space="preserve">Reception of </w:t>
      </w:r>
      <w:r w:rsidRPr="002B0B2B">
        <w:rPr>
          <w:rFonts w:hint="eastAsia"/>
          <w:lang w:eastAsia="zh-CN"/>
        </w:rPr>
        <w:t>a</w:t>
      </w:r>
      <w:r>
        <w:rPr>
          <w:rFonts w:hint="eastAsia"/>
          <w:lang w:eastAsia="zh-CN"/>
        </w:rPr>
        <w:t>n</w:t>
      </w:r>
      <w:r w:rsidRPr="002B0B2B">
        <w:rPr>
          <w:rFonts w:hint="eastAsia"/>
          <w:lang w:eastAsia="zh-CN"/>
        </w:rPr>
        <w:t xml:space="preserve"> MSGin5G </w:t>
      </w:r>
      <w:r>
        <w:rPr>
          <w:rFonts w:hint="eastAsia"/>
          <w:lang w:eastAsia="zh-CN"/>
        </w:rPr>
        <w:t xml:space="preserve">message </w:t>
      </w:r>
      <w:r w:rsidRPr="002B0B2B">
        <w:rPr>
          <w:rFonts w:hint="eastAsia"/>
          <w:lang w:eastAsia="zh-CN"/>
        </w:rPr>
        <w:t>delivery status report</w:t>
      </w:r>
      <w:bookmarkEnd w:id="476"/>
      <w:bookmarkEnd w:id="477"/>
      <w:bookmarkEnd w:id="478"/>
      <w:bookmarkEnd w:id="479"/>
      <w:bookmarkEnd w:id="480"/>
    </w:p>
    <w:p w14:paraId="05EF79BD" w14:textId="77777777" w:rsidR="00034EE8" w:rsidRDefault="00034EE8" w:rsidP="00034EE8">
      <w:pPr>
        <w:rPr>
          <w:lang w:eastAsia="zh-CN"/>
        </w:rPr>
      </w:pPr>
      <w:r>
        <w:rPr>
          <w:noProof/>
          <w:lang w:val="en-US"/>
        </w:rPr>
        <w:t xml:space="preserve">Upon receiving an </w:t>
      </w:r>
      <w:r>
        <w:rPr>
          <w:rFonts w:hint="eastAsia"/>
          <w:noProof/>
          <w:lang w:val="en-US" w:eastAsia="zh-CN"/>
        </w:rPr>
        <w:t>CoAP</w:t>
      </w:r>
      <w:r>
        <w:rPr>
          <w:noProof/>
          <w:lang w:val="en-US"/>
        </w:rPr>
        <w:t xml:space="preserve"> POST request containing</w:t>
      </w:r>
      <w:r>
        <w:rPr>
          <w:rFonts w:hint="eastAsia"/>
          <w:noProof/>
          <w:lang w:val="en-US" w:eastAsia="zh-CN"/>
        </w:rPr>
        <w:t xml:space="preserve"> the</w:t>
      </w:r>
      <w:r w:rsidRPr="006E7BAD">
        <w:rPr>
          <w:rFonts w:hint="eastAsia"/>
        </w:rPr>
        <w:t xml:space="preserve"> </w:t>
      </w:r>
      <w:r w:rsidRPr="00623E95">
        <w:rPr>
          <w:rFonts w:hint="eastAsia"/>
        </w:rPr>
        <w:t>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sidRPr="00A83A7E">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Pr>
          <w:rFonts w:hint="eastAsia"/>
          <w:lang w:eastAsia="zh-CN"/>
        </w:rPr>
        <w:t xml:space="preserve">, </w:t>
      </w:r>
      <w:r>
        <w:rPr>
          <w:rFonts w:hint="eastAsia"/>
          <w:noProof/>
          <w:lang w:val="en-US" w:eastAsia="zh-CN"/>
        </w:rPr>
        <w:t xml:space="preserve">if the </w:t>
      </w:r>
      <w:r w:rsidRPr="000615BA">
        <w:t>"</w:t>
      </w:r>
      <w:r w:rsidRPr="00623E95">
        <w:rPr>
          <w:rFonts w:cs="Arial"/>
        </w:rPr>
        <w:t>Number of individual messages</w:t>
      </w:r>
      <w:r w:rsidRPr="000615BA">
        <w:t>"</w:t>
      </w:r>
      <w:r>
        <w:rPr>
          <w:rFonts w:hint="eastAsia"/>
          <w:lang w:eastAsia="zh-CN"/>
        </w:rPr>
        <w:t xml:space="preserve"> element and </w:t>
      </w:r>
      <w:r w:rsidRPr="000615BA">
        <w:t>"</w:t>
      </w:r>
      <w:r w:rsidRPr="00623E95">
        <w:rPr>
          <w:rFonts w:cs="Arial"/>
        </w:rPr>
        <w:t>List of individual messages</w:t>
      </w:r>
      <w:r w:rsidRPr="000615BA">
        <w:t>"</w:t>
      </w:r>
      <w:r>
        <w:rPr>
          <w:rFonts w:hint="eastAsia"/>
          <w:lang w:eastAsia="zh-CN"/>
        </w:rPr>
        <w:t xml:space="preserve"> element are not be included and a </w:t>
      </w:r>
      <w:r w:rsidRPr="000615BA">
        <w:t>"</w:t>
      </w:r>
      <w:r w:rsidRPr="00623E95">
        <w:t>Delivery Status</w:t>
      </w:r>
      <w:r w:rsidRPr="000615BA">
        <w:t>"</w:t>
      </w:r>
      <w:r w:rsidRPr="00EE1A82">
        <w:rPr>
          <w:rFonts w:hint="eastAsia"/>
        </w:rPr>
        <w:t xml:space="preserve"> element</w:t>
      </w:r>
      <w:r>
        <w:rPr>
          <w:rFonts w:hint="eastAsia"/>
          <w:lang w:eastAsia="zh-CN"/>
        </w:rPr>
        <w:t xml:space="preserve"> is included, the MSGin5G Client</w:t>
      </w:r>
      <w:r w:rsidRPr="00192117">
        <w:rPr>
          <w:rFonts w:hint="eastAsia"/>
          <w:lang w:eastAsia="zh-CN"/>
        </w:rPr>
        <w:t xml:space="preserve">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the clarifications listed below</w:t>
      </w:r>
      <w:r>
        <w:rPr>
          <w:noProof/>
          <w:lang w:val="en-US"/>
        </w:rPr>
        <w:t>:</w:t>
      </w:r>
    </w:p>
    <w:p w14:paraId="4F1E05DA" w14:textId="6AD6D32E" w:rsidR="00034EE8" w:rsidRPr="000217EE" w:rsidRDefault="00034EE8" w:rsidP="00034EE8">
      <w:pPr>
        <w:pStyle w:val="B1"/>
      </w:pPr>
      <w:r w:rsidRPr="000217EE">
        <w:rPr>
          <w:rFonts w:hint="eastAsia"/>
        </w:rPr>
        <w:t>a</w:t>
      </w:r>
      <w:r w:rsidRPr="000217EE">
        <w:t>)</w:t>
      </w:r>
      <w:r w:rsidRPr="000217EE">
        <w:tab/>
      </w:r>
      <w:r w:rsidRPr="000217EE">
        <w:rPr>
          <w:rFonts w:hint="eastAsia"/>
        </w:rPr>
        <w:t xml:space="preserve">The MSGin5G Client </w:t>
      </w:r>
      <w:r w:rsidRPr="000217EE">
        <w:t xml:space="preserve">shall provide the received information </w:t>
      </w:r>
      <w:r w:rsidRPr="000217EE">
        <w:rPr>
          <w:rFonts w:hint="eastAsia"/>
        </w:rPr>
        <w:t xml:space="preserve">in the </w:t>
      </w:r>
      <w:r w:rsidRPr="000217EE">
        <w:t>"Delivery Status"</w:t>
      </w:r>
      <w:r w:rsidRPr="000217EE">
        <w:rPr>
          <w:rFonts w:hint="eastAsia"/>
        </w:rPr>
        <w:t xml:space="preserve"> element and the </w:t>
      </w:r>
      <w:r w:rsidRPr="000217EE">
        <w:t>"Failure Cause"</w:t>
      </w:r>
      <w:r w:rsidRPr="000217EE">
        <w:rPr>
          <w:rFonts w:hint="eastAsia"/>
        </w:rPr>
        <w:t xml:space="preserve"> </w:t>
      </w:r>
      <w:r w:rsidRPr="000217EE">
        <w:t xml:space="preserve">element </w:t>
      </w:r>
      <w:r w:rsidRPr="000217EE">
        <w:rPr>
          <w:rFonts w:hint="eastAsia"/>
        </w:rPr>
        <w:t xml:space="preserve">(if applicable) </w:t>
      </w:r>
      <w:r w:rsidRPr="000217EE">
        <w:t xml:space="preserve">to the </w:t>
      </w:r>
      <w:r w:rsidRPr="000217EE">
        <w:rPr>
          <w:rFonts w:hint="eastAsia"/>
        </w:rPr>
        <w:t>A</w:t>
      </w:r>
      <w:r w:rsidRPr="000217EE">
        <w:t>pplication</w:t>
      </w:r>
      <w:r w:rsidRPr="000217EE">
        <w:rPr>
          <w:rFonts w:hint="eastAsia"/>
        </w:rPr>
        <w:t xml:space="preserve"> Client(s) if one or more </w:t>
      </w:r>
      <w:r w:rsidRPr="000217EE">
        <w:t>"Application ID" element</w:t>
      </w:r>
      <w:r w:rsidRPr="000217EE">
        <w:rPr>
          <w:rFonts w:hint="eastAsia"/>
        </w:rPr>
        <w:t>s are included. The A</w:t>
      </w:r>
      <w:r w:rsidRPr="000217EE">
        <w:t>pplication</w:t>
      </w:r>
      <w:r w:rsidRPr="000217EE">
        <w:rPr>
          <w:rFonts w:hint="eastAsia"/>
        </w:rPr>
        <w:t xml:space="preserve"> Client(s) is(are) indicated by the </w:t>
      </w:r>
      <w:r w:rsidRPr="000217EE">
        <w:t>"Application ID" element</w:t>
      </w:r>
      <w:r w:rsidRPr="000217EE">
        <w:rPr>
          <w:rFonts w:hint="eastAsia"/>
        </w:rPr>
        <w:t>(s):</w:t>
      </w:r>
    </w:p>
    <w:p w14:paraId="4DD34CE4" w14:textId="77777777" w:rsidR="00034EE8" w:rsidRPr="000217EE" w:rsidRDefault="00034EE8" w:rsidP="00034EE8">
      <w:pPr>
        <w:pStyle w:val="B2"/>
      </w:pPr>
      <w:r w:rsidRPr="000217EE">
        <w:rPr>
          <w:rFonts w:hint="eastAsia"/>
        </w:rPr>
        <w:t>1)</w:t>
      </w:r>
      <w:r w:rsidRPr="000217EE">
        <w:rPr>
          <w:rFonts w:hint="eastAsia"/>
        </w:rPr>
        <w:tab/>
        <w:t xml:space="preserve">If the </w:t>
      </w:r>
      <w:r w:rsidRPr="000217EE">
        <w:t xml:space="preserve">Application Client on </w:t>
      </w:r>
      <w:r w:rsidRPr="000217EE">
        <w:rPr>
          <w:rFonts w:hint="eastAsia"/>
        </w:rPr>
        <w:t xml:space="preserve">the other MSGin5G </w:t>
      </w:r>
      <w:r w:rsidRPr="000217EE">
        <w:t>UE for which th</w:t>
      </w:r>
      <w:r w:rsidRPr="000217EE">
        <w:rPr>
          <w:rFonts w:hint="eastAsia"/>
        </w:rPr>
        <w:t xml:space="preserve">is </w:t>
      </w:r>
      <w:r w:rsidRPr="000217EE">
        <w:t xml:space="preserve">MSGin5G Client is acting as </w:t>
      </w:r>
      <w:r w:rsidRPr="000217EE">
        <w:rPr>
          <w:rFonts w:hint="eastAsia"/>
        </w:rPr>
        <w:t>MSGin5G Relay UE or MSGin5G</w:t>
      </w:r>
      <w:r w:rsidRPr="000217EE">
        <w:t xml:space="preserve"> Gateway UE</w:t>
      </w:r>
      <w:r w:rsidRPr="000217EE">
        <w:rPr>
          <w:rFonts w:hint="eastAsia"/>
        </w:rPr>
        <w:t xml:space="preserve">, the MSGin5G Client shall send the </w:t>
      </w:r>
      <w:r w:rsidRPr="000217EE">
        <w:t>received information</w:t>
      </w:r>
      <w:r w:rsidRPr="000217EE">
        <w:rPr>
          <w:rFonts w:hint="eastAsia"/>
        </w:rPr>
        <w:t xml:space="preserve"> to the corresponding MSGin5G UE via MSGin5G-6 (if MSGin5G Client is supported by MSGin5G UE-2) as specified in clause</w:t>
      </w:r>
      <w:r w:rsidRPr="000217EE">
        <w:t> </w:t>
      </w:r>
      <w:r w:rsidRPr="000217EE">
        <w:rPr>
          <w:rFonts w:hint="eastAsia"/>
        </w:rPr>
        <w:t>6.4.2.4 or MSGin5G-5 reference point (if MSGin5G Client is not supported by MSGin5G UE-2) as specified in clause</w:t>
      </w:r>
      <w:r w:rsidRPr="000217EE">
        <w:t> </w:t>
      </w:r>
      <w:r w:rsidRPr="000217EE">
        <w:rPr>
          <w:rFonts w:hint="eastAsia"/>
        </w:rPr>
        <w:t>6.4.2.2.</w:t>
      </w:r>
    </w:p>
    <w:p w14:paraId="3E39B8B8" w14:textId="4E708C23" w:rsidR="00034EE8" w:rsidRPr="000217EE" w:rsidRDefault="00034EE8" w:rsidP="00034EE8">
      <w:pPr>
        <w:pStyle w:val="B2"/>
      </w:pPr>
      <w:r w:rsidRPr="000217EE">
        <w:rPr>
          <w:rFonts w:hint="eastAsia"/>
        </w:rPr>
        <w:t>2)</w:t>
      </w:r>
      <w:r w:rsidRPr="000217EE">
        <w:rPr>
          <w:rFonts w:hint="eastAsia"/>
        </w:rPr>
        <w:tab/>
        <w:t xml:space="preserve">If the </w:t>
      </w:r>
      <w:r w:rsidRPr="000217EE">
        <w:t>Application Client</w:t>
      </w:r>
      <w:r w:rsidRPr="000217EE">
        <w:rPr>
          <w:rFonts w:hint="eastAsia"/>
        </w:rPr>
        <w:t xml:space="preserve"> is</w:t>
      </w:r>
      <w:r w:rsidRPr="000217EE">
        <w:t xml:space="preserve"> on </w:t>
      </w:r>
      <w:r w:rsidRPr="000217EE">
        <w:rPr>
          <w:rFonts w:hint="eastAsia"/>
        </w:rPr>
        <w:t xml:space="preserve">the same MSGin5G UE with the MSGin5G Client, the MSGin5G Client shall deliver the </w:t>
      </w:r>
      <w:r w:rsidRPr="000217EE">
        <w:t>received information</w:t>
      </w:r>
      <w:r w:rsidRPr="000217EE">
        <w:rPr>
          <w:rFonts w:hint="eastAsia"/>
        </w:rPr>
        <w:t xml:space="preserve"> to the Application Client via MSGin5G-5 reference point</w:t>
      </w:r>
      <w:r w:rsidR="00BA5FF2">
        <w:t>.</w:t>
      </w:r>
    </w:p>
    <w:p w14:paraId="47704847" w14:textId="77777777" w:rsidR="00034EE8" w:rsidRPr="000217EE" w:rsidRDefault="00034EE8" w:rsidP="00034EE8">
      <w:pPr>
        <w:pStyle w:val="NO"/>
      </w:pPr>
      <w:r w:rsidRPr="000217EE">
        <w:rPr>
          <w:rFonts w:hint="eastAsia"/>
        </w:rPr>
        <w:t>NOTE:</w:t>
      </w:r>
      <w:r w:rsidRPr="000217EE">
        <w:rPr>
          <w:rFonts w:hint="eastAsia"/>
        </w:rPr>
        <w:tab/>
        <w:t xml:space="preserve">when the </w:t>
      </w:r>
      <w:r w:rsidRPr="000217EE">
        <w:t>Application Client</w:t>
      </w:r>
      <w:r w:rsidRPr="000217EE">
        <w:rPr>
          <w:rFonts w:hint="eastAsia"/>
        </w:rPr>
        <w:t xml:space="preserve"> and MSGin5G Client are resided on the same MSGin5G UE, the interaction in MSGin5G-5 reference point may implementation specific and is </w:t>
      </w:r>
      <w:r w:rsidRPr="000217EE">
        <w:t>out of scope of the present document</w:t>
      </w:r>
      <w:r w:rsidRPr="000217EE">
        <w:rPr>
          <w:rFonts w:hint="eastAsia"/>
        </w:rPr>
        <w:t>.</w:t>
      </w:r>
    </w:p>
    <w:p w14:paraId="3991B90A" w14:textId="77777777" w:rsidR="00034EE8" w:rsidRPr="002B0B2B" w:rsidRDefault="00034EE8" w:rsidP="00034EE8">
      <w:pPr>
        <w:pStyle w:val="Heading5"/>
        <w:rPr>
          <w:lang w:eastAsia="zh-CN"/>
        </w:rPr>
      </w:pPr>
      <w:bookmarkStart w:id="481" w:name="_Toc86042593"/>
      <w:bookmarkStart w:id="482" w:name="_Toc86043150"/>
      <w:bookmarkStart w:id="483" w:name="_Toc97379668"/>
      <w:bookmarkStart w:id="484" w:name="_Toc104711001"/>
      <w:bookmarkStart w:id="485" w:name="_Toc154588399"/>
      <w:r>
        <w:rPr>
          <w:rFonts w:hint="eastAsia"/>
          <w:lang w:eastAsia="zh-CN"/>
        </w:rPr>
        <w:lastRenderedPageBreak/>
        <w:t>6.4.1.1.9</w:t>
      </w:r>
      <w:r w:rsidRPr="002B0B2B">
        <w:rPr>
          <w:rFonts w:hint="eastAsia"/>
          <w:lang w:eastAsia="zh-CN"/>
        </w:rPr>
        <w:tab/>
      </w:r>
      <w:r w:rsidRPr="002B0B2B">
        <w:rPr>
          <w:lang w:eastAsia="zh-CN"/>
        </w:rPr>
        <w:t xml:space="preserve">Reception of </w:t>
      </w:r>
      <w:r w:rsidRPr="002B0B2B">
        <w:rPr>
          <w:rFonts w:hint="eastAsia"/>
          <w:lang w:eastAsia="zh-CN"/>
        </w:rPr>
        <w:t>a a</w:t>
      </w:r>
      <w:r w:rsidRPr="002B0B2B">
        <w:rPr>
          <w:lang w:eastAsia="zh-CN"/>
        </w:rPr>
        <w:t>ggregat</w:t>
      </w:r>
      <w:r w:rsidRPr="002B0B2B">
        <w:rPr>
          <w:rFonts w:hint="eastAsia"/>
          <w:lang w:eastAsia="zh-CN"/>
        </w:rPr>
        <w:t xml:space="preserve">ed MSGin5G </w:t>
      </w:r>
      <w:r>
        <w:rPr>
          <w:lang w:eastAsia="zh-CN"/>
        </w:rPr>
        <w:t>message</w:t>
      </w:r>
      <w:r>
        <w:rPr>
          <w:rFonts w:hint="eastAsia"/>
          <w:lang w:eastAsia="zh-CN"/>
        </w:rPr>
        <w:t xml:space="preserve"> </w:t>
      </w:r>
      <w:r w:rsidRPr="002B0B2B">
        <w:rPr>
          <w:rFonts w:hint="eastAsia"/>
          <w:lang w:eastAsia="zh-CN"/>
        </w:rPr>
        <w:t>delivery status report</w:t>
      </w:r>
      <w:bookmarkEnd w:id="481"/>
      <w:bookmarkEnd w:id="482"/>
      <w:bookmarkEnd w:id="483"/>
      <w:bookmarkEnd w:id="484"/>
      <w:bookmarkEnd w:id="485"/>
    </w:p>
    <w:p w14:paraId="26748808" w14:textId="1030FEC2" w:rsidR="00034EE8" w:rsidRDefault="00034EE8" w:rsidP="00034EE8">
      <w:pPr>
        <w:rPr>
          <w:noProof/>
          <w:lang w:val="en-US" w:eastAsia="zh-CN"/>
        </w:rPr>
      </w:pPr>
      <w:r>
        <w:rPr>
          <w:noProof/>
          <w:lang w:val="en-US"/>
        </w:rPr>
        <w:t xml:space="preserve">Upon receiving an </w:t>
      </w:r>
      <w:r>
        <w:rPr>
          <w:rFonts w:hint="eastAsia"/>
          <w:noProof/>
          <w:lang w:val="en-US"/>
        </w:rPr>
        <w:t>CoAP</w:t>
      </w:r>
      <w:r>
        <w:rPr>
          <w:noProof/>
          <w:lang w:val="en-US"/>
        </w:rPr>
        <w:t xml:space="preserve"> POST request containing</w:t>
      </w:r>
      <w:r>
        <w:rPr>
          <w:rFonts w:hint="eastAsia"/>
          <w:noProof/>
          <w:lang w:val="en-US"/>
        </w:rPr>
        <w:t xml:space="preserve"> the</w:t>
      </w:r>
      <w:r w:rsidRPr="00A6796B">
        <w:rPr>
          <w:rFonts w:hint="eastAsia"/>
          <w:noProof/>
          <w:lang w:val="en-US"/>
        </w:rPr>
        <w:t xml:space="preserve"> 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sidRPr="00A83A7E">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sidRPr="00A6796B">
        <w:rPr>
          <w:rFonts w:hint="eastAsia"/>
          <w:noProof/>
          <w:lang w:val="en-US"/>
        </w:rPr>
        <w:t xml:space="preserve">, </w:t>
      </w:r>
      <w:r>
        <w:rPr>
          <w:rFonts w:hint="eastAsia"/>
          <w:noProof/>
          <w:lang w:val="en-US" w:eastAsia="zh-CN"/>
        </w:rPr>
        <w:t xml:space="preserve">if a </w:t>
      </w:r>
      <w:r w:rsidRPr="000615BA">
        <w:t>"</w:t>
      </w:r>
      <w:r w:rsidRPr="00623E95">
        <w:rPr>
          <w:rFonts w:cs="Arial"/>
        </w:rPr>
        <w:t>Number of individual messages</w:t>
      </w:r>
      <w:r w:rsidRPr="000615BA">
        <w:t>"</w:t>
      </w:r>
      <w:r>
        <w:rPr>
          <w:rFonts w:hint="eastAsia"/>
          <w:lang w:eastAsia="zh-CN"/>
        </w:rPr>
        <w:t xml:space="preserve"> and a </w:t>
      </w:r>
      <w:r w:rsidRPr="000615BA">
        <w:t>"</w:t>
      </w:r>
      <w:r w:rsidRPr="00623E95">
        <w:rPr>
          <w:rFonts w:cs="Arial"/>
        </w:rPr>
        <w:t>List of individual messages</w:t>
      </w:r>
      <w:r w:rsidRPr="000615BA">
        <w:t>"</w:t>
      </w:r>
      <w:r>
        <w:rPr>
          <w:rFonts w:hint="eastAsia"/>
          <w:lang w:eastAsia="zh-CN"/>
        </w:rPr>
        <w:t xml:space="preserve"> are included, </w:t>
      </w:r>
      <w:r w:rsidRPr="00A6796B">
        <w:rPr>
          <w:rFonts w:hint="eastAsia"/>
          <w:noProof/>
          <w:lang w:val="en-US"/>
        </w:rPr>
        <w:t xml:space="preserve">the MSGin5G Client </w:t>
      </w:r>
      <w:ins w:id="486" w:author="24.538_CR0099R1_(Rel-18)_5GMARCH_Ph2" w:date="2024-04-02T10:53:00Z">
        <w:r w:rsidR="009D3E8E">
          <w:rPr>
            <w:noProof/>
            <w:lang w:val="en-US" w:eastAsia="zh-CN"/>
          </w:rPr>
          <w:t>concludes</w:t>
        </w:r>
      </w:ins>
      <w:del w:id="487" w:author="24.538_CR0099R1_(Rel-18)_5GMARCH_Ph2" w:date="2024-04-02T10:53:00Z">
        <w:r w:rsidDel="009D3E8E">
          <w:rPr>
            <w:rFonts w:hint="eastAsia"/>
            <w:noProof/>
            <w:lang w:val="en-US" w:eastAsia="zh-CN"/>
          </w:rPr>
          <w:delText>determines</w:delText>
        </w:r>
      </w:del>
      <w:r>
        <w:rPr>
          <w:rFonts w:hint="eastAsia"/>
          <w:noProof/>
          <w:lang w:val="en-US" w:eastAsia="zh-CN"/>
        </w:rPr>
        <w:t xml:space="preserve"> that this message is </w:t>
      </w:r>
      <w:r w:rsidRPr="002B0B2B">
        <w:rPr>
          <w:rFonts w:hint="eastAsia"/>
          <w:lang w:eastAsia="zh-CN"/>
        </w:rPr>
        <w:t>a</w:t>
      </w:r>
      <w:r>
        <w:rPr>
          <w:rFonts w:hint="eastAsia"/>
          <w:lang w:eastAsia="zh-CN"/>
        </w:rPr>
        <w:t>n</w:t>
      </w:r>
      <w:r w:rsidRPr="002B0B2B">
        <w:rPr>
          <w:rFonts w:hint="eastAsia"/>
          <w:lang w:eastAsia="zh-CN"/>
        </w:rPr>
        <w:t xml:space="preserve"> a</w:t>
      </w:r>
      <w:r w:rsidRPr="002B0B2B">
        <w:rPr>
          <w:lang w:eastAsia="zh-CN"/>
        </w:rPr>
        <w:t>ggregat</w:t>
      </w:r>
      <w:r w:rsidRPr="002B0B2B">
        <w:rPr>
          <w:rFonts w:hint="eastAsia"/>
          <w:lang w:eastAsia="zh-CN"/>
        </w:rPr>
        <w:t>ed MSGin5G message</w:t>
      </w:r>
      <w:r>
        <w:rPr>
          <w:rFonts w:hint="eastAsia"/>
          <w:lang w:eastAsia="zh-CN"/>
        </w:rPr>
        <w:t>. The MSGin5G Client</w:t>
      </w:r>
      <w:r w:rsidRPr="00A6796B">
        <w:rPr>
          <w:noProof/>
          <w:lang w:val="en-US"/>
        </w:rPr>
        <w:t xml:space="preserve"> shall </w:t>
      </w:r>
      <w:r w:rsidRPr="00A6796B">
        <w:rPr>
          <w:rFonts w:hint="eastAsia"/>
          <w:noProof/>
          <w:lang w:val="en-US"/>
        </w:rPr>
        <w:t>handle</w:t>
      </w:r>
      <w:r w:rsidRPr="00A6796B">
        <w:rPr>
          <w:noProof/>
          <w:lang w:val="en-US"/>
        </w:rPr>
        <w:t xml:space="preserve"> </w:t>
      </w:r>
      <w:r w:rsidRPr="00A6796B">
        <w:rPr>
          <w:rFonts w:hint="eastAsia"/>
          <w:noProof/>
          <w:lang w:val="en-US"/>
        </w:rPr>
        <w:t>the CoAP</w:t>
      </w:r>
      <w:r w:rsidRPr="00A6796B">
        <w:rPr>
          <w:noProof/>
          <w:lang w:val="en-US"/>
        </w:rPr>
        <w:t xml:space="preserve"> POST request according to procedures specified in IETF RFC </w:t>
      </w:r>
      <w:r w:rsidRPr="00A6796B">
        <w:rPr>
          <w:rFonts w:hint="eastAsia"/>
          <w:noProof/>
          <w:lang w:val="en-US"/>
        </w:rPr>
        <w:t>7252</w:t>
      </w:r>
      <w:r w:rsidRPr="00A6796B">
        <w:rPr>
          <w:noProof/>
          <w:lang w:val="en-US"/>
        </w:rPr>
        <w:t> [</w:t>
      </w:r>
      <w:r>
        <w:rPr>
          <w:rFonts w:hint="eastAsia"/>
          <w:noProof/>
          <w:lang w:val="en-US" w:eastAsia="zh-CN"/>
        </w:rPr>
        <w:t>5</w:t>
      </w:r>
      <w:r w:rsidRPr="00A6796B">
        <w:rPr>
          <w:noProof/>
          <w:lang w:val="en-US"/>
        </w:rPr>
        <w:t>]</w:t>
      </w:r>
      <w:r w:rsidRPr="00A6796B">
        <w:rPr>
          <w:rFonts w:hint="eastAsia"/>
          <w:noProof/>
          <w:lang w:val="en-US"/>
        </w:rPr>
        <w:t xml:space="preserve"> with the clarifications listed below</w:t>
      </w:r>
      <w:r>
        <w:rPr>
          <w:noProof/>
          <w:lang w:val="en-US"/>
        </w:rPr>
        <w:t>:</w:t>
      </w:r>
    </w:p>
    <w:p w14:paraId="5F9354C0" w14:textId="5B25692E" w:rsidR="00034EE8" w:rsidRPr="000217EE" w:rsidRDefault="00034EE8" w:rsidP="00034EE8">
      <w:pPr>
        <w:pStyle w:val="B1"/>
      </w:pPr>
      <w:r w:rsidRPr="000217EE">
        <w:rPr>
          <w:rFonts w:hint="eastAsia"/>
        </w:rPr>
        <w:t>a)</w:t>
      </w:r>
      <w:r w:rsidRPr="000217EE">
        <w:rPr>
          <w:rFonts w:hint="eastAsia"/>
        </w:rPr>
        <w:tab/>
        <w:t xml:space="preserve">The MSGin5G Client </w:t>
      </w:r>
      <w:r w:rsidRPr="000217EE">
        <w:t>shall</w:t>
      </w:r>
      <w:r w:rsidRPr="000217EE">
        <w:rPr>
          <w:rFonts w:hint="eastAsia"/>
        </w:rPr>
        <w:t xml:space="preserve"> </w:t>
      </w:r>
      <w:r w:rsidRPr="000217EE">
        <w:t xml:space="preserve">split the received </w:t>
      </w:r>
      <w:r w:rsidRPr="000217EE">
        <w:rPr>
          <w:rFonts w:hint="eastAsia"/>
        </w:rPr>
        <w:t>a</w:t>
      </w:r>
      <w:r w:rsidRPr="000217EE">
        <w:t xml:space="preserve">ggregated </w:t>
      </w:r>
      <w:r w:rsidRPr="000217EE">
        <w:rPr>
          <w:rFonts w:hint="eastAsia"/>
        </w:rPr>
        <w:t>MSGin5G</w:t>
      </w:r>
      <w:r w:rsidRPr="000217EE">
        <w:t xml:space="preserve"> message </w:t>
      </w:r>
      <w:ins w:id="488" w:author="24.538_CR0099R1_(Rel-18)_5GMARCH_Ph2" w:date="2024-04-02T10:54:00Z">
        <w:r w:rsidR="009D3E8E">
          <w:rPr>
            <w:rFonts w:hint="eastAsia"/>
            <w:lang w:eastAsia="zh-CN"/>
          </w:rPr>
          <w:t>delivery status report</w:t>
        </w:r>
      </w:ins>
      <w:del w:id="489" w:author="24.538_CR0099R1_(Rel-18)_5GMARCH_Ph2" w:date="2024-04-02T10:54:00Z">
        <w:r w:rsidRPr="000217EE" w:rsidDel="009D3E8E">
          <w:delText>request</w:delText>
        </w:r>
      </w:del>
      <w:r w:rsidRPr="000217EE">
        <w:t xml:space="preserve"> into multiple </w:t>
      </w:r>
      <w:r w:rsidR="001756A0">
        <w:rPr>
          <w:rFonts w:hint="eastAsia"/>
          <w:lang w:eastAsia="zh-CN"/>
        </w:rPr>
        <w:t>new created</w:t>
      </w:r>
      <w:r w:rsidR="001756A0" w:rsidRPr="000217EE">
        <w:t xml:space="preserve"> </w:t>
      </w:r>
      <w:r w:rsidRPr="000217EE">
        <w:t>individual MSGin5G message</w:t>
      </w:r>
      <w:ins w:id="490" w:author="24.538_CR0099R1_(Rel-18)_5GMARCH_Ph2" w:date="2024-04-02T10:54:00Z">
        <w:r w:rsidR="009D3E8E">
          <w:t xml:space="preserve"> </w:t>
        </w:r>
        <w:r w:rsidR="009D3E8E">
          <w:rPr>
            <w:rFonts w:hint="eastAsia"/>
            <w:lang w:eastAsia="zh-CN"/>
          </w:rPr>
          <w:t>delivery status report</w:t>
        </w:r>
        <w:r w:rsidR="009D3E8E">
          <w:rPr>
            <w:rFonts w:hint="eastAsia"/>
            <w:lang w:val="en-US" w:eastAsia="zh-CN"/>
          </w:rPr>
          <w:t>s</w:t>
        </w:r>
      </w:ins>
      <w:del w:id="491" w:author="24.538_CR0099R1_(Rel-18)_5GMARCH_Ph2" w:date="2024-04-02T10:54:00Z">
        <w:r w:rsidRPr="000217EE" w:rsidDel="009D3E8E">
          <w:rPr>
            <w:rFonts w:hint="eastAsia"/>
          </w:rPr>
          <w:delText>s</w:delText>
        </w:r>
      </w:del>
      <w:r w:rsidR="001756A0">
        <w:rPr>
          <w:rFonts w:hint="eastAsia"/>
          <w:lang w:eastAsia="zh-CN"/>
        </w:rPr>
        <w:t>:</w:t>
      </w:r>
    </w:p>
    <w:p w14:paraId="6C38E5D4" w14:textId="257B70D6" w:rsidR="001756A0" w:rsidRDefault="009D3E8E" w:rsidP="001756A0">
      <w:pPr>
        <w:pStyle w:val="B2"/>
        <w:rPr>
          <w:lang w:eastAsia="zh-CN"/>
        </w:rPr>
      </w:pPr>
      <w:ins w:id="492" w:author="24.538_CR0099R1_(Rel-18)_5GMARCH_Ph2" w:date="2024-04-02T10:54:00Z">
        <w:r>
          <w:rPr>
            <w:rFonts w:hint="eastAsia"/>
            <w:lang w:eastAsia="zh-CN"/>
          </w:rPr>
          <w:t>1)</w:t>
        </w:r>
        <w:r>
          <w:rPr>
            <w:rFonts w:hint="eastAsia"/>
            <w:lang w:eastAsia="zh-CN"/>
          </w:rPr>
          <w:tab/>
          <w:t xml:space="preserve">all elements listed in </w:t>
        </w:r>
        <w:del w:id="493" w:author="liuyue240111" w:date="2024-01-13T23:27:00Z">
          <w:r>
            <w:rPr>
              <w:rFonts w:hint="eastAsia"/>
            </w:rPr>
            <w:delText xml:space="preserve">step d) of </w:delText>
          </w:r>
        </w:del>
        <w:r>
          <w:rPr>
            <w:rFonts w:hint="eastAsia"/>
          </w:rPr>
          <w:t>clause</w:t>
        </w:r>
        <w:r>
          <w:t> </w:t>
        </w:r>
        <w:r>
          <w:rPr>
            <w:rFonts w:hint="eastAsia"/>
          </w:rPr>
          <w:t>6.4.1.1.</w:t>
        </w:r>
        <w:del w:id="494" w:author="liuyue240111" w:date="2024-01-13T23:26:00Z">
          <w:r>
            <w:rPr>
              <w:lang w:val="en-US" w:eastAsia="zh-CN"/>
            </w:rPr>
            <w:delText>4</w:delText>
          </w:r>
        </w:del>
        <w:r>
          <w:rPr>
            <w:rFonts w:hint="eastAsia"/>
            <w:lang w:val="en-US" w:eastAsia="zh-CN"/>
          </w:rPr>
          <w:t>5</w:t>
        </w:r>
        <w:r>
          <w:rPr>
            <w:rFonts w:hint="eastAsia"/>
            <w:lang w:eastAsia="zh-CN"/>
          </w:rPr>
          <w:t xml:space="preserve"> included in the received MSGin5G message</w:t>
        </w:r>
        <w:r>
          <w:rPr>
            <w:rFonts w:hint="eastAsia"/>
            <w:lang w:val="en-US" w:eastAsia="zh-CN"/>
          </w:rPr>
          <w:t xml:space="preserve"> </w:t>
        </w:r>
        <w:r>
          <w:rPr>
            <w:rFonts w:hint="eastAsia"/>
            <w:lang w:eastAsia="zh-CN"/>
          </w:rPr>
          <w:t>delivery status report</w:t>
        </w:r>
        <w:r>
          <w:rPr>
            <w:rFonts w:hint="eastAsia"/>
          </w:rPr>
          <w:t>,</w:t>
        </w:r>
        <w:r>
          <w:rPr>
            <w:rFonts w:hint="eastAsia"/>
            <w:lang w:eastAsia="zh-CN"/>
          </w:rPr>
          <w:t xml:space="preserve"> except</w:t>
        </w:r>
        <w:r>
          <w:rPr>
            <w:rFonts w:hint="eastAsia"/>
          </w:rPr>
          <w:t xml:space="preserve"> the</w:t>
        </w:r>
        <w:r>
          <w:t xml:space="preserve"> "</w:t>
        </w:r>
        <w:r>
          <w:rPr>
            <w:rFonts w:hint="eastAsia"/>
          </w:rPr>
          <w:t>Message</w:t>
        </w:r>
        <w:r>
          <w:t xml:space="preserve"> ID"</w:t>
        </w:r>
        <w:del w:id="495" w:author="liuyue240111" w:date="2024-01-13T23:26:00Z">
          <w:r>
            <w:rPr>
              <w:rFonts w:hint="eastAsia"/>
              <w:lang w:eastAsia="zh-CN"/>
            </w:rPr>
            <w:delText>,</w:delText>
          </w:r>
          <w:r>
            <w:rPr>
              <w:rFonts w:hint="eastAsia"/>
            </w:rPr>
            <w:delText xml:space="preserve"> </w:delText>
          </w:r>
          <w:r>
            <w:delText>"Delivery Status"</w:delText>
          </w:r>
          <w:r>
            <w:rPr>
              <w:rFonts w:hint="eastAsia"/>
            </w:rPr>
            <w:delText xml:space="preserve"> and the </w:delText>
          </w:r>
          <w:r>
            <w:delText>"Failure Cause"</w:delText>
          </w:r>
          <w:r>
            <w:rPr>
              <w:rFonts w:hint="eastAsia"/>
            </w:rPr>
            <w:delText xml:space="preserve"> elements</w:delText>
          </w:r>
        </w:del>
        <w:r>
          <w:rPr>
            <w:rFonts w:hint="eastAsia"/>
            <w:lang w:eastAsia="zh-CN"/>
          </w:rPr>
          <w:t>,</w:t>
        </w:r>
        <w:r>
          <w:rPr>
            <w:rFonts w:hint="eastAsia"/>
          </w:rPr>
          <w:t xml:space="preserve"> </w:t>
        </w:r>
        <w:r>
          <w:rPr>
            <w:rFonts w:hint="eastAsia"/>
            <w:lang w:eastAsia="zh-CN"/>
          </w:rPr>
          <w:t xml:space="preserve">are copied to each new created </w:t>
        </w:r>
        <w:r>
          <w:t xml:space="preserve">individual MSGin5G </w:t>
        </w:r>
        <w:r>
          <w:rPr>
            <w:lang w:eastAsia="zh-CN"/>
          </w:rPr>
          <w:t>message</w:t>
        </w:r>
        <w:r>
          <w:rPr>
            <w:rFonts w:hint="eastAsia"/>
            <w:lang w:val="en-US" w:eastAsia="zh-CN"/>
          </w:rPr>
          <w:t xml:space="preserve"> </w:t>
        </w:r>
        <w:r>
          <w:rPr>
            <w:rFonts w:hint="eastAsia"/>
            <w:lang w:eastAsia="zh-CN"/>
          </w:rPr>
          <w:t>delivery status report; and</w:t>
        </w:r>
        <w:r w:rsidDel="009D3E8E">
          <w:rPr>
            <w:rFonts w:hint="eastAsia"/>
            <w:lang w:eastAsia="zh-CN"/>
          </w:rPr>
          <w:t xml:space="preserve"> </w:t>
        </w:r>
      </w:ins>
      <w:del w:id="496" w:author="24.538_CR0099R1_(Rel-18)_5GMARCH_Ph2" w:date="2024-04-02T10:54:00Z">
        <w:r w:rsidR="001756A0" w:rsidDel="009D3E8E">
          <w:rPr>
            <w:rFonts w:hint="eastAsia"/>
            <w:lang w:eastAsia="zh-CN"/>
          </w:rPr>
          <w:delText>1)</w:delText>
        </w:r>
        <w:r w:rsidR="001756A0" w:rsidDel="009D3E8E">
          <w:rPr>
            <w:rFonts w:hint="eastAsia"/>
            <w:lang w:eastAsia="zh-CN"/>
          </w:rPr>
          <w:tab/>
          <w:delText xml:space="preserve">all elements listed in </w:delText>
        </w:r>
        <w:r w:rsidR="001756A0" w:rsidRPr="000217EE" w:rsidDel="009D3E8E">
          <w:rPr>
            <w:rFonts w:hint="eastAsia"/>
          </w:rPr>
          <w:delText>step d) of clause</w:delText>
        </w:r>
        <w:r w:rsidR="001756A0" w:rsidRPr="000217EE" w:rsidDel="009D3E8E">
          <w:delText> </w:delText>
        </w:r>
        <w:r w:rsidR="001756A0" w:rsidRPr="000217EE" w:rsidDel="009D3E8E">
          <w:rPr>
            <w:rFonts w:hint="eastAsia"/>
          </w:rPr>
          <w:delText>6.4.1.1.</w:delText>
        </w:r>
        <w:r w:rsidR="001756A0" w:rsidDel="009D3E8E">
          <w:rPr>
            <w:rFonts w:hint="eastAsia"/>
            <w:lang w:eastAsia="zh-CN"/>
          </w:rPr>
          <w:delText>4 included in the received MSGin5G message</w:delText>
        </w:r>
        <w:r w:rsidR="001756A0" w:rsidRPr="000217EE" w:rsidDel="009D3E8E">
          <w:rPr>
            <w:rFonts w:hint="eastAsia"/>
          </w:rPr>
          <w:delText>,</w:delText>
        </w:r>
        <w:r w:rsidR="001756A0" w:rsidDel="009D3E8E">
          <w:rPr>
            <w:rFonts w:hint="eastAsia"/>
            <w:lang w:eastAsia="zh-CN"/>
          </w:rPr>
          <w:delText xml:space="preserve"> except</w:delText>
        </w:r>
        <w:r w:rsidR="001756A0" w:rsidRPr="000217EE" w:rsidDel="009D3E8E">
          <w:rPr>
            <w:rFonts w:hint="eastAsia"/>
          </w:rPr>
          <w:delText xml:space="preserve"> the</w:delText>
        </w:r>
        <w:r w:rsidR="001756A0" w:rsidRPr="000217EE" w:rsidDel="009D3E8E">
          <w:delText xml:space="preserve"> "</w:delText>
        </w:r>
        <w:r w:rsidR="001756A0" w:rsidRPr="000217EE" w:rsidDel="009D3E8E">
          <w:rPr>
            <w:rFonts w:hint="eastAsia"/>
          </w:rPr>
          <w:delText>Message</w:delText>
        </w:r>
        <w:r w:rsidR="001756A0" w:rsidRPr="000217EE" w:rsidDel="009D3E8E">
          <w:delText xml:space="preserve"> ID"</w:delText>
        </w:r>
        <w:r w:rsidR="001756A0" w:rsidDel="009D3E8E">
          <w:rPr>
            <w:rFonts w:hint="eastAsia"/>
            <w:lang w:eastAsia="zh-CN"/>
          </w:rPr>
          <w:delText>,</w:delText>
        </w:r>
        <w:r w:rsidR="001756A0" w:rsidRPr="000217EE" w:rsidDel="009D3E8E">
          <w:rPr>
            <w:rFonts w:hint="eastAsia"/>
          </w:rPr>
          <w:delText xml:space="preserve"> </w:delText>
        </w:r>
        <w:r w:rsidR="001756A0" w:rsidRPr="000217EE" w:rsidDel="009D3E8E">
          <w:delText>"Delivery Status"</w:delText>
        </w:r>
        <w:r w:rsidR="001756A0" w:rsidRPr="000217EE" w:rsidDel="009D3E8E">
          <w:rPr>
            <w:rFonts w:hint="eastAsia"/>
          </w:rPr>
          <w:delText xml:space="preserve"> and the </w:delText>
        </w:r>
        <w:r w:rsidR="001756A0" w:rsidRPr="000217EE" w:rsidDel="009D3E8E">
          <w:delText>"Failure Cause"</w:delText>
        </w:r>
        <w:r w:rsidR="001756A0" w:rsidRPr="000217EE" w:rsidDel="009D3E8E">
          <w:rPr>
            <w:rFonts w:hint="eastAsia"/>
          </w:rPr>
          <w:delText xml:space="preserve"> elements</w:delText>
        </w:r>
        <w:r w:rsidR="001756A0" w:rsidDel="009D3E8E">
          <w:rPr>
            <w:rFonts w:hint="eastAsia"/>
            <w:lang w:eastAsia="zh-CN"/>
          </w:rPr>
          <w:delText>,</w:delText>
        </w:r>
        <w:r w:rsidR="001756A0" w:rsidRPr="000217EE" w:rsidDel="009D3E8E">
          <w:rPr>
            <w:rFonts w:hint="eastAsia"/>
          </w:rPr>
          <w:delText xml:space="preserve"> </w:delText>
        </w:r>
        <w:r w:rsidR="001756A0" w:rsidDel="009D3E8E">
          <w:rPr>
            <w:rFonts w:hint="eastAsia"/>
            <w:lang w:eastAsia="zh-CN"/>
          </w:rPr>
          <w:delText xml:space="preserve">are copied to each new created </w:delText>
        </w:r>
        <w:r w:rsidR="001756A0" w:rsidRPr="000217EE" w:rsidDel="009D3E8E">
          <w:delText xml:space="preserve">individual MSGin5G </w:delText>
        </w:r>
        <w:r w:rsidR="001756A0" w:rsidRPr="000217EE" w:rsidDel="009D3E8E">
          <w:rPr>
            <w:lang w:eastAsia="zh-CN"/>
          </w:rPr>
          <w:delText>message</w:delText>
        </w:r>
        <w:r w:rsidR="001756A0" w:rsidDel="009D3E8E">
          <w:rPr>
            <w:rFonts w:hint="eastAsia"/>
            <w:lang w:eastAsia="zh-CN"/>
          </w:rPr>
          <w:delText>; and</w:delText>
        </w:r>
      </w:del>
    </w:p>
    <w:p w14:paraId="5DD5D699" w14:textId="7EA1521B" w:rsidR="001756A0" w:rsidRPr="008B6909" w:rsidRDefault="001756A0" w:rsidP="001756A0">
      <w:pPr>
        <w:pStyle w:val="B2"/>
        <w:rPr>
          <w:lang w:eastAsia="zh-CN"/>
        </w:rPr>
      </w:pPr>
      <w:r>
        <w:rPr>
          <w:rFonts w:hint="eastAsia"/>
          <w:lang w:eastAsia="zh-CN"/>
        </w:rPr>
        <w:t>2)</w:t>
      </w:r>
      <w:r>
        <w:rPr>
          <w:rFonts w:hint="eastAsia"/>
          <w:lang w:eastAsia="zh-CN"/>
        </w:rPr>
        <w:tab/>
        <w:t>each</w:t>
      </w:r>
      <w:r w:rsidRPr="000217EE">
        <w:rPr>
          <w:rFonts w:hint="eastAsia"/>
          <w:lang w:eastAsia="zh-CN"/>
        </w:rPr>
        <w:t xml:space="preserve"> child element</w:t>
      </w:r>
      <w:r>
        <w:rPr>
          <w:rFonts w:hint="eastAsia"/>
          <w:lang w:eastAsia="zh-CN"/>
        </w:rPr>
        <w:t xml:space="preserve"> of the</w:t>
      </w:r>
      <w:r w:rsidRPr="000217EE">
        <w:rPr>
          <w:rFonts w:hint="eastAsia"/>
          <w:lang w:eastAsia="zh-CN"/>
        </w:rPr>
        <w:t xml:space="preserve"> </w:t>
      </w:r>
      <w:r w:rsidRPr="000217EE">
        <w:rPr>
          <w:lang w:eastAsia="zh-CN"/>
        </w:rPr>
        <w:t xml:space="preserve">"List of individual messages" </w:t>
      </w:r>
      <w:r w:rsidRPr="000217EE">
        <w:rPr>
          <w:rFonts w:hint="eastAsia"/>
          <w:lang w:eastAsia="zh-CN"/>
        </w:rPr>
        <w:t>element</w:t>
      </w:r>
      <w:r>
        <w:rPr>
          <w:rFonts w:hint="eastAsia"/>
          <w:lang w:eastAsia="zh-CN"/>
        </w:rPr>
        <w:t xml:space="preserve"> in the received aggregated MSGin5G message is</w:t>
      </w:r>
      <w:r w:rsidRPr="000217EE">
        <w:rPr>
          <w:lang w:eastAsia="zh-CN"/>
        </w:rPr>
        <w:t xml:space="preserve"> </w:t>
      </w:r>
      <w:r>
        <w:rPr>
          <w:rFonts w:hint="eastAsia"/>
          <w:lang w:eastAsia="zh-CN"/>
        </w:rPr>
        <w:t xml:space="preserve">included in a new created </w:t>
      </w:r>
      <w:r w:rsidRPr="000217EE">
        <w:rPr>
          <w:lang w:eastAsia="zh-CN"/>
        </w:rPr>
        <w:t>individual</w:t>
      </w:r>
      <w:r w:rsidRPr="000217EE">
        <w:rPr>
          <w:rFonts w:hint="eastAsia"/>
          <w:lang w:eastAsia="zh-CN"/>
        </w:rPr>
        <w:t xml:space="preserve"> MSGin5G message</w:t>
      </w:r>
      <w:ins w:id="497" w:author="24.538_CR0099R1_(Rel-18)_5GMARCH_Ph2" w:date="2024-04-02T10:55:00Z">
        <w:r w:rsidR="009D3E8E" w:rsidRPr="009D3E8E">
          <w:rPr>
            <w:rFonts w:hint="eastAsia"/>
            <w:lang w:eastAsia="zh-CN"/>
          </w:rPr>
          <w:t xml:space="preserve"> </w:t>
        </w:r>
        <w:r w:rsidR="009D3E8E">
          <w:rPr>
            <w:rFonts w:hint="eastAsia"/>
            <w:lang w:eastAsia="zh-CN"/>
          </w:rPr>
          <w:t>delivery status report</w:t>
        </w:r>
      </w:ins>
      <w:r>
        <w:rPr>
          <w:rFonts w:hint="eastAsia"/>
          <w:lang w:eastAsia="zh-CN"/>
        </w:rPr>
        <w:t>. The</w:t>
      </w:r>
      <w:r w:rsidRPr="000217EE">
        <w:t>"</w:t>
      </w:r>
      <w:r w:rsidRPr="000217EE">
        <w:rPr>
          <w:rFonts w:hint="eastAsia"/>
        </w:rPr>
        <w:t>Message</w:t>
      </w:r>
      <w:r w:rsidRPr="000217EE">
        <w:t xml:space="preserve"> ID"</w:t>
      </w:r>
      <w:r>
        <w:rPr>
          <w:rFonts w:hint="eastAsia"/>
          <w:lang w:eastAsia="zh-CN"/>
        </w:rPr>
        <w:t>,</w:t>
      </w:r>
      <w:r w:rsidRPr="000217EE">
        <w:rPr>
          <w:rFonts w:hint="eastAsia"/>
        </w:rPr>
        <w:t xml:space="preserve"> </w:t>
      </w:r>
      <w:r w:rsidRPr="000217EE">
        <w:t>"Delivery Status"</w:t>
      </w:r>
      <w:r w:rsidRPr="000217EE">
        <w:rPr>
          <w:rFonts w:hint="eastAsia"/>
        </w:rPr>
        <w:t xml:space="preserve"> and the </w:t>
      </w:r>
      <w:r w:rsidRPr="000217EE">
        <w:t>"Failure Cause"</w:t>
      </w:r>
      <w:r>
        <w:rPr>
          <w:rFonts w:hint="eastAsia"/>
          <w:lang w:eastAsia="zh-CN"/>
        </w:rPr>
        <w:t xml:space="preserve"> (if present)</w:t>
      </w:r>
      <w:r w:rsidRPr="000217EE">
        <w:rPr>
          <w:rFonts w:hint="eastAsia"/>
        </w:rPr>
        <w:t xml:space="preserve"> </w:t>
      </w:r>
      <w:r>
        <w:rPr>
          <w:rFonts w:hint="eastAsia"/>
          <w:lang w:eastAsia="zh-CN"/>
        </w:rPr>
        <w:t xml:space="preserve">in the </w:t>
      </w:r>
      <w:r w:rsidRPr="000217EE">
        <w:rPr>
          <w:rFonts w:hint="eastAsia"/>
          <w:lang w:eastAsia="zh-CN"/>
        </w:rPr>
        <w:t>child element</w:t>
      </w:r>
      <w:r>
        <w:rPr>
          <w:rFonts w:hint="eastAsia"/>
          <w:lang w:eastAsia="zh-CN"/>
        </w:rPr>
        <w:t xml:space="preserve"> of the</w:t>
      </w:r>
      <w:r w:rsidRPr="000217EE">
        <w:rPr>
          <w:rFonts w:hint="eastAsia"/>
          <w:lang w:eastAsia="zh-CN"/>
        </w:rPr>
        <w:t xml:space="preserve"> </w:t>
      </w:r>
      <w:r w:rsidRPr="000217EE">
        <w:rPr>
          <w:lang w:eastAsia="zh-CN"/>
        </w:rPr>
        <w:t>"List of individual messages"</w:t>
      </w:r>
      <w:r>
        <w:rPr>
          <w:rFonts w:hint="eastAsia"/>
          <w:lang w:eastAsia="zh-CN"/>
        </w:rPr>
        <w:t xml:space="preserve"> are used as the same elements in the new created </w:t>
      </w:r>
      <w:r w:rsidRPr="000217EE">
        <w:t xml:space="preserve">individual MSGin5G </w:t>
      </w:r>
      <w:r w:rsidRPr="000217EE">
        <w:rPr>
          <w:lang w:eastAsia="zh-CN"/>
        </w:rPr>
        <w:t>message</w:t>
      </w:r>
      <w:r>
        <w:rPr>
          <w:rFonts w:hint="eastAsia"/>
          <w:lang w:eastAsia="zh-CN"/>
        </w:rPr>
        <w:t>; and</w:t>
      </w:r>
    </w:p>
    <w:p w14:paraId="23DA9A87" w14:textId="74F59767" w:rsidR="00034EE8" w:rsidRPr="000217EE" w:rsidRDefault="00034EE8" w:rsidP="00034EE8">
      <w:pPr>
        <w:pStyle w:val="B1"/>
      </w:pPr>
      <w:r w:rsidRPr="000217EE">
        <w:rPr>
          <w:rFonts w:hint="eastAsia"/>
        </w:rPr>
        <w:t>b)</w:t>
      </w:r>
      <w:r w:rsidRPr="000217EE">
        <w:rPr>
          <w:rFonts w:hint="eastAsia"/>
        </w:rPr>
        <w:tab/>
      </w:r>
      <w:del w:id="498" w:author="24.538_CR0099R1_(Rel-18)_5GMARCH_Ph2" w:date="2024-04-02T10:55:00Z">
        <w:r w:rsidRPr="000217EE" w:rsidDel="009D3E8E">
          <w:rPr>
            <w:rFonts w:hint="eastAsia"/>
          </w:rPr>
          <w:delText xml:space="preserve">If </w:delText>
        </w:r>
        <w:r w:rsidRPr="000217EE" w:rsidDel="009D3E8E">
          <w:delText>"Delivery Status"</w:delText>
        </w:r>
        <w:r w:rsidRPr="000217EE" w:rsidDel="009D3E8E">
          <w:rPr>
            <w:rFonts w:hint="eastAsia"/>
          </w:rPr>
          <w:delText xml:space="preserve"> element is included in the</w:delText>
        </w:r>
        <w:r w:rsidRPr="000217EE" w:rsidDel="009D3E8E">
          <w:delText xml:space="preserve"> </w:delText>
        </w:r>
        <w:r w:rsidR="001756A0" w:rsidDel="009D3E8E">
          <w:rPr>
            <w:rFonts w:hint="eastAsia"/>
            <w:lang w:eastAsia="zh-CN"/>
          </w:rPr>
          <w:delText>new created</w:delText>
        </w:r>
        <w:r w:rsidR="001756A0" w:rsidRPr="000217EE" w:rsidDel="009D3E8E">
          <w:delText xml:space="preserve"> </w:delText>
        </w:r>
        <w:r w:rsidRPr="000217EE" w:rsidDel="009D3E8E">
          <w:delText>individual MSGin5G message</w:delText>
        </w:r>
        <w:r w:rsidRPr="000217EE" w:rsidDel="009D3E8E">
          <w:rPr>
            <w:rFonts w:hint="eastAsia"/>
          </w:rPr>
          <w:delText xml:space="preserve">, the MSGin5G Client determines that the </w:delText>
        </w:r>
        <w:r w:rsidR="001756A0" w:rsidDel="009D3E8E">
          <w:rPr>
            <w:rFonts w:hint="eastAsia"/>
            <w:lang w:eastAsia="zh-CN"/>
          </w:rPr>
          <w:delText>new created</w:delText>
        </w:r>
        <w:r w:rsidR="001756A0" w:rsidRPr="000217EE" w:rsidDel="009D3E8E">
          <w:delText xml:space="preserve"> </w:delText>
        </w:r>
        <w:r w:rsidRPr="000217EE" w:rsidDel="009D3E8E">
          <w:delText>individual MSGin5G message</w:delText>
        </w:r>
        <w:r w:rsidRPr="000217EE" w:rsidDel="009D3E8E">
          <w:rPr>
            <w:rFonts w:hint="eastAsia"/>
          </w:rPr>
          <w:delText xml:space="preserve">s are </w:delText>
        </w:r>
        <w:r w:rsidRPr="000217EE" w:rsidDel="009D3E8E">
          <w:delText>MSGin5G delivery status report</w:delText>
        </w:r>
        <w:r w:rsidRPr="000217EE" w:rsidDel="009D3E8E">
          <w:rPr>
            <w:rFonts w:hint="eastAsia"/>
          </w:rPr>
          <w:delText xml:space="preserve">s. </w:delText>
        </w:r>
      </w:del>
      <w:r w:rsidRPr="000217EE">
        <w:rPr>
          <w:rFonts w:hint="eastAsia"/>
        </w:rPr>
        <w:t xml:space="preserve">The MSGin5G Client </w:t>
      </w:r>
      <w:r w:rsidRPr="000217EE">
        <w:t xml:space="preserve">shall </w:t>
      </w:r>
      <w:r w:rsidRPr="000217EE">
        <w:rPr>
          <w:rFonts w:hint="eastAsia"/>
        </w:rPr>
        <w:t>handle each</w:t>
      </w:r>
      <w:r w:rsidRPr="000217EE">
        <w:t xml:space="preserve"> individual</w:t>
      </w:r>
      <w:r w:rsidRPr="000217EE">
        <w:rPr>
          <w:rFonts w:hint="eastAsia"/>
        </w:rPr>
        <w:t xml:space="preserve"> </w:t>
      </w:r>
      <w:ins w:id="499" w:author="24.538_CR0099R1_(Rel-18)_5GMARCH_Ph2" w:date="2024-04-02T10:55:00Z">
        <w:r w:rsidR="009D3E8E">
          <w:t xml:space="preserve">newly created </w:t>
        </w:r>
      </w:ins>
      <w:r w:rsidRPr="000217EE">
        <w:t>MSGin5G delivery status report</w:t>
      </w:r>
      <w:r w:rsidRPr="000217EE">
        <w:rPr>
          <w:rFonts w:hint="eastAsia"/>
        </w:rPr>
        <w:t xml:space="preserve"> </w:t>
      </w:r>
      <w:r w:rsidRPr="000217EE">
        <w:t xml:space="preserve">according to </w:t>
      </w:r>
      <w:r w:rsidRPr="000217EE">
        <w:rPr>
          <w:rFonts w:hint="eastAsia"/>
        </w:rPr>
        <w:t>step a)</w:t>
      </w:r>
      <w:r w:rsidRPr="000217EE">
        <w:t xml:space="preserve"> specified in</w:t>
      </w:r>
      <w:r w:rsidRPr="000217EE">
        <w:rPr>
          <w:rFonts w:hint="eastAsia"/>
        </w:rPr>
        <w:t xml:space="preserve"> clause</w:t>
      </w:r>
      <w:r w:rsidRPr="000217EE">
        <w:t> </w:t>
      </w:r>
      <w:r w:rsidRPr="000217EE">
        <w:rPr>
          <w:rFonts w:hint="eastAsia"/>
        </w:rPr>
        <w:t>6.4.1.1.8.</w:t>
      </w:r>
    </w:p>
    <w:p w14:paraId="1466F4C1" w14:textId="77777777" w:rsidR="00034EE8" w:rsidRPr="000919E8" w:rsidRDefault="00034EE8" w:rsidP="00034EE8">
      <w:pPr>
        <w:pStyle w:val="Heading4"/>
        <w:rPr>
          <w:noProof/>
          <w:lang w:val="en-US" w:eastAsia="zh-CN"/>
        </w:rPr>
      </w:pPr>
      <w:bookmarkStart w:id="500" w:name="_Toc86042594"/>
      <w:bookmarkStart w:id="501" w:name="_Toc86043151"/>
      <w:bookmarkStart w:id="502" w:name="_Toc97379669"/>
      <w:bookmarkStart w:id="503" w:name="_Toc104711002"/>
      <w:bookmarkStart w:id="504" w:name="_Toc154588400"/>
      <w:r>
        <w:rPr>
          <w:rFonts w:hint="eastAsia"/>
          <w:noProof/>
          <w:lang w:val="en-US" w:eastAsia="zh-CN"/>
        </w:rPr>
        <w:t>6.4.1.2</w:t>
      </w:r>
      <w:r w:rsidRPr="000919E8">
        <w:rPr>
          <w:noProof/>
          <w:lang w:val="en-US" w:eastAsia="zh-CN"/>
        </w:rPr>
        <w:tab/>
      </w:r>
      <w:r w:rsidRPr="000919E8">
        <w:rPr>
          <w:rFonts w:hint="eastAsia"/>
          <w:noProof/>
          <w:lang w:val="en-US" w:eastAsia="zh-CN"/>
        </w:rPr>
        <w:t>Procedure at MSGin5G Server</w:t>
      </w:r>
      <w:bookmarkEnd w:id="500"/>
      <w:bookmarkEnd w:id="501"/>
      <w:bookmarkEnd w:id="502"/>
      <w:bookmarkEnd w:id="503"/>
      <w:bookmarkEnd w:id="504"/>
    </w:p>
    <w:p w14:paraId="4CC83D12" w14:textId="77777777" w:rsidR="00034EE8" w:rsidRPr="00CD5B23" w:rsidRDefault="00034EE8" w:rsidP="00034EE8">
      <w:pPr>
        <w:pStyle w:val="Heading5"/>
        <w:rPr>
          <w:lang w:eastAsia="zh-CN"/>
        </w:rPr>
      </w:pPr>
      <w:bookmarkStart w:id="505" w:name="_Toc86042595"/>
      <w:bookmarkStart w:id="506" w:name="_Toc86043152"/>
      <w:bookmarkStart w:id="507" w:name="_Toc97379670"/>
      <w:bookmarkStart w:id="508" w:name="_Toc104711003"/>
      <w:bookmarkStart w:id="509" w:name="_Toc154588401"/>
      <w:r>
        <w:rPr>
          <w:rFonts w:hint="eastAsia"/>
          <w:lang w:eastAsia="zh-CN"/>
        </w:rPr>
        <w:t>6.4.1.2.1</w:t>
      </w:r>
      <w:r w:rsidRPr="00CD5B23">
        <w:rPr>
          <w:rFonts w:hint="eastAsia"/>
          <w:lang w:eastAsia="zh-CN"/>
        </w:rPr>
        <w:tab/>
        <w:t>General</w:t>
      </w:r>
      <w:bookmarkEnd w:id="505"/>
      <w:bookmarkEnd w:id="506"/>
      <w:bookmarkEnd w:id="507"/>
      <w:bookmarkEnd w:id="508"/>
      <w:bookmarkEnd w:id="509"/>
    </w:p>
    <w:p w14:paraId="1A049A90" w14:textId="08DD0E70" w:rsidR="005F6552" w:rsidRDefault="005F6552" w:rsidP="005F6552">
      <w:pPr>
        <w:rPr>
          <w:lang w:eastAsia="zh-CN"/>
        </w:rPr>
      </w:pPr>
      <w:r>
        <w:rPr>
          <w:lang w:eastAsia="ko-KR"/>
        </w:rPr>
        <w:t xml:space="preserve">An MSGin5G </w:t>
      </w:r>
      <w:r>
        <w:rPr>
          <w:rFonts w:hint="eastAsia"/>
          <w:lang w:eastAsia="zh-CN"/>
        </w:rPr>
        <w:t>S</w:t>
      </w:r>
      <w:r>
        <w:rPr>
          <w:lang w:eastAsia="ko-KR"/>
        </w:rPr>
        <w:t xml:space="preserve">erver provides server-side functionality </w:t>
      </w:r>
      <w:r>
        <w:rPr>
          <w:rFonts w:hint="eastAsia"/>
          <w:lang w:eastAsia="zh-CN"/>
        </w:rPr>
        <w:t>of</w:t>
      </w:r>
      <w:r>
        <w:t xml:space="preserve"> messages </w:t>
      </w:r>
      <w:r>
        <w:rPr>
          <w:rFonts w:hint="eastAsia"/>
          <w:lang w:eastAsia="zh-CN"/>
        </w:rPr>
        <w:t xml:space="preserve">delivery among </w:t>
      </w:r>
      <w:r>
        <w:t xml:space="preserve">MSGin5G UE, Application Server </w:t>
      </w:r>
      <w:r>
        <w:rPr>
          <w:rFonts w:hint="eastAsia"/>
          <w:lang w:eastAsia="zh-CN"/>
        </w:rPr>
        <w:t>and</w:t>
      </w:r>
      <w:r>
        <w:t xml:space="preserve"> Message Gateway.</w:t>
      </w:r>
      <w:r>
        <w:rPr>
          <w:rFonts w:hint="eastAsia"/>
          <w:lang w:eastAsia="zh-CN"/>
        </w:rPr>
        <w:t xml:space="preserve"> A </w:t>
      </w:r>
      <w:r>
        <w:t xml:space="preserve">messages </w:t>
      </w:r>
      <w:r>
        <w:rPr>
          <w:rFonts w:hint="eastAsia"/>
          <w:lang w:eastAsia="zh-CN"/>
        </w:rPr>
        <w:t xml:space="preserve">delivery procedure in the MSGin5G Server can be divided to </w:t>
      </w:r>
      <w:r>
        <w:rPr>
          <w:rFonts w:eastAsia="SimSun"/>
          <w:lang w:val="en-US"/>
        </w:rPr>
        <w:t>origination</w:t>
      </w:r>
      <w:r>
        <w:rPr>
          <w:rFonts w:hint="eastAsia"/>
          <w:lang w:eastAsia="zh-CN"/>
        </w:rPr>
        <w:t xml:space="preserve"> and </w:t>
      </w:r>
      <w:r>
        <w:rPr>
          <w:rFonts w:eastAsia="SimSun"/>
          <w:lang w:val="en-US"/>
        </w:rPr>
        <w:t>termination</w:t>
      </w:r>
      <w:r>
        <w:rPr>
          <w:rFonts w:hint="eastAsia"/>
          <w:lang w:eastAsia="zh-CN"/>
        </w:rPr>
        <w:t xml:space="preserve"> procedures.</w:t>
      </w:r>
    </w:p>
    <w:p w14:paraId="6B0A7108" w14:textId="3B4B373C" w:rsidR="005F6552" w:rsidRDefault="005F6552" w:rsidP="005F6552">
      <w:pPr>
        <w:rPr>
          <w:lang w:eastAsia="zh-CN"/>
        </w:rPr>
      </w:pPr>
      <w:r>
        <w:rPr>
          <w:rFonts w:hint="eastAsia"/>
          <w:lang w:eastAsia="zh-CN"/>
        </w:rPr>
        <w:t xml:space="preserve">The </w:t>
      </w:r>
      <w:r>
        <w:rPr>
          <w:rFonts w:eastAsia="SimSun"/>
          <w:lang w:val="en-US"/>
        </w:rPr>
        <w:t>origination</w:t>
      </w:r>
      <w:r>
        <w:rPr>
          <w:rFonts w:hint="eastAsia"/>
          <w:lang w:eastAsia="zh-CN"/>
        </w:rPr>
        <w:t xml:space="preserve"> procedure </w:t>
      </w:r>
      <w:r>
        <w:rPr>
          <w:rFonts w:hint="eastAsia"/>
          <w:lang w:val="en-US" w:eastAsia="zh-CN"/>
        </w:rPr>
        <w:t xml:space="preserve">may </w:t>
      </w:r>
      <w:r>
        <w:rPr>
          <w:rFonts w:hint="eastAsia"/>
          <w:lang w:eastAsia="zh-CN"/>
        </w:rPr>
        <w:t>consist:</w:t>
      </w:r>
    </w:p>
    <w:p w14:paraId="0A9F34A6" w14:textId="4F92DBDA" w:rsidR="005F6552" w:rsidRDefault="005F6552" w:rsidP="005F6552">
      <w:pPr>
        <w:pStyle w:val="B1"/>
      </w:pPr>
      <w:r>
        <w:t>a)</w:t>
      </w:r>
      <w:r>
        <w:tab/>
      </w:r>
      <w:r>
        <w:rPr>
          <w:rFonts w:hint="eastAsia"/>
        </w:rPr>
        <w:t xml:space="preserve">the </w:t>
      </w:r>
      <w:r>
        <w:rPr>
          <w:rFonts w:hint="eastAsia"/>
          <w:lang w:eastAsia="zh-CN"/>
        </w:rPr>
        <w:t>reception</w:t>
      </w:r>
      <w:r>
        <w:rPr>
          <w:rFonts w:hint="eastAsia"/>
          <w:lang w:val="en-US" w:eastAsia="zh-CN"/>
        </w:rPr>
        <w:t xml:space="preserve"> of </w:t>
      </w:r>
      <w:r>
        <w:t xml:space="preserve">messages </w:t>
      </w:r>
      <w:r>
        <w:rPr>
          <w:rFonts w:hint="eastAsia"/>
        </w:rPr>
        <w:t>at</w:t>
      </w:r>
      <w:r>
        <w:t xml:space="preserve"> the MSGin5G Server</w:t>
      </w:r>
      <w:r>
        <w:rPr>
          <w:rFonts w:hint="eastAsia"/>
        </w:rPr>
        <w:t>;</w:t>
      </w:r>
    </w:p>
    <w:p w14:paraId="08BC0CE0" w14:textId="77777777" w:rsidR="00034EE8" w:rsidRPr="000217EE" w:rsidRDefault="00034EE8" w:rsidP="00034EE8">
      <w:pPr>
        <w:pStyle w:val="B1"/>
      </w:pPr>
      <w:r w:rsidRPr="000217EE">
        <w:rPr>
          <w:rFonts w:hint="eastAsia"/>
        </w:rPr>
        <w:t>b)</w:t>
      </w:r>
      <w:r w:rsidRPr="000217EE">
        <w:rPr>
          <w:rFonts w:hint="eastAsia"/>
        </w:rPr>
        <w:tab/>
        <w:t>the related a</w:t>
      </w:r>
      <w:r w:rsidRPr="000217EE">
        <w:t xml:space="preserve">uthentication and </w:t>
      </w:r>
      <w:r w:rsidRPr="000217EE">
        <w:rPr>
          <w:rFonts w:hint="eastAsia"/>
        </w:rPr>
        <w:t>a</w:t>
      </w:r>
      <w:r w:rsidRPr="000217EE">
        <w:t>uthorization</w:t>
      </w:r>
      <w:r w:rsidRPr="000217EE">
        <w:rPr>
          <w:rFonts w:hint="eastAsia"/>
        </w:rPr>
        <w:t xml:space="preserve"> of the message on the MSGin5G Server; and</w:t>
      </w:r>
    </w:p>
    <w:p w14:paraId="10F986F8" w14:textId="0BDE40FE" w:rsidR="005F6552" w:rsidRDefault="00034EE8" w:rsidP="005F6552">
      <w:pPr>
        <w:pStyle w:val="B1"/>
      </w:pPr>
      <w:r w:rsidRPr="000217EE">
        <w:rPr>
          <w:rFonts w:hint="eastAsia"/>
        </w:rPr>
        <w:t>c)</w:t>
      </w:r>
      <w:r w:rsidRPr="000217EE">
        <w:rPr>
          <w:rFonts w:hint="eastAsia"/>
        </w:rPr>
        <w:tab/>
        <w:t>the possible message response to the sender.</w:t>
      </w:r>
    </w:p>
    <w:p w14:paraId="3B446F2D" w14:textId="7F3FAD72" w:rsidR="005F6552" w:rsidRPr="00740715" w:rsidRDefault="005F6552" w:rsidP="00740715">
      <w:pPr>
        <w:pStyle w:val="NO"/>
        <w:rPr>
          <w:lang w:val="en-US" w:eastAsia="zh-CN"/>
        </w:rPr>
      </w:pPr>
      <w:r>
        <w:rPr>
          <w:rFonts w:hint="eastAsia"/>
          <w:lang w:val="en-US" w:eastAsia="zh-CN"/>
        </w:rPr>
        <w:t>NOTE:</w:t>
      </w:r>
      <w:r>
        <w:rPr>
          <w:rFonts w:hint="eastAsia"/>
          <w:lang w:val="en-US" w:eastAsia="zh-CN"/>
        </w:rPr>
        <w:tab/>
        <w:t>If the message is received from the other MSGin5G Server in the same service domain, the step b) above may be skipped.</w:t>
      </w:r>
    </w:p>
    <w:p w14:paraId="6704CD9C" w14:textId="3787A470" w:rsidR="005F6552" w:rsidRDefault="005F6552" w:rsidP="005F6552">
      <w:pPr>
        <w:rPr>
          <w:lang w:eastAsia="zh-CN"/>
        </w:rPr>
      </w:pPr>
      <w:r>
        <w:rPr>
          <w:rFonts w:hint="eastAsia"/>
          <w:lang w:eastAsia="zh-CN"/>
        </w:rPr>
        <w:t xml:space="preserve">When the MSGin5G Server receives message from </w:t>
      </w:r>
      <w:r>
        <w:t>MSGin5G UE</w:t>
      </w:r>
      <w:r>
        <w:rPr>
          <w:rFonts w:hint="eastAsia"/>
          <w:lang w:eastAsia="zh-CN"/>
        </w:rPr>
        <w:t>, the reception procedure</w:t>
      </w:r>
      <w:r>
        <w:rPr>
          <w:rFonts w:hint="eastAsia"/>
          <w:lang w:val="en-US" w:eastAsia="zh-CN"/>
        </w:rPr>
        <w:t>s</w:t>
      </w:r>
      <w:r>
        <w:rPr>
          <w:rFonts w:hint="eastAsia"/>
          <w:lang w:eastAsia="zh-CN"/>
        </w:rPr>
        <w:t xml:space="preserve"> is specified in clause</w:t>
      </w:r>
      <w:r>
        <w:t> </w:t>
      </w:r>
      <w:r>
        <w:rPr>
          <w:rFonts w:hint="eastAsia"/>
          <w:lang w:eastAsia="zh-CN"/>
        </w:rPr>
        <w:t>6.4.1.2.2, 6.4.1.2.3, 6.4.1.2.4 and 6.4.1.2.5. When the MSGin5G Server receives message from</w:t>
      </w:r>
      <w:r>
        <w:t xml:space="preserve"> Application Server</w:t>
      </w:r>
      <w:r>
        <w:rPr>
          <w:rFonts w:hint="eastAsia"/>
          <w:lang w:val="en-US" w:eastAsia="zh-CN"/>
        </w:rPr>
        <w:t xml:space="preserve">, </w:t>
      </w:r>
      <w:r>
        <w:t>Message Gateway</w:t>
      </w:r>
      <w:r>
        <w:rPr>
          <w:rFonts w:eastAsia="SimSun" w:hint="eastAsia"/>
          <w:lang w:val="en-US" w:eastAsia="zh-CN"/>
        </w:rPr>
        <w:t xml:space="preserve"> or another MSGin5G Server</w:t>
      </w:r>
      <w:r>
        <w:rPr>
          <w:rFonts w:hint="eastAsia"/>
          <w:lang w:eastAsia="zh-CN"/>
        </w:rPr>
        <w:t xml:space="preserve">, the reception procedure is specified in </w:t>
      </w:r>
      <w:r>
        <w:rPr>
          <w:rFonts w:hint="eastAsia"/>
        </w:rPr>
        <w:t>3GPP</w:t>
      </w:r>
      <w:r>
        <w:t> TS 2</w:t>
      </w:r>
      <w:r>
        <w:rPr>
          <w:rFonts w:hint="eastAsia"/>
          <w:lang w:eastAsia="zh-CN"/>
        </w:rPr>
        <w:t>9</w:t>
      </w:r>
      <w:r>
        <w:t>.</w:t>
      </w:r>
      <w:r>
        <w:rPr>
          <w:rFonts w:hint="eastAsia"/>
          <w:lang w:eastAsia="zh-CN"/>
        </w:rPr>
        <w:t>538</w:t>
      </w:r>
      <w:r>
        <w:t> [</w:t>
      </w:r>
      <w:r>
        <w:rPr>
          <w:rFonts w:hint="eastAsia"/>
          <w:lang w:eastAsia="zh-CN"/>
        </w:rPr>
        <w:t>7</w:t>
      </w:r>
      <w:r>
        <w:t>]</w:t>
      </w:r>
      <w:r>
        <w:rPr>
          <w:rFonts w:hint="eastAsia"/>
          <w:lang w:eastAsia="zh-CN"/>
        </w:rPr>
        <w:t>.</w:t>
      </w:r>
    </w:p>
    <w:p w14:paraId="4F9394FA" w14:textId="0675E556" w:rsidR="005F6552" w:rsidRDefault="005F6552" w:rsidP="005F6552">
      <w:pPr>
        <w:rPr>
          <w:lang w:eastAsia="zh-CN"/>
        </w:rPr>
      </w:pPr>
      <w:r>
        <w:rPr>
          <w:rFonts w:eastAsia="DengXian" w:hint="eastAsia"/>
          <w:lang w:val="en-US" w:eastAsia="zh-CN"/>
        </w:rPr>
        <w:t xml:space="preserve">The </w:t>
      </w:r>
      <w:r>
        <w:rPr>
          <w:rFonts w:eastAsia="SimSun"/>
          <w:lang w:val="en-US"/>
        </w:rPr>
        <w:t>termination</w:t>
      </w:r>
      <w:r>
        <w:rPr>
          <w:rFonts w:eastAsia="DengXian" w:hint="eastAsia"/>
          <w:lang w:val="en-US" w:eastAsia="zh-CN"/>
        </w:rPr>
        <w:t xml:space="preserve"> procedure consists the </w:t>
      </w:r>
      <w:r>
        <w:rPr>
          <w:rFonts w:eastAsia="DengXian"/>
          <w:lang w:val="en-US"/>
        </w:rPr>
        <w:t>MSGin5G Server</w:t>
      </w:r>
      <w:r>
        <w:rPr>
          <w:rFonts w:eastAsia="DengXian" w:hint="eastAsia"/>
          <w:lang w:val="en-US" w:eastAsia="zh-CN"/>
        </w:rPr>
        <w:t xml:space="preserve"> </w:t>
      </w:r>
      <w:r>
        <w:t>deliver</w:t>
      </w:r>
      <w:r>
        <w:rPr>
          <w:rFonts w:eastAsia="SimSun" w:hint="eastAsia"/>
          <w:lang w:val="en-US" w:eastAsia="zh-CN"/>
        </w:rPr>
        <w:t>y of</w:t>
      </w:r>
      <w:r>
        <w:t xml:space="preserve"> a </w:t>
      </w:r>
      <w:r>
        <w:rPr>
          <w:lang w:eastAsia="zh-CN"/>
        </w:rPr>
        <w:t>m</w:t>
      </w:r>
      <w:r>
        <w:t>essage</w:t>
      </w:r>
      <w:r>
        <w:rPr>
          <w:rFonts w:eastAsia="DengXian" w:hint="eastAsia"/>
          <w:lang w:val="en-US" w:eastAsia="zh-CN"/>
        </w:rPr>
        <w:t>.</w:t>
      </w:r>
    </w:p>
    <w:p w14:paraId="31F1960E" w14:textId="46C392E6" w:rsidR="00034EE8" w:rsidRDefault="005F6552" w:rsidP="00034EE8">
      <w:pPr>
        <w:rPr>
          <w:lang w:eastAsia="zh-CN"/>
        </w:rPr>
      </w:pPr>
      <w:r>
        <w:rPr>
          <w:rFonts w:hint="eastAsia"/>
          <w:lang w:val="en-US" w:eastAsia="zh-CN"/>
        </w:rPr>
        <w:t xml:space="preserve">Before the </w:t>
      </w:r>
      <w:r>
        <w:rPr>
          <w:rFonts w:eastAsia="DengXian"/>
          <w:lang w:val="en-US"/>
        </w:rPr>
        <w:t>MSGin5G Server</w:t>
      </w:r>
      <w:r>
        <w:rPr>
          <w:rFonts w:eastAsia="DengXian" w:hint="eastAsia"/>
          <w:lang w:val="en-US" w:eastAsia="zh-CN"/>
        </w:rPr>
        <w:t xml:space="preserve"> </w:t>
      </w:r>
      <w:r>
        <w:t>delivers</w:t>
      </w:r>
      <w:r>
        <w:rPr>
          <w:rFonts w:eastAsia="SimSun" w:hint="eastAsia"/>
          <w:lang w:val="en-US" w:eastAsia="zh-CN"/>
        </w:rPr>
        <w:t xml:space="preserve"> a message</w:t>
      </w:r>
      <w:r w:rsidR="00034EE8">
        <w:rPr>
          <w:rFonts w:hint="eastAsia"/>
          <w:lang w:eastAsia="zh-CN"/>
        </w:rPr>
        <w:t xml:space="preserve">, the MSGin5G Server shall </w:t>
      </w:r>
      <w:ins w:id="510" w:author="24.538_CR0099R1_(Rel-18)_5GMARCH_Ph2" w:date="2024-04-02T10:55:00Z">
        <w:r w:rsidR="009D3E8E">
          <w:rPr>
            <w:lang w:eastAsia="zh-CN"/>
          </w:rPr>
          <w:t>learn</w:t>
        </w:r>
      </w:ins>
      <w:del w:id="511" w:author="24.538_CR0099R1_(Rel-18)_5GMARCH_Ph2" w:date="2024-04-02T10:55:00Z">
        <w:r w:rsidR="00034EE8" w:rsidDel="009D3E8E">
          <w:rPr>
            <w:rFonts w:hint="eastAsia"/>
            <w:lang w:eastAsia="zh-CN"/>
          </w:rPr>
          <w:delText>analysis</w:delText>
        </w:r>
      </w:del>
      <w:r w:rsidR="00034EE8">
        <w:rPr>
          <w:rFonts w:hint="eastAsia"/>
          <w:lang w:eastAsia="zh-CN"/>
        </w:rPr>
        <w:t xml:space="preserve"> the </w:t>
      </w:r>
      <w:r w:rsidR="00034EE8" w:rsidRPr="004C3041">
        <w:rPr>
          <w:rFonts w:hint="eastAsia"/>
          <w:lang w:eastAsia="zh-CN"/>
        </w:rPr>
        <w:t>communication model</w:t>
      </w:r>
      <w:r w:rsidR="00034EE8">
        <w:rPr>
          <w:rFonts w:hint="eastAsia"/>
          <w:lang w:eastAsia="zh-CN"/>
        </w:rPr>
        <w:t xml:space="preserve"> of the message by analy</w:t>
      </w:r>
      <w:ins w:id="512" w:author="24.538_CR0099R1_(Rel-18)_5GMARCH_Ph2" w:date="2024-04-02T10:56:00Z">
        <w:r w:rsidR="009D3E8E">
          <w:rPr>
            <w:lang w:eastAsia="zh-CN"/>
          </w:rPr>
          <w:t>zing</w:t>
        </w:r>
      </w:ins>
      <w:del w:id="513" w:author="24.538_CR0099R1_(Rel-18)_5GMARCH_Ph2" w:date="2024-04-02T10:56:00Z">
        <w:r w:rsidR="00034EE8" w:rsidDel="009D3E8E">
          <w:rPr>
            <w:rFonts w:hint="eastAsia"/>
            <w:lang w:eastAsia="zh-CN"/>
          </w:rPr>
          <w:delText>si</w:delText>
        </w:r>
      </w:del>
      <w:del w:id="514" w:author="24.538_CR0099R1_(Rel-18)_5GMARCH_Ph2" w:date="2024-04-02T10:55:00Z">
        <w:r w:rsidR="00034EE8" w:rsidDel="009D3E8E">
          <w:rPr>
            <w:rFonts w:hint="eastAsia"/>
            <w:lang w:eastAsia="zh-CN"/>
          </w:rPr>
          <w:delText>s</w:delText>
        </w:r>
      </w:del>
      <w:r w:rsidR="00034EE8">
        <w:rPr>
          <w:rFonts w:hint="eastAsia"/>
          <w:lang w:eastAsia="zh-CN"/>
        </w:rPr>
        <w:t xml:space="preserve"> the </w:t>
      </w:r>
      <w:r w:rsidR="00034EE8" w:rsidRPr="00623E95">
        <w:rPr>
          <w:rFonts w:hint="eastAsia"/>
          <w:lang w:eastAsia="zh-CN"/>
        </w:rPr>
        <w:t>S</w:t>
      </w:r>
      <w:r w:rsidR="00034EE8" w:rsidRPr="00623E95">
        <w:rPr>
          <w:rFonts w:hint="eastAsia"/>
        </w:rPr>
        <w:t>ervice ID</w:t>
      </w:r>
      <w:r w:rsidR="00034EE8">
        <w:rPr>
          <w:rFonts w:hint="eastAsia"/>
          <w:lang w:eastAsia="zh-CN"/>
        </w:rPr>
        <w:t xml:space="preserve"> of the recipient in the message, then generates a new message based on the received message and send it to the recipient:</w:t>
      </w:r>
    </w:p>
    <w:p w14:paraId="1C165FFE" w14:textId="54C7DADB" w:rsidR="00034EE8" w:rsidRPr="000217EE" w:rsidRDefault="00034EE8" w:rsidP="00034EE8">
      <w:pPr>
        <w:pStyle w:val="B1"/>
      </w:pPr>
      <w:r w:rsidRPr="000217EE">
        <w:t>a)</w:t>
      </w:r>
      <w:r w:rsidRPr="000217EE">
        <w:tab/>
      </w:r>
      <w:r w:rsidRPr="000217EE">
        <w:rPr>
          <w:rFonts w:hint="eastAsia"/>
        </w:rPr>
        <w:t xml:space="preserve">if a </w:t>
      </w:r>
      <w:r w:rsidRPr="000217EE">
        <w:t>"Recipient UE Service I</w:t>
      </w:r>
      <w:r w:rsidRPr="000217EE">
        <w:rPr>
          <w:rFonts w:hint="eastAsia"/>
        </w:rPr>
        <w:t>D</w:t>
      </w:r>
      <w:r w:rsidRPr="000217EE">
        <w:t>"</w:t>
      </w:r>
      <w:r w:rsidRPr="000217EE">
        <w:rPr>
          <w:rFonts w:hint="eastAsia"/>
        </w:rPr>
        <w:t xml:space="preserve"> </w:t>
      </w:r>
      <w:r w:rsidRPr="000217EE">
        <w:t>element</w:t>
      </w:r>
      <w:r w:rsidRPr="000217EE">
        <w:rPr>
          <w:rFonts w:hint="eastAsia"/>
        </w:rPr>
        <w:t xml:space="preserve"> is included, this message is a Point-to-Point message or a</w:t>
      </w:r>
      <w:r w:rsidR="005F6552">
        <w:t>n</w:t>
      </w:r>
      <w:r w:rsidRPr="000217EE">
        <w:rPr>
          <w:rFonts w:hint="eastAsia"/>
        </w:rPr>
        <w:t xml:space="preserve"> </w:t>
      </w:r>
      <w:r w:rsidRPr="000217EE">
        <w:t>Application-to-Point message</w:t>
      </w:r>
      <w:r w:rsidRPr="000217EE">
        <w:rPr>
          <w:rFonts w:hint="eastAsia"/>
        </w:rPr>
        <w:t>. The MSGin5G Server analyzes the URI:</w:t>
      </w:r>
    </w:p>
    <w:p w14:paraId="216D6300" w14:textId="7F0E097D" w:rsidR="00034EE8" w:rsidRPr="000217EE" w:rsidRDefault="00034EE8" w:rsidP="00034EE8">
      <w:pPr>
        <w:pStyle w:val="B2"/>
      </w:pPr>
      <w:r w:rsidRPr="000217EE">
        <w:rPr>
          <w:rFonts w:hint="eastAsia"/>
        </w:rPr>
        <w:t>1)</w:t>
      </w:r>
      <w:r w:rsidRPr="000217EE">
        <w:rPr>
          <w:rFonts w:hint="eastAsia"/>
        </w:rPr>
        <w:tab/>
        <w:t>if the URI points to an MSGin5G Client</w:t>
      </w:r>
      <w:r w:rsidR="00435AE7">
        <w:t xml:space="preserve"> </w:t>
      </w:r>
      <w:r w:rsidR="00435AE7">
        <w:rPr>
          <w:rFonts w:hint="eastAsia"/>
          <w:lang w:eastAsia="zh-CN"/>
        </w:rPr>
        <w:t>served by this MSGin5G Server</w:t>
      </w:r>
      <w:r w:rsidRPr="000217EE">
        <w:rPr>
          <w:rFonts w:hint="eastAsia"/>
        </w:rPr>
        <w:t>, the MSGin5G Server send the MSGin5G message to the MSGin5G Client via MSGin5G-1 reference point as specified in clause</w:t>
      </w:r>
      <w:r w:rsidRPr="000217EE">
        <w:t> </w:t>
      </w:r>
      <w:r w:rsidRPr="000217EE">
        <w:rPr>
          <w:rFonts w:hint="eastAsia"/>
        </w:rPr>
        <w:t>6.4.1.2.6, 6.4.1.2.7, 6.4.1.2.8 or 6.4.1.2.9;</w:t>
      </w:r>
      <w:r w:rsidR="00BA5FF2">
        <w:t xml:space="preserve"> or</w:t>
      </w:r>
    </w:p>
    <w:p w14:paraId="7C7BB4AA" w14:textId="7A9C8A9C" w:rsidR="00034EE8" w:rsidRDefault="00034EE8" w:rsidP="00034EE8">
      <w:pPr>
        <w:pStyle w:val="B2"/>
      </w:pPr>
      <w:r w:rsidRPr="000217EE">
        <w:rPr>
          <w:rFonts w:hint="eastAsia"/>
        </w:rPr>
        <w:t>2)</w:t>
      </w:r>
      <w:r w:rsidRPr="000217EE">
        <w:rPr>
          <w:rFonts w:hint="eastAsia"/>
        </w:rPr>
        <w:tab/>
        <w:t>if the URI points to a</w:t>
      </w:r>
      <w:r w:rsidRPr="000217EE">
        <w:t xml:space="preserve"> Message Gateway</w:t>
      </w:r>
      <w:r w:rsidR="00435AE7">
        <w:t xml:space="preserve"> </w:t>
      </w:r>
      <w:r w:rsidR="00435AE7">
        <w:rPr>
          <w:rFonts w:hint="eastAsia"/>
          <w:lang w:eastAsia="zh-CN"/>
        </w:rPr>
        <w:t>served by this MSGin5G Server</w:t>
      </w:r>
      <w:r w:rsidRPr="000217EE">
        <w:rPr>
          <w:rFonts w:hint="eastAsia"/>
        </w:rPr>
        <w:t xml:space="preserve">, the MSGin5G Server sends the message to the </w:t>
      </w:r>
      <w:r w:rsidRPr="000217EE">
        <w:t>Message Gateway</w:t>
      </w:r>
      <w:r w:rsidRPr="000217EE">
        <w:rPr>
          <w:rFonts w:hint="eastAsia"/>
        </w:rPr>
        <w:t xml:space="preserve"> via MSGin5G-2 or MSGin5G-4 reference point as specified in 3GPP</w:t>
      </w:r>
      <w:r w:rsidRPr="000217EE">
        <w:t> TS 2</w:t>
      </w:r>
      <w:r w:rsidRPr="000217EE">
        <w:rPr>
          <w:rFonts w:hint="eastAsia"/>
        </w:rPr>
        <w:t>9</w:t>
      </w:r>
      <w:r w:rsidRPr="000217EE">
        <w:t>.</w:t>
      </w:r>
      <w:r w:rsidRPr="000217EE">
        <w:rPr>
          <w:rFonts w:hint="eastAsia"/>
        </w:rPr>
        <w:t>538</w:t>
      </w:r>
      <w:r w:rsidRPr="000217EE">
        <w:t> [</w:t>
      </w:r>
      <w:r w:rsidRPr="000217EE">
        <w:rPr>
          <w:rFonts w:hint="eastAsia"/>
        </w:rPr>
        <w:t>7</w:t>
      </w:r>
      <w:r w:rsidRPr="000217EE">
        <w:t>]</w:t>
      </w:r>
      <w:r w:rsidRPr="000217EE">
        <w:rPr>
          <w:rFonts w:hint="eastAsia"/>
        </w:rPr>
        <w:t>;</w:t>
      </w:r>
    </w:p>
    <w:p w14:paraId="4BBE4628" w14:textId="77777777" w:rsidR="005F6552" w:rsidRDefault="005F6552" w:rsidP="005F6552">
      <w:pPr>
        <w:pStyle w:val="B2"/>
        <w:rPr>
          <w:lang w:eastAsia="zh-CN"/>
        </w:rPr>
      </w:pPr>
      <w:r>
        <w:rPr>
          <w:rFonts w:hint="eastAsia"/>
          <w:lang w:eastAsia="zh-CN"/>
        </w:rPr>
        <w:t>3</w:t>
      </w:r>
      <w:r>
        <w:rPr>
          <w:rFonts w:hint="eastAsia"/>
        </w:rPr>
        <w:t>)</w:t>
      </w:r>
      <w:r>
        <w:rPr>
          <w:rFonts w:hint="eastAsia"/>
        </w:rPr>
        <w:tab/>
        <w:t>if the URI points to a</w:t>
      </w:r>
      <w:r>
        <w:t xml:space="preserve"> </w:t>
      </w:r>
      <w:r>
        <w:rPr>
          <w:rFonts w:hint="eastAsia"/>
        </w:rPr>
        <w:t>MSGin5G Client</w:t>
      </w:r>
      <w:r>
        <w:t xml:space="preserve"> </w:t>
      </w:r>
      <w:r>
        <w:rPr>
          <w:rFonts w:hint="eastAsia"/>
          <w:lang w:eastAsia="zh-CN"/>
        </w:rPr>
        <w:t xml:space="preserve">or </w:t>
      </w:r>
      <w:r>
        <w:t>Message Gateway</w:t>
      </w:r>
      <w:r>
        <w:rPr>
          <w:rFonts w:hint="eastAsia"/>
          <w:lang w:eastAsia="zh-CN"/>
        </w:rPr>
        <w:t xml:space="preserve"> served by another MSGin5G Server</w:t>
      </w:r>
      <w:r>
        <w:rPr>
          <w:rFonts w:hint="eastAsia"/>
        </w:rPr>
        <w:t xml:space="preserve">, the MSGin5G Server sends the message to the </w:t>
      </w:r>
      <w:r>
        <w:rPr>
          <w:rFonts w:hint="eastAsia"/>
          <w:lang w:eastAsia="zh-CN"/>
        </w:rPr>
        <w:t>other MSGin5G Server</w:t>
      </w:r>
      <w:r>
        <w:rPr>
          <w:rFonts w:hint="eastAsia"/>
          <w:lang w:val="en-US" w:eastAsia="zh-CN"/>
        </w:rPr>
        <w:t xml:space="preserve"> </w:t>
      </w:r>
      <w:r>
        <w:rPr>
          <w:rFonts w:eastAsia="SimSun" w:hint="eastAsia"/>
          <w:lang w:val="en-US" w:eastAsia="zh-CN"/>
        </w:rPr>
        <w:t>which serves the</w:t>
      </w:r>
      <w:r>
        <w:rPr>
          <w:rFonts w:hint="eastAsia"/>
        </w:rPr>
        <w:t xml:space="preserve"> MSGin5G Client</w:t>
      </w:r>
      <w:r>
        <w:t xml:space="preserve"> </w:t>
      </w:r>
      <w:r>
        <w:rPr>
          <w:rFonts w:hint="eastAsia"/>
          <w:lang w:eastAsia="zh-CN"/>
        </w:rPr>
        <w:t xml:space="preserve">or </w:t>
      </w:r>
      <w:r>
        <w:t>Message Gateway</w:t>
      </w:r>
      <w:r>
        <w:rPr>
          <w:rFonts w:eastAsia="SimSun" w:hint="eastAsia"/>
          <w:lang w:val="en-US" w:eastAsia="zh-CN"/>
        </w:rPr>
        <w:t xml:space="preserve"> </w:t>
      </w:r>
      <w:r>
        <w:rPr>
          <w:rFonts w:hint="eastAsia"/>
        </w:rPr>
        <w:t>via MSGin5G-</w:t>
      </w:r>
      <w:r>
        <w:rPr>
          <w:rFonts w:hint="eastAsia"/>
          <w:lang w:eastAsia="zh-CN"/>
        </w:rPr>
        <w:t>8</w:t>
      </w:r>
      <w:r>
        <w:rPr>
          <w:rFonts w:hint="eastAsia"/>
        </w:rPr>
        <w:t xml:space="preserve"> reference point as specified in 3GPP</w:t>
      </w:r>
      <w:r>
        <w:t> TS 2</w:t>
      </w:r>
      <w:r>
        <w:rPr>
          <w:rFonts w:hint="eastAsia"/>
        </w:rPr>
        <w:t>9</w:t>
      </w:r>
      <w:r>
        <w:t>.</w:t>
      </w:r>
      <w:r>
        <w:rPr>
          <w:rFonts w:hint="eastAsia"/>
        </w:rPr>
        <w:t>538</w:t>
      </w:r>
      <w:r>
        <w:t> [</w:t>
      </w:r>
      <w:r>
        <w:rPr>
          <w:rFonts w:hint="eastAsia"/>
        </w:rPr>
        <w:t>7</w:t>
      </w:r>
      <w:r>
        <w:t>]</w:t>
      </w:r>
      <w:r>
        <w:rPr>
          <w:rFonts w:hint="eastAsia"/>
        </w:rPr>
        <w:t>;</w:t>
      </w:r>
    </w:p>
    <w:p w14:paraId="30CECA68" w14:textId="0FE05968" w:rsidR="00034EE8" w:rsidRPr="000217EE" w:rsidRDefault="00034EE8" w:rsidP="00034EE8">
      <w:pPr>
        <w:pStyle w:val="NO"/>
      </w:pPr>
      <w:r w:rsidRPr="000217EE">
        <w:rPr>
          <w:rFonts w:hint="eastAsia"/>
        </w:rPr>
        <w:lastRenderedPageBreak/>
        <w:t>NOTE</w:t>
      </w:r>
      <w:ins w:id="515" w:author="24.538_CR0099R1_(Rel-18)_5GMARCH_Ph2" w:date="2024-04-02T10:56:00Z">
        <w:r w:rsidR="009D3E8E">
          <w:rPr>
            <w:rFonts w:eastAsia="SimSun" w:hint="eastAsia"/>
            <w:lang w:val="en-US" w:eastAsia="zh-CN"/>
          </w:rPr>
          <w:t> 1</w:t>
        </w:r>
      </w:ins>
      <w:r w:rsidRPr="000217EE">
        <w:rPr>
          <w:rFonts w:hint="eastAsia"/>
        </w:rPr>
        <w:t>:</w:t>
      </w:r>
      <w:r w:rsidRPr="000217EE">
        <w:rPr>
          <w:rFonts w:hint="eastAsia"/>
        </w:rPr>
        <w:tab/>
        <w:t xml:space="preserve">The analysis procedure is implementation specific, e.g. by querying the DNS or local database, and is </w:t>
      </w:r>
      <w:r w:rsidRPr="000217EE">
        <w:t>out of scope of the present document</w:t>
      </w:r>
      <w:r w:rsidRPr="000217EE">
        <w:rPr>
          <w:rFonts w:hint="eastAsia"/>
        </w:rPr>
        <w:t>.</w:t>
      </w:r>
    </w:p>
    <w:p w14:paraId="2393C9B0" w14:textId="3B5AD1D0" w:rsidR="00435AE7" w:rsidRDefault="00034EE8" w:rsidP="00034EE8">
      <w:pPr>
        <w:pStyle w:val="B1"/>
      </w:pPr>
      <w:r w:rsidRPr="000217EE">
        <w:rPr>
          <w:rFonts w:hint="eastAsia"/>
        </w:rPr>
        <w:t>b</w:t>
      </w:r>
      <w:r w:rsidRPr="000217EE">
        <w:t>)</w:t>
      </w:r>
      <w:r w:rsidRPr="000217EE">
        <w:tab/>
      </w:r>
      <w:r w:rsidRPr="000217EE">
        <w:rPr>
          <w:rFonts w:hint="eastAsia"/>
        </w:rPr>
        <w:t xml:space="preserve">if a </w:t>
      </w:r>
      <w:r w:rsidRPr="000217EE">
        <w:t xml:space="preserve">"Recipient </w:t>
      </w:r>
      <w:r w:rsidRPr="000217EE">
        <w:rPr>
          <w:rFonts w:hint="eastAsia"/>
        </w:rPr>
        <w:t xml:space="preserve">AS </w:t>
      </w:r>
      <w:r w:rsidRPr="000217EE">
        <w:t>Service I</w:t>
      </w:r>
      <w:r w:rsidRPr="000217EE">
        <w:rPr>
          <w:rFonts w:hint="eastAsia"/>
        </w:rPr>
        <w:t>D</w:t>
      </w:r>
      <w:r w:rsidRPr="000217EE">
        <w:t>"</w:t>
      </w:r>
      <w:r w:rsidRPr="000217EE">
        <w:rPr>
          <w:rFonts w:hint="eastAsia"/>
        </w:rPr>
        <w:t xml:space="preserve"> </w:t>
      </w:r>
      <w:r w:rsidRPr="000217EE">
        <w:t>element</w:t>
      </w:r>
      <w:r w:rsidRPr="000217EE">
        <w:rPr>
          <w:rFonts w:hint="eastAsia"/>
        </w:rPr>
        <w:t xml:space="preserve"> is included, this message is a </w:t>
      </w:r>
      <w:r w:rsidRPr="000217EE">
        <w:t>Point-to-Application message</w:t>
      </w:r>
      <w:r w:rsidRPr="000217EE">
        <w:rPr>
          <w:rFonts w:hint="eastAsia"/>
        </w:rPr>
        <w:t>. The MSGin5G Server analys</w:t>
      </w:r>
      <w:ins w:id="516" w:author="24.538_CR0099R1_(Rel-18)_5GMARCH_Ph2" w:date="2024-04-02T10:56:00Z">
        <w:r w:rsidR="009D3E8E">
          <w:t>es</w:t>
        </w:r>
      </w:ins>
      <w:del w:id="517" w:author="24.538_CR0099R1_(Rel-18)_5GMARCH_Ph2" w:date="2024-04-02T10:56:00Z">
        <w:r w:rsidRPr="000217EE" w:rsidDel="009D3E8E">
          <w:rPr>
            <w:rFonts w:hint="eastAsia"/>
          </w:rPr>
          <w:delText>is</w:delText>
        </w:r>
      </w:del>
      <w:r w:rsidRPr="000217EE">
        <w:rPr>
          <w:rFonts w:hint="eastAsia"/>
        </w:rPr>
        <w:t xml:space="preserve"> the URI</w:t>
      </w:r>
      <w:r w:rsidR="00435AE7">
        <w:t>:</w:t>
      </w:r>
    </w:p>
    <w:p w14:paraId="4F14C53A" w14:textId="527F1C47" w:rsidR="00435AE7" w:rsidRDefault="00435AE7" w:rsidP="00740715">
      <w:pPr>
        <w:pStyle w:val="B2"/>
      </w:pPr>
      <w:r>
        <w:rPr>
          <w:rFonts w:hint="eastAsia"/>
          <w:lang w:eastAsia="zh-CN"/>
        </w:rPr>
        <w:t>1)</w:t>
      </w:r>
      <w:r>
        <w:rPr>
          <w:rFonts w:hint="eastAsia"/>
          <w:lang w:eastAsia="zh-CN"/>
        </w:rPr>
        <w:tab/>
      </w:r>
      <w:r w:rsidRPr="000217EE">
        <w:rPr>
          <w:rFonts w:hint="eastAsia"/>
        </w:rPr>
        <w:t xml:space="preserve"> if the URI points to a</w:t>
      </w:r>
      <w:r w:rsidR="005F6552">
        <w:t>n</w:t>
      </w:r>
      <w:r w:rsidRPr="000217EE">
        <w:t xml:space="preserve"> Application Serve</w:t>
      </w:r>
      <w:r w:rsidRPr="000217EE">
        <w:rPr>
          <w:rFonts w:hint="eastAsia"/>
        </w:rPr>
        <w:t>r</w:t>
      </w:r>
      <w:r>
        <w:rPr>
          <w:rFonts w:hint="eastAsia"/>
          <w:lang w:eastAsia="zh-CN"/>
        </w:rPr>
        <w:t xml:space="preserve"> served by this MSGin5G Server, the MSGin5G Server</w:t>
      </w:r>
      <w:r w:rsidRPr="000217EE">
        <w:rPr>
          <w:rFonts w:hint="eastAsia"/>
        </w:rPr>
        <w:t xml:space="preserve"> </w:t>
      </w:r>
      <w:r w:rsidR="00034EE8" w:rsidRPr="000217EE">
        <w:rPr>
          <w:rFonts w:hint="eastAsia"/>
        </w:rPr>
        <w:t>send</w:t>
      </w:r>
      <w:r>
        <w:t>s</w:t>
      </w:r>
      <w:r w:rsidR="00034EE8" w:rsidRPr="000217EE">
        <w:rPr>
          <w:rFonts w:hint="eastAsia"/>
        </w:rPr>
        <w:t xml:space="preserve"> the message to the </w:t>
      </w:r>
      <w:r w:rsidR="00034EE8" w:rsidRPr="000217EE">
        <w:t>Application Serve</w:t>
      </w:r>
      <w:r w:rsidR="00034EE8" w:rsidRPr="000217EE">
        <w:rPr>
          <w:rFonts w:hint="eastAsia"/>
        </w:rPr>
        <w:t>r via MSGin5G-3 reference point as specified in 3GPP</w:t>
      </w:r>
      <w:r w:rsidR="00034EE8" w:rsidRPr="000217EE">
        <w:t> TS 2</w:t>
      </w:r>
      <w:r w:rsidR="00034EE8" w:rsidRPr="000217EE">
        <w:rPr>
          <w:rFonts w:hint="eastAsia"/>
        </w:rPr>
        <w:t>9</w:t>
      </w:r>
      <w:r w:rsidR="00034EE8" w:rsidRPr="000217EE">
        <w:t>.</w:t>
      </w:r>
      <w:r w:rsidR="00034EE8" w:rsidRPr="000217EE">
        <w:rPr>
          <w:rFonts w:hint="eastAsia"/>
        </w:rPr>
        <w:t>538</w:t>
      </w:r>
      <w:r w:rsidR="00034EE8" w:rsidRPr="000217EE">
        <w:t> [</w:t>
      </w:r>
      <w:r w:rsidR="00034EE8" w:rsidRPr="000217EE">
        <w:rPr>
          <w:rFonts w:hint="eastAsia"/>
        </w:rPr>
        <w:t>7</w:t>
      </w:r>
      <w:r w:rsidR="00034EE8" w:rsidRPr="000217EE">
        <w:t>]</w:t>
      </w:r>
      <w:r w:rsidR="00034EE8" w:rsidRPr="000217EE">
        <w:rPr>
          <w:rFonts w:hint="eastAsia"/>
        </w:rPr>
        <w:t>;</w:t>
      </w:r>
    </w:p>
    <w:p w14:paraId="1A24B2A9" w14:textId="6C167191" w:rsidR="005F6552" w:rsidRDefault="005F6552" w:rsidP="005F6552">
      <w:pPr>
        <w:pStyle w:val="B2"/>
        <w:rPr>
          <w:ins w:id="518" w:author="24.538_CR0099R1_(Rel-18)_5GMARCH_Ph2" w:date="2024-04-02T10:56:00Z"/>
        </w:rPr>
      </w:pPr>
      <w:r>
        <w:rPr>
          <w:rFonts w:hint="eastAsia"/>
          <w:lang w:eastAsia="zh-CN"/>
        </w:rPr>
        <w:t>2)</w:t>
      </w:r>
      <w:r>
        <w:rPr>
          <w:rFonts w:hint="eastAsia"/>
          <w:lang w:eastAsia="zh-CN"/>
        </w:rPr>
        <w:tab/>
      </w:r>
      <w:r>
        <w:rPr>
          <w:rFonts w:hint="eastAsia"/>
        </w:rPr>
        <w:t xml:space="preserve"> if the URI points to a</w:t>
      </w:r>
      <w:r>
        <w:rPr>
          <w:rFonts w:eastAsia="SimSun" w:hint="eastAsia"/>
          <w:lang w:val="en-US" w:eastAsia="zh-CN"/>
        </w:rPr>
        <w:t>n</w:t>
      </w:r>
      <w:r>
        <w:t xml:space="preserve"> Application Serve</w:t>
      </w:r>
      <w:r>
        <w:rPr>
          <w:rFonts w:hint="eastAsia"/>
        </w:rPr>
        <w:t>r</w:t>
      </w:r>
      <w:r>
        <w:rPr>
          <w:rFonts w:hint="eastAsia"/>
          <w:lang w:eastAsia="zh-CN"/>
        </w:rPr>
        <w:t xml:space="preserve"> served by another MSGin5G Server, the MSGin5G Server</w:t>
      </w:r>
      <w:r>
        <w:rPr>
          <w:rFonts w:hint="eastAsia"/>
        </w:rPr>
        <w:t xml:space="preserve"> send</w:t>
      </w:r>
      <w:r>
        <w:rPr>
          <w:rFonts w:hint="eastAsia"/>
          <w:lang w:eastAsia="zh-CN"/>
        </w:rPr>
        <w:t>s</w:t>
      </w:r>
      <w:r>
        <w:rPr>
          <w:rFonts w:hint="eastAsia"/>
        </w:rPr>
        <w:t xml:space="preserve"> the message to the </w:t>
      </w:r>
      <w:r>
        <w:rPr>
          <w:rFonts w:hint="eastAsia"/>
          <w:lang w:eastAsia="zh-CN"/>
        </w:rPr>
        <w:t>MSGin5G</w:t>
      </w:r>
      <w:r>
        <w:t xml:space="preserve"> Serve</w:t>
      </w:r>
      <w:r>
        <w:rPr>
          <w:rFonts w:hint="eastAsia"/>
        </w:rPr>
        <w:t xml:space="preserve">r </w:t>
      </w:r>
      <w:r>
        <w:rPr>
          <w:rFonts w:eastAsia="SimSun" w:hint="eastAsia"/>
          <w:lang w:val="en-US" w:eastAsia="zh-CN"/>
        </w:rPr>
        <w:t xml:space="preserve">which serves the </w:t>
      </w:r>
      <w:r>
        <w:t>Application Serve</w:t>
      </w:r>
      <w:r>
        <w:rPr>
          <w:rFonts w:hint="eastAsia"/>
        </w:rPr>
        <w:t>r</w:t>
      </w:r>
      <w:r>
        <w:rPr>
          <w:rFonts w:eastAsia="SimSun" w:hint="eastAsia"/>
          <w:lang w:val="en-US" w:eastAsia="zh-CN"/>
        </w:rPr>
        <w:t xml:space="preserve"> </w:t>
      </w:r>
      <w:r>
        <w:rPr>
          <w:rFonts w:hint="eastAsia"/>
        </w:rPr>
        <w:t>via MSGin5G-</w:t>
      </w:r>
      <w:r>
        <w:rPr>
          <w:rFonts w:hint="eastAsia"/>
          <w:lang w:eastAsia="zh-CN"/>
        </w:rPr>
        <w:t>8</w:t>
      </w:r>
      <w:r>
        <w:rPr>
          <w:rFonts w:hint="eastAsia"/>
        </w:rPr>
        <w:t xml:space="preserve"> reference point as specified in 3GPP</w:t>
      </w:r>
      <w:r>
        <w:t> TS 2</w:t>
      </w:r>
      <w:r>
        <w:rPr>
          <w:rFonts w:hint="eastAsia"/>
        </w:rPr>
        <w:t>9</w:t>
      </w:r>
      <w:r>
        <w:t>.</w:t>
      </w:r>
      <w:r>
        <w:rPr>
          <w:rFonts w:hint="eastAsia"/>
        </w:rPr>
        <w:t>538</w:t>
      </w:r>
      <w:r>
        <w:t> [</w:t>
      </w:r>
      <w:r>
        <w:rPr>
          <w:rFonts w:hint="eastAsia"/>
        </w:rPr>
        <w:t>7</w:t>
      </w:r>
      <w:r>
        <w:t>]</w:t>
      </w:r>
      <w:r>
        <w:rPr>
          <w:rFonts w:hint="eastAsia"/>
        </w:rPr>
        <w:t>;</w:t>
      </w:r>
    </w:p>
    <w:p w14:paraId="3018945A" w14:textId="4CAB753F" w:rsidR="009D3E8E" w:rsidRDefault="009D3E8E" w:rsidP="009D3E8E">
      <w:pPr>
        <w:pStyle w:val="NO"/>
      </w:pPr>
      <w:ins w:id="519" w:author="24.538_CR0099R1_(Rel-18)_5GMARCH_Ph2" w:date="2024-04-02T10:56:00Z">
        <w:r>
          <w:rPr>
            <w:rFonts w:hint="eastAsia"/>
          </w:rPr>
          <w:t>NOTE</w:t>
        </w:r>
        <w:r w:rsidRPr="009D3E8E">
          <w:rPr>
            <w:rFonts w:hint="eastAsia"/>
          </w:rPr>
          <w:t> 2</w:t>
        </w:r>
        <w:r>
          <w:rPr>
            <w:rFonts w:hint="eastAsia"/>
          </w:rPr>
          <w:t>:</w:t>
        </w:r>
        <w:r>
          <w:rPr>
            <w:rFonts w:hint="eastAsia"/>
          </w:rPr>
          <w:tab/>
          <w:t xml:space="preserve">The analysis procedure is implementation specific, e.g. by querying the DNS or local database, and is </w:t>
        </w:r>
        <w:r>
          <w:t>out of scope of the present document</w:t>
        </w:r>
        <w:r>
          <w:rPr>
            <w:rFonts w:hint="eastAsia"/>
          </w:rPr>
          <w:t>.</w:t>
        </w:r>
      </w:ins>
    </w:p>
    <w:p w14:paraId="5CE53B4D" w14:textId="77777777" w:rsidR="00034EE8" w:rsidRPr="000217EE" w:rsidRDefault="00034EE8" w:rsidP="00034EE8">
      <w:pPr>
        <w:pStyle w:val="B1"/>
      </w:pPr>
      <w:r w:rsidRPr="000217EE">
        <w:rPr>
          <w:rFonts w:hint="eastAsia"/>
        </w:rPr>
        <w:t>c</w:t>
      </w:r>
      <w:r w:rsidRPr="000217EE">
        <w:t>)</w:t>
      </w:r>
      <w:r w:rsidRPr="000217EE">
        <w:tab/>
      </w:r>
      <w:r w:rsidRPr="000217EE">
        <w:rPr>
          <w:rFonts w:hint="eastAsia"/>
        </w:rPr>
        <w:t xml:space="preserve">if a </w:t>
      </w:r>
      <w:r w:rsidRPr="000217EE">
        <w:t>"Group Service ID"</w:t>
      </w:r>
      <w:r w:rsidRPr="000217EE">
        <w:rPr>
          <w:rFonts w:hint="eastAsia"/>
        </w:rPr>
        <w:t xml:space="preserve"> </w:t>
      </w:r>
      <w:r w:rsidRPr="000217EE">
        <w:t>element</w:t>
      </w:r>
      <w:r w:rsidRPr="000217EE">
        <w:rPr>
          <w:rFonts w:hint="eastAsia"/>
        </w:rPr>
        <w:t xml:space="preserve"> is included, this message is a Group</w:t>
      </w:r>
      <w:r w:rsidRPr="000217EE">
        <w:t xml:space="preserve"> message</w:t>
      </w:r>
      <w:r w:rsidRPr="000217EE">
        <w:rPr>
          <w:rFonts w:hint="eastAsia"/>
        </w:rPr>
        <w:t xml:space="preserve">. The MSGin5G Server obtains the group members by checking the group profile with the </w:t>
      </w:r>
      <w:r w:rsidRPr="000217EE">
        <w:t>"Group Service ID"</w:t>
      </w:r>
      <w:r w:rsidRPr="000217EE">
        <w:rPr>
          <w:rFonts w:hint="eastAsia"/>
        </w:rPr>
        <w:t xml:space="preserve">. For each group member, the MSGin5G Server analyzes its </w:t>
      </w:r>
      <w:r w:rsidRPr="000217EE">
        <w:t>UE Service I</w:t>
      </w:r>
      <w:r w:rsidRPr="000217EE">
        <w:rPr>
          <w:rFonts w:hint="eastAsia"/>
        </w:rPr>
        <w:t>D and sends the message to it as specified in step a);</w:t>
      </w:r>
    </w:p>
    <w:p w14:paraId="2B60A1A2" w14:textId="77777777" w:rsidR="00E942C6" w:rsidRDefault="00E942C6" w:rsidP="00E942C6">
      <w:pPr>
        <w:pStyle w:val="B1"/>
      </w:pPr>
      <w:r>
        <w:rPr>
          <w:rFonts w:hint="eastAsia"/>
        </w:rPr>
        <w:t>d</w:t>
      </w:r>
      <w:r>
        <w:t>)</w:t>
      </w:r>
      <w:r>
        <w:tab/>
      </w:r>
      <w:r>
        <w:rPr>
          <w:rFonts w:hint="eastAsia"/>
        </w:rPr>
        <w:t xml:space="preserve">if a </w:t>
      </w:r>
      <w:r>
        <w:t>"Broadcast Area ID"</w:t>
      </w:r>
      <w:r>
        <w:rPr>
          <w:rFonts w:hint="eastAsia"/>
        </w:rPr>
        <w:t xml:space="preserve"> </w:t>
      </w:r>
      <w:r>
        <w:t>element</w:t>
      </w:r>
      <w:r>
        <w:rPr>
          <w:rFonts w:hint="eastAsia"/>
        </w:rPr>
        <w:t xml:space="preserve"> is included, this message is a Broadcast</w:t>
      </w:r>
      <w:r>
        <w:t xml:space="preserve"> message</w:t>
      </w:r>
      <w:r>
        <w:rPr>
          <w:rFonts w:eastAsia="SimSun" w:hint="eastAsia"/>
          <w:lang w:val="en-US" w:eastAsia="zh-CN"/>
        </w:rPr>
        <w:t xml:space="preserve">. </w:t>
      </w:r>
      <w:r>
        <w:t xml:space="preserve">The MSGin5G Server forwards the Broadcast </w:t>
      </w:r>
      <w:r>
        <w:rPr>
          <w:lang w:eastAsia="zh-CN"/>
        </w:rPr>
        <w:t>m</w:t>
      </w:r>
      <w:r>
        <w:t xml:space="preserve">essage </w:t>
      </w:r>
      <w:r>
        <w:rPr>
          <w:lang w:eastAsia="zh-CN"/>
        </w:rPr>
        <w:t>r</w:t>
      </w:r>
      <w:r>
        <w:t xml:space="preserve">equest to the CBCF </w:t>
      </w:r>
      <w:r>
        <w:rPr>
          <w:rFonts w:eastAsia="DengXian"/>
          <w:lang w:eastAsia="zh-CN"/>
        </w:rPr>
        <w:t xml:space="preserve">(as </w:t>
      </w:r>
      <w:r>
        <w:rPr>
          <w:rFonts w:eastAsia="DengXian"/>
        </w:rPr>
        <w:t>specified in 3GPP TS</w:t>
      </w:r>
      <w:r>
        <w:t> </w:t>
      </w:r>
      <w:r>
        <w:rPr>
          <w:rFonts w:eastAsia="DengXian"/>
        </w:rPr>
        <w:t>23.041 [</w:t>
      </w:r>
      <w:r>
        <w:rPr>
          <w:rFonts w:eastAsia="DengXian" w:hint="eastAsia"/>
          <w:lang w:val="en-US" w:eastAsia="zh-CN"/>
        </w:rPr>
        <w:t>2</w:t>
      </w:r>
      <w:r>
        <w:rPr>
          <w:rFonts w:eastAsia="DengXian"/>
          <w:lang w:val="en-US" w:eastAsia="zh-CN"/>
        </w:rPr>
        <w:t>1</w:t>
      </w:r>
      <w:r>
        <w:rPr>
          <w:rFonts w:eastAsia="DengXian"/>
        </w:rPr>
        <w:t>]</w:t>
      </w:r>
      <w:r>
        <w:rPr>
          <w:rFonts w:eastAsia="DengXian"/>
          <w:lang w:eastAsia="zh-CN"/>
        </w:rPr>
        <w:t>)</w:t>
      </w:r>
      <w:r>
        <w:t xml:space="preserve"> via the Broadcast Message Gateway </w:t>
      </w:r>
      <w:r>
        <w:rPr>
          <w:rFonts w:eastAsia="SimSun" w:hint="eastAsia"/>
          <w:lang w:val="en-US" w:eastAsia="zh-CN"/>
        </w:rPr>
        <w:t xml:space="preserve">and </w:t>
      </w:r>
      <w:r>
        <w:rPr>
          <w:rFonts w:hint="eastAsia"/>
        </w:rPr>
        <w:t>MSGin5G-</w:t>
      </w:r>
      <w:r>
        <w:rPr>
          <w:rFonts w:hint="eastAsia"/>
          <w:lang w:val="en-US" w:eastAsia="zh-CN"/>
        </w:rPr>
        <w:t>7</w:t>
      </w:r>
      <w:r>
        <w:rPr>
          <w:rFonts w:hint="eastAsia"/>
        </w:rPr>
        <w:t xml:space="preserve"> reference point</w:t>
      </w:r>
      <w:r>
        <w:rPr>
          <w:rFonts w:eastAsia="SimSun" w:hint="eastAsia"/>
          <w:lang w:val="en-US" w:eastAsia="zh-CN"/>
        </w:rPr>
        <w:t xml:space="preserve"> </w:t>
      </w:r>
      <w:r>
        <w:t>based on the Broadcast Area ID</w:t>
      </w:r>
      <w:r>
        <w:rPr>
          <w:rFonts w:eastAsia="SimSun" w:hint="eastAsia"/>
          <w:lang w:val="en-US" w:eastAsia="zh-CN"/>
        </w:rPr>
        <w:t xml:space="preserve"> </w:t>
      </w:r>
      <w:r>
        <w:rPr>
          <w:rFonts w:hint="eastAsia"/>
        </w:rPr>
        <w:t>as specified in 3GPP</w:t>
      </w:r>
      <w:r>
        <w:t> TS 2</w:t>
      </w:r>
      <w:r>
        <w:rPr>
          <w:rFonts w:hint="eastAsia"/>
        </w:rPr>
        <w:t>9</w:t>
      </w:r>
      <w:r>
        <w:t>.</w:t>
      </w:r>
      <w:r>
        <w:rPr>
          <w:rFonts w:hint="eastAsia"/>
        </w:rPr>
        <w:t>538</w:t>
      </w:r>
      <w:r>
        <w:t> [</w:t>
      </w:r>
      <w:r>
        <w:rPr>
          <w:rFonts w:hint="eastAsia"/>
        </w:rPr>
        <w:t>7</w:t>
      </w:r>
      <w:r>
        <w:t>]</w:t>
      </w:r>
      <w:r>
        <w:rPr>
          <w:rFonts w:hint="eastAsia"/>
        </w:rPr>
        <w:t>;</w:t>
      </w:r>
      <w:r>
        <w:t xml:space="preserve"> and</w:t>
      </w:r>
    </w:p>
    <w:p w14:paraId="081391E8" w14:textId="7DF11D60" w:rsidR="00034EE8" w:rsidRPr="000217EE" w:rsidRDefault="00034EE8" w:rsidP="00034EE8">
      <w:pPr>
        <w:pStyle w:val="B1"/>
      </w:pPr>
      <w:r w:rsidRPr="000217EE">
        <w:rPr>
          <w:rFonts w:hint="eastAsia"/>
        </w:rPr>
        <w:t>e</w:t>
      </w:r>
      <w:r w:rsidRPr="000217EE">
        <w:t>)</w:t>
      </w:r>
      <w:r w:rsidRPr="000217EE">
        <w:tab/>
      </w:r>
      <w:r w:rsidRPr="000217EE">
        <w:rPr>
          <w:rFonts w:hint="eastAsia"/>
        </w:rPr>
        <w:t xml:space="preserve">if a </w:t>
      </w:r>
      <w:r w:rsidRPr="000217EE">
        <w:t>"</w:t>
      </w:r>
      <w:r w:rsidRPr="000217EE">
        <w:rPr>
          <w:rFonts w:hint="eastAsia"/>
        </w:rPr>
        <w:t xml:space="preserve">Messaging </w:t>
      </w:r>
      <w:r w:rsidRPr="000217EE">
        <w:t>T</w:t>
      </w:r>
      <w:r w:rsidRPr="000217EE">
        <w:rPr>
          <w:rFonts w:hint="eastAsia"/>
        </w:rPr>
        <w:t>opic</w:t>
      </w:r>
      <w:r w:rsidRPr="000217EE">
        <w:t>"</w:t>
      </w:r>
      <w:r w:rsidRPr="000217EE">
        <w:rPr>
          <w:rFonts w:hint="eastAsia"/>
        </w:rPr>
        <w:t xml:space="preserve"> </w:t>
      </w:r>
      <w:r w:rsidRPr="000217EE">
        <w:t>element</w:t>
      </w:r>
      <w:r w:rsidRPr="000217EE">
        <w:rPr>
          <w:rFonts w:hint="eastAsia"/>
        </w:rPr>
        <w:t xml:space="preserve"> is included, this message is needed to be distributed </w:t>
      </w:r>
      <w:r w:rsidRPr="000217EE">
        <w:t>based on</w:t>
      </w:r>
      <w:ins w:id="520" w:author="24.538_CR0102_(Rel-18)_5GMARCH_Ph2" w:date="2024-04-02T10:19:00Z">
        <w:r w:rsidR="00C6491B">
          <w:t xml:space="preserve"> </w:t>
        </w:r>
        <w:r w:rsidR="00C6491B">
          <w:rPr>
            <w:rFonts w:eastAsia="SimSun" w:hint="eastAsia"/>
            <w:lang w:val="en-US" w:eastAsia="zh-CN"/>
          </w:rPr>
          <w:t>Messaging Topic</w:t>
        </w:r>
      </w:ins>
      <w:del w:id="521" w:author="24.538_CR0102_(Rel-18)_5GMARCH_Ph2" w:date="2024-04-02T10:18:00Z">
        <w:r w:rsidRPr="000217EE" w:rsidDel="00C6491B">
          <w:delText xml:space="preserve"> message topic</w:delText>
        </w:r>
      </w:del>
      <w:r w:rsidRPr="000217EE">
        <w:rPr>
          <w:rFonts w:hint="eastAsia"/>
        </w:rPr>
        <w:t xml:space="preserve">. The MSGin5G Server obtains the subscribers of the Messaging </w:t>
      </w:r>
      <w:r w:rsidRPr="000217EE">
        <w:t>T</w:t>
      </w:r>
      <w:r w:rsidRPr="000217EE">
        <w:rPr>
          <w:rFonts w:hint="eastAsia"/>
        </w:rPr>
        <w:t xml:space="preserve">opic by checking the related subscription. The subscriber of the Messaging </w:t>
      </w:r>
      <w:r w:rsidRPr="000217EE">
        <w:t>T</w:t>
      </w:r>
      <w:r w:rsidRPr="000217EE">
        <w:rPr>
          <w:rFonts w:hint="eastAsia"/>
        </w:rPr>
        <w:t xml:space="preserve">opic can be </w:t>
      </w:r>
      <w:r w:rsidRPr="000217EE">
        <w:t xml:space="preserve">MSGin5G UE, Application Server </w:t>
      </w:r>
      <w:r w:rsidRPr="000217EE">
        <w:rPr>
          <w:rFonts w:hint="eastAsia"/>
        </w:rPr>
        <w:t xml:space="preserve">or </w:t>
      </w:r>
      <w:r w:rsidRPr="000217EE">
        <w:t>Message Gateway</w:t>
      </w:r>
      <w:r w:rsidRPr="000217EE">
        <w:rPr>
          <w:rFonts w:hint="eastAsia"/>
        </w:rPr>
        <w:t xml:space="preserve"> (on behalf of non-MSGin5G UE). For each subscriber, the MSGin5G Server analyzes its </w:t>
      </w:r>
      <w:r w:rsidRPr="000217EE">
        <w:t>Service I</w:t>
      </w:r>
      <w:r w:rsidRPr="000217EE">
        <w:rPr>
          <w:rFonts w:hint="eastAsia"/>
        </w:rPr>
        <w:t>D and sends the message to it as specified in step a) or b).</w:t>
      </w:r>
    </w:p>
    <w:p w14:paraId="71D132C4" w14:textId="77777777" w:rsidR="00034EE8" w:rsidRPr="00EC6296" w:rsidRDefault="00034EE8" w:rsidP="00034EE8">
      <w:pPr>
        <w:pStyle w:val="Heading5"/>
        <w:rPr>
          <w:lang w:eastAsia="zh-CN"/>
        </w:rPr>
      </w:pPr>
      <w:bookmarkStart w:id="522" w:name="_Toc86042596"/>
      <w:bookmarkStart w:id="523" w:name="_Toc86043153"/>
      <w:bookmarkStart w:id="524" w:name="_Toc97379671"/>
      <w:bookmarkStart w:id="525" w:name="_Toc104711004"/>
      <w:bookmarkStart w:id="526" w:name="_Toc154588402"/>
      <w:r>
        <w:rPr>
          <w:rFonts w:hint="eastAsia"/>
          <w:lang w:eastAsia="zh-CN"/>
        </w:rPr>
        <w:t>6.4.1.2.2</w:t>
      </w:r>
      <w:r w:rsidRPr="00EC6296">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MSGin5G message</w:t>
      </w:r>
      <w:bookmarkEnd w:id="522"/>
      <w:bookmarkEnd w:id="523"/>
      <w:bookmarkEnd w:id="524"/>
      <w:bookmarkEnd w:id="525"/>
      <w:bookmarkEnd w:id="526"/>
    </w:p>
    <w:p w14:paraId="599ABD30" w14:textId="05A1A9C3" w:rsidR="00B50088" w:rsidRDefault="00B50088" w:rsidP="00B50088">
      <w:pPr>
        <w:rPr>
          <w:lang w:eastAsia="zh-CN"/>
        </w:rPr>
      </w:pPr>
      <w:r>
        <w:rPr>
          <w:lang w:eastAsia="zh-CN"/>
        </w:rPr>
        <w:t xml:space="preserve">Upon receiving an </w:t>
      </w:r>
      <w:r>
        <w:rPr>
          <w:rFonts w:hint="eastAsia"/>
          <w:lang w:eastAsia="zh-CN"/>
        </w:rPr>
        <w:t>CoAP</w:t>
      </w:r>
      <w:r>
        <w:rPr>
          <w:lang w:eastAsia="zh-CN"/>
        </w:rPr>
        <w:t xml:space="preserve"> POST request from </w:t>
      </w:r>
      <w:r>
        <w:rPr>
          <w:rFonts w:hint="eastAsia"/>
          <w:lang w:val="en-US" w:eastAsia="zh-CN"/>
        </w:rPr>
        <w:t>an</w:t>
      </w:r>
      <w:r>
        <w:rPr>
          <w:lang w:eastAsia="zh-CN"/>
        </w:rPr>
        <w:t xml:space="preserve"> MSGin5G Client on a</w:t>
      </w:r>
      <w:r>
        <w:rPr>
          <w:rFonts w:hint="eastAsia"/>
          <w:lang w:val="en-US" w:eastAsia="zh-CN"/>
        </w:rPr>
        <w:t>n</w:t>
      </w:r>
      <w:r>
        <w:rPr>
          <w:lang w:eastAsia="zh-CN"/>
        </w:rPr>
        <w:t xml:space="preserve"> MSGin5G UE</w:t>
      </w:r>
      <w:r>
        <w:rPr>
          <w:rFonts w:hint="eastAsia"/>
          <w:lang w:eastAsia="zh-CN"/>
        </w:rPr>
        <w:t>,</w:t>
      </w:r>
      <w:r>
        <w:rPr>
          <w:lang w:eastAsia="zh-CN"/>
        </w:rPr>
        <w:t xml:space="preserve"> co</w:t>
      </w:r>
      <w:r>
        <w:rPr>
          <w:lang w:val="en-US"/>
        </w:rPr>
        <w:t>ntaining</w:t>
      </w:r>
      <w:r>
        <w:rPr>
          <w:rFonts w:hint="eastAsia"/>
          <w:lang w:val="en-US" w:eastAsia="zh-CN"/>
        </w:rPr>
        <w:t xml:space="preserve"> the</w:t>
      </w:r>
      <w:r>
        <w:rPr>
          <w:rFonts w:hint="eastAsia"/>
        </w:rPr>
        <w:t xml:space="preserve"> 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Pr>
          <w:lang w:eastAsia="zh-CN"/>
        </w:rPr>
        <w:t>with the value</w:t>
      </w:r>
      <w:r>
        <w:rPr>
          <w:rFonts w:hint="eastAsia"/>
          <w:lang w:eastAsia="zh-CN"/>
        </w:rPr>
        <w:t xml:space="preserve"> </w:t>
      </w:r>
      <w:r>
        <w:rPr>
          <w:rFonts w:hint="eastAsia"/>
        </w:rPr>
        <w:t>"</w:t>
      </w:r>
      <w:r>
        <w:rPr>
          <w:rFonts w:hint="eastAsia"/>
          <w:lang w:eastAsia="zh-CN"/>
        </w:rPr>
        <w:t>MSG</w:t>
      </w:r>
      <w:r>
        <w:rPr>
          <w:rFonts w:hint="eastAsia"/>
        </w:rPr>
        <w:t>"</w:t>
      </w:r>
      <w:r>
        <w:rPr>
          <w:rFonts w:hint="eastAsia"/>
          <w:lang w:eastAsia="zh-CN"/>
        </w:rPr>
        <w:t>, i.e.</w:t>
      </w:r>
      <w:r>
        <w:rPr>
          <w:lang w:eastAsia="zh-CN"/>
        </w:rPr>
        <w:t xml:space="preserve"> the request is for sending a</w:t>
      </w:r>
      <w:r>
        <w:rPr>
          <w:rFonts w:hint="eastAsia"/>
          <w:lang w:val="en-US" w:eastAsia="zh-CN"/>
        </w:rPr>
        <w:t>n</w:t>
      </w:r>
      <w:r>
        <w:rPr>
          <w:lang w:eastAsia="zh-CN"/>
        </w:rPr>
        <w:t xml:space="preserve"> MSGin5G message</w:t>
      </w:r>
      <w:r>
        <w:rPr>
          <w:rFonts w:hint="eastAsia"/>
          <w:lang w:eastAsia="zh-CN"/>
        </w:rPr>
        <w:t>,</w:t>
      </w:r>
      <w:r>
        <w:rPr>
          <w:rFonts w:hint="eastAsia"/>
          <w:lang w:val="en-US"/>
        </w:rPr>
        <w:t xml:space="preserve"> </w:t>
      </w:r>
      <w:r>
        <w:rPr>
          <w:rFonts w:eastAsia="SimSun" w:hint="eastAsia"/>
          <w:lang w:val="en-US" w:eastAsia="zh-CN"/>
        </w:rPr>
        <w:t xml:space="preserve">the MSGin5G Server executes the </w:t>
      </w:r>
      <w:r>
        <w:rPr>
          <w:rFonts w:eastAsia="SimSun"/>
          <w:lang w:val="en-US"/>
        </w:rPr>
        <w:t>message</w:t>
      </w:r>
      <w:del w:id="527" w:author="24.538_CR0099R1_(Rel-18)_5GMARCH_Ph2" w:date="2024-04-02T10:57:00Z">
        <w:r w:rsidDel="009D3E8E">
          <w:rPr>
            <w:rFonts w:eastAsia="SimSun"/>
            <w:lang w:val="en-US"/>
          </w:rPr>
          <w:delText>s</w:delText>
        </w:r>
      </w:del>
      <w:r>
        <w:rPr>
          <w:rFonts w:eastAsia="SimSun"/>
          <w:lang w:val="en-US"/>
        </w:rPr>
        <w:t xml:space="preserve"> origination</w:t>
      </w:r>
      <w:r>
        <w:rPr>
          <w:rFonts w:eastAsia="SimSun" w:hint="eastAsia"/>
          <w:lang w:val="en-US" w:eastAsia="zh-CN"/>
        </w:rPr>
        <w:t xml:space="preserve"> procedure. I</w:t>
      </w:r>
      <w:r>
        <w:rPr>
          <w:rFonts w:hint="eastAsia"/>
          <w:lang w:val="en-US" w:eastAsia="zh-CN"/>
        </w:rPr>
        <w:t xml:space="preserve">f the </w:t>
      </w:r>
      <w:r>
        <w:t>"</w:t>
      </w:r>
      <w:r>
        <w:rPr>
          <w:rFonts w:cs="Arial"/>
        </w:rPr>
        <w:t>Number of individual messages</w:t>
      </w:r>
      <w:r>
        <w:t>"</w:t>
      </w:r>
      <w:r>
        <w:rPr>
          <w:rFonts w:hint="eastAsia"/>
          <w:lang w:eastAsia="zh-CN"/>
        </w:rPr>
        <w:t xml:space="preserve"> element and </w:t>
      </w:r>
      <w:r>
        <w:t>"</w:t>
      </w:r>
      <w:r>
        <w:rPr>
          <w:rFonts w:cs="Arial"/>
        </w:rPr>
        <w:t>List of individual messages</w:t>
      </w:r>
      <w:r>
        <w:t>"</w:t>
      </w:r>
      <w:r>
        <w:rPr>
          <w:rFonts w:hint="eastAsia"/>
          <w:lang w:eastAsia="zh-CN"/>
        </w:rPr>
        <w:t xml:space="preserve"> element are not be included, the MSGin5G Server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the clarifications listed below</w:t>
      </w:r>
      <w:r>
        <w:rPr>
          <w:lang w:val="en-US"/>
        </w:rPr>
        <w:t>:</w:t>
      </w:r>
    </w:p>
    <w:p w14:paraId="5F5AFCD2" w14:textId="77777777" w:rsidR="00034EE8" w:rsidRPr="000217EE" w:rsidRDefault="00034EE8" w:rsidP="00034EE8">
      <w:pPr>
        <w:pStyle w:val="B1"/>
      </w:pPr>
      <w:r w:rsidRPr="000217EE">
        <w:rPr>
          <w:rFonts w:hint="eastAsia"/>
        </w:rPr>
        <w:t>a)</w:t>
      </w:r>
      <w:r w:rsidRPr="000217EE">
        <w:rPr>
          <w:rFonts w:hint="eastAsia"/>
        </w:rPr>
        <w:tab/>
        <w:t xml:space="preserve">The MSGin5G Server shall </w:t>
      </w:r>
      <w:r w:rsidRPr="000217EE">
        <w:t xml:space="preserve">authenticate the message and </w:t>
      </w:r>
      <w:r w:rsidRPr="000217EE">
        <w:rPr>
          <w:rFonts w:hint="eastAsia"/>
        </w:rPr>
        <w:t xml:space="preserve">shall </w:t>
      </w:r>
      <w:r w:rsidRPr="000217EE">
        <w:t>verif</w:t>
      </w:r>
      <w:r w:rsidRPr="000217EE">
        <w:rPr>
          <w:rFonts w:hint="eastAsia"/>
        </w:rPr>
        <w:t>y</w:t>
      </w:r>
      <w:r w:rsidRPr="000217EE">
        <w:t xml:space="preserve"> that the sending UE is authorized to send the message</w:t>
      </w:r>
      <w:r w:rsidRPr="000217EE">
        <w:rPr>
          <w:rFonts w:hint="eastAsia"/>
        </w:rPr>
        <w:t xml:space="preserve"> by checking the registration status of the MSGin5G Client and the </w:t>
      </w:r>
      <w:r w:rsidRPr="000217EE">
        <w:t xml:space="preserve">"Originating </w:t>
      </w:r>
      <w:r w:rsidRPr="000217EE">
        <w:rPr>
          <w:rFonts w:hint="eastAsia"/>
        </w:rPr>
        <w:t>UE</w:t>
      </w:r>
      <w:r w:rsidRPr="000217EE">
        <w:t xml:space="preserve"> Service ID" element</w:t>
      </w:r>
      <w:r w:rsidRPr="000217EE">
        <w:rPr>
          <w:rFonts w:hint="eastAsia"/>
        </w:rPr>
        <w:t xml:space="preserve"> in the CoAP payload. If </w:t>
      </w:r>
      <w:r w:rsidRPr="000217EE">
        <w:t xml:space="preserve">message </w:t>
      </w:r>
      <w:r w:rsidRPr="000217EE">
        <w:rPr>
          <w:rFonts w:hint="eastAsia"/>
        </w:rPr>
        <w:t>is needed to be</w:t>
      </w:r>
      <w:r w:rsidRPr="000217EE">
        <w:t xml:space="preserve"> rejected</w:t>
      </w:r>
      <w:r w:rsidRPr="000217EE">
        <w:rPr>
          <w:rFonts w:hint="eastAsia"/>
        </w:rPr>
        <w:t>, the MSGin5G Server shall</w:t>
      </w:r>
      <w:r w:rsidRPr="000217EE">
        <w:t xml:space="preserve"> send a </w:t>
      </w:r>
      <w:r w:rsidRPr="000217EE">
        <w:rPr>
          <w:rFonts w:hint="eastAsia"/>
        </w:rPr>
        <w:t xml:space="preserve">message </w:t>
      </w:r>
      <w:r w:rsidRPr="000217EE">
        <w:t xml:space="preserve">response </w:t>
      </w:r>
      <w:r w:rsidRPr="000217EE">
        <w:rPr>
          <w:rFonts w:hint="eastAsia"/>
        </w:rPr>
        <w:t xml:space="preserve">in a new CoAP POST request </w:t>
      </w:r>
      <w:r w:rsidRPr="000217EE">
        <w:t>to the originating entity</w:t>
      </w:r>
      <w:r w:rsidRPr="000217EE">
        <w:rPr>
          <w:rFonts w:hint="eastAsia"/>
        </w:rPr>
        <w:t xml:space="preserve"> as specified in step e) and skips the rest steps in this clause;</w:t>
      </w:r>
    </w:p>
    <w:p w14:paraId="40A1F92E" w14:textId="4EBD0171" w:rsidR="00034EE8" w:rsidRPr="000217EE" w:rsidRDefault="00034EE8" w:rsidP="00034EE8">
      <w:pPr>
        <w:pStyle w:val="B1"/>
      </w:pPr>
      <w:r w:rsidRPr="000217EE">
        <w:rPr>
          <w:rFonts w:hint="eastAsia"/>
        </w:rPr>
        <w:t>b)</w:t>
      </w:r>
      <w:r w:rsidRPr="000217EE">
        <w:rPr>
          <w:rFonts w:hint="eastAsia"/>
        </w:rPr>
        <w:tab/>
        <w:t xml:space="preserve">The MSGin5G Server executes the </w:t>
      </w:r>
      <w:r w:rsidRPr="000217EE">
        <w:t xml:space="preserve">message segment </w:t>
      </w:r>
      <w:r w:rsidRPr="000217EE">
        <w:rPr>
          <w:rFonts w:hint="eastAsia"/>
        </w:rPr>
        <w:t>related procedures as specified in clause</w:t>
      </w:r>
      <w:r w:rsidRPr="000217EE">
        <w:t> </w:t>
      </w:r>
      <w:r w:rsidRPr="000217EE">
        <w:rPr>
          <w:rFonts w:hint="eastAsia"/>
        </w:rPr>
        <w:t>6.5.3 if needed</w:t>
      </w:r>
      <w:r w:rsidR="009D274C">
        <w:t>;</w:t>
      </w:r>
    </w:p>
    <w:p w14:paraId="20E12671" w14:textId="0E069B0C" w:rsidR="00034EE8" w:rsidRPr="000217EE" w:rsidRDefault="00034EE8" w:rsidP="00034EE8">
      <w:pPr>
        <w:pStyle w:val="B1"/>
      </w:pPr>
      <w:r w:rsidRPr="000217EE">
        <w:rPr>
          <w:rFonts w:hint="eastAsia"/>
        </w:rPr>
        <w:t>c)</w:t>
      </w:r>
      <w:r w:rsidRPr="000217EE">
        <w:rPr>
          <w:rFonts w:hint="eastAsia"/>
        </w:rPr>
        <w:tab/>
      </w:r>
      <w:r w:rsidR="00B50088">
        <w:t>Void;</w:t>
      </w:r>
    </w:p>
    <w:p w14:paraId="788C7086" w14:textId="7BFE8B8F" w:rsidR="00034EE8" w:rsidRPr="000217EE" w:rsidRDefault="00034EE8" w:rsidP="00034EE8">
      <w:pPr>
        <w:pStyle w:val="B1"/>
      </w:pPr>
      <w:r w:rsidRPr="000217EE">
        <w:rPr>
          <w:rFonts w:hint="eastAsia"/>
        </w:rPr>
        <w:t>d)</w:t>
      </w:r>
      <w:r w:rsidRPr="000217EE">
        <w:rPr>
          <w:rFonts w:hint="eastAsia"/>
        </w:rPr>
        <w:tab/>
        <w:t xml:space="preserve">If the message </w:t>
      </w:r>
      <w:r w:rsidRPr="000217EE">
        <w:t xml:space="preserve">is stored for deferred delivery </w:t>
      </w:r>
      <w:r w:rsidRPr="000217EE">
        <w:rPr>
          <w:rFonts w:hint="eastAsia"/>
        </w:rPr>
        <w:t>as specified in clause</w:t>
      </w:r>
      <w:r w:rsidRPr="000217EE">
        <w:t> 6.4.1.2.6</w:t>
      </w:r>
      <w:r w:rsidRPr="000217EE">
        <w:rPr>
          <w:rFonts w:hint="eastAsia"/>
        </w:rPr>
        <w:t xml:space="preserve"> or 6.4.1.2.7, the MSGin5G Server shall</w:t>
      </w:r>
      <w:r w:rsidRPr="000217EE">
        <w:t xml:space="preserve"> send a </w:t>
      </w:r>
      <w:r w:rsidRPr="000217EE">
        <w:rPr>
          <w:rFonts w:hint="eastAsia"/>
        </w:rPr>
        <w:t xml:space="preserve">message </w:t>
      </w:r>
      <w:r w:rsidRPr="000217EE">
        <w:t xml:space="preserve">response </w:t>
      </w:r>
      <w:r w:rsidRPr="000217EE">
        <w:rPr>
          <w:rFonts w:hint="eastAsia"/>
        </w:rPr>
        <w:t xml:space="preserve">in a new CoAP POST request </w:t>
      </w:r>
      <w:r w:rsidRPr="000217EE">
        <w:t>to the originating entity</w:t>
      </w:r>
      <w:r w:rsidRPr="000217EE">
        <w:rPr>
          <w:rFonts w:hint="eastAsia"/>
        </w:rPr>
        <w:t xml:space="preserve"> as specified in step e)</w:t>
      </w:r>
      <w:r w:rsidR="009D274C">
        <w:t>; and</w:t>
      </w:r>
    </w:p>
    <w:p w14:paraId="3EC5BCB7" w14:textId="77777777" w:rsidR="00034EE8" w:rsidRPr="000217EE" w:rsidRDefault="00034EE8" w:rsidP="00034EE8">
      <w:pPr>
        <w:pStyle w:val="B1"/>
      </w:pPr>
      <w:r w:rsidRPr="000217EE">
        <w:rPr>
          <w:rFonts w:hint="eastAsia"/>
        </w:rPr>
        <w:t>e)</w:t>
      </w:r>
      <w:r w:rsidRPr="000217EE">
        <w:rPr>
          <w:rFonts w:hint="eastAsia"/>
        </w:rPr>
        <w:tab/>
        <w:t>The MSGin5G Server shall</w:t>
      </w:r>
      <w:r w:rsidRPr="000217EE">
        <w:t xml:space="preserve"> send a </w:t>
      </w:r>
      <w:r w:rsidRPr="000217EE">
        <w:rPr>
          <w:rFonts w:hint="eastAsia"/>
        </w:rPr>
        <w:t xml:space="preserve">message </w:t>
      </w:r>
      <w:r w:rsidRPr="000217EE">
        <w:t xml:space="preserve">response </w:t>
      </w:r>
      <w:r w:rsidRPr="000217EE">
        <w:rPr>
          <w:rFonts w:hint="eastAsia"/>
        </w:rPr>
        <w:t xml:space="preserve">in a new CoAP POST request </w:t>
      </w:r>
      <w:r w:rsidRPr="000217EE">
        <w:t>to the originating entity</w:t>
      </w:r>
      <w:r w:rsidRPr="000217EE">
        <w:rPr>
          <w:rFonts w:hint="eastAsia"/>
        </w:rPr>
        <w:t xml:space="preserve"> as</w:t>
      </w:r>
      <w:r w:rsidRPr="000217EE">
        <w:t xml:space="preserve"> specified in IETF RFC </w:t>
      </w:r>
      <w:r w:rsidRPr="000217EE">
        <w:rPr>
          <w:rFonts w:hint="eastAsia"/>
        </w:rPr>
        <w:t>7252</w:t>
      </w:r>
      <w:r w:rsidRPr="000217EE">
        <w:t> [</w:t>
      </w:r>
      <w:r w:rsidRPr="000217EE">
        <w:rPr>
          <w:rFonts w:hint="eastAsia"/>
        </w:rPr>
        <w:t>5</w:t>
      </w:r>
      <w:r w:rsidRPr="000217EE">
        <w:t>]</w:t>
      </w:r>
      <w:r w:rsidRPr="000217EE">
        <w:rPr>
          <w:rFonts w:hint="eastAsia"/>
        </w:rPr>
        <w:t xml:space="preserve"> with the clarifications listed below:</w:t>
      </w:r>
    </w:p>
    <w:p w14:paraId="42E59205" w14:textId="77777777" w:rsidR="00034EE8" w:rsidRPr="000217EE" w:rsidRDefault="00034EE8" w:rsidP="00034EE8">
      <w:pPr>
        <w:pStyle w:val="B2"/>
      </w:pPr>
      <w:r w:rsidRPr="000217EE">
        <w:rPr>
          <w:rFonts w:hint="eastAsia"/>
        </w:rPr>
        <w:t>1</w:t>
      </w:r>
      <w:r w:rsidRPr="000217EE">
        <w:t>)</w:t>
      </w:r>
      <w:r w:rsidRPr="000217EE">
        <w:tab/>
      </w:r>
      <w:r w:rsidRPr="000217EE">
        <w:rPr>
          <w:rFonts w:hint="eastAsia"/>
        </w:rPr>
        <w:t xml:space="preserve">may </w:t>
      </w:r>
      <w:r w:rsidRPr="000217EE">
        <w:t>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or 1</w:t>
      </w:r>
      <w:r w:rsidRPr="000217EE">
        <w:t>;</w:t>
      </w:r>
    </w:p>
    <w:p w14:paraId="7C1FA5FA" w14:textId="77777777" w:rsidR="00034EE8" w:rsidRPr="000217EE" w:rsidRDefault="00034EE8" w:rsidP="00034EE8">
      <w:pPr>
        <w:pStyle w:val="B2"/>
      </w:pPr>
      <w:r w:rsidRPr="000217EE">
        <w:rPr>
          <w:rFonts w:hint="eastAsia"/>
        </w:rPr>
        <w:t>2</w:t>
      </w:r>
      <w:r w:rsidRPr="000217EE">
        <w:t>)</w:t>
      </w:r>
      <w:r w:rsidRPr="000217EE">
        <w:tab/>
        <w:t>shall include the originating MSGin5G Client'</w:t>
      </w:r>
      <w:r w:rsidRPr="000217EE">
        <w:rPr>
          <w:rFonts w:hint="eastAsia"/>
        </w:rPr>
        <w:t>s</w:t>
      </w:r>
      <w:r w:rsidRPr="000217EE">
        <w:t xml:space="preserve"> address in an CoAP Option, e.g. if the </w:t>
      </w:r>
      <w:r w:rsidRPr="000217EE">
        <w:rPr>
          <w:rFonts w:hint="eastAsia"/>
        </w:rPr>
        <w:t xml:space="preserve">originating </w:t>
      </w:r>
      <w:r w:rsidRPr="000217EE">
        <w:t xml:space="preserve">MSGin5G </w:t>
      </w:r>
      <w:r w:rsidRPr="000217EE">
        <w:rPr>
          <w:rFonts w:hint="eastAsia"/>
        </w:rPr>
        <w:t>Client</w:t>
      </w:r>
      <w:r w:rsidRPr="000217EE">
        <w:t xml:space="preserve"> address is a URI, include</w:t>
      </w:r>
      <w:r w:rsidRPr="000217EE">
        <w:rPr>
          <w:rFonts w:hint="eastAsia"/>
        </w:rPr>
        <w:t>s</w:t>
      </w:r>
      <w:r w:rsidRPr="000217EE">
        <w:t xml:space="preserve"> a Uri-Path Option with the value of the URI</w:t>
      </w:r>
      <w:r w:rsidRPr="000217EE">
        <w:rPr>
          <w:rFonts w:hint="eastAsia"/>
        </w:rPr>
        <w:t>;</w:t>
      </w:r>
    </w:p>
    <w:p w14:paraId="652F51B1" w14:textId="77777777" w:rsidR="00034EE8" w:rsidRPr="000217EE" w:rsidRDefault="00034EE8" w:rsidP="00034EE8">
      <w:pPr>
        <w:pStyle w:val="B2"/>
      </w:pPr>
      <w:r w:rsidRPr="000217EE">
        <w:rPr>
          <w:rFonts w:hint="eastAsia"/>
        </w:rPr>
        <w:t>3)</w:t>
      </w:r>
      <w:r w:rsidRPr="000217EE">
        <w:rPr>
          <w:rFonts w:hint="eastAsia"/>
        </w:rPr>
        <w:tab/>
        <w:t xml:space="preserve">shall set the CoAP </w:t>
      </w:r>
      <w:r w:rsidRPr="000217EE">
        <w:t>Content-Format</w:t>
      </w:r>
      <w:r w:rsidRPr="000217EE">
        <w:rPr>
          <w:rFonts w:hint="eastAsia"/>
        </w:rPr>
        <w:t xml:space="preserve"> to </w:t>
      </w:r>
      <w:r w:rsidRPr="000217EE">
        <w:t>"</w:t>
      </w:r>
      <w:r w:rsidRPr="000217EE">
        <w:rPr>
          <w:rFonts w:hint="eastAsia"/>
        </w:rPr>
        <w:t>50</w:t>
      </w:r>
      <w:r w:rsidRPr="000217EE">
        <w:t>"</w:t>
      </w:r>
      <w:r w:rsidRPr="000217EE">
        <w:rPr>
          <w:rFonts w:hint="eastAsia"/>
        </w:rPr>
        <w:t xml:space="preserve">, i.e. </w:t>
      </w:r>
      <w:r w:rsidRPr="000217EE">
        <w:t>application/json</w:t>
      </w:r>
      <w:r w:rsidRPr="000217EE">
        <w:rPr>
          <w:rFonts w:hint="eastAsia"/>
        </w:rPr>
        <w:t>; and</w:t>
      </w:r>
    </w:p>
    <w:p w14:paraId="635DE677" w14:textId="77777777" w:rsidR="00034EE8" w:rsidRPr="000217EE" w:rsidRDefault="00034EE8" w:rsidP="00034EE8">
      <w:pPr>
        <w:pStyle w:val="B2"/>
      </w:pPr>
      <w:r w:rsidRPr="000217EE">
        <w:rPr>
          <w:rFonts w:hint="eastAsia"/>
        </w:rPr>
        <w:t>4</w:t>
      </w:r>
      <w:r w:rsidRPr="000217EE">
        <w:t>)</w:t>
      </w:r>
      <w:r w:rsidRPr="000217EE">
        <w:tab/>
        <w:t>shall include the information elements specified in 3GPP TS 23.554 [2] in the CoAP payload encoded in JSON format</w:t>
      </w:r>
      <w:r w:rsidRPr="000217EE">
        <w:rPr>
          <w:rFonts w:hint="eastAsia"/>
        </w:rPr>
        <w:t xml:space="preserve"> as specified in clause</w:t>
      </w:r>
      <w:r w:rsidRPr="000217EE">
        <w:t> </w:t>
      </w:r>
      <w:r w:rsidRPr="000217EE">
        <w:rPr>
          <w:rFonts w:hint="eastAsia"/>
        </w:rPr>
        <w:t>7.3.4.3</w:t>
      </w:r>
      <w:r w:rsidRPr="000217EE">
        <w:t>:</w:t>
      </w:r>
    </w:p>
    <w:p w14:paraId="245F440A" w14:textId="77777777" w:rsidR="00034EE8" w:rsidRPr="000217EE" w:rsidRDefault="00034EE8" w:rsidP="00034EE8">
      <w:pPr>
        <w:pStyle w:val="B3"/>
      </w:pPr>
      <w:r w:rsidRPr="000217EE">
        <w:rPr>
          <w:rFonts w:hint="eastAsia"/>
        </w:rPr>
        <w:lastRenderedPageBreak/>
        <w:t>i)</w:t>
      </w:r>
      <w:r w:rsidRPr="000217EE">
        <w:rPr>
          <w:rFonts w:hint="eastAsia"/>
        </w:rPr>
        <w:tab/>
        <w:t xml:space="preserve">shall include an </w:t>
      </w:r>
      <w:r w:rsidRPr="000217EE">
        <w:t>"</w:t>
      </w:r>
      <w:r w:rsidRPr="000217EE">
        <w:rPr>
          <w:rFonts w:hint="eastAsia"/>
        </w:rPr>
        <w:t>MSGin5G service identifier</w:t>
      </w:r>
      <w:r w:rsidRPr="000217EE">
        <w:t>"</w:t>
      </w:r>
      <w:r w:rsidRPr="000217EE">
        <w:rPr>
          <w:rFonts w:hint="eastAsia"/>
        </w:rPr>
        <w:t xml:space="preserve"> </w:t>
      </w:r>
      <w:r w:rsidRPr="000217EE">
        <w:t>element</w:t>
      </w:r>
      <w:r w:rsidRPr="000217EE">
        <w:rPr>
          <w:rFonts w:hint="eastAsia"/>
        </w:rPr>
        <w:t xml:space="preserve"> to indicate that this CoAP</w:t>
      </w:r>
      <w:r w:rsidRPr="000217EE">
        <w:t xml:space="preserve"> POST request</w:t>
      </w:r>
      <w:r w:rsidRPr="000217EE">
        <w:rPr>
          <w:rFonts w:hint="eastAsia"/>
        </w:rPr>
        <w:t xml:space="preserve"> is used for MSGin5G service;</w:t>
      </w:r>
    </w:p>
    <w:p w14:paraId="75C2012E" w14:textId="4168C899" w:rsidR="00034EE8" w:rsidRPr="000217EE" w:rsidRDefault="00034EE8" w:rsidP="00262888">
      <w:pPr>
        <w:pStyle w:val="B3"/>
      </w:pPr>
      <w:r w:rsidRPr="000217EE">
        <w:rPr>
          <w:rFonts w:hint="eastAsia"/>
        </w:rPr>
        <w:t>ii)</w:t>
      </w:r>
      <w:r w:rsidRPr="000217EE">
        <w:rPr>
          <w:rFonts w:hint="eastAsia"/>
        </w:rPr>
        <w:tab/>
        <w:t xml:space="preserve">shall include an </w:t>
      </w:r>
      <w:r w:rsidRPr="000217EE">
        <w:t xml:space="preserve">"Originating </w:t>
      </w:r>
      <w:r w:rsidRPr="000217EE">
        <w:rPr>
          <w:rFonts w:hint="eastAsia"/>
        </w:rPr>
        <w:t>UE</w:t>
      </w:r>
      <w:r w:rsidRPr="000217EE">
        <w:t xml:space="preserve"> Service ID"</w:t>
      </w:r>
      <w:r w:rsidRPr="000217EE">
        <w:rPr>
          <w:rFonts w:hint="eastAsia"/>
        </w:rPr>
        <w:t xml:space="preserve"> </w:t>
      </w:r>
      <w:r w:rsidRPr="000217EE">
        <w:t>element</w:t>
      </w:r>
      <w:r w:rsidRPr="000217EE">
        <w:rPr>
          <w:rFonts w:hint="eastAsia"/>
        </w:rPr>
        <w:t xml:space="preserve"> set to the UE </w:t>
      </w:r>
      <w:r w:rsidRPr="000217EE">
        <w:t xml:space="preserve">which </w:t>
      </w:r>
      <w:r w:rsidRPr="000217EE">
        <w:rPr>
          <w:rFonts w:hint="eastAsia"/>
        </w:rPr>
        <w:t>sends the</w:t>
      </w:r>
      <w:r w:rsidRPr="000217EE">
        <w:t xml:space="preserve"> MSGin5G message</w:t>
      </w:r>
      <w:r w:rsidR="00262888">
        <w:t xml:space="preserve"> </w:t>
      </w:r>
      <w:r w:rsidR="00262888">
        <w:rPr>
          <w:rFonts w:eastAsia="SimSun" w:hint="eastAsia"/>
          <w:lang w:val="en-US" w:eastAsia="zh-CN"/>
        </w:rPr>
        <w:t xml:space="preserve">this </w:t>
      </w:r>
      <w:r w:rsidR="00262888">
        <w:rPr>
          <w:rFonts w:hint="eastAsia"/>
        </w:rPr>
        <w:t xml:space="preserve">message </w:t>
      </w:r>
      <w:r w:rsidR="00262888">
        <w:t>response</w:t>
      </w:r>
      <w:r w:rsidR="00262888">
        <w:rPr>
          <w:rFonts w:eastAsia="SimSun" w:hint="eastAsia"/>
          <w:lang w:val="en-US" w:eastAsia="zh-CN"/>
        </w:rPr>
        <w:t xml:space="preserve"> is responded to</w:t>
      </w:r>
      <w:r w:rsidR="00262888">
        <w:t>;</w:t>
      </w:r>
    </w:p>
    <w:p w14:paraId="2EB441D7" w14:textId="2E76CF96" w:rsidR="00034EE8" w:rsidRPr="000217EE" w:rsidRDefault="00034EE8" w:rsidP="00034EE8">
      <w:pPr>
        <w:pStyle w:val="B3"/>
      </w:pPr>
      <w:r w:rsidRPr="000217EE">
        <w:rPr>
          <w:rFonts w:hint="eastAsia"/>
        </w:rPr>
        <w:t>iii)</w:t>
      </w:r>
      <w:r w:rsidRPr="000217EE">
        <w:rPr>
          <w:rFonts w:hint="eastAsia"/>
        </w:rPr>
        <w:tab/>
        <w:t>shall</w:t>
      </w:r>
      <w:r w:rsidRPr="000217EE">
        <w:t xml:space="preserve"> include </w:t>
      </w:r>
      <w:r w:rsidRPr="000217EE">
        <w:rPr>
          <w:rFonts w:hint="eastAsia"/>
        </w:rPr>
        <w:t>the</w:t>
      </w:r>
      <w:r w:rsidRPr="000217EE">
        <w:t xml:space="preserve"> "</w:t>
      </w:r>
      <w:r w:rsidRPr="000217EE">
        <w:rPr>
          <w:rFonts w:hint="eastAsia"/>
        </w:rPr>
        <w:t>Message</w:t>
      </w:r>
      <w:r w:rsidRPr="000217EE">
        <w:t xml:space="preserve"> ID" </w:t>
      </w:r>
      <w:r w:rsidRPr="000217EE">
        <w:rPr>
          <w:rFonts w:hint="eastAsia"/>
        </w:rPr>
        <w:t>copied from</w:t>
      </w:r>
      <w:r w:rsidRPr="000217EE">
        <w:t xml:space="preserve"> the </w:t>
      </w:r>
      <w:r w:rsidRPr="000217EE">
        <w:rPr>
          <w:rFonts w:hint="eastAsia"/>
        </w:rPr>
        <w:t xml:space="preserve">received </w:t>
      </w:r>
      <w:r w:rsidRPr="000217EE">
        <w:t xml:space="preserve">MSGin5G </w:t>
      </w:r>
      <w:r w:rsidRPr="000217EE">
        <w:rPr>
          <w:rFonts w:hint="eastAsia"/>
        </w:rPr>
        <w:t xml:space="preserve">message which this </w:t>
      </w:r>
      <w:r w:rsidR="00B50088">
        <w:t>m</w:t>
      </w:r>
      <w:r w:rsidRPr="000217EE">
        <w:rPr>
          <w:rFonts w:hint="eastAsia"/>
        </w:rPr>
        <w:t xml:space="preserve">essage </w:t>
      </w:r>
      <w:r w:rsidRPr="000217EE">
        <w:t>response</w:t>
      </w:r>
      <w:r w:rsidRPr="000217EE">
        <w:rPr>
          <w:rFonts w:hint="eastAsia"/>
        </w:rPr>
        <w:t xml:space="preserve"> is </w:t>
      </w:r>
      <w:r w:rsidRPr="000217EE">
        <w:t>responded</w:t>
      </w:r>
      <w:r w:rsidRPr="000217EE">
        <w:rPr>
          <w:rFonts w:hint="eastAsia"/>
        </w:rPr>
        <w:t xml:space="preserve"> to;</w:t>
      </w:r>
    </w:p>
    <w:p w14:paraId="544E9FF5" w14:textId="77777777" w:rsidR="00034EE8" w:rsidRPr="000217EE" w:rsidRDefault="00034EE8" w:rsidP="00034EE8">
      <w:pPr>
        <w:pStyle w:val="B3"/>
      </w:pPr>
      <w:r w:rsidRPr="000217EE">
        <w:rPr>
          <w:rFonts w:hint="eastAsia"/>
        </w:rPr>
        <w:t>iv)</w:t>
      </w:r>
      <w:r w:rsidRPr="000217EE">
        <w:rPr>
          <w:rFonts w:hint="eastAsia"/>
        </w:rPr>
        <w:tab/>
        <w:t xml:space="preserve">may include a </w:t>
      </w:r>
      <w:r w:rsidRPr="000217EE">
        <w:t>"Delivery Status"</w:t>
      </w:r>
      <w:r w:rsidRPr="000217EE">
        <w:rPr>
          <w:rFonts w:hint="eastAsia"/>
        </w:rPr>
        <w:t xml:space="preserve"> </w:t>
      </w:r>
      <w:r w:rsidRPr="000217EE">
        <w:t>element</w:t>
      </w:r>
      <w:r w:rsidRPr="000217EE">
        <w:rPr>
          <w:rFonts w:hint="eastAsia"/>
        </w:rPr>
        <w:t xml:space="preserve"> to i</w:t>
      </w:r>
      <w:r w:rsidRPr="000217EE">
        <w:t>ndicate</w:t>
      </w:r>
      <w:r w:rsidRPr="000217EE">
        <w:rPr>
          <w:rFonts w:hint="eastAsia"/>
        </w:rPr>
        <w:t xml:space="preserve"> that</w:t>
      </w:r>
      <w:r w:rsidRPr="000217EE">
        <w:t xml:space="preserve"> </w:t>
      </w:r>
      <w:r w:rsidRPr="000217EE">
        <w:rPr>
          <w:rFonts w:hint="eastAsia"/>
        </w:rPr>
        <w:t>the</w:t>
      </w:r>
      <w:r w:rsidRPr="000217EE">
        <w:t xml:space="preserve"> delivery </w:t>
      </w:r>
      <w:r w:rsidRPr="000217EE">
        <w:rPr>
          <w:rFonts w:hint="eastAsia"/>
        </w:rPr>
        <w:t xml:space="preserve">status of this MSGin5G message </w:t>
      </w:r>
      <w:r w:rsidRPr="000217EE">
        <w:t>is a failure, or is stored for deferred delivery;</w:t>
      </w:r>
      <w:r w:rsidRPr="000217EE">
        <w:rPr>
          <w:rFonts w:hint="eastAsia"/>
        </w:rPr>
        <w:t xml:space="preserve"> </w:t>
      </w:r>
    </w:p>
    <w:p w14:paraId="675B6573" w14:textId="77777777" w:rsidR="00034EE8" w:rsidRPr="000217EE" w:rsidRDefault="00034EE8" w:rsidP="00034EE8">
      <w:pPr>
        <w:pStyle w:val="B3"/>
      </w:pPr>
      <w:r w:rsidRPr="000217EE">
        <w:rPr>
          <w:rFonts w:hint="eastAsia"/>
        </w:rPr>
        <w:t>v)</w:t>
      </w:r>
      <w:r w:rsidRPr="000217EE">
        <w:rPr>
          <w:rFonts w:hint="eastAsia"/>
        </w:rPr>
        <w:tab/>
        <w:t xml:space="preserve">may include a </w:t>
      </w:r>
      <w:r w:rsidRPr="000217EE">
        <w:t>"Failure Cause"</w:t>
      </w:r>
      <w:r w:rsidRPr="000217EE">
        <w:rPr>
          <w:rFonts w:hint="eastAsia"/>
        </w:rPr>
        <w:t xml:space="preserve"> </w:t>
      </w:r>
      <w:r w:rsidRPr="000217EE">
        <w:t>element</w:t>
      </w:r>
      <w:r w:rsidRPr="000217EE">
        <w:rPr>
          <w:rFonts w:hint="eastAsia"/>
        </w:rPr>
        <w:t xml:space="preserve"> to i</w:t>
      </w:r>
      <w:r w:rsidRPr="000217EE">
        <w:t xml:space="preserve">ndicate </w:t>
      </w:r>
      <w:r w:rsidRPr="000217EE">
        <w:rPr>
          <w:rFonts w:hint="eastAsia"/>
        </w:rPr>
        <w:t xml:space="preserve">the </w:t>
      </w:r>
      <w:r w:rsidRPr="000217EE">
        <w:t>reason for failure</w:t>
      </w:r>
      <w:r w:rsidRPr="000217EE">
        <w:rPr>
          <w:rFonts w:hint="eastAsia"/>
        </w:rPr>
        <w:t>; and</w:t>
      </w:r>
    </w:p>
    <w:p w14:paraId="384FD8C0" w14:textId="77777777" w:rsidR="00034EE8" w:rsidRPr="000217EE" w:rsidRDefault="00034EE8" w:rsidP="00034EE8">
      <w:pPr>
        <w:pStyle w:val="B3"/>
      </w:pPr>
      <w:r w:rsidRPr="000217EE">
        <w:rPr>
          <w:rFonts w:hint="eastAsia"/>
        </w:rPr>
        <w:t>vi)</w:t>
      </w:r>
      <w:r w:rsidRPr="000217EE">
        <w:rPr>
          <w:rFonts w:hint="eastAsia"/>
        </w:rPr>
        <w:tab/>
        <w:t xml:space="preserve">in addition to the </w:t>
      </w:r>
      <w:r w:rsidRPr="000217EE">
        <w:t>information elements</w:t>
      </w:r>
      <w:r w:rsidRPr="000217EE">
        <w:rPr>
          <w:rFonts w:hint="eastAsia"/>
        </w:rPr>
        <w:t xml:space="preserve"> </w:t>
      </w:r>
      <w:r w:rsidRPr="000217EE">
        <w:t>specified in 3GPP TS 23.554 [2]</w:t>
      </w:r>
      <w:r w:rsidRPr="000217EE">
        <w:rPr>
          <w:rFonts w:hint="eastAsia"/>
        </w:rPr>
        <w:t xml:space="preserve">, shall also include a </w:t>
      </w:r>
      <w:r w:rsidRPr="000217EE">
        <w:t>"</w:t>
      </w:r>
      <w:r w:rsidRPr="000217EE">
        <w:rPr>
          <w:rFonts w:hint="eastAsia"/>
        </w:rPr>
        <w:t>Message Type</w:t>
      </w:r>
      <w:r w:rsidRPr="000217EE">
        <w:t>"</w:t>
      </w:r>
      <w:r w:rsidRPr="000217EE">
        <w:rPr>
          <w:rFonts w:hint="eastAsia"/>
        </w:rPr>
        <w:t xml:space="preserve"> </w:t>
      </w:r>
      <w:r w:rsidRPr="000217EE">
        <w:t>element</w:t>
      </w:r>
      <w:r w:rsidRPr="000217EE">
        <w:rPr>
          <w:rFonts w:hint="eastAsia"/>
        </w:rPr>
        <w:t xml:space="preserve"> set to </w:t>
      </w:r>
      <w:r w:rsidRPr="000217EE">
        <w:t>"</w:t>
      </w:r>
      <w:r w:rsidRPr="000217EE">
        <w:rPr>
          <w:rFonts w:hint="eastAsia"/>
        </w:rPr>
        <w:t>MSGRESP</w:t>
      </w:r>
      <w:r w:rsidRPr="000217EE">
        <w:t>"</w:t>
      </w:r>
      <w:r w:rsidRPr="000217EE">
        <w:rPr>
          <w:rFonts w:hint="eastAsia"/>
        </w:rPr>
        <w:t xml:space="preserve"> to indicate that this message is a message response.</w:t>
      </w:r>
    </w:p>
    <w:p w14:paraId="6A3B0DC5" w14:textId="77777777" w:rsidR="00034EE8" w:rsidRPr="00EC6296" w:rsidRDefault="00034EE8" w:rsidP="00034EE8">
      <w:pPr>
        <w:pStyle w:val="Heading5"/>
        <w:rPr>
          <w:lang w:eastAsia="zh-CN"/>
        </w:rPr>
      </w:pPr>
      <w:bookmarkStart w:id="528" w:name="_Toc86042597"/>
      <w:bookmarkStart w:id="529" w:name="_Toc86043154"/>
      <w:bookmarkStart w:id="530" w:name="_Toc97379672"/>
      <w:bookmarkStart w:id="531" w:name="_Toc104711005"/>
      <w:bookmarkStart w:id="532" w:name="_Toc154588403"/>
      <w:r>
        <w:rPr>
          <w:rFonts w:hint="eastAsia"/>
          <w:lang w:eastAsia="zh-CN"/>
        </w:rPr>
        <w:t>6.4.1.2.3</w:t>
      </w:r>
      <w:r w:rsidRPr="00EC6296">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a</w:t>
      </w:r>
      <w:r w:rsidRPr="00EC6296">
        <w:rPr>
          <w:lang w:eastAsia="zh-CN"/>
        </w:rPr>
        <w:t>ggregat</w:t>
      </w:r>
      <w:r w:rsidRPr="00EC6296">
        <w:rPr>
          <w:rFonts w:hint="eastAsia"/>
          <w:lang w:eastAsia="zh-CN"/>
        </w:rPr>
        <w:t>ed MSGin5G message</w:t>
      </w:r>
      <w:bookmarkEnd w:id="528"/>
      <w:bookmarkEnd w:id="529"/>
      <w:bookmarkEnd w:id="530"/>
      <w:bookmarkEnd w:id="531"/>
      <w:bookmarkEnd w:id="532"/>
    </w:p>
    <w:p w14:paraId="59C1B7EA" w14:textId="7E73C52F" w:rsidR="00B50088" w:rsidRDefault="00B50088" w:rsidP="00B50088">
      <w:pPr>
        <w:rPr>
          <w:lang w:val="en-US"/>
        </w:rPr>
      </w:pPr>
      <w:r>
        <w:rPr>
          <w:lang w:val="en-US"/>
        </w:rPr>
        <w:t xml:space="preserve">Upon receiving an </w:t>
      </w:r>
      <w:r>
        <w:rPr>
          <w:rFonts w:hint="eastAsia"/>
          <w:lang w:val="en-US"/>
        </w:rPr>
        <w:t>CoAP</w:t>
      </w:r>
      <w:r>
        <w:rPr>
          <w:lang w:val="en-US"/>
        </w:rPr>
        <w:t xml:space="preserve"> POST request </w:t>
      </w:r>
      <w:r>
        <w:rPr>
          <w:lang w:eastAsia="zh-CN"/>
        </w:rPr>
        <w:t xml:space="preserve">from </w:t>
      </w:r>
      <w:r>
        <w:rPr>
          <w:rFonts w:hint="eastAsia"/>
          <w:lang w:val="en-US" w:eastAsia="zh-CN"/>
        </w:rPr>
        <w:t>an</w:t>
      </w:r>
      <w:r>
        <w:rPr>
          <w:lang w:eastAsia="zh-CN"/>
        </w:rPr>
        <w:t xml:space="preserve"> MSGin5G Client on a</w:t>
      </w:r>
      <w:r>
        <w:rPr>
          <w:rFonts w:hint="eastAsia"/>
          <w:lang w:val="en-US" w:eastAsia="zh-CN"/>
        </w:rPr>
        <w:t>n</w:t>
      </w:r>
      <w:r>
        <w:rPr>
          <w:lang w:eastAsia="zh-CN"/>
        </w:rPr>
        <w:t xml:space="preserve"> MSGin5G UE</w:t>
      </w:r>
      <w:r>
        <w:rPr>
          <w:rFonts w:hint="eastAsia"/>
          <w:lang w:eastAsia="zh-CN"/>
        </w:rPr>
        <w:t>,</w:t>
      </w:r>
      <w:r>
        <w:rPr>
          <w:lang w:eastAsia="zh-CN"/>
        </w:rPr>
        <w:t xml:space="preserve"> </w:t>
      </w:r>
      <w:r>
        <w:rPr>
          <w:lang w:val="en-US"/>
        </w:rPr>
        <w:t>containing</w:t>
      </w:r>
      <w:r>
        <w:rPr>
          <w:rFonts w:hint="eastAsia"/>
          <w:lang w:val="en-US"/>
        </w:rPr>
        <w:t xml:space="preserve"> the MSGin5G Service identifier and the "Message Type" </w:t>
      </w:r>
      <w:r>
        <w:rPr>
          <w:lang w:val="en-US"/>
        </w:rPr>
        <w:t>with the value</w:t>
      </w:r>
      <w:r>
        <w:rPr>
          <w:rFonts w:hint="eastAsia"/>
          <w:lang w:val="en-US"/>
        </w:rPr>
        <w:t xml:space="preserve"> "MSG", if a </w:t>
      </w:r>
      <w:r>
        <w:rPr>
          <w:lang w:val="en-US"/>
        </w:rPr>
        <w:t>"Number of individual messages"</w:t>
      </w:r>
      <w:r>
        <w:rPr>
          <w:rFonts w:hint="eastAsia"/>
          <w:lang w:val="en-US"/>
        </w:rPr>
        <w:t xml:space="preserve"> and a </w:t>
      </w:r>
      <w:r>
        <w:rPr>
          <w:lang w:val="en-US"/>
        </w:rPr>
        <w:t>"List of individual messages"</w:t>
      </w:r>
      <w:r>
        <w:rPr>
          <w:rFonts w:hint="eastAsia"/>
          <w:lang w:val="en-US"/>
        </w:rPr>
        <w:t xml:space="preserve"> are included, the MSGin5G </w:t>
      </w:r>
      <w:r>
        <w:rPr>
          <w:rFonts w:hint="eastAsia"/>
          <w:lang w:val="en-US" w:eastAsia="zh-CN"/>
        </w:rPr>
        <w:t>Server</w:t>
      </w:r>
      <w:r>
        <w:rPr>
          <w:rFonts w:hint="eastAsia"/>
          <w:lang w:val="en-US"/>
        </w:rPr>
        <w:t xml:space="preserve"> </w:t>
      </w:r>
      <w:ins w:id="533" w:author="24.538_CR0099R1_(Rel-18)_5GMARCH_Ph2" w:date="2024-04-02T10:57:00Z">
        <w:r w:rsidR="00FF1167">
          <w:rPr>
            <w:lang w:val="en-US"/>
          </w:rPr>
          <w:t>learns</w:t>
        </w:r>
      </w:ins>
      <w:del w:id="534" w:author="24.538_CR0099R1_(Rel-18)_5GMARCH_Ph2" w:date="2024-04-02T10:57:00Z">
        <w:r w:rsidDel="00FF1167">
          <w:rPr>
            <w:rFonts w:hint="eastAsia"/>
            <w:lang w:val="en-US"/>
          </w:rPr>
          <w:delText>determines</w:delText>
        </w:r>
      </w:del>
      <w:r>
        <w:rPr>
          <w:rFonts w:hint="eastAsia"/>
          <w:lang w:val="en-US"/>
        </w:rPr>
        <w:t xml:space="preserve"> that this message is an a</w:t>
      </w:r>
      <w:r>
        <w:rPr>
          <w:lang w:val="en-US"/>
        </w:rPr>
        <w:t>ggregat</w:t>
      </w:r>
      <w:r>
        <w:rPr>
          <w:rFonts w:hint="eastAsia"/>
          <w:lang w:val="en-US"/>
        </w:rPr>
        <w:t>ed MSGin5G message. The MSGin5G Server</w:t>
      </w:r>
      <w:r>
        <w:rPr>
          <w:lang w:val="en-US"/>
        </w:rPr>
        <w:t xml:space="preserve"> shall </w:t>
      </w:r>
      <w:r>
        <w:rPr>
          <w:rFonts w:hint="eastAsia"/>
          <w:lang w:val="en-US"/>
        </w:rPr>
        <w:t>handle</w:t>
      </w:r>
      <w:r>
        <w:rPr>
          <w:lang w:val="en-US"/>
        </w:rPr>
        <w:t xml:space="preserve"> </w:t>
      </w:r>
      <w:r>
        <w:rPr>
          <w:rFonts w:hint="eastAsia"/>
          <w:lang w:val="en-US"/>
        </w:rPr>
        <w:t xml:space="preserve">the whole </w:t>
      </w:r>
      <w:r>
        <w:rPr>
          <w:lang w:val="en-US"/>
        </w:rPr>
        <w:t xml:space="preserve">aggregated MSGin5G message according to procedures specified in </w:t>
      </w:r>
      <w:r>
        <w:rPr>
          <w:rFonts w:hint="eastAsia"/>
          <w:lang w:val="en-US"/>
        </w:rPr>
        <w:t>clause</w:t>
      </w:r>
      <w:r>
        <w:t> </w:t>
      </w:r>
      <w:r>
        <w:rPr>
          <w:rFonts w:hint="eastAsia"/>
          <w:lang w:val="en-US"/>
        </w:rPr>
        <w:t>6.4.1.2.2.</w:t>
      </w:r>
    </w:p>
    <w:p w14:paraId="7D455DC1" w14:textId="77777777" w:rsidR="00034EE8" w:rsidRPr="00956574" w:rsidRDefault="00034EE8" w:rsidP="00034EE8">
      <w:pPr>
        <w:pStyle w:val="Heading5"/>
      </w:pPr>
      <w:bookmarkStart w:id="535" w:name="_Toc86042598"/>
      <w:bookmarkStart w:id="536" w:name="_Toc86043155"/>
      <w:bookmarkStart w:id="537" w:name="_Toc97379673"/>
      <w:bookmarkStart w:id="538" w:name="_Toc104711006"/>
      <w:bookmarkStart w:id="539" w:name="_Toc154588404"/>
      <w:r w:rsidRPr="00956574">
        <w:rPr>
          <w:rFonts w:hint="eastAsia"/>
        </w:rPr>
        <w:t>6.4.1.2.4</w:t>
      </w:r>
      <w:r w:rsidRPr="00956574">
        <w:rPr>
          <w:rFonts w:hint="eastAsia"/>
        </w:rPr>
        <w:tab/>
      </w:r>
      <w:r w:rsidRPr="00956574">
        <w:t xml:space="preserve">Reception of </w:t>
      </w:r>
      <w:r w:rsidRPr="00956574">
        <w:rPr>
          <w:rFonts w:hint="eastAsia"/>
        </w:rPr>
        <w:t>an MSGin5G delivery status report</w:t>
      </w:r>
      <w:bookmarkEnd w:id="535"/>
      <w:bookmarkEnd w:id="536"/>
      <w:bookmarkEnd w:id="537"/>
      <w:bookmarkEnd w:id="538"/>
      <w:bookmarkEnd w:id="539"/>
    </w:p>
    <w:p w14:paraId="37D73F13" w14:textId="77777777" w:rsidR="00B50088" w:rsidRDefault="00B50088" w:rsidP="00B50088">
      <w:pPr>
        <w:rPr>
          <w:lang w:val="en-US" w:eastAsia="zh-CN"/>
        </w:rPr>
      </w:pPr>
      <w:r>
        <w:rPr>
          <w:lang w:val="en-US"/>
        </w:rPr>
        <w:t xml:space="preserve">Upon receiving an </w:t>
      </w:r>
      <w:r>
        <w:rPr>
          <w:rFonts w:hint="eastAsia"/>
          <w:lang w:val="en-US" w:eastAsia="zh-CN"/>
        </w:rPr>
        <w:t>CoAP</w:t>
      </w:r>
      <w:r>
        <w:rPr>
          <w:lang w:val="en-US"/>
        </w:rPr>
        <w:t xml:space="preserve"> POST request </w:t>
      </w:r>
      <w:r>
        <w:rPr>
          <w:lang w:eastAsia="zh-CN"/>
        </w:rPr>
        <w:t xml:space="preserve">from </w:t>
      </w:r>
      <w:r>
        <w:rPr>
          <w:rFonts w:hint="eastAsia"/>
          <w:lang w:val="en-US" w:eastAsia="zh-CN"/>
        </w:rPr>
        <w:t>an</w:t>
      </w:r>
      <w:r>
        <w:rPr>
          <w:lang w:eastAsia="zh-CN"/>
        </w:rPr>
        <w:t xml:space="preserve"> MSGin5G Client on a</w:t>
      </w:r>
      <w:r>
        <w:rPr>
          <w:rFonts w:hint="eastAsia"/>
          <w:lang w:val="en-US" w:eastAsia="zh-CN"/>
        </w:rPr>
        <w:t>n</w:t>
      </w:r>
      <w:r>
        <w:rPr>
          <w:lang w:eastAsia="zh-CN"/>
        </w:rPr>
        <w:t xml:space="preserve"> MSGin5G UE</w:t>
      </w:r>
      <w:r>
        <w:rPr>
          <w:rFonts w:hint="eastAsia"/>
          <w:lang w:eastAsia="zh-CN"/>
        </w:rPr>
        <w:t>,</w:t>
      </w:r>
      <w:r>
        <w:rPr>
          <w:rFonts w:hint="eastAsia"/>
          <w:lang w:val="en-US" w:eastAsia="zh-CN"/>
        </w:rPr>
        <w:t xml:space="preserve"> </w:t>
      </w:r>
      <w:r>
        <w:rPr>
          <w:lang w:val="en-US"/>
        </w:rPr>
        <w:t>containing</w:t>
      </w:r>
      <w:r>
        <w:rPr>
          <w:rFonts w:hint="eastAsia"/>
          <w:lang w:val="en-US" w:eastAsia="zh-CN"/>
        </w:rPr>
        <w:t xml:space="preserve"> the</w:t>
      </w:r>
      <w:r>
        <w:rPr>
          <w:rFonts w:hint="eastAsia"/>
        </w:rPr>
        <w:t xml:space="preserve"> 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Pr>
          <w:rFonts w:hint="eastAsia"/>
          <w:lang w:eastAsia="zh-CN"/>
        </w:rPr>
        <w:t xml:space="preserve">, </w:t>
      </w:r>
      <w:r>
        <w:rPr>
          <w:rFonts w:hint="eastAsia"/>
          <w:lang w:val="en-US" w:eastAsia="zh-CN"/>
        </w:rPr>
        <w:t xml:space="preserve">if the </w:t>
      </w:r>
      <w:r>
        <w:t>"</w:t>
      </w:r>
      <w:r>
        <w:rPr>
          <w:rFonts w:cs="Arial"/>
        </w:rPr>
        <w:t>Number of individual messages</w:t>
      </w:r>
      <w:r>
        <w:t>"</w:t>
      </w:r>
      <w:r>
        <w:rPr>
          <w:rFonts w:hint="eastAsia"/>
          <w:lang w:eastAsia="zh-CN"/>
        </w:rPr>
        <w:t xml:space="preserve"> element and </w:t>
      </w:r>
      <w:r>
        <w:t>"</w:t>
      </w:r>
      <w:r>
        <w:rPr>
          <w:rFonts w:cs="Arial"/>
        </w:rPr>
        <w:t>List of individual messages</w:t>
      </w:r>
      <w:r>
        <w:t>"</w:t>
      </w:r>
      <w:r>
        <w:rPr>
          <w:rFonts w:hint="eastAsia"/>
          <w:lang w:eastAsia="zh-CN"/>
        </w:rPr>
        <w:t xml:space="preserve"> element are not be included and a </w:t>
      </w:r>
      <w:r>
        <w:t>"Delivery Status"</w:t>
      </w:r>
      <w:r>
        <w:rPr>
          <w:rFonts w:hint="eastAsia"/>
        </w:rPr>
        <w:t xml:space="preserve"> element</w:t>
      </w:r>
      <w:r>
        <w:rPr>
          <w:rFonts w:hint="eastAsia"/>
          <w:lang w:eastAsia="zh-CN"/>
        </w:rPr>
        <w:t xml:space="preserve"> is included, the MSGin5G Server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no additional requirement.</w:t>
      </w:r>
    </w:p>
    <w:p w14:paraId="2327DC75" w14:textId="77777777" w:rsidR="00034EE8" w:rsidRPr="00956574" w:rsidRDefault="00034EE8" w:rsidP="00034EE8">
      <w:pPr>
        <w:pStyle w:val="Heading5"/>
        <w:rPr>
          <w:lang w:eastAsia="zh-CN"/>
        </w:rPr>
      </w:pPr>
      <w:bookmarkStart w:id="540" w:name="_Toc86042599"/>
      <w:bookmarkStart w:id="541" w:name="_Toc86043156"/>
      <w:bookmarkStart w:id="542" w:name="_Toc97379674"/>
      <w:bookmarkStart w:id="543" w:name="_Toc104711007"/>
      <w:bookmarkStart w:id="544" w:name="_Toc154588405"/>
      <w:r>
        <w:rPr>
          <w:rFonts w:hint="eastAsia"/>
          <w:lang w:eastAsia="zh-CN"/>
        </w:rPr>
        <w:t>6.4.1.2.5</w:t>
      </w:r>
      <w:r w:rsidRPr="00EC6296">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a</w:t>
      </w:r>
      <w:r w:rsidRPr="00EC6296">
        <w:rPr>
          <w:lang w:eastAsia="zh-CN"/>
        </w:rPr>
        <w:t>ggregat</w:t>
      </w:r>
      <w:r w:rsidRPr="00EC6296">
        <w:rPr>
          <w:rFonts w:hint="eastAsia"/>
          <w:lang w:eastAsia="zh-CN"/>
        </w:rPr>
        <w:t>ed MSGin5G delivery status report</w:t>
      </w:r>
      <w:bookmarkEnd w:id="540"/>
      <w:bookmarkEnd w:id="541"/>
      <w:bookmarkEnd w:id="542"/>
      <w:bookmarkEnd w:id="543"/>
      <w:bookmarkEnd w:id="544"/>
    </w:p>
    <w:p w14:paraId="182BD3DB" w14:textId="28EF403E" w:rsidR="00B50088" w:rsidRDefault="00B50088" w:rsidP="00B50088">
      <w:pPr>
        <w:rPr>
          <w:lang w:val="en-US" w:eastAsia="zh-CN"/>
        </w:rPr>
      </w:pPr>
      <w:r>
        <w:rPr>
          <w:lang w:val="en-US"/>
        </w:rPr>
        <w:t xml:space="preserve">Upon receiving an </w:t>
      </w:r>
      <w:r>
        <w:rPr>
          <w:rFonts w:hint="eastAsia"/>
          <w:lang w:val="en-US"/>
        </w:rPr>
        <w:t>CoAP</w:t>
      </w:r>
      <w:r>
        <w:rPr>
          <w:lang w:val="en-US"/>
        </w:rPr>
        <w:t xml:space="preserve"> POST request </w:t>
      </w:r>
      <w:r>
        <w:rPr>
          <w:lang w:eastAsia="zh-CN"/>
        </w:rPr>
        <w:t xml:space="preserve">from </w:t>
      </w:r>
      <w:r>
        <w:rPr>
          <w:rFonts w:hint="eastAsia"/>
          <w:lang w:val="en-US" w:eastAsia="zh-CN"/>
        </w:rPr>
        <w:t>an</w:t>
      </w:r>
      <w:r>
        <w:rPr>
          <w:lang w:eastAsia="zh-CN"/>
        </w:rPr>
        <w:t xml:space="preserve"> MSGin5G Client on a</w:t>
      </w:r>
      <w:r>
        <w:rPr>
          <w:rFonts w:hint="eastAsia"/>
          <w:lang w:val="en-US" w:eastAsia="zh-CN"/>
        </w:rPr>
        <w:t>n</w:t>
      </w:r>
      <w:r>
        <w:rPr>
          <w:lang w:eastAsia="zh-CN"/>
        </w:rPr>
        <w:t xml:space="preserve"> MSGin5G UE</w:t>
      </w:r>
      <w:r>
        <w:rPr>
          <w:rFonts w:hint="eastAsia"/>
          <w:lang w:eastAsia="zh-CN"/>
        </w:rPr>
        <w:t>,</w:t>
      </w:r>
      <w:r>
        <w:rPr>
          <w:lang w:val="en-US"/>
        </w:rPr>
        <w:t xml:space="preserve"> containing</w:t>
      </w:r>
      <w:r>
        <w:rPr>
          <w:rFonts w:hint="eastAsia"/>
          <w:lang w:val="en-US"/>
        </w:rPr>
        <w:t xml:space="preserve"> the 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lang w:eastAsia="zh-CN"/>
        </w:rPr>
        <w:t xml:space="preserve"> with the value</w:t>
      </w:r>
      <w:r>
        <w:rPr>
          <w:rFonts w:hint="eastAsia"/>
          <w:lang w:eastAsia="zh-CN"/>
        </w:rPr>
        <w:t xml:space="preserve"> </w:t>
      </w:r>
      <w:r>
        <w:rPr>
          <w:rFonts w:hint="eastAsia"/>
        </w:rPr>
        <w:t>"</w:t>
      </w:r>
      <w:r>
        <w:rPr>
          <w:rFonts w:hint="eastAsia"/>
          <w:lang w:eastAsia="zh-CN"/>
        </w:rPr>
        <w:t>IMDN</w:t>
      </w:r>
      <w:r>
        <w:rPr>
          <w:rFonts w:hint="eastAsia"/>
        </w:rPr>
        <w:t>"</w:t>
      </w:r>
      <w:r>
        <w:rPr>
          <w:rFonts w:hint="eastAsia"/>
          <w:lang w:val="en-US"/>
        </w:rPr>
        <w:t xml:space="preserve">, </w:t>
      </w:r>
      <w:r>
        <w:rPr>
          <w:rFonts w:hint="eastAsia"/>
          <w:lang w:val="en-US" w:eastAsia="zh-CN"/>
        </w:rPr>
        <w:t xml:space="preserve">if a </w:t>
      </w:r>
      <w:r>
        <w:t>"</w:t>
      </w:r>
      <w:r>
        <w:rPr>
          <w:rFonts w:cs="Arial"/>
        </w:rPr>
        <w:t>Number of individual messages</w:t>
      </w:r>
      <w:r>
        <w:t>"</w:t>
      </w:r>
      <w:r>
        <w:rPr>
          <w:rFonts w:hint="eastAsia"/>
          <w:lang w:eastAsia="zh-CN"/>
        </w:rPr>
        <w:t xml:space="preserve"> and a </w:t>
      </w:r>
      <w:r>
        <w:t>"</w:t>
      </w:r>
      <w:r>
        <w:rPr>
          <w:rFonts w:cs="Arial"/>
        </w:rPr>
        <w:t>List of individual messages</w:t>
      </w:r>
      <w:r>
        <w:t>"</w:t>
      </w:r>
      <w:r>
        <w:rPr>
          <w:rFonts w:hint="eastAsia"/>
          <w:lang w:eastAsia="zh-CN"/>
        </w:rPr>
        <w:t xml:space="preserve"> are included, </w:t>
      </w:r>
      <w:r>
        <w:rPr>
          <w:rFonts w:hint="eastAsia"/>
          <w:lang w:val="en-US"/>
        </w:rPr>
        <w:t xml:space="preserve">the MSGin5G </w:t>
      </w:r>
      <w:r>
        <w:rPr>
          <w:rFonts w:hint="eastAsia"/>
          <w:lang w:eastAsia="zh-CN"/>
        </w:rPr>
        <w:t>Server</w:t>
      </w:r>
      <w:r>
        <w:rPr>
          <w:rFonts w:hint="eastAsia"/>
          <w:lang w:val="en-US"/>
        </w:rPr>
        <w:t xml:space="preserve"> </w:t>
      </w:r>
      <w:ins w:id="545" w:author="24.538_CR0099R1_(Rel-18)_5GMARCH_Ph2" w:date="2024-04-02T10:57:00Z">
        <w:r w:rsidR="00FF1167">
          <w:rPr>
            <w:lang w:val="en-US" w:eastAsia="zh-CN"/>
          </w:rPr>
          <w:t>concludes</w:t>
        </w:r>
      </w:ins>
      <w:del w:id="546" w:author="24.538_CR0099R1_(Rel-18)_5GMARCH_Ph2" w:date="2024-04-02T10:57:00Z">
        <w:r w:rsidDel="00FF1167">
          <w:rPr>
            <w:rFonts w:hint="eastAsia"/>
            <w:lang w:val="en-US" w:eastAsia="zh-CN"/>
          </w:rPr>
          <w:delText>determines</w:delText>
        </w:r>
      </w:del>
      <w:r>
        <w:rPr>
          <w:rFonts w:hint="eastAsia"/>
          <w:lang w:val="en-US" w:eastAsia="zh-CN"/>
        </w:rPr>
        <w:t xml:space="preserve"> that this message is </w:t>
      </w:r>
      <w:r>
        <w:rPr>
          <w:rFonts w:hint="eastAsia"/>
          <w:lang w:eastAsia="zh-CN"/>
        </w:rPr>
        <w:t>an a</w:t>
      </w:r>
      <w:r>
        <w:rPr>
          <w:lang w:eastAsia="zh-CN"/>
        </w:rPr>
        <w:t>ggregat</w:t>
      </w:r>
      <w:r>
        <w:rPr>
          <w:rFonts w:hint="eastAsia"/>
          <w:lang w:eastAsia="zh-CN"/>
        </w:rPr>
        <w:t>ed MSGin5G message. The MSGin5G Server</w:t>
      </w:r>
      <w:r>
        <w:rPr>
          <w:lang w:val="en-US"/>
        </w:rPr>
        <w:t xml:space="preserve"> shall </w:t>
      </w:r>
      <w:r>
        <w:rPr>
          <w:rFonts w:hint="eastAsia"/>
          <w:lang w:val="en-US"/>
        </w:rPr>
        <w:t>handle</w:t>
      </w:r>
      <w:r>
        <w:rPr>
          <w:lang w:val="en-US"/>
        </w:rPr>
        <w:t xml:space="preserve"> </w:t>
      </w:r>
      <w:r>
        <w:rPr>
          <w:rFonts w:hint="eastAsia"/>
          <w:lang w:val="en-US"/>
        </w:rPr>
        <w:t xml:space="preserve">the </w:t>
      </w:r>
      <w:r>
        <w:rPr>
          <w:rFonts w:hint="eastAsia"/>
          <w:lang w:val="en-US" w:eastAsia="zh-CN"/>
        </w:rPr>
        <w:t xml:space="preserve">whole </w:t>
      </w:r>
      <w:r>
        <w:rPr>
          <w:rFonts w:hint="eastAsia"/>
          <w:lang w:eastAsia="zh-CN"/>
        </w:rPr>
        <w:t>a</w:t>
      </w:r>
      <w:r>
        <w:rPr>
          <w:lang w:eastAsia="zh-CN"/>
        </w:rPr>
        <w:t>ggregat</w:t>
      </w:r>
      <w:r>
        <w:rPr>
          <w:rFonts w:hint="eastAsia"/>
          <w:lang w:eastAsia="zh-CN"/>
        </w:rPr>
        <w:t>ed MSGin5G delivery status report</w:t>
      </w:r>
      <w:r>
        <w:rPr>
          <w:lang w:val="en-US"/>
        </w:rPr>
        <w:t xml:space="preserve"> according to procedures specified in </w:t>
      </w:r>
      <w:r>
        <w:rPr>
          <w:rFonts w:hint="eastAsia"/>
          <w:lang w:val="en-US" w:eastAsia="zh-CN"/>
        </w:rPr>
        <w:t>clause</w:t>
      </w:r>
      <w:r>
        <w:t> </w:t>
      </w:r>
      <w:r>
        <w:rPr>
          <w:rFonts w:hint="eastAsia"/>
          <w:lang w:val="en-US" w:eastAsia="zh-CN"/>
        </w:rPr>
        <w:t>6.4.1.2.4.</w:t>
      </w:r>
    </w:p>
    <w:p w14:paraId="1D76BC0E" w14:textId="77777777" w:rsidR="00034EE8" w:rsidRPr="00CD5B23" w:rsidRDefault="00034EE8" w:rsidP="00034EE8">
      <w:pPr>
        <w:pStyle w:val="Heading5"/>
        <w:rPr>
          <w:lang w:eastAsia="zh-CN"/>
        </w:rPr>
      </w:pPr>
      <w:bookmarkStart w:id="547" w:name="_Toc86042600"/>
      <w:bookmarkStart w:id="548" w:name="_Toc86043157"/>
      <w:bookmarkStart w:id="549" w:name="_Toc97379675"/>
      <w:bookmarkStart w:id="550" w:name="_Toc104711008"/>
      <w:bookmarkStart w:id="551" w:name="_Toc154588406"/>
      <w:r>
        <w:rPr>
          <w:rFonts w:hint="eastAsia"/>
          <w:lang w:eastAsia="zh-CN"/>
        </w:rPr>
        <w:t>6.4.1.2.6</w:t>
      </w:r>
      <w:r w:rsidRPr="00CD5B23">
        <w:rPr>
          <w:rFonts w:hint="eastAsia"/>
          <w:lang w:eastAsia="zh-CN"/>
        </w:rPr>
        <w:tab/>
        <w:t>Sending of a</w:t>
      </w:r>
      <w:r>
        <w:rPr>
          <w:rFonts w:hint="eastAsia"/>
          <w:lang w:eastAsia="zh-CN"/>
        </w:rPr>
        <w:t>n</w:t>
      </w:r>
      <w:r w:rsidRPr="00CD5B23">
        <w:rPr>
          <w:rFonts w:hint="eastAsia"/>
          <w:lang w:eastAsia="zh-CN"/>
        </w:rPr>
        <w:t xml:space="preserve"> MSGin5G message</w:t>
      </w:r>
      <w:bookmarkEnd w:id="547"/>
      <w:bookmarkEnd w:id="548"/>
      <w:bookmarkEnd w:id="549"/>
      <w:bookmarkEnd w:id="550"/>
      <w:bookmarkEnd w:id="551"/>
    </w:p>
    <w:p w14:paraId="274BE11C" w14:textId="6146206E" w:rsidR="00B50088" w:rsidRPr="00740715" w:rsidRDefault="00B50088" w:rsidP="00034EE8">
      <w:pPr>
        <w:rPr>
          <w:lang w:val="en-US" w:eastAsia="zh-CN"/>
        </w:rPr>
      </w:pPr>
      <w:r>
        <w:rPr>
          <w:rFonts w:hint="eastAsia"/>
          <w:lang w:eastAsia="zh-CN"/>
        </w:rPr>
        <w:t>In order to deliver the MSGin5G</w:t>
      </w:r>
      <w:r>
        <w:t xml:space="preserve"> message</w:t>
      </w:r>
      <w:r>
        <w:rPr>
          <w:rFonts w:eastAsia="SimSun" w:hint="eastAsia"/>
          <w:lang w:val="en-US" w:eastAsia="zh-CN"/>
        </w:rPr>
        <w:t>, t</w:t>
      </w:r>
      <w:r>
        <w:rPr>
          <w:rFonts w:hint="eastAsia"/>
          <w:lang w:eastAsia="zh-CN"/>
        </w:rPr>
        <w:t xml:space="preserve">he MSGin5G Server </w:t>
      </w:r>
      <w:r>
        <w:rPr>
          <w:rFonts w:eastAsia="SimSun" w:hint="eastAsia"/>
          <w:lang w:val="en-US" w:eastAsia="zh-CN"/>
        </w:rPr>
        <w:t xml:space="preserve">executes the </w:t>
      </w:r>
      <w:r>
        <w:rPr>
          <w:rFonts w:eastAsia="SimSun"/>
          <w:lang w:val="en-US"/>
        </w:rPr>
        <w:t>messages termination procedure</w:t>
      </w:r>
      <w:r>
        <w:rPr>
          <w:rFonts w:eastAsia="SimSun" w:hint="eastAsia"/>
          <w:lang w:val="en-US" w:eastAsia="zh-CN"/>
        </w:rPr>
        <w:t xml:space="preserve">. The MSGin5G Server </w:t>
      </w:r>
      <w:r>
        <w:rPr>
          <w:rFonts w:hint="eastAsia"/>
          <w:lang w:eastAsia="zh-CN"/>
        </w:rPr>
        <w:t xml:space="preserve">shall </w:t>
      </w:r>
      <w:ins w:id="552" w:author="24.538_CR0099R1_(Rel-18)_5GMARCH_Ph2" w:date="2024-04-02T10:58:00Z">
        <w:r w:rsidR="00FF1167">
          <w:rPr>
            <w:lang w:eastAsia="zh-CN"/>
          </w:rPr>
          <w:t xml:space="preserve">conclude </w:t>
        </w:r>
      </w:ins>
      <w:del w:id="553" w:author="24.538_CR0099R1_(Rel-18)_5GMARCH_Ph2" w:date="2024-04-02T10:58:00Z">
        <w:r w:rsidDel="00FF1167">
          <w:rPr>
            <w:rFonts w:hint="eastAsia"/>
            <w:lang w:eastAsia="zh-CN"/>
          </w:rPr>
          <w:delText xml:space="preserve">determine </w:delText>
        </w:r>
      </w:del>
      <w:r>
        <w:rPr>
          <w:rFonts w:hint="eastAsia"/>
          <w:lang w:eastAsia="zh-CN"/>
        </w:rPr>
        <w:t>the communication model of the message as specified in clause 6.4.1.2.1</w:t>
      </w:r>
      <w:r>
        <w:rPr>
          <w:rFonts w:hint="eastAsia"/>
          <w:lang w:val="en-US" w:eastAsia="zh-CN"/>
        </w:rPr>
        <w:t xml:space="preserve">. </w:t>
      </w:r>
    </w:p>
    <w:p w14:paraId="06F3BCF8" w14:textId="70D9912C" w:rsidR="00B50088" w:rsidRDefault="00B50088" w:rsidP="00B50088">
      <w:pPr>
        <w:rPr>
          <w:lang w:val="en-US" w:eastAsia="zh-CN"/>
        </w:rPr>
      </w:pPr>
      <w:r>
        <w:rPr>
          <w:rFonts w:hint="eastAsia"/>
          <w:lang w:val="en-US" w:eastAsia="zh-CN"/>
        </w:rPr>
        <w:t>If the MSGin5G Server determines to</w:t>
      </w:r>
      <w:r>
        <w:rPr>
          <w:rFonts w:hint="eastAsia"/>
          <w:lang w:eastAsia="zh-CN"/>
        </w:rPr>
        <w:t xml:space="preserve"> deliver the MSGin5G message to an MSGin5G UE</w:t>
      </w:r>
      <w:r>
        <w:rPr>
          <w:rFonts w:hint="eastAsia"/>
          <w:lang w:val="en-US" w:eastAsia="zh-CN"/>
        </w:rPr>
        <w:t xml:space="preserve"> served by itself </w:t>
      </w:r>
      <w:r>
        <w:rPr>
          <w:rFonts w:hint="eastAsia"/>
          <w:lang w:eastAsia="zh-CN"/>
        </w:rPr>
        <w:t xml:space="preserve">as specified in clause 6.4.1.2.1, the MSGin5G Server shall check the registration information of the recipient </w:t>
      </w:r>
      <w:r>
        <w:rPr>
          <w:rFonts w:hint="eastAsia"/>
          <w:lang w:val="en-US" w:eastAsia="zh-CN"/>
        </w:rPr>
        <w:t xml:space="preserve">MSGin5G Client in MSGin5G </w:t>
      </w:r>
      <w:r>
        <w:rPr>
          <w:rFonts w:hint="eastAsia"/>
          <w:lang w:eastAsia="zh-CN"/>
        </w:rPr>
        <w:t>UE</w:t>
      </w:r>
      <w:r>
        <w:rPr>
          <w:rFonts w:hint="eastAsia"/>
          <w:lang w:val="en-US" w:eastAsia="zh-CN"/>
        </w:rPr>
        <w:t>,</w:t>
      </w:r>
      <w:r>
        <w:rPr>
          <w:rFonts w:hint="eastAsia"/>
          <w:lang w:eastAsia="zh-CN"/>
        </w:rPr>
        <w:t xml:space="preserve"> if the MSGin5G UE state is</w:t>
      </w:r>
      <w:r>
        <w:rPr>
          <w:rFonts w:hint="eastAsia"/>
          <w:lang w:val="en-US" w:eastAsia="zh-CN"/>
        </w:rPr>
        <w:t xml:space="preserve"> </w:t>
      </w:r>
      <w:r>
        <w:rPr>
          <w:rFonts w:hint="eastAsia"/>
        </w:rPr>
        <w:t>"</w:t>
      </w:r>
      <w:r>
        <w:rPr>
          <w:rFonts w:hint="eastAsia"/>
          <w:lang w:eastAsia="zh-CN"/>
        </w:rPr>
        <w:t>registered</w:t>
      </w:r>
      <w:r>
        <w:rPr>
          <w:rFonts w:hint="eastAsia"/>
        </w:rPr>
        <w:t>"</w:t>
      </w:r>
      <w:r>
        <w:rPr>
          <w:rFonts w:hint="eastAsia"/>
          <w:lang w:val="en-US" w:eastAsia="zh-CN"/>
        </w:rPr>
        <w:t xml:space="preserve"> </w:t>
      </w:r>
      <w:r>
        <w:rPr>
          <w:rFonts w:hint="eastAsia"/>
          <w:lang w:eastAsia="zh-CN"/>
        </w:rPr>
        <w:t>for the MSGin5G service the MSGin5G Server will start the delivery procedure.</w:t>
      </w:r>
      <w:r>
        <w:rPr>
          <w:rFonts w:hint="eastAsia"/>
          <w:lang w:val="en-US" w:eastAsia="zh-CN"/>
        </w:rPr>
        <w:t xml:space="preserve"> </w:t>
      </w:r>
    </w:p>
    <w:p w14:paraId="1E56BFD1" w14:textId="45329D9B" w:rsidR="00B50088" w:rsidRPr="00740715" w:rsidRDefault="00B50088" w:rsidP="00B50088">
      <w:pPr>
        <w:rPr>
          <w:rFonts w:eastAsia="SimSun"/>
          <w:lang w:val="en-US" w:eastAsia="zh-CN"/>
        </w:rPr>
      </w:pPr>
      <w:r>
        <w:rPr>
          <w:rFonts w:hint="eastAsia"/>
          <w:lang w:val="en-US" w:eastAsia="zh-CN"/>
        </w:rPr>
        <w:t xml:space="preserve">If the MSGin5G UE provides the </w:t>
      </w:r>
      <w:r>
        <w:rPr>
          <w:rFonts w:hint="eastAsia"/>
        </w:rPr>
        <w:t>"</w:t>
      </w:r>
      <w:r>
        <w:rPr>
          <w:rFonts w:hint="eastAsia"/>
          <w:lang w:val="en-US" w:eastAsia="zh-CN"/>
        </w:rPr>
        <w:t>communication availability</w:t>
      </w:r>
      <w:r>
        <w:rPr>
          <w:rFonts w:hint="eastAsia"/>
        </w:rPr>
        <w:t>"</w:t>
      </w:r>
      <w:r>
        <w:rPr>
          <w:rFonts w:hint="eastAsia"/>
          <w:lang w:val="en-US" w:eastAsia="zh-CN"/>
        </w:rPr>
        <w:t xml:space="preserve"> information during the registration, the MSGin5G Server will schedule the message delivery based on this information, e.g. delivers the MSGin5G message in the delivery window based on the specific application-level schedule/periodicity. </w:t>
      </w:r>
      <w:r>
        <w:rPr>
          <w:rFonts w:hint="eastAsia"/>
        </w:rPr>
        <w:t>T</w:t>
      </w:r>
      <w:r>
        <w:t xml:space="preserve">he MSGin5G Server can </w:t>
      </w:r>
      <w:r>
        <w:rPr>
          <w:rFonts w:hint="eastAsia"/>
        </w:rPr>
        <w:t xml:space="preserve">also </w:t>
      </w:r>
      <w:r>
        <w:t xml:space="preserve">use UE reachability status monitoring specified in </w:t>
      </w:r>
      <w:r>
        <w:rPr>
          <w:rFonts w:hint="eastAsia"/>
        </w:rPr>
        <w:t>3GPP</w:t>
      </w:r>
      <w:r>
        <w:t> TS 2</w:t>
      </w:r>
      <w:r>
        <w:rPr>
          <w:rFonts w:hint="eastAsia"/>
        </w:rPr>
        <w:t>9</w:t>
      </w:r>
      <w:r>
        <w:t>.</w:t>
      </w:r>
      <w:r>
        <w:rPr>
          <w:rFonts w:hint="eastAsia"/>
        </w:rPr>
        <w:t>538</w:t>
      </w:r>
      <w:r>
        <w:t> [</w:t>
      </w:r>
      <w:r>
        <w:rPr>
          <w:rFonts w:hint="eastAsia"/>
        </w:rPr>
        <w:t>7</w:t>
      </w:r>
      <w:r>
        <w:t xml:space="preserve">] to </w:t>
      </w:r>
      <w:ins w:id="554" w:author="24.538_CR0099R1_(Rel-18)_5GMARCH_Ph2" w:date="2024-04-02T10:58:00Z">
        <w:r w:rsidR="00FF1167">
          <w:t>check</w:t>
        </w:r>
      </w:ins>
      <w:del w:id="555" w:author="24.538_CR0099R1_(Rel-18)_5GMARCH_Ph2" w:date="2024-04-02T10:58:00Z">
        <w:r w:rsidDel="00FF1167">
          <w:delText>determine</w:delText>
        </w:r>
      </w:del>
      <w:r>
        <w:t xml:space="preserve"> whether the recipient is available</w:t>
      </w:r>
      <w:r>
        <w:rPr>
          <w:rFonts w:hint="eastAsia"/>
        </w:rPr>
        <w:t xml:space="preserve">. If the </w:t>
      </w:r>
      <w:r>
        <w:t>recipient is available</w:t>
      </w:r>
      <w:r>
        <w:rPr>
          <w:rFonts w:eastAsia="SimSun" w:hint="eastAsia"/>
          <w:lang w:val="en-US" w:eastAsia="zh-CN"/>
        </w:rPr>
        <w:t xml:space="preserve">, the MSGin5G Server tries to deliver the </w:t>
      </w:r>
      <w:r>
        <w:rPr>
          <w:rFonts w:hint="eastAsia"/>
          <w:lang w:eastAsia="zh-CN"/>
        </w:rPr>
        <w:t>MSGin5G</w:t>
      </w:r>
      <w:r>
        <w:t xml:space="preserve"> message</w:t>
      </w:r>
      <w:r>
        <w:rPr>
          <w:rFonts w:eastAsia="SimSun" w:hint="eastAsia"/>
          <w:lang w:val="en-US" w:eastAsia="zh-CN"/>
        </w:rPr>
        <w:t xml:space="preserve"> to the MSGin5G UE.</w:t>
      </w:r>
    </w:p>
    <w:p w14:paraId="04E84FA4" w14:textId="77777777" w:rsidR="00B50088" w:rsidRDefault="00B50088" w:rsidP="00B50088">
      <w:pPr>
        <w:rPr>
          <w:lang w:eastAsia="zh-CN"/>
        </w:rPr>
      </w:pPr>
      <w:r>
        <w:rPr>
          <w:rFonts w:hint="eastAsia"/>
          <w:lang w:eastAsia="zh-CN"/>
        </w:rPr>
        <w:t>In order to deliver the MSGin5G</w:t>
      </w:r>
      <w:r>
        <w:t xml:space="preserve"> message</w:t>
      </w:r>
      <w:r>
        <w:rPr>
          <w:rFonts w:eastAsia="SimSun" w:hint="eastAsia"/>
          <w:lang w:val="en-US" w:eastAsia="zh-CN"/>
        </w:rPr>
        <w:t xml:space="preserve">, </w:t>
      </w:r>
      <w:r>
        <w:rPr>
          <w:rFonts w:hint="eastAsia"/>
          <w:lang w:val="en-US" w:eastAsia="zh-CN"/>
        </w:rPr>
        <w:t xml:space="preserve">the MSGin5G Server </w:t>
      </w:r>
      <w:r>
        <w:t xml:space="preserve">shall send </w:t>
      </w:r>
      <w:r>
        <w:rPr>
          <w:rFonts w:hint="eastAsia"/>
        </w:rPr>
        <w:t>the MSGin5G</w:t>
      </w:r>
      <w:r>
        <w:t xml:space="preserve"> message </w:t>
      </w:r>
      <w:r>
        <w:rPr>
          <w:rFonts w:hint="eastAsia"/>
        </w:rPr>
        <w:t xml:space="preserve">in </w:t>
      </w:r>
      <w:r>
        <w:t>an</w:t>
      </w:r>
      <w:r>
        <w:rPr>
          <w:rFonts w:hint="eastAsia"/>
          <w:lang w:eastAsia="zh-CN"/>
        </w:rPr>
        <w:t xml:space="preserve"> new</w:t>
      </w:r>
      <w:r>
        <w:t xml:space="preserve"> </w:t>
      </w:r>
      <w:r>
        <w:rPr>
          <w:rFonts w:hint="eastAsia"/>
        </w:rPr>
        <w:t>CoAP</w:t>
      </w:r>
      <w:r>
        <w:t xml:space="preserve"> message according to procedures specified in IETF RFC </w:t>
      </w:r>
      <w:r>
        <w:rPr>
          <w:rFonts w:hint="eastAsia"/>
        </w:rPr>
        <w:t>7252</w:t>
      </w:r>
      <w:r>
        <w:t> [</w:t>
      </w:r>
      <w:r>
        <w:rPr>
          <w:rFonts w:hint="eastAsia"/>
          <w:lang w:eastAsia="zh-CN"/>
        </w:rPr>
        <w:t>5</w:t>
      </w:r>
      <w:r>
        <w:t>]</w:t>
      </w:r>
      <w:r>
        <w:rPr>
          <w:rFonts w:hint="eastAsia"/>
          <w:lang w:eastAsia="zh-CN"/>
        </w:rPr>
        <w:t xml:space="preserve"> via MSGin5G-1 reference point</w:t>
      </w:r>
      <w:r>
        <w:t>.</w:t>
      </w:r>
      <w:r>
        <w:rPr>
          <w:rFonts w:hint="eastAsia"/>
          <w:lang w:eastAsia="zh-CN"/>
        </w:rPr>
        <w:t xml:space="preserve"> The sending of the CoAP</w:t>
      </w:r>
      <w:r>
        <w:t xml:space="preserve"> message </w:t>
      </w:r>
      <w:r>
        <w:rPr>
          <w:rFonts w:hint="eastAsia"/>
          <w:lang w:eastAsia="zh-CN"/>
        </w:rPr>
        <w:t>shall follow the</w:t>
      </w:r>
      <w:r>
        <w:t xml:space="preserve"> procedures</w:t>
      </w:r>
      <w:r>
        <w:rPr>
          <w:rFonts w:hint="eastAsia"/>
          <w:lang w:eastAsia="zh-CN"/>
        </w:rPr>
        <w:t xml:space="preserve"> below:</w:t>
      </w:r>
    </w:p>
    <w:p w14:paraId="357EC80E" w14:textId="45D543B7" w:rsidR="00034EE8" w:rsidRPr="000217EE" w:rsidRDefault="00034EE8" w:rsidP="00034EE8">
      <w:pPr>
        <w:pStyle w:val="B1"/>
      </w:pPr>
      <w:r w:rsidRPr="000217EE">
        <w:lastRenderedPageBreak/>
        <w:t>a)</w:t>
      </w:r>
      <w:r w:rsidRPr="000217EE">
        <w:tab/>
      </w:r>
      <w:r w:rsidR="001314EF">
        <w:t xml:space="preserve">the </w:t>
      </w:r>
      <w:r w:rsidRPr="000217EE">
        <w:rPr>
          <w:rFonts w:hint="eastAsia"/>
        </w:rPr>
        <w:t xml:space="preserve">MSGin5G Server shall </w:t>
      </w:r>
      <w:r w:rsidRPr="000217EE">
        <w:t>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if </w:t>
      </w:r>
      <w:r w:rsidRPr="000217EE">
        <w:t>delivery status report from the recipient is requested</w:t>
      </w:r>
      <w:r w:rsidRPr="000217EE">
        <w:rPr>
          <w:rFonts w:hint="eastAsia"/>
        </w:rPr>
        <w:t>, i.e. indicate that this message is the type of Confirmable, to ensure the application layer delivery status report</w:t>
      </w:r>
      <w:r w:rsidR="001314EF">
        <w:t>;</w:t>
      </w:r>
    </w:p>
    <w:p w14:paraId="5BCDA26B" w14:textId="6D0E10A1" w:rsidR="00034EE8" w:rsidRPr="000217EE" w:rsidRDefault="00034EE8" w:rsidP="00034EE8">
      <w:pPr>
        <w:pStyle w:val="B1"/>
      </w:pPr>
      <w:r w:rsidRPr="000217EE">
        <w:rPr>
          <w:rFonts w:hint="eastAsia"/>
        </w:rPr>
        <w:t>b)</w:t>
      </w:r>
      <w:r w:rsidRPr="000217EE">
        <w:rPr>
          <w:rFonts w:hint="eastAsia"/>
        </w:rPr>
        <w:tab/>
      </w:r>
      <w:r w:rsidR="001314EF">
        <w:t>the</w:t>
      </w:r>
      <w:r w:rsidRPr="000217EE">
        <w:t xml:space="preserve"> </w:t>
      </w:r>
      <w:r w:rsidRPr="000217EE">
        <w:rPr>
          <w:rFonts w:hint="eastAsia"/>
        </w:rPr>
        <w:t xml:space="preserve">MSGin5G Server shall </w:t>
      </w:r>
      <w:r w:rsidRPr="000217EE">
        <w:t>set the CoAP Content-Format</w:t>
      </w:r>
      <w:r w:rsidRPr="000217EE">
        <w:rPr>
          <w:rFonts w:hint="eastAsia"/>
        </w:rPr>
        <w:t xml:space="preserve"> to </w:t>
      </w:r>
      <w:r w:rsidRPr="000217EE">
        <w:t>"50", i.e. application/json</w:t>
      </w:r>
      <w:r w:rsidR="001314EF">
        <w:t>;</w:t>
      </w:r>
    </w:p>
    <w:p w14:paraId="7ADCBAD5" w14:textId="454FB0BF" w:rsidR="00034EE8" w:rsidRPr="000217EE" w:rsidRDefault="00034EE8" w:rsidP="00034EE8">
      <w:pPr>
        <w:pStyle w:val="B1"/>
        <w:rPr>
          <w:szCs w:val="18"/>
        </w:rPr>
      </w:pPr>
      <w:r w:rsidRPr="000217EE">
        <w:rPr>
          <w:rFonts w:hint="eastAsia"/>
        </w:rPr>
        <w:t>c)</w:t>
      </w:r>
      <w:r w:rsidRPr="000217EE">
        <w:rPr>
          <w:rFonts w:hint="eastAsia"/>
        </w:rPr>
        <w:tab/>
      </w:r>
      <w:r w:rsidR="00B50088">
        <w:t>t</w:t>
      </w:r>
      <w:r w:rsidRPr="000217EE">
        <w:rPr>
          <w:rFonts w:hint="eastAsia"/>
        </w:rPr>
        <w:t>he MSGin5G Server shall remove any</w:t>
      </w:r>
      <w:r w:rsidRPr="000217EE">
        <w:t xml:space="preserve"> "Priority </w:t>
      </w:r>
      <w:r w:rsidRPr="000217EE">
        <w:rPr>
          <w:rFonts w:hint="eastAsia"/>
        </w:rPr>
        <w:t>t</w:t>
      </w:r>
      <w:r w:rsidRPr="000217EE">
        <w:t>ype"</w:t>
      </w:r>
      <w:r w:rsidRPr="000217EE">
        <w:rPr>
          <w:rFonts w:hint="eastAsia"/>
        </w:rPr>
        <w:t xml:space="preserve"> element, </w:t>
      </w:r>
      <w:r w:rsidRPr="000217EE">
        <w:t>"</w:t>
      </w:r>
      <w:r w:rsidRPr="000217EE">
        <w:rPr>
          <w:szCs w:val="18"/>
        </w:rPr>
        <w:t>Store and forward flag</w:t>
      </w:r>
      <w:r w:rsidRPr="000217EE">
        <w:t>"</w:t>
      </w:r>
      <w:r w:rsidRPr="000217EE">
        <w:rPr>
          <w:rFonts w:hint="eastAsia"/>
        </w:rPr>
        <w:t xml:space="preserve"> and related </w:t>
      </w:r>
      <w:r w:rsidRPr="000217EE">
        <w:t>"</w:t>
      </w:r>
      <w:r w:rsidRPr="000217EE">
        <w:rPr>
          <w:szCs w:val="18"/>
        </w:rPr>
        <w:t>Store and forward parameters</w:t>
      </w:r>
      <w:r w:rsidRPr="000217EE">
        <w:t>"</w:t>
      </w:r>
      <w:r w:rsidRPr="000217EE">
        <w:rPr>
          <w:rFonts w:hint="eastAsia"/>
          <w:szCs w:val="18"/>
        </w:rPr>
        <w:t xml:space="preserve"> elements from the CoAP payload of the received message. If </w:t>
      </w:r>
      <w:r w:rsidRPr="000217EE">
        <w:t>"Message is segmented"</w:t>
      </w:r>
      <w:r w:rsidRPr="000217EE">
        <w:rPr>
          <w:rFonts w:hint="eastAsia"/>
        </w:rPr>
        <w:t xml:space="preserve"> and related </w:t>
      </w:r>
      <w:r w:rsidRPr="000217EE">
        <w:rPr>
          <w:rFonts w:hint="eastAsia"/>
          <w:szCs w:val="18"/>
        </w:rPr>
        <w:t>element</w:t>
      </w:r>
      <w:r w:rsidRPr="000217EE">
        <w:rPr>
          <w:rFonts w:hint="eastAsia"/>
        </w:rPr>
        <w:t xml:space="preserve">s is included in the </w:t>
      </w:r>
      <w:r w:rsidRPr="000217EE">
        <w:rPr>
          <w:rFonts w:hint="eastAsia"/>
          <w:szCs w:val="18"/>
        </w:rPr>
        <w:t>received message, the MSGin5G Server shall handle the message as specified in clause</w:t>
      </w:r>
      <w:r w:rsidRPr="000217EE">
        <w:t> </w:t>
      </w:r>
      <w:r w:rsidRPr="000217EE">
        <w:rPr>
          <w:rFonts w:hint="eastAsia"/>
          <w:szCs w:val="18"/>
        </w:rPr>
        <w:t>6.5.3</w:t>
      </w:r>
      <w:r w:rsidR="001314EF">
        <w:rPr>
          <w:szCs w:val="18"/>
        </w:rPr>
        <w:t>;</w:t>
      </w:r>
    </w:p>
    <w:p w14:paraId="161D8E2C" w14:textId="57183D6D" w:rsidR="00B50088" w:rsidRDefault="00B50088" w:rsidP="00B50088">
      <w:pPr>
        <w:pStyle w:val="B1"/>
      </w:pPr>
      <w:r>
        <w:rPr>
          <w:rFonts w:hint="eastAsia"/>
        </w:rPr>
        <w:t>d)</w:t>
      </w:r>
      <w:r>
        <w:rPr>
          <w:rFonts w:hint="eastAsia"/>
        </w:rPr>
        <w:tab/>
      </w:r>
      <w:r>
        <w:rPr>
          <w:rFonts w:eastAsia="SimSun" w:hint="eastAsia"/>
          <w:lang w:val="en-US" w:eastAsia="zh-CN"/>
        </w:rPr>
        <w:t xml:space="preserve">based on the </w:t>
      </w:r>
      <w:r>
        <w:rPr>
          <w:rFonts w:hint="eastAsia"/>
          <w:lang w:eastAsia="zh-CN"/>
        </w:rPr>
        <w:t>communication model</w:t>
      </w:r>
      <w:r>
        <w:rPr>
          <w:rFonts w:hint="eastAsia"/>
          <w:lang w:val="en-US" w:eastAsia="zh-CN"/>
        </w:rPr>
        <w:t xml:space="preserve">, </w:t>
      </w:r>
      <w:r>
        <w:t xml:space="preserve">the </w:t>
      </w:r>
      <w:r>
        <w:rPr>
          <w:rFonts w:hint="eastAsia"/>
        </w:rPr>
        <w:t>MSGin5G Server shall generate the new CoAP message</w:t>
      </w:r>
      <w:r>
        <w:rPr>
          <w:rFonts w:eastAsia="SimSun" w:hint="eastAsia"/>
          <w:lang w:val="en-US" w:eastAsia="zh-CN"/>
        </w:rPr>
        <w:t xml:space="preserve"> as specified below</w:t>
      </w:r>
      <w:r>
        <w:rPr>
          <w:rFonts w:hint="eastAsia"/>
        </w:rPr>
        <w:t>:</w:t>
      </w:r>
    </w:p>
    <w:p w14:paraId="5960BE94" w14:textId="77777777" w:rsidR="00034EE8" w:rsidRPr="000217EE" w:rsidRDefault="00034EE8" w:rsidP="00034EE8">
      <w:pPr>
        <w:pStyle w:val="B2"/>
      </w:pPr>
      <w:r w:rsidRPr="000217EE">
        <w:rPr>
          <w:rFonts w:hint="eastAsia"/>
        </w:rPr>
        <w:t>1)</w:t>
      </w:r>
      <w:r w:rsidRPr="000217EE">
        <w:rPr>
          <w:rFonts w:hint="eastAsia"/>
        </w:rPr>
        <w:tab/>
        <w:t>if the Service ID of the recipient points to an MSGin5G Client, the MSGin5G Server:</w:t>
      </w:r>
    </w:p>
    <w:p w14:paraId="6F7C25F4" w14:textId="77777777" w:rsidR="00034EE8" w:rsidRPr="000217EE" w:rsidRDefault="00034EE8" w:rsidP="00034EE8">
      <w:pPr>
        <w:pStyle w:val="B3"/>
      </w:pPr>
      <w:r w:rsidRPr="000217EE">
        <w:rPr>
          <w:rFonts w:hint="eastAsia"/>
        </w:rPr>
        <w:t>i)</w:t>
      </w:r>
      <w:r w:rsidRPr="000217EE">
        <w:rPr>
          <w:rFonts w:hint="eastAsia"/>
        </w:rPr>
        <w:tab/>
        <w:t xml:space="preserve">shall </w:t>
      </w:r>
      <w:r w:rsidRPr="000217EE">
        <w:t xml:space="preserve">include the </w:t>
      </w:r>
      <w:r w:rsidRPr="000217EE">
        <w:rPr>
          <w:rFonts w:hint="eastAsia"/>
        </w:rPr>
        <w:t xml:space="preserve">recipient </w:t>
      </w:r>
      <w:r w:rsidRPr="000217EE">
        <w:t xml:space="preserve">MSGin5G </w:t>
      </w:r>
      <w:r w:rsidRPr="000217EE">
        <w:rPr>
          <w:rFonts w:hint="eastAsia"/>
        </w:rPr>
        <w:t xml:space="preserve">Client </w:t>
      </w:r>
      <w:r w:rsidRPr="000217EE">
        <w:t xml:space="preserve">address in an CoAP Option, e.g. if the MSGin5G </w:t>
      </w:r>
      <w:r w:rsidRPr="000217EE">
        <w:rPr>
          <w:rFonts w:hint="eastAsia"/>
        </w:rPr>
        <w:t>Client</w:t>
      </w:r>
      <w:r w:rsidRPr="000217EE">
        <w:t xml:space="preserve"> address is a URI, include a Uri-Path Option with the value of the URI;</w:t>
      </w:r>
      <w:r w:rsidRPr="000217EE">
        <w:rPr>
          <w:rFonts w:hint="eastAsia"/>
        </w:rPr>
        <w:t xml:space="preserve"> and</w:t>
      </w:r>
    </w:p>
    <w:p w14:paraId="08C9066B" w14:textId="77777777" w:rsidR="00034EE8" w:rsidRPr="000217EE" w:rsidRDefault="00034EE8" w:rsidP="00034EE8">
      <w:pPr>
        <w:pStyle w:val="B3"/>
        <w:rPr>
          <w:szCs w:val="18"/>
        </w:rPr>
      </w:pPr>
      <w:r w:rsidRPr="000217EE">
        <w:rPr>
          <w:rFonts w:hint="eastAsia"/>
        </w:rPr>
        <w:t>ii)</w:t>
      </w:r>
      <w:r w:rsidRPr="000217EE">
        <w:rPr>
          <w:rFonts w:hint="eastAsia"/>
        </w:rPr>
        <w:tab/>
        <w:t xml:space="preserve">shall </w:t>
      </w:r>
      <w:r w:rsidRPr="000217EE">
        <w:rPr>
          <w:rFonts w:hint="eastAsia"/>
          <w:szCs w:val="18"/>
        </w:rPr>
        <w:t xml:space="preserve">copy other elements in the CoAP payload of the received message to the new </w:t>
      </w:r>
      <w:r w:rsidRPr="000217EE">
        <w:rPr>
          <w:rFonts w:hint="eastAsia"/>
        </w:rPr>
        <w:t>CoAP</w:t>
      </w:r>
      <w:r w:rsidRPr="000217EE">
        <w:t xml:space="preserve"> POST request</w:t>
      </w:r>
      <w:r w:rsidRPr="000217EE">
        <w:rPr>
          <w:rFonts w:hint="eastAsia"/>
        </w:rPr>
        <w:t>;</w:t>
      </w:r>
    </w:p>
    <w:p w14:paraId="2307E541" w14:textId="77777777" w:rsidR="00034EE8" w:rsidRPr="000217EE" w:rsidRDefault="00034EE8" w:rsidP="00034EE8">
      <w:pPr>
        <w:pStyle w:val="B2"/>
      </w:pPr>
      <w:r w:rsidRPr="000217EE">
        <w:rPr>
          <w:rFonts w:hint="eastAsia"/>
        </w:rPr>
        <w:t>2)</w:t>
      </w:r>
      <w:r w:rsidRPr="000217EE">
        <w:rPr>
          <w:rFonts w:hint="eastAsia"/>
        </w:rPr>
        <w:tab/>
        <w:t>if the Service ID of the recipient points to an Application Server or a Message Gateway, the MSGin5G Server shall follow the procedure specified in 3GPP</w:t>
      </w:r>
      <w:r w:rsidRPr="000217EE">
        <w:t> TS 2</w:t>
      </w:r>
      <w:r w:rsidRPr="000217EE">
        <w:rPr>
          <w:rFonts w:hint="eastAsia"/>
        </w:rPr>
        <w:t>9</w:t>
      </w:r>
      <w:r w:rsidRPr="000217EE">
        <w:t>.</w:t>
      </w:r>
      <w:r w:rsidRPr="000217EE">
        <w:rPr>
          <w:rFonts w:hint="eastAsia"/>
        </w:rPr>
        <w:t>538</w:t>
      </w:r>
      <w:r w:rsidRPr="000217EE">
        <w:t> [</w:t>
      </w:r>
      <w:r w:rsidRPr="000217EE">
        <w:rPr>
          <w:rFonts w:hint="eastAsia"/>
        </w:rPr>
        <w:t>7</w:t>
      </w:r>
      <w:r w:rsidRPr="000217EE">
        <w:t>]</w:t>
      </w:r>
      <w:r w:rsidRPr="000217EE">
        <w:rPr>
          <w:rFonts w:hint="eastAsia"/>
        </w:rPr>
        <w:t>;</w:t>
      </w:r>
    </w:p>
    <w:p w14:paraId="00F2B2CD" w14:textId="77777777" w:rsidR="00034EE8" w:rsidRPr="000217EE" w:rsidRDefault="00034EE8" w:rsidP="00034EE8">
      <w:pPr>
        <w:pStyle w:val="B2"/>
      </w:pPr>
      <w:r w:rsidRPr="000217EE">
        <w:rPr>
          <w:rFonts w:hint="eastAsia"/>
        </w:rPr>
        <w:t>3)</w:t>
      </w:r>
      <w:r w:rsidRPr="000217EE">
        <w:rPr>
          <w:rFonts w:hint="eastAsia"/>
        </w:rPr>
        <w:tab/>
        <w:t>if the MSGin5G message is a Group message, the MSGin5G Server:</w:t>
      </w:r>
    </w:p>
    <w:p w14:paraId="79C2212F" w14:textId="6C527687" w:rsidR="00034EE8" w:rsidRPr="000217EE" w:rsidRDefault="00034EE8" w:rsidP="00034EE8">
      <w:pPr>
        <w:pStyle w:val="B3"/>
      </w:pPr>
      <w:r w:rsidRPr="000217EE">
        <w:rPr>
          <w:rFonts w:hint="eastAsia"/>
        </w:rPr>
        <w:t>i)</w:t>
      </w:r>
      <w:r w:rsidRPr="000217EE">
        <w:rPr>
          <w:rFonts w:hint="eastAsia"/>
        </w:rPr>
        <w:tab/>
        <w:t xml:space="preserve">shall obtain the group members by checking the group profile with the </w:t>
      </w:r>
      <w:r w:rsidRPr="000217EE">
        <w:t>"Group Service ID" element</w:t>
      </w:r>
      <w:r w:rsidRPr="000217EE">
        <w:rPr>
          <w:rFonts w:hint="eastAsia"/>
        </w:rPr>
        <w:t xml:space="preserve"> included in the received MSGin5G message;</w:t>
      </w:r>
      <w:r w:rsidR="001314EF">
        <w:t xml:space="preserve"> and</w:t>
      </w:r>
    </w:p>
    <w:p w14:paraId="2780098E" w14:textId="3D4D02B2" w:rsidR="00034EE8" w:rsidRPr="000217EE" w:rsidRDefault="00034EE8" w:rsidP="00034EE8">
      <w:pPr>
        <w:pStyle w:val="B3"/>
      </w:pPr>
      <w:r w:rsidRPr="000217EE">
        <w:rPr>
          <w:rFonts w:hint="eastAsia"/>
        </w:rPr>
        <w:t>ii)</w:t>
      </w:r>
      <w:r w:rsidRPr="000217EE">
        <w:rPr>
          <w:rFonts w:hint="eastAsia"/>
        </w:rPr>
        <w:tab/>
        <w:t xml:space="preserve">for each group member which is an MSGin5G UE, </w:t>
      </w:r>
      <w:r w:rsidRPr="000217EE">
        <w:t xml:space="preserve">include </w:t>
      </w:r>
      <w:r w:rsidRPr="000217EE">
        <w:rPr>
          <w:rFonts w:hint="eastAsia"/>
        </w:rPr>
        <w:t xml:space="preserve">its CoAP </w:t>
      </w:r>
      <w:r w:rsidRPr="000217EE">
        <w:t xml:space="preserve">address </w:t>
      </w:r>
      <w:r w:rsidRPr="000217EE">
        <w:rPr>
          <w:rFonts w:hint="eastAsia"/>
        </w:rPr>
        <w:t>got from the recipient MSGin5G UE registration specified in clause</w:t>
      </w:r>
      <w:r w:rsidRPr="000217EE">
        <w:t> </w:t>
      </w:r>
      <w:r w:rsidRPr="000217EE">
        <w:rPr>
          <w:rFonts w:hint="eastAsia"/>
        </w:rPr>
        <w:t>6.3.1.2</w:t>
      </w:r>
      <w:r w:rsidRPr="000217EE">
        <w:t xml:space="preserve"> in an CoAP Option, e.g. if the </w:t>
      </w:r>
      <w:r w:rsidRPr="000217EE">
        <w:rPr>
          <w:rFonts w:hint="eastAsia"/>
        </w:rPr>
        <w:t>recipient client</w:t>
      </w:r>
      <w:r w:rsidRPr="000217EE">
        <w:t>'</w:t>
      </w:r>
      <w:r w:rsidRPr="000217EE">
        <w:rPr>
          <w:rFonts w:hint="eastAsia"/>
        </w:rPr>
        <w:t xml:space="preserve">s </w:t>
      </w:r>
      <w:r w:rsidRPr="000217EE">
        <w:t>address is a URI, include</w:t>
      </w:r>
      <w:r w:rsidRPr="000217EE">
        <w:rPr>
          <w:rFonts w:hint="eastAsia"/>
        </w:rPr>
        <w:t>s</w:t>
      </w:r>
      <w:r w:rsidRPr="000217EE">
        <w:t xml:space="preserve"> a Uri-Path Option with the value of the URI</w:t>
      </w:r>
      <w:r w:rsidRPr="000217EE">
        <w:rPr>
          <w:rFonts w:hint="eastAsia"/>
        </w:rPr>
        <w:t xml:space="preserve">. The MSGin5G Server shall add the </w:t>
      </w:r>
      <w:r w:rsidRPr="000217EE">
        <w:t>"Recipient UE Service ID"</w:t>
      </w:r>
      <w:r w:rsidRPr="000217EE">
        <w:rPr>
          <w:rFonts w:hint="eastAsia"/>
        </w:rPr>
        <w:t xml:space="preserve"> element and set the value of it to the </w:t>
      </w:r>
      <w:r w:rsidRPr="000217EE">
        <w:t>UE Service ID</w:t>
      </w:r>
      <w:r w:rsidRPr="000217EE">
        <w:rPr>
          <w:rFonts w:hint="eastAsia"/>
        </w:rPr>
        <w:t xml:space="preserve">. The MSGin5G Server shall also </w:t>
      </w:r>
      <w:r w:rsidRPr="000217EE">
        <w:rPr>
          <w:rFonts w:hint="eastAsia"/>
          <w:szCs w:val="18"/>
        </w:rPr>
        <w:t xml:space="preserve">copy other elements in the CoAP payload of the received message to the new </w:t>
      </w:r>
      <w:r w:rsidRPr="000217EE">
        <w:rPr>
          <w:rFonts w:hint="eastAsia"/>
        </w:rPr>
        <w:t>CoAP</w:t>
      </w:r>
      <w:r w:rsidRPr="000217EE">
        <w:t xml:space="preserve"> POST request</w:t>
      </w:r>
      <w:r w:rsidRPr="000217EE">
        <w:rPr>
          <w:rFonts w:hint="eastAsia"/>
        </w:rPr>
        <w:t>;</w:t>
      </w:r>
    </w:p>
    <w:p w14:paraId="75FB46CD" w14:textId="415C24A8" w:rsidR="00034EE8" w:rsidRPr="000217EE" w:rsidDel="00FF1167" w:rsidRDefault="00034EE8" w:rsidP="00034EE8">
      <w:pPr>
        <w:pStyle w:val="B2"/>
        <w:rPr>
          <w:del w:id="556" w:author="24.538_CR0099R1_(Rel-18)_5GMARCH_Ph2" w:date="2024-04-02T10:58:00Z"/>
        </w:rPr>
      </w:pPr>
      <w:r w:rsidRPr="000217EE">
        <w:rPr>
          <w:rFonts w:hint="eastAsia"/>
        </w:rPr>
        <w:t>4)</w:t>
      </w:r>
      <w:r w:rsidRPr="000217EE">
        <w:rPr>
          <w:rFonts w:hint="eastAsia"/>
        </w:rPr>
        <w:tab/>
        <w:t xml:space="preserve">if the MSGin5G message is needed to be distributed </w:t>
      </w:r>
      <w:r w:rsidRPr="000217EE">
        <w:t xml:space="preserve">based on </w:t>
      </w:r>
      <w:ins w:id="557" w:author="24.538_CR0102_(Rel-18)_5GMARCH_Ph2" w:date="2024-04-02T10:19:00Z">
        <w:r w:rsidR="00C6491B">
          <w:rPr>
            <w:rFonts w:eastAsia="SimSun" w:hint="eastAsia"/>
            <w:lang w:val="en-US" w:eastAsia="zh-CN"/>
          </w:rPr>
          <w:t>Messaging Topic</w:t>
        </w:r>
        <w:r w:rsidR="00C6491B">
          <w:rPr>
            <w:rFonts w:hint="eastAsia"/>
          </w:rPr>
          <w:t>,</w:t>
        </w:r>
      </w:ins>
      <w:del w:id="558" w:author="24.538_CR0102_(Rel-18)_5GMARCH_Ph2" w:date="2024-04-02T10:19:00Z">
        <w:r w:rsidRPr="000217EE" w:rsidDel="00C6491B">
          <w:delText>message topic</w:delText>
        </w:r>
        <w:r w:rsidRPr="000217EE" w:rsidDel="00C6491B">
          <w:rPr>
            <w:rFonts w:hint="eastAsia"/>
          </w:rPr>
          <w:delText>,</w:delText>
        </w:r>
      </w:del>
      <w:r w:rsidRPr="000217EE">
        <w:rPr>
          <w:rFonts w:hint="eastAsia"/>
        </w:rPr>
        <w:t xml:space="preserve"> the MSGin5G Server:</w:t>
      </w:r>
      <w:ins w:id="559" w:author="24.538_CR0099R1_(Rel-18)_5GMARCH_Ph2" w:date="2024-04-02T10:58:00Z">
        <w:r w:rsidR="00FF1167">
          <w:t xml:space="preserve"> </w:t>
        </w:r>
      </w:ins>
    </w:p>
    <w:p w14:paraId="43D82BD8" w14:textId="6BFC7906" w:rsidR="00034EE8" w:rsidRPr="000217EE" w:rsidRDefault="00034EE8" w:rsidP="00FF1167">
      <w:pPr>
        <w:pStyle w:val="B2"/>
      </w:pPr>
      <w:del w:id="560" w:author="24.538_CR0099R1_(Rel-18)_5GMARCH_Ph2" w:date="2024-04-02T10:58:00Z">
        <w:r w:rsidRPr="000217EE" w:rsidDel="00FF1167">
          <w:rPr>
            <w:rFonts w:hint="eastAsia"/>
          </w:rPr>
          <w:delText>i)</w:delText>
        </w:r>
        <w:r w:rsidRPr="000217EE" w:rsidDel="00FF1167">
          <w:rPr>
            <w:rFonts w:hint="eastAsia"/>
          </w:rPr>
          <w:tab/>
        </w:r>
      </w:del>
      <w:r w:rsidRPr="000217EE">
        <w:rPr>
          <w:rFonts w:hint="eastAsia"/>
        </w:rPr>
        <w:t xml:space="preserve">shall obtain the </w:t>
      </w:r>
      <w:r w:rsidRPr="000217EE">
        <w:t>UE Service ID</w:t>
      </w:r>
      <w:r w:rsidRPr="000217EE">
        <w:rPr>
          <w:rFonts w:hint="eastAsia"/>
        </w:rPr>
        <w:t>/AS Service ID of the subscribers by checking the subscription with this Messaging Topic</w:t>
      </w:r>
      <w:del w:id="561" w:author="24.538_CR0099R1_(Rel-18)_5GMARCH_Ph2" w:date="2024-04-02T10:59:00Z">
        <w:r w:rsidRPr="000217EE" w:rsidDel="00FF1167">
          <w:rPr>
            <w:rFonts w:hint="eastAsia"/>
          </w:rPr>
          <w:delText>;</w:delText>
        </w:r>
      </w:del>
      <w:r w:rsidR="001314EF">
        <w:t xml:space="preserve"> and</w:t>
      </w:r>
    </w:p>
    <w:p w14:paraId="5716E398" w14:textId="6FFF4D4D" w:rsidR="00034EE8" w:rsidRDefault="00034EE8" w:rsidP="00034EE8">
      <w:pPr>
        <w:pStyle w:val="B3"/>
        <w:rPr>
          <w:ins w:id="562" w:author="24.538_CR0099R1_(Rel-18)_5GMARCH_Ph2" w:date="2024-04-02T10:59:00Z"/>
        </w:rPr>
      </w:pPr>
      <w:del w:id="563" w:author="24.538_CR0099R1_(Rel-18)_5GMARCH_Ph2" w:date="2024-04-02T10:59:00Z">
        <w:r w:rsidRPr="000217EE" w:rsidDel="00FF1167">
          <w:rPr>
            <w:rFonts w:hint="eastAsia"/>
          </w:rPr>
          <w:delText>i</w:delText>
        </w:r>
      </w:del>
      <w:r w:rsidRPr="000217EE">
        <w:rPr>
          <w:rFonts w:hint="eastAsia"/>
        </w:rPr>
        <w:t>i)</w:t>
      </w:r>
      <w:r w:rsidRPr="000217EE">
        <w:rPr>
          <w:rFonts w:hint="eastAsia"/>
        </w:rPr>
        <w:tab/>
        <w:t xml:space="preserve">for each subscriber which is an MSGin5G UE, </w:t>
      </w:r>
      <w:r w:rsidRPr="000217EE">
        <w:t xml:space="preserve">include </w:t>
      </w:r>
      <w:r w:rsidRPr="000217EE">
        <w:rPr>
          <w:rFonts w:hint="eastAsia"/>
        </w:rPr>
        <w:t xml:space="preserve">its CoAP </w:t>
      </w:r>
      <w:r w:rsidRPr="000217EE">
        <w:t xml:space="preserve">address </w:t>
      </w:r>
      <w:r w:rsidRPr="000217EE">
        <w:rPr>
          <w:rFonts w:hint="eastAsia"/>
        </w:rPr>
        <w:t>got from the recipient MSGin5G UE registration specified in clause</w:t>
      </w:r>
      <w:r w:rsidRPr="000217EE">
        <w:t> </w:t>
      </w:r>
      <w:r w:rsidRPr="000217EE">
        <w:rPr>
          <w:rFonts w:hint="eastAsia"/>
        </w:rPr>
        <w:t xml:space="preserve">6.3.1.2 </w:t>
      </w:r>
      <w:r w:rsidRPr="000217EE">
        <w:t xml:space="preserve">in an CoAP Option, e.g. if the </w:t>
      </w:r>
      <w:r w:rsidRPr="000217EE">
        <w:rPr>
          <w:rFonts w:hint="eastAsia"/>
        </w:rPr>
        <w:t>recipient client</w:t>
      </w:r>
      <w:r w:rsidRPr="000217EE">
        <w:t>'</w:t>
      </w:r>
      <w:r w:rsidRPr="000217EE">
        <w:rPr>
          <w:rFonts w:hint="eastAsia"/>
        </w:rPr>
        <w:t xml:space="preserve">s </w:t>
      </w:r>
      <w:r w:rsidRPr="000217EE">
        <w:t>address is a URI, include</w:t>
      </w:r>
      <w:r w:rsidRPr="000217EE">
        <w:rPr>
          <w:rFonts w:hint="eastAsia"/>
        </w:rPr>
        <w:t>s</w:t>
      </w:r>
      <w:r w:rsidRPr="000217EE">
        <w:t xml:space="preserve"> a Uri-Path Option with the value of the URI</w:t>
      </w:r>
      <w:r w:rsidRPr="000217EE">
        <w:rPr>
          <w:rFonts w:hint="eastAsia"/>
        </w:rPr>
        <w:t xml:space="preserve">. The MSGin5G Server shall add the </w:t>
      </w:r>
      <w:r w:rsidRPr="000217EE">
        <w:t>"Recipient UE Service ID"</w:t>
      </w:r>
      <w:r w:rsidRPr="000217EE">
        <w:rPr>
          <w:rFonts w:hint="eastAsia"/>
        </w:rPr>
        <w:t xml:space="preserve"> element and set the value of it to the </w:t>
      </w:r>
      <w:r w:rsidRPr="000217EE">
        <w:t>UE Service ID</w:t>
      </w:r>
      <w:r w:rsidRPr="000217EE">
        <w:rPr>
          <w:rFonts w:hint="eastAsia"/>
        </w:rPr>
        <w:t xml:space="preserve">. The MSGin5G Server shall also </w:t>
      </w:r>
      <w:r w:rsidRPr="000217EE">
        <w:rPr>
          <w:rFonts w:hint="eastAsia"/>
          <w:szCs w:val="18"/>
        </w:rPr>
        <w:t xml:space="preserve">copy other elements in the payload of the received message to the new </w:t>
      </w:r>
      <w:r w:rsidRPr="000217EE">
        <w:rPr>
          <w:rFonts w:hint="eastAsia"/>
        </w:rPr>
        <w:t>CoAP</w:t>
      </w:r>
      <w:r w:rsidRPr="000217EE">
        <w:t xml:space="preserve"> </w:t>
      </w:r>
      <w:r w:rsidRPr="000217EE">
        <w:rPr>
          <w:rFonts w:hint="eastAsia"/>
        </w:rPr>
        <w:t>2.05 response</w:t>
      </w:r>
      <w:r w:rsidR="00B50088">
        <w:t>;</w:t>
      </w:r>
      <w:ins w:id="564" w:author="24.538_CR0099R1_(Rel-18)_5GMARCH_Ph2" w:date="2024-04-02T10:59:00Z">
        <w:r w:rsidR="00FF1167">
          <w:t xml:space="preserve"> or</w:t>
        </w:r>
      </w:ins>
      <w:del w:id="565" w:author="24.538_CR0099R1_(Rel-18)_5GMARCH_Ph2" w:date="2024-04-02T10:59:00Z">
        <w:r w:rsidR="00B50088" w:rsidDel="00FF1167">
          <w:delText xml:space="preserve"> and</w:delText>
        </w:r>
      </w:del>
    </w:p>
    <w:p w14:paraId="5C8A0548" w14:textId="670F0972" w:rsidR="00FF1167" w:rsidRDefault="00FF1167" w:rsidP="00034EE8">
      <w:pPr>
        <w:pStyle w:val="B3"/>
      </w:pPr>
      <w:ins w:id="566" w:author="24.538_CR0099R1_(Rel-18)_5GMARCH_Ph2" w:date="2024-04-02T10:59:00Z">
        <w:r>
          <w:rPr>
            <w:rFonts w:eastAsia="SimSun" w:hint="eastAsia"/>
            <w:lang w:val="en-US" w:eastAsia="zh-CN"/>
          </w:rPr>
          <w:t>ii</w:t>
        </w:r>
        <w:del w:id="567" w:author="liuyue240121" w:date="2024-01-23T18:16:00Z">
          <w:r>
            <w:rPr>
              <w:rFonts w:eastAsia="SimSun" w:hint="eastAsia"/>
              <w:lang w:val="en-US" w:eastAsia="zh-CN"/>
            </w:rPr>
            <w:delText>i</w:delText>
          </w:r>
        </w:del>
        <w:r>
          <w:rPr>
            <w:rFonts w:eastAsia="SimSun" w:hint="eastAsia"/>
            <w:lang w:val="en-US" w:eastAsia="zh-CN"/>
          </w:rPr>
          <w:t>)</w:t>
        </w:r>
        <w:r>
          <w:rPr>
            <w:rFonts w:eastAsia="SimSun" w:hint="eastAsia"/>
            <w:lang w:val="en-US" w:eastAsia="zh-CN"/>
          </w:rPr>
          <w:tab/>
        </w:r>
        <w:r>
          <w:rPr>
            <w:rFonts w:hint="eastAsia"/>
          </w:rPr>
          <w:t>for each subscriber which is  Application Server or a Message Gateway, the MSGin5G Server shall follow the procedure specified in 3GPP</w:t>
        </w:r>
        <w:r>
          <w:t> TS 2</w:t>
        </w:r>
        <w:r>
          <w:rPr>
            <w:rFonts w:hint="eastAsia"/>
          </w:rPr>
          <w:t>9</w:t>
        </w:r>
        <w:r>
          <w:t>.</w:t>
        </w:r>
        <w:r>
          <w:rPr>
            <w:rFonts w:hint="eastAsia"/>
          </w:rPr>
          <w:t>538</w:t>
        </w:r>
        <w:r>
          <w:t> [</w:t>
        </w:r>
        <w:r>
          <w:rPr>
            <w:rFonts w:hint="eastAsia"/>
          </w:rPr>
          <w:t>7</w:t>
        </w:r>
        <w:r>
          <w:t>]</w:t>
        </w:r>
        <w:r>
          <w:rPr>
            <w:rFonts w:eastAsia="SimSun" w:hint="eastAsia"/>
            <w:lang w:val="en-US" w:eastAsia="zh-CN"/>
          </w:rPr>
          <w:t>; and</w:t>
        </w:r>
      </w:ins>
    </w:p>
    <w:p w14:paraId="2BCB5C6C" w14:textId="4D347EC1" w:rsidR="00B50088" w:rsidRPr="00740715" w:rsidRDefault="00B50088" w:rsidP="00740715">
      <w:pPr>
        <w:pStyle w:val="B2"/>
        <w:rPr>
          <w:rFonts w:eastAsia="SimSun"/>
          <w:lang w:val="en-US" w:eastAsia="zh-CN"/>
        </w:rPr>
      </w:pPr>
      <w:r>
        <w:rPr>
          <w:rFonts w:eastAsia="SimSun" w:hint="eastAsia"/>
          <w:lang w:val="en-US" w:eastAsia="zh-CN"/>
        </w:rPr>
        <w:t>5</w:t>
      </w:r>
      <w:r>
        <w:rPr>
          <w:rFonts w:hint="eastAsia"/>
        </w:rPr>
        <w:t>)</w:t>
      </w:r>
      <w:r>
        <w:rPr>
          <w:rFonts w:hint="eastAsia"/>
        </w:rPr>
        <w:tab/>
        <w:t xml:space="preserve">if the MSGin5G message is </w:t>
      </w:r>
      <w:r>
        <w:rPr>
          <w:rFonts w:eastAsia="SimSun" w:hint="eastAsia"/>
          <w:lang w:val="en-US" w:eastAsia="zh-CN"/>
        </w:rPr>
        <w:t xml:space="preserve">a broadcast message, </w:t>
      </w:r>
      <w:r>
        <w:rPr>
          <w:rFonts w:hint="eastAsia"/>
        </w:rPr>
        <w:t xml:space="preserve">the MSGin5G Server shall </w:t>
      </w:r>
      <w:r>
        <w:t xml:space="preserve">forward the Broadcast </w:t>
      </w:r>
      <w:r>
        <w:rPr>
          <w:lang w:eastAsia="zh-CN"/>
        </w:rPr>
        <w:t>m</w:t>
      </w:r>
      <w:r>
        <w:t xml:space="preserve">essage </w:t>
      </w:r>
      <w:r>
        <w:rPr>
          <w:lang w:eastAsia="zh-CN"/>
        </w:rPr>
        <w:t>r</w:t>
      </w:r>
      <w:r>
        <w:t xml:space="preserve">equest to the CBCF </w:t>
      </w:r>
      <w:r>
        <w:rPr>
          <w:rFonts w:eastAsia="DengXian"/>
          <w:lang w:eastAsia="zh-CN"/>
        </w:rPr>
        <w:t xml:space="preserve">(as </w:t>
      </w:r>
      <w:r>
        <w:rPr>
          <w:rFonts w:eastAsia="DengXian"/>
        </w:rPr>
        <w:t>specified in 3GPP TS</w:t>
      </w:r>
      <w:r>
        <w:t> </w:t>
      </w:r>
      <w:r>
        <w:rPr>
          <w:rFonts w:eastAsia="DengXian"/>
        </w:rPr>
        <w:t>23.041 [</w:t>
      </w:r>
      <w:r>
        <w:rPr>
          <w:rFonts w:eastAsia="DengXian" w:hint="eastAsia"/>
          <w:lang w:val="en-US" w:eastAsia="zh-CN"/>
        </w:rPr>
        <w:t>2</w:t>
      </w:r>
      <w:r w:rsidR="00C13645">
        <w:rPr>
          <w:rFonts w:eastAsia="DengXian"/>
          <w:lang w:val="en-US" w:eastAsia="zh-CN"/>
        </w:rPr>
        <w:t>1</w:t>
      </w:r>
      <w:r>
        <w:rPr>
          <w:rFonts w:eastAsia="DengXian"/>
        </w:rPr>
        <w:t>]</w:t>
      </w:r>
      <w:r>
        <w:rPr>
          <w:rFonts w:eastAsia="DengXian"/>
          <w:lang w:eastAsia="zh-CN"/>
        </w:rPr>
        <w:t>)</w:t>
      </w:r>
      <w:r>
        <w:t xml:space="preserve"> via the Broadcast Message Gateway</w:t>
      </w:r>
      <w:r>
        <w:rPr>
          <w:rFonts w:eastAsia="SimSun" w:hint="eastAsia"/>
          <w:lang w:val="en-US" w:eastAsia="zh-CN"/>
        </w:rPr>
        <w:t xml:space="preserve"> as</w:t>
      </w:r>
      <w:r>
        <w:rPr>
          <w:rFonts w:hint="eastAsia"/>
        </w:rPr>
        <w:t xml:space="preserve"> specified in 3GPP</w:t>
      </w:r>
      <w:r>
        <w:t> TS 2</w:t>
      </w:r>
      <w:r>
        <w:rPr>
          <w:rFonts w:hint="eastAsia"/>
        </w:rPr>
        <w:t>9</w:t>
      </w:r>
      <w:r>
        <w:t>.</w:t>
      </w:r>
      <w:r>
        <w:rPr>
          <w:rFonts w:hint="eastAsia"/>
        </w:rPr>
        <w:t>538</w:t>
      </w:r>
      <w:r>
        <w:t> [</w:t>
      </w:r>
      <w:r>
        <w:rPr>
          <w:rFonts w:hint="eastAsia"/>
        </w:rPr>
        <w:t>7</w:t>
      </w:r>
      <w:r>
        <w:t>]</w:t>
      </w:r>
      <w:r>
        <w:rPr>
          <w:rFonts w:hint="eastAsia"/>
        </w:rPr>
        <w:t>;</w:t>
      </w:r>
      <w:r>
        <w:rPr>
          <w:rFonts w:eastAsia="SimSun" w:hint="eastAsia"/>
          <w:lang w:val="en-US" w:eastAsia="zh-CN"/>
        </w:rPr>
        <w:t xml:space="preserve"> and</w:t>
      </w:r>
    </w:p>
    <w:p w14:paraId="24262E2A" w14:textId="1959D117" w:rsidR="00034EE8" w:rsidRPr="000217EE" w:rsidRDefault="00034EE8" w:rsidP="00034EE8">
      <w:pPr>
        <w:pStyle w:val="B1"/>
      </w:pPr>
      <w:r w:rsidRPr="000217EE">
        <w:rPr>
          <w:rFonts w:hint="eastAsia"/>
        </w:rPr>
        <w:t>e)</w:t>
      </w:r>
      <w:r w:rsidRPr="000217EE">
        <w:rPr>
          <w:rFonts w:hint="eastAsia"/>
        </w:rPr>
        <w:tab/>
      </w:r>
      <w:r w:rsidR="001314EF">
        <w:t>before</w:t>
      </w:r>
      <w:r w:rsidRPr="000217EE">
        <w:rPr>
          <w:rFonts w:hint="eastAsia"/>
        </w:rPr>
        <w:t xml:space="preserve"> sending </w:t>
      </w:r>
      <w:r w:rsidRPr="000217EE">
        <w:t xml:space="preserve">the </w:t>
      </w:r>
      <w:r w:rsidRPr="000217EE">
        <w:rPr>
          <w:rFonts w:hint="eastAsia"/>
        </w:rPr>
        <w:t>new CoAP</w:t>
      </w:r>
      <w:r w:rsidRPr="000217EE">
        <w:t xml:space="preserve"> message</w:t>
      </w:r>
      <w:r w:rsidRPr="000217EE">
        <w:rPr>
          <w:rFonts w:hint="eastAsia"/>
        </w:rPr>
        <w:t xml:space="preserve"> generated in step d), t</w:t>
      </w:r>
      <w:r w:rsidRPr="000217EE">
        <w:t xml:space="preserve">he </w:t>
      </w:r>
      <w:r w:rsidRPr="000217EE">
        <w:rPr>
          <w:rFonts w:hint="eastAsia"/>
        </w:rPr>
        <w:t>MSGin5G Server shall</w:t>
      </w:r>
      <w:r w:rsidRPr="000217EE">
        <w:t xml:space="preserve"> compare the size of the </w:t>
      </w:r>
      <w:r w:rsidRPr="000217EE">
        <w:rPr>
          <w:rFonts w:hint="eastAsia"/>
        </w:rPr>
        <w:t>new CoAP</w:t>
      </w:r>
      <w:r w:rsidRPr="000217EE">
        <w:t xml:space="preserve"> message to the maximum allowed </w:t>
      </w:r>
      <w:r w:rsidRPr="000217EE">
        <w:rPr>
          <w:rFonts w:hint="eastAsia"/>
        </w:rPr>
        <w:t>MSGin5G</w:t>
      </w:r>
      <w:r w:rsidRPr="000217EE">
        <w:t xml:space="preserve"> message</w:t>
      </w:r>
      <w:r w:rsidRPr="000217EE">
        <w:rPr>
          <w:rFonts w:hint="eastAsia"/>
        </w:rPr>
        <w:t xml:space="preserve"> segmentation</w:t>
      </w:r>
      <w:r w:rsidRPr="000217EE">
        <w:t xml:space="preserve"> size</w:t>
      </w:r>
      <w:r w:rsidRPr="000217EE">
        <w:rPr>
          <w:rFonts w:hint="eastAsia"/>
        </w:rPr>
        <w:t>.</w:t>
      </w:r>
      <w:r w:rsidRPr="000217EE">
        <w:t xml:space="preserve"> </w:t>
      </w:r>
      <w:r w:rsidRPr="000217EE">
        <w:rPr>
          <w:rFonts w:hint="eastAsia"/>
        </w:rPr>
        <w:t xml:space="preserve">If the </w:t>
      </w:r>
      <w:r w:rsidRPr="000217EE">
        <w:t xml:space="preserve">size exceeds, the MSGin5G </w:t>
      </w:r>
      <w:r w:rsidRPr="000217EE">
        <w:rPr>
          <w:rFonts w:hint="eastAsia"/>
        </w:rPr>
        <w:t>Server</w:t>
      </w:r>
      <w:r w:rsidRPr="000217EE">
        <w:t xml:space="preserve"> </w:t>
      </w:r>
      <w:r w:rsidRPr="000217EE">
        <w:rPr>
          <w:rFonts w:hint="eastAsia"/>
        </w:rPr>
        <w:t xml:space="preserve">shall </w:t>
      </w:r>
      <w:r w:rsidRPr="000217EE">
        <w:t xml:space="preserve">segment the </w:t>
      </w:r>
      <w:r w:rsidRPr="000217EE">
        <w:rPr>
          <w:rFonts w:hint="eastAsia"/>
        </w:rPr>
        <w:t>MSGin5G</w:t>
      </w:r>
      <w:r w:rsidRPr="000217EE">
        <w:t xml:space="preserve"> message into a set of segmented </w:t>
      </w:r>
      <w:r w:rsidRPr="000217EE">
        <w:rPr>
          <w:rFonts w:hint="eastAsia"/>
        </w:rPr>
        <w:t xml:space="preserve">MSGin5G </w:t>
      </w:r>
      <w:r w:rsidRPr="000217EE">
        <w:t xml:space="preserve">messages such that each segmented </w:t>
      </w:r>
      <w:r w:rsidRPr="000217EE">
        <w:rPr>
          <w:rFonts w:hint="eastAsia"/>
        </w:rPr>
        <w:t xml:space="preserve">MSGin5G </w:t>
      </w:r>
      <w:r w:rsidRPr="000217EE">
        <w:t xml:space="preserve">message can fit within the maximum allowed </w:t>
      </w:r>
      <w:r w:rsidRPr="000217EE">
        <w:rPr>
          <w:rFonts w:hint="eastAsia"/>
        </w:rPr>
        <w:t>MSGin5G</w:t>
      </w:r>
      <w:r w:rsidRPr="000217EE">
        <w:t xml:space="preserve"> message</w:t>
      </w:r>
      <w:r w:rsidRPr="000217EE">
        <w:rPr>
          <w:rFonts w:hint="eastAsia"/>
        </w:rPr>
        <w:t xml:space="preserve"> segmentation</w:t>
      </w:r>
      <w:r w:rsidRPr="000217EE">
        <w:t xml:space="preserve"> size.</w:t>
      </w:r>
      <w:r w:rsidRPr="000217EE">
        <w:rPr>
          <w:rFonts w:hint="eastAsia"/>
        </w:rPr>
        <w:t xml:space="preserve"> For each </w:t>
      </w:r>
      <w:r w:rsidRPr="000217EE">
        <w:t xml:space="preserve">segmented </w:t>
      </w:r>
      <w:r w:rsidRPr="000217EE">
        <w:rPr>
          <w:rFonts w:hint="eastAsia"/>
        </w:rPr>
        <w:t xml:space="preserve">MSGin5G </w:t>
      </w:r>
      <w:r w:rsidRPr="000217EE">
        <w:t>message</w:t>
      </w:r>
      <w:r w:rsidRPr="000217EE">
        <w:rPr>
          <w:rFonts w:hint="eastAsia"/>
        </w:rPr>
        <w:t>,</w:t>
      </w:r>
      <w:ins w:id="568" w:author="24.538_CR0099R1_(Rel-18)_5GMARCH_Ph2" w:date="2024-04-02T11:00:00Z">
        <w:r w:rsidR="00FF1167">
          <w:rPr>
            <w:rFonts w:eastAsia="SimSun" w:hint="eastAsia"/>
            <w:lang w:val="en-US" w:eastAsia="zh-CN"/>
          </w:rPr>
          <w:t xml:space="preserve"> in addition to the information elements generated in step d),</w:t>
        </w:r>
      </w:ins>
      <w:r w:rsidRPr="000217EE">
        <w:rPr>
          <w:rFonts w:hint="eastAsia"/>
        </w:rPr>
        <w:t xml:space="preserve"> the MSGin5G Server</w:t>
      </w:r>
      <w:ins w:id="569" w:author="24.538_CR0099R1_(Rel-18)_5GMARCH_Ph2" w:date="2024-04-02T11:00:00Z">
        <w:r w:rsidR="00FF1167">
          <w:t xml:space="preserve"> shall also</w:t>
        </w:r>
      </w:ins>
      <w:r w:rsidRPr="000217EE">
        <w:rPr>
          <w:rFonts w:hint="eastAsia"/>
        </w:rPr>
        <w:t>:</w:t>
      </w:r>
    </w:p>
    <w:p w14:paraId="67C5C2F8" w14:textId="77777777" w:rsidR="00034EE8" w:rsidRPr="000217EE" w:rsidRDefault="00034EE8" w:rsidP="00034EE8">
      <w:pPr>
        <w:pStyle w:val="B2"/>
      </w:pPr>
      <w:r w:rsidRPr="000217EE">
        <w:rPr>
          <w:rFonts w:hint="eastAsia"/>
        </w:rPr>
        <w:t>1)</w:t>
      </w:r>
      <w:r w:rsidRPr="000217EE">
        <w:rPr>
          <w:rFonts w:hint="eastAsia"/>
        </w:rPr>
        <w:tab/>
      </w:r>
      <w:del w:id="570" w:author="24.538_CR0099R1_(Rel-18)_5GMARCH_Ph2" w:date="2024-04-02T11:00:00Z">
        <w:r w:rsidRPr="000217EE" w:rsidDel="00FF1167">
          <w:rPr>
            <w:rFonts w:hint="eastAsia"/>
          </w:rPr>
          <w:delText xml:space="preserve">shall </w:delText>
        </w:r>
      </w:del>
      <w:r w:rsidRPr="000217EE">
        <w:rPr>
          <w:rFonts w:hint="eastAsia"/>
        </w:rPr>
        <w:t xml:space="preserve">include a </w:t>
      </w:r>
      <w:r w:rsidRPr="000217EE">
        <w:t>"Message is segmented"</w:t>
      </w:r>
      <w:r w:rsidRPr="000217EE">
        <w:rPr>
          <w:rFonts w:hint="eastAsia"/>
        </w:rPr>
        <w:t xml:space="preserve"> element</w:t>
      </w:r>
      <w:r w:rsidRPr="000217EE">
        <w:t xml:space="preserve"> with a "true" value </w:t>
      </w:r>
      <w:r w:rsidRPr="000217EE">
        <w:rPr>
          <w:rFonts w:hint="eastAsia"/>
        </w:rPr>
        <w:t xml:space="preserve">to indicate that </w:t>
      </w:r>
      <w:r w:rsidRPr="000217EE">
        <w:t>this message is part of a segmented message</w:t>
      </w:r>
      <w:r w:rsidRPr="000217EE">
        <w:rPr>
          <w:rFonts w:hint="eastAsia"/>
        </w:rPr>
        <w:t>;</w:t>
      </w:r>
    </w:p>
    <w:p w14:paraId="28D58966" w14:textId="1389D4F4" w:rsidR="00034EE8" w:rsidRPr="000217EE" w:rsidRDefault="00034EE8" w:rsidP="00034EE8">
      <w:pPr>
        <w:pStyle w:val="B2"/>
      </w:pPr>
      <w:r w:rsidRPr="000217EE">
        <w:rPr>
          <w:rFonts w:hint="eastAsia"/>
        </w:rPr>
        <w:lastRenderedPageBreak/>
        <w:t>2)</w:t>
      </w:r>
      <w:r w:rsidRPr="000217EE">
        <w:rPr>
          <w:rFonts w:hint="eastAsia"/>
        </w:rPr>
        <w:tab/>
      </w:r>
      <w:del w:id="571" w:author="24.538_CR0099R1_(Rel-18)_5GMARCH_Ph2" w:date="2024-04-02T11:00:00Z">
        <w:r w:rsidRPr="000217EE" w:rsidDel="00FF1167">
          <w:rPr>
            <w:rFonts w:hint="eastAsia"/>
          </w:rPr>
          <w:delText xml:space="preserve">shall </w:delText>
        </w:r>
      </w:del>
      <w:r w:rsidRPr="000217EE">
        <w:rPr>
          <w:rFonts w:hint="eastAsia"/>
        </w:rPr>
        <w:t xml:space="preserve">include a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element to indicate that this </w:t>
      </w:r>
      <w:r w:rsidRPr="000217EE">
        <w:t>segmented message</w:t>
      </w:r>
      <w:r w:rsidRPr="000217EE">
        <w:rPr>
          <w:rFonts w:hint="eastAsia"/>
        </w:rPr>
        <w:t xml:space="preserve"> is</w:t>
      </w:r>
      <w:r w:rsidRPr="000217EE">
        <w:t xml:space="preserve"> associated within </w:t>
      </w:r>
      <w:r w:rsidRPr="000217EE">
        <w:rPr>
          <w:rFonts w:hint="eastAsia"/>
        </w:rPr>
        <w:t>a</w:t>
      </w:r>
      <w:r w:rsidRPr="000217EE">
        <w:t xml:space="preserve"> set of segmented messages</w:t>
      </w:r>
      <w:r w:rsidRPr="000217EE">
        <w:rPr>
          <w:rFonts w:hint="eastAsia"/>
        </w:rPr>
        <w:t xml:space="preserve">. </w:t>
      </w:r>
      <w:r w:rsidR="001314EF">
        <w:rPr>
          <w:rFonts w:hint="eastAsia"/>
          <w:lang w:eastAsia="zh-CN"/>
        </w:rPr>
        <w:t>T</w:t>
      </w:r>
      <w:r w:rsidR="001314EF" w:rsidRPr="000217EE">
        <w:t>he same unique identifie</w:t>
      </w:r>
      <w:r w:rsidR="001314EF">
        <w:rPr>
          <w:rFonts w:hint="eastAsia"/>
          <w:lang w:eastAsia="zh-CN"/>
        </w:rPr>
        <w:t>r</w:t>
      </w:r>
      <w:r w:rsidR="001314EF" w:rsidRPr="000217EE">
        <w:rPr>
          <w:rFonts w:hint="eastAsia"/>
        </w:rPr>
        <w:t xml:space="preserve"> </w:t>
      </w:r>
      <w:r w:rsidR="001314EF">
        <w:rPr>
          <w:rFonts w:hint="eastAsia"/>
          <w:lang w:eastAsia="zh-CN"/>
        </w:rPr>
        <w:t xml:space="preserve">is assigned to </w:t>
      </w:r>
      <w:r w:rsidR="001314EF">
        <w:t>a</w:t>
      </w:r>
      <w:r w:rsidRPr="000217EE">
        <w:t>ll segmented messages associated with the same MSGin5G message</w:t>
      </w:r>
      <w:r w:rsidRPr="000217EE">
        <w:rPr>
          <w:rFonts w:hint="eastAsia"/>
        </w:rPr>
        <w:t>;</w:t>
      </w:r>
    </w:p>
    <w:p w14:paraId="2304D7B6" w14:textId="77777777" w:rsidR="00034EE8" w:rsidRPr="000217EE" w:rsidRDefault="00034EE8" w:rsidP="00034EE8">
      <w:pPr>
        <w:pStyle w:val="B2"/>
      </w:pPr>
      <w:r w:rsidRPr="000217EE">
        <w:rPr>
          <w:rFonts w:hint="eastAsia"/>
        </w:rPr>
        <w:t>3)</w:t>
      </w:r>
      <w:r w:rsidRPr="000217EE">
        <w:rPr>
          <w:rFonts w:hint="eastAsia"/>
        </w:rPr>
        <w:tab/>
      </w:r>
      <w:del w:id="572" w:author="24.538_CR0099R1_(Rel-18)_5GMARCH_Ph2" w:date="2024-04-02T11:00:00Z">
        <w:r w:rsidRPr="000217EE" w:rsidDel="00FF1167">
          <w:rPr>
            <w:rFonts w:hint="eastAsia"/>
          </w:rPr>
          <w:delText xml:space="preserve">shall </w:delText>
        </w:r>
      </w:del>
      <w:r w:rsidRPr="000217EE">
        <w:rPr>
          <w:rFonts w:hint="eastAsia"/>
        </w:rPr>
        <w:t xml:space="preserve">include a </w:t>
      </w:r>
      <w:r w:rsidRPr="000217EE">
        <w:t>"Total number of message segments"</w:t>
      </w:r>
      <w:r w:rsidRPr="000217EE">
        <w:rPr>
          <w:rFonts w:hint="eastAsia"/>
        </w:rPr>
        <w:t xml:space="preserve"> element in the </w:t>
      </w:r>
      <w:r w:rsidRPr="000217EE">
        <w:t xml:space="preserve">first segment of the </w:t>
      </w:r>
      <w:r w:rsidRPr="000217EE">
        <w:rPr>
          <w:rFonts w:hint="eastAsia"/>
        </w:rPr>
        <w:t xml:space="preserve">MSGin5G </w:t>
      </w:r>
      <w:r w:rsidRPr="000217EE">
        <w:t>message</w:t>
      </w:r>
      <w:r w:rsidRPr="000217EE">
        <w:rPr>
          <w:rFonts w:hint="eastAsia"/>
        </w:rPr>
        <w:t xml:space="preserve"> to i</w:t>
      </w:r>
      <w:r w:rsidRPr="000217EE">
        <w:t xml:space="preserve">ndicate the total number of segments for the </w:t>
      </w:r>
      <w:r w:rsidRPr="000217EE">
        <w:rPr>
          <w:rFonts w:hint="eastAsia"/>
        </w:rPr>
        <w:t xml:space="preserve">MSGin5G </w:t>
      </w:r>
      <w:r w:rsidRPr="000217EE">
        <w:t>message</w:t>
      </w:r>
      <w:r w:rsidRPr="000217EE">
        <w:rPr>
          <w:rFonts w:hint="eastAsia"/>
        </w:rPr>
        <w:t>;</w:t>
      </w:r>
    </w:p>
    <w:p w14:paraId="0BD429CD" w14:textId="77777777" w:rsidR="00034EE8" w:rsidRPr="000217EE" w:rsidRDefault="00034EE8" w:rsidP="00034EE8">
      <w:pPr>
        <w:pStyle w:val="B2"/>
      </w:pPr>
      <w:r w:rsidRPr="000217EE">
        <w:rPr>
          <w:rFonts w:hint="eastAsia"/>
        </w:rPr>
        <w:t xml:space="preserve">4) </w:t>
      </w:r>
      <w:del w:id="573" w:author="24.538_CR0099R1_(Rel-18)_5GMARCH_Ph2" w:date="2024-04-02T11:00:00Z">
        <w:r w:rsidRPr="000217EE" w:rsidDel="00FF1167">
          <w:rPr>
            <w:rFonts w:hint="eastAsia"/>
          </w:rPr>
          <w:delText xml:space="preserve">shall </w:delText>
        </w:r>
      </w:del>
      <w:r w:rsidRPr="000217EE">
        <w:rPr>
          <w:rFonts w:hint="eastAsia"/>
        </w:rPr>
        <w:t xml:space="preserve">include a </w:t>
      </w:r>
      <w:r w:rsidRPr="000217EE">
        <w:t>"Message segment number"</w:t>
      </w:r>
      <w:r w:rsidRPr="000217EE">
        <w:rPr>
          <w:rFonts w:hint="eastAsia"/>
        </w:rPr>
        <w:t xml:space="preserve"> element to indicate </w:t>
      </w:r>
      <w:r w:rsidRPr="000217EE">
        <w:t>segmented message</w:t>
      </w:r>
      <w:r w:rsidRPr="000217EE">
        <w:rPr>
          <w:rFonts w:hint="eastAsia"/>
        </w:rPr>
        <w:t xml:space="preserve"> </w:t>
      </w:r>
      <w:r w:rsidRPr="000217EE">
        <w:t xml:space="preserve">number of each segmented message within </w:t>
      </w:r>
      <w:r w:rsidRPr="000217EE">
        <w:rPr>
          <w:rFonts w:hint="eastAsia"/>
        </w:rPr>
        <w:t>the</w:t>
      </w:r>
      <w:r w:rsidRPr="000217EE">
        <w:t xml:space="preserve"> set of segmented messages</w:t>
      </w:r>
      <w:r w:rsidRPr="000217EE">
        <w:rPr>
          <w:rFonts w:hint="eastAsia"/>
        </w:rPr>
        <w:t>; and</w:t>
      </w:r>
    </w:p>
    <w:p w14:paraId="6554584A" w14:textId="4D650829" w:rsidR="00034EE8" w:rsidRDefault="00034EE8" w:rsidP="00034EE8">
      <w:pPr>
        <w:pStyle w:val="B2"/>
      </w:pPr>
      <w:r w:rsidRPr="000217EE">
        <w:rPr>
          <w:rFonts w:hint="eastAsia"/>
        </w:rPr>
        <w:t>5)</w:t>
      </w:r>
      <w:r w:rsidRPr="000217EE">
        <w:rPr>
          <w:rFonts w:hint="eastAsia"/>
        </w:rPr>
        <w:tab/>
      </w:r>
      <w:del w:id="574" w:author="24.538_CR0099R1_(Rel-18)_5GMARCH_Ph2" w:date="2024-04-02T11:00:00Z">
        <w:r w:rsidRPr="000217EE" w:rsidDel="00FF1167">
          <w:rPr>
            <w:rFonts w:hint="eastAsia"/>
          </w:rPr>
          <w:delText xml:space="preserve">shall </w:delText>
        </w:r>
      </w:del>
      <w:r w:rsidRPr="000217EE">
        <w:rPr>
          <w:rFonts w:hint="eastAsia"/>
        </w:rPr>
        <w:t xml:space="preserve">include a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 in</w:t>
      </w:r>
      <w:r w:rsidRPr="000217EE">
        <w:t xml:space="preserve"> the last segment in the set of segmented messages</w:t>
      </w:r>
      <w:r w:rsidRPr="000217EE">
        <w:rPr>
          <w:rFonts w:hint="eastAsia"/>
        </w:rPr>
        <w:t>;</w:t>
      </w:r>
    </w:p>
    <w:p w14:paraId="7D82C447" w14:textId="77777777" w:rsidR="00180B59" w:rsidRDefault="00F44E88" w:rsidP="00F44E88">
      <w:pPr>
        <w:rPr>
          <w:lang w:val="en-US" w:eastAsia="zh-CN"/>
        </w:rPr>
      </w:pPr>
      <w:r>
        <w:rPr>
          <w:rFonts w:hint="eastAsia"/>
          <w:lang w:val="en-US" w:eastAsia="zh-CN"/>
        </w:rPr>
        <w:t>If the MSGin5G UE state is "not registered",</w:t>
      </w:r>
      <w:r w:rsidR="00737080">
        <w:rPr>
          <w:lang w:val="en-US" w:eastAsia="zh-CN"/>
        </w:rPr>
        <w:t xml:space="preserve"> </w:t>
      </w:r>
      <w:r>
        <w:rPr>
          <w:rFonts w:hint="eastAsia"/>
          <w:lang w:val="en-US" w:eastAsia="zh-CN"/>
        </w:rPr>
        <w:t>based on local implementation, the MSGin5G Server may try to inform the MSGin5G UE via the device triggering procedure as specified in 3GPP TS 29.538 [7] about an incoming message and the MSGin5G UE needs to register and receive the message.</w:t>
      </w:r>
    </w:p>
    <w:p w14:paraId="76137F93" w14:textId="0C86366D" w:rsidR="00F44E88" w:rsidRDefault="00F44E88" w:rsidP="00F44E88">
      <w:pPr>
        <w:rPr>
          <w:lang w:val="en-US" w:eastAsia="zh-CN"/>
        </w:rPr>
      </w:pPr>
      <w:r>
        <w:rPr>
          <w:rFonts w:hint="eastAsia"/>
          <w:lang w:val="en-US" w:eastAsia="zh-CN"/>
        </w:rPr>
        <w:t xml:space="preserve">The MSGin5G Server checks the availability of recipient by checking the UE registration status. The MSGin5G Server </w:t>
      </w:r>
      <w:r w:rsidR="00F64988">
        <w:rPr>
          <w:lang w:val="en-US" w:eastAsia="zh-CN"/>
        </w:rPr>
        <w:t>may</w:t>
      </w:r>
      <w:r>
        <w:rPr>
          <w:rFonts w:hint="eastAsia"/>
          <w:lang w:val="en-US" w:eastAsia="zh-CN"/>
        </w:rPr>
        <w:t xml:space="preserve"> also use UE reachability status monitoring specified in 3GPP TS 29.538 [7] to </w:t>
      </w:r>
      <w:ins w:id="575" w:author="24.538_CR0099R1_(Rel-18)_5GMARCH_Ph2" w:date="2024-04-02T11:01:00Z">
        <w:r w:rsidR="00FF1167">
          <w:rPr>
            <w:lang w:val="en-US" w:eastAsia="zh-CN"/>
          </w:rPr>
          <w:t>check</w:t>
        </w:r>
      </w:ins>
      <w:del w:id="576" w:author="24.538_CR0099R1_(Rel-18)_5GMARCH_Ph2" w:date="2024-04-02T11:01:00Z">
        <w:r w:rsidDel="00FF1167">
          <w:rPr>
            <w:rFonts w:hint="eastAsia"/>
            <w:lang w:val="en-US" w:eastAsia="zh-CN"/>
          </w:rPr>
          <w:delText>determine</w:delText>
        </w:r>
      </w:del>
      <w:r>
        <w:rPr>
          <w:rFonts w:hint="eastAsia"/>
          <w:lang w:val="en-US" w:eastAsia="zh-CN"/>
        </w:rPr>
        <w:t xml:space="preserve"> whether the recipient is available. If the recipient is available, the MSGin5G Server send the new CoAP message generated as above to the recipient. If the recipient is unavailable, the MSGin5G Server checks whether a "Store and forward flag" element </w:t>
      </w:r>
      <w:r w:rsidR="00F962B7">
        <w:rPr>
          <w:rFonts w:hint="eastAsia"/>
          <w:lang w:val="en-US" w:eastAsia="zh-CN"/>
        </w:rPr>
        <w:t xml:space="preserve">indicates that </w:t>
      </w:r>
      <w:r w:rsidR="00F962B7">
        <w:t>"Store and forward"</w:t>
      </w:r>
      <w:r w:rsidR="00F962B7">
        <w:rPr>
          <w:rFonts w:eastAsia="SimSun" w:hint="eastAsia"/>
          <w:lang w:val="en-US" w:eastAsia="zh-CN"/>
        </w:rPr>
        <w:t xml:space="preserve"> service is requested</w:t>
      </w:r>
      <w:r w:rsidR="00F962B7">
        <w:rPr>
          <w:rFonts w:eastAsia="SimSun"/>
          <w:lang w:val="en-US" w:eastAsia="zh-CN"/>
        </w:rPr>
        <w:t xml:space="preserve"> for this </w:t>
      </w:r>
      <w:r>
        <w:rPr>
          <w:rFonts w:hint="eastAsia"/>
          <w:lang w:val="en-US" w:eastAsia="zh-CN"/>
        </w:rPr>
        <w:t>MSGin5G message:</w:t>
      </w:r>
    </w:p>
    <w:p w14:paraId="51914F3F" w14:textId="1AFDFDBF" w:rsidR="00131CA5" w:rsidRDefault="00131CA5" w:rsidP="00131CA5">
      <w:pPr>
        <w:pStyle w:val="B1"/>
      </w:pPr>
      <w:r>
        <w:rPr>
          <w:rFonts w:eastAsia="SimSun" w:hint="eastAsia"/>
          <w:lang w:val="en-US" w:eastAsia="zh-CN"/>
        </w:rPr>
        <w:t>a1</w:t>
      </w:r>
      <w:r>
        <w:rPr>
          <w:rFonts w:hint="eastAsia"/>
        </w:rPr>
        <w:t>)</w:t>
      </w:r>
      <w:r>
        <w:rPr>
          <w:rFonts w:hint="eastAsia"/>
        </w:rPr>
        <w:tab/>
        <w:t xml:space="preserve">if the </w:t>
      </w:r>
      <w:r>
        <w:t xml:space="preserve">"Store and forward flag" </w:t>
      </w:r>
      <w:r>
        <w:rPr>
          <w:rFonts w:hint="eastAsia"/>
        </w:rPr>
        <w:t xml:space="preserve">element </w:t>
      </w:r>
      <w:r>
        <w:rPr>
          <w:rFonts w:hint="eastAsia"/>
          <w:lang w:val="en-US" w:eastAsia="zh-CN"/>
        </w:rPr>
        <w:t xml:space="preserve">indicates that </w:t>
      </w:r>
      <w:r>
        <w:t>"Store and forward"</w:t>
      </w:r>
      <w:r>
        <w:rPr>
          <w:rFonts w:eastAsia="SimSun" w:hint="eastAsia"/>
          <w:lang w:val="en-US" w:eastAsia="zh-CN"/>
        </w:rPr>
        <w:t xml:space="preserve"> service is not requested</w:t>
      </w:r>
      <w:r>
        <w:rPr>
          <w:rFonts w:hint="eastAsia"/>
        </w:rPr>
        <w:t xml:space="preserve">, the </w:t>
      </w:r>
      <w:r>
        <w:t>MSGin5G Server discard</w:t>
      </w:r>
      <w:r>
        <w:rPr>
          <w:rFonts w:hint="eastAsia"/>
        </w:rPr>
        <w:t xml:space="preserve">s the </w:t>
      </w:r>
      <w:r>
        <w:t xml:space="preserve">message </w:t>
      </w:r>
      <w:r>
        <w:rPr>
          <w:rFonts w:hint="eastAsia"/>
          <w:lang w:val="en-US" w:eastAsia="zh-CN"/>
        </w:rPr>
        <w:t>or local implementation may apply. T</w:t>
      </w:r>
      <w:r>
        <w:rPr>
          <w:rFonts w:hint="eastAsia"/>
        </w:rPr>
        <w:t xml:space="preserve">he </w:t>
      </w:r>
      <w:r>
        <w:t>MSGin5G Server may send a message response as</w:t>
      </w:r>
      <w:r>
        <w:rPr>
          <w:rFonts w:hint="eastAsia"/>
        </w:rPr>
        <w:t xml:space="preserve"> specified in clause</w:t>
      </w:r>
      <w:r>
        <w:t> </w:t>
      </w:r>
      <w:r>
        <w:rPr>
          <w:rFonts w:hint="eastAsia"/>
        </w:rPr>
        <w:t>6.4.1.2.2</w:t>
      </w:r>
      <w:r>
        <w:t xml:space="preserve"> which includes </w:t>
      </w:r>
      <w:r>
        <w:rPr>
          <w:rFonts w:hint="eastAsia"/>
        </w:rPr>
        <w:t>delivery</w:t>
      </w:r>
      <w:r>
        <w:t xml:space="preserve"> status information</w:t>
      </w:r>
      <w:r>
        <w:rPr>
          <w:rFonts w:hint="eastAsia"/>
        </w:rPr>
        <w:t xml:space="preserve"> in</w:t>
      </w:r>
      <w:r>
        <w:t xml:space="preserve"> the "Delivery Status"</w:t>
      </w:r>
      <w:r>
        <w:rPr>
          <w:rFonts w:hint="eastAsia"/>
        </w:rPr>
        <w:t xml:space="preserve"> </w:t>
      </w:r>
      <w:r>
        <w:t>element, e.g., that the message was discarded</w:t>
      </w:r>
      <w:ins w:id="577" w:author="24.538_CR0099R1_(Rel-18)_5GMARCH_Ph2" w:date="2024-04-02T11:01:00Z">
        <w:r w:rsidR="00FF1167">
          <w:t xml:space="preserve"> </w:t>
        </w:r>
        <w:r w:rsidR="00FF1167">
          <w:rPr>
            <w:rFonts w:eastAsia="SimSun" w:hint="eastAsia"/>
            <w:lang w:val="en-US" w:eastAsia="zh-CN"/>
          </w:rPr>
          <w:t>and the procedure is finished</w:t>
        </w:r>
        <w:r w:rsidR="00FF1167">
          <w:rPr>
            <w:rFonts w:hint="eastAsia"/>
          </w:rPr>
          <w:t xml:space="preserve">; </w:t>
        </w:r>
        <w:r w:rsidR="00FF1167">
          <w:rPr>
            <w:rFonts w:eastAsia="SimSun" w:hint="eastAsia"/>
            <w:lang w:val="en-US" w:eastAsia="zh-CN"/>
          </w:rPr>
          <w:t>or</w:t>
        </w:r>
      </w:ins>
      <w:del w:id="578" w:author="24.538_CR0099R1_(Rel-18)_5GMARCH_Ph2" w:date="2024-04-02T11:01:00Z">
        <w:r w:rsidDel="00FF1167">
          <w:rPr>
            <w:rFonts w:hint="eastAsia"/>
          </w:rPr>
          <w:delText>; and</w:delText>
        </w:r>
      </w:del>
    </w:p>
    <w:p w14:paraId="36CB3E32" w14:textId="77777777" w:rsidR="00FF1167" w:rsidRDefault="00131CA5" w:rsidP="00131CA5">
      <w:pPr>
        <w:pStyle w:val="B1"/>
        <w:rPr>
          <w:ins w:id="579" w:author="24.538_CR0099R1_(Rel-18)_5GMARCH_Ph2" w:date="2024-04-02T11:01:00Z"/>
          <w:lang w:val="en-US" w:eastAsia="zh-CN"/>
        </w:rPr>
      </w:pPr>
      <w:r>
        <w:rPr>
          <w:lang w:val="en-US" w:eastAsia="zh-CN"/>
        </w:rPr>
        <w:t>b1</w:t>
      </w:r>
      <w:r>
        <w:rPr>
          <w:lang w:val="en-US"/>
        </w:rPr>
        <w:t>)</w:t>
      </w:r>
      <w:r>
        <w:rPr>
          <w:lang w:val="en-US"/>
        </w:rPr>
        <w:tab/>
        <w:t xml:space="preserve">if the "Store and forward flag" element </w:t>
      </w:r>
      <w:r>
        <w:rPr>
          <w:rFonts w:hint="eastAsia"/>
          <w:lang w:val="en-US" w:eastAsia="zh-CN"/>
        </w:rPr>
        <w:t xml:space="preserve">indicates that </w:t>
      </w:r>
      <w:r>
        <w:t>"Store and forward"</w:t>
      </w:r>
      <w:r>
        <w:rPr>
          <w:rFonts w:eastAsia="SimSun" w:hint="eastAsia"/>
          <w:lang w:val="en-US" w:eastAsia="zh-CN"/>
        </w:rPr>
        <w:t xml:space="preserve"> service is requested</w:t>
      </w:r>
      <w:r>
        <w:rPr>
          <w:lang w:val="en-US" w:eastAsia="zh-CN"/>
        </w:rPr>
        <w:t>,</w:t>
      </w:r>
    </w:p>
    <w:p w14:paraId="4E9A0C43" w14:textId="5F8953DB" w:rsidR="00131CA5" w:rsidRDefault="00FF1167" w:rsidP="00131CA5">
      <w:pPr>
        <w:pStyle w:val="B1"/>
      </w:pPr>
      <w:ins w:id="580" w:author="24.538_CR0099R1_(Rel-18)_5GMARCH_Ph2" w:date="2024-04-02T11:02:00Z">
        <w:r>
          <w:rPr>
            <w:rFonts w:hint="eastAsia"/>
            <w:lang w:val="en-US" w:eastAsia="zh-CN"/>
          </w:rPr>
          <w:t>1)</w:t>
        </w:r>
        <w:r>
          <w:rPr>
            <w:rFonts w:hint="eastAsia"/>
            <w:lang w:val="en-US" w:eastAsia="zh-CN"/>
          </w:rPr>
          <w:tab/>
        </w:r>
      </w:ins>
      <w:del w:id="581" w:author="24.538_CR0099R1_(Rel-18)_5GMARCH_Ph2" w:date="2024-04-02T11:01:00Z">
        <w:r w:rsidR="00131CA5" w:rsidDel="00FF1167">
          <w:rPr>
            <w:lang w:val="en-US" w:eastAsia="zh-CN"/>
          </w:rPr>
          <w:delText xml:space="preserve"> </w:delText>
        </w:r>
      </w:del>
      <w:r w:rsidR="00131CA5">
        <w:rPr>
          <w:lang w:val="en-US"/>
        </w:rPr>
        <w:t xml:space="preserve">the MSGin5G Server stores the message </w:t>
      </w:r>
      <w:r w:rsidR="00131CA5">
        <w:rPr>
          <w:lang w:val="en-US" w:eastAsia="zh-CN"/>
        </w:rPr>
        <w:t xml:space="preserve">temporarily </w:t>
      </w:r>
      <w:r w:rsidR="00131CA5">
        <w:rPr>
          <w:lang w:val="en-US"/>
        </w:rPr>
        <w:t xml:space="preserve">and </w:t>
      </w:r>
      <w:r w:rsidR="00131CA5">
        <w:rPr>
          <w:lang w:val="en-US" w:eastAsia="zh-CN"/>
        </w:rPr>
        <w:t>wait</w:t>
      </w:r>
      <w:r w:rsidR="00131CA5">
        <w:rPr>
          <w:rFonts w:hint="eastAsia"/>
          <w:lang w:val="en-US" w:eastAsia="zh-CN"/>
        </w:rPr>
        <w:t>s</w:t>
      </w:r>
      <w:r w:rsidR="00131CA5">
        <w:rPr>
          <w:lang w:val="en-US" w:eastAsia="zh-CN"/>
        </w:rPr>
        <w:t xml:space="preserve"> for the next delivery opportunity</w:t>
      </w:r>
      <w:r w:rsidR="00131CA5">
        <w:rPr>
          <w:rFonts w:hint="eastAsia"/>
          <w:lang w:val="en-US" w:eastAsia="zh-CN"/>
        </w:rPr>
        <w:t xml:space="preserve"> until the </w:t>
      </w:r>
      <w:r w:rsidR="00131CA5">
        <w:t>expiration time</w:t>
      </w:r>
      <w:r w:rsidR="00131CA5">
        <w:rPr>
          <w:rFonts w:eastAsia="SimSun" w:hint="eastAsia"/>
          <w:lang w:val="en-US" w:eastAsia="zh-CN"/>
        </w:rPr>
        <w:t xml:space="preserve"> of this message which is included in the </w:t>
      </w:r>
      <w:r w:rsidR="00131CA5">
        <w:t>"Message expiration time"</w:t>
      </w:r>
      <w:r w:rsidR="00131CA5">
        <w:rPr>
          <w:rFonts w:hint="eastAsia"/>
        </w:rPr>
        <w:t xml:space="preserve"> element</w:t>
      </w:r>
      <w:r w:rsidR="00131CA5">
        <w:rPr>
          <w:rFonts w:eastAsia="SimSun" w:hint="eastAsia"/>
          <w:lang w:val="en-US" w:eastAsia="zh-CN"/>
        </w:rPr>
        <w:t xml:space="preserve"> in the </w:t>
      </w:r>
      <w:r w:rsidR="00131CA5">
        <w:t>"Store and forward parameters"</w:t>
      </w:r>
      <w:del w:id="582" w:author="24.538_CR0099R1_(Rel-18)_5GMARCH_Ph2" w:date="2024-04-02T11:02:00Z">
        <w:r w:rsidR="00131CA5" w:rsidDel="00FF1167">
          <w:rPr>
            <w:rFonts w:hint="eastAsia"/>
          </w:rPr>
          <w:delText xml:space="preserve"> </w:delText>
        </w:r>
      </w:del>
      <w:r w:rsidR="00131CA5">
        <w:rPr>
          <w:rFonts w:eastAsia="SimSun" w:hint="eastAsia"/>
          <w:lang w:val="en-US" w:eastAsia="zh-CN"/>
        </w:rPr>
        <w:t xml:space="preserve"> element passed.</w:t>
      </w:r>
      <w:r w:rsidR="00131CA5">
        <w:rPr>
          <w:lang w:val="en-US" w:eastAsia="zh-CN"/>
        </w:rPr>
        <w:t xml:space="preserve"> The delivery opportunity may be known by the MSGin5G Server by</w:t>
      </w:r>
      <w:r w:rsidR="00131CA5">
        <w:rPr>
          <w:rFonts w:hint="eastAsia"/>
          <w:lang w:val="en-US" w:eastAsia="zh-CN"/>
        </w:rPr>
        <w:t xml:space="preserve"> the registration of recipient MSGin5G Client or by </w:t>
      </w:r>
      <w:r w:rsidR="00131CA5">
        <w:rPr>
          <w:rFonts w:eastAsia="SimSun" w:hint="eastAsia"/>
          <w:lang w:val="en-US" w:eastAsia="zh-CN"/>
        </w:rPr>
        <w:t>obtaining</w:t>
      </w:r>
      <w:r w:rsidR="00131CA5">
        <w:t xml:space="preserve"> the </w:t>
      </w:r>
      <w:r w:rsidR="00131CA5">
        <w:rPr>
          <w:rFonts w:hint="eastAsia"/>
        </w:rPr>
        <w:t xml:space="preserve">information from the </w:t>
      </w:r>
      <w:r w:rsidR="00131CA5">
        <w:t>"Store and forward parameters"</w:t>
      </w:r>
      <w:r w:rsidR="00131CA5">
        <w:rPr>
          <w:rFonts w:hint="eastAsia"/>
        </w:rPr>
        <w:t xml:space="preserve"> element</w:t>
      </w:r>
      <w:r w:rsidR="00131CA5">
        <w:rPr>
          <w:rFonts w:eastAsia="SimSun" w:hint="eastAsia"/>
          <w:lang w:val="en-US" w:eastAsia="zh-CN"/>
        </w:rPr>
        <w:t>, e.g.</w:t>
      </w:r>
      <w:ins w:id="583" w:author="24.538_CR0099R1_(Rel-18)_5GMARCH_Ph2" w:date="2024-04-02T11:02:00Z">
        <w:r>
          <w:rPr>
            <w:rFonts w:eastAsia="SimSun"/>
            <w:lang w:val="en-US" w:eastAsia="zh-CN"/>
          </w:rPr>
          <w:t xml:space="preserve"> </w:t>
        </w:r>
      </w:ins>
      <w:r w:rsidR="00131CA5">
        <w:rPr>
          <w:rFonts w:eastAsia="SimSun" w:hint="eastAsia"/>
          <w:lang w:val="en-US" w:eastAsia="zh-CN"/>
        </w:rPr>
        <w:t xml:space="preserve">from the </w:t>
      </w:r>
      <w:r w:rsidR="00131CA5">
        <w:t>"Application specific store and forward information"</w:t>
      </w:r>
      <w:r w:rsidR="00131CA5">
        <w:rPr>
          <w:rFonts w:hint="eastAsia"/>
        </w:rPr>
        <w:t xml:space="preserve"> element. The </w:t>
      </w:r>
      <w:r w:rsidR="00131CA5">
        <w:t>MSGin5G Server may send a message response as</w:t>
      </w:r>
      <w:r w:rsidR="00131CA5">
        <w:rPr>
          <w:rFonts w:hint="eastAsia"/>
        </w:rPr>
        <w:t xml:space="preserve"> specified in clause</w:t>
      </w:r>
      <w:r w:rsidR="00131CA5">
        <w:t> </w:t>
      </w:r>
      <w:r w:rsidR="00131CA5">
        <w:rPr>
          <w:rFonts w:hint="eastAsia"/>
        </w:rPr>
        <w:t>6.4.1.2.2</w:t>
      </w:r>
      <w:r w:rsidR="00131CA5">
        <w:t xml:space="preserve"> which includes store and forward status information in the "Delivery Status"</w:t>
      </w:r>
      <w:r w:rsidR="00131CA5">
        <w:rPr>
          <w:rFonts w:hint="eastAsia"/>
        </w:rPr>
        <w:t xml:space="preserve"> </w:t>
      </w:r>
      <w:r w:rsidR="00131CA5">
        <w:t>element, e.g., the delivery had been deferred</w:t>
      </w:r>
      <w:r w:rsidR="00131CA5">
        <w:rPr>
          <w:rFonts w:hint="eastAsia"/>
        </w:rPr>
        <w:t>; and</w:t>
      </w:r>
    </w:p>
    <w:p w14:paraId="06D54128" w14:textId="59519A25" w:rsidR="00131CA5" w:rsidRDefault="00FF1167" w:rsidP="00131CA5">
      <w:pPr>
        <w:pStyle w:val="B1"/>
        <w:rPr>
          <w:lang w:val="en-US"/>
        </w:rPr>
      </w:pPr>
      <w:ins w:id="584" w:author="24.538_CR0099R1_(Rel-18)_5GMARCH_Ph2" w:date="2024-04-02T11:02:00Z">
        <w:r>
          <w:rPr>
            <w:rFonts w:eastAsia="SimSun"/>
            <w:lang w:val="en-US" w:eastAsia="zh-CN"/>
          </w:rPr>
          <w:t>2</w:t>
        </w:r>
      </w:ins>
      <w:del w:id="585" w:author="24.538_CR0099R1_(Rel-18)_5GMARCH_Ph2" w:date="2024-04-02T11:02:00Z">
        <w:r w:rsidR="00131CA5" w:rsidDel="00FF1167">
          <w:rPr>
            <w:rFonts w:eastAsia="SimSun" w:hint="eastAsia"/>
            <w:lang w:val="en-US" w:eastAsia="zh-CN"/>
          </w:rPr>
          <w:delText>c1</w:delText>
        </w:r>
      </w:del>
      <w:r w:rsidR="00131CA5">
        <w:rPr>
          <w:lang w:val="en-US"/>
        </w:rPr>
        <w:t>)</w:t>
      </w:r>
      <w:r w:rsidR="00131CA5">
        <w:rPr>
          <w:lang w:val="en-US"/>
        </w:rPr>
        <w:tab/>
        <w:t xml:space="preserve">when the </w:t>
      </w:r>
      <w:r w:rsidR="00131CA5">
        <w:rPr>
          <w:lang w:val="en-US" w:eastAsia="zh-CN"/>
        </w:rPr>
        <w:t>delivery opportunity</w:t>
      </w:r>
      <w:r w:rsidR="00131CA5">
        <w:rPr>
          <w:rFonts w:eastAsia="SimSun" w:hint="eastAsia"/>
          <w:lang w:val="en-US" w:eastAsia="zh-CN"/>
        </w:rPr>
        <w:t xml:space="preserve"> comes</w:t>
      </w:r>
      <w:r w:rsidR="00131CA5">
        <w:rPr>
          <w:lang w:val="en-US"/>
        </w:rPr>
        <w:t xml:space="preserve">, the MSGin5G Server attempts delivery of the new CoAP message to the recipient. If the UE </w:t>
      </w:r>
      <w:r w:rsidR="00131CA5">
        <w:rPr>
          <w:lang w:val="en-US" w:eastAsia="zh-CN"/>
        </w:rPr>
        <w:t>delivery opportunity</w:t>
      </w:r>
      <w:r w:rsidR="00131CA5">
        <w:rPr>
          <w:rFonts w:eastAsia="SimSun" w:hint="eastAsia"/>
          <w:lang w:val="en-US" w:eastAsia="zh-CN"/>
        </w:rPr>
        <w:t xml:space="preserve"> does not come</w:t>
      </w:r>
      <w:r w:rsidR="00131CA5">
        <w:rPr>
          <w:lang w:val="en-US"/>
        </w:rPr>
        <w:t xml:space="preserve"> </w:t>
      </w:r>
      <w:r w:rsidR="00131CA5">
        <w:rPr>
          <w:rFonts w:eastAsia="SimSun" w:hint="eastAsia"/>
          <w:lang w:val="en-US" w:eastAsia="zh-CN"/>
        </w:rPr>
        <w:t xml:space="preserve">until the </w:t>
      </w:r>
      <w:r w:rsidR="00131CA5">
        <w:t>expiration time</w:t>
      </w:r>
      <w:r w:rsidR="00131CA5">
        <w:rPr>
          <w:rFonts w:eastAsia="SimSun" w:hint="eastAsia"/>
          <w:lang w:val="en-US" w:eastAsia="zh-CN"/>
        </w:rPr>
        <w:t xml:space="preserve"> of this message which is included in the </w:t>
      </w:r>
      <w:r w:rsidR="00131CA5">
        <w:t>"Message expiration time"</w:t>
      </w:r>
      <w:r w:rsidR="00131CA5">
        <w:rPr>
          <w:rFonts w:hint="eastAsia"/>
        </w:rPr>
        <w:t xml:space="preserve"> element</w:t>
      </w:r>
      <w:r w:rsidR="00131CA5">
        <w:rPr>
          <w:rFonts w:eastAsia="SimSun" w:hint="eastAsia"/>
          <w:lang w:val="en-US" w:eastAsia="zh-CN"/>
        </w:rPr>
        <w:t xml:space="preserve"> in the </w:t>
      </w:r>
      <w:r w:rsidR="00131CA5">
        <w:t>"Store and forward parameters"</w:t>
      </w:r>
      <w:r w:rsidR="00131CA5">
        <w:rPr>
          <w:rFonts w:hint="eastAsia"/>
        </w:rPr>
        <w:t xml:space="preserve"> </w:t>
      </w:r>
      <w:r w:rsidR="00131CA5">
        <w:rPr>
          <w:rFonts w:eastAsia="SimSun" w:hint="eastAsia"/>
          <w:lang w:val="en-US" w:eastAsia="zh-CN"/>
        </w:rPr>
        <w:t>element passed</w:t>
      </w:r>
      <w:r w:rsidR="00131CA5">
        <w:rPr>
          <w:lang w:val="en-US"/>
        </w:rPr>
        <w:t>, the MSGin5G Server attempts delivery of the new CoAP message at the message expiration time</w:t>
      </w:r>
      <w:r w:rsidR="00131CA5">
        <w:rPr>
          <w:rFonts w:eastAsia="SimSun" w:hint="eastAsia"/>
          <w:lang w:val="en-US" w:eastAsia="zh-CN"/>
        </w:rPr>
        <w:t xml:space="preserve">, e.g. </w:t>
      </w:r>
      <w:r w:rsidR="00131CA5">
        <w:rPr>
          <w:rFonts w:hint="eastAsia"/>
          <w:lang w:val="en-US" w:eastAsia="zh-CN"/>
        </w:rPr>
        <w:t>try to inform the MSGin5G UE via the device triggering procedure as specified in 3GPP TS 29.538 [7],</w:t>
      </w:r>
      <w:r w:rsidR="00131CA5">
        <w:rPr>
          <w:lang w:val="en-US"/>
        </w:rPr>
        <w:t xml:space="preserve"> and </w:t>
      </w:r>
      <w:r w:rsidR="00131CA5">
        <w:rPr>
          <w:rFonts w:eastAsia="SimSun" w:hint="eastAsia"/>
          <w:lang w:val="en-US" w:eastAsia="zh-CN"/>
        </w:rPr>
        <w:t xml:space="preserve">if the delivery is still failed, </w:t>
      </w:r>
      <w:r w:rsidR="00131CA5">
        <w:rPr>
          <w:lang w:val="en-US"/>
        </w:rPr>
        <w:t>the stored message is discarded. The MSGin5G Server may send a message response as specified in clause 6.4.1.2.2 which includes store and forward status information the "Delivery Status" element, e.g., that the message was discarded.</w:t>
      </w:r>
    </w:p>
    <w:p w14:paraId="68428213" w14:textId="77777777" w:rsidR="00626193" w:rsidRDefault="00626193" w:rsidP="00F44E88">
      <w:pPr>
        <w:pStyle w:val="B1"/>
        <w:rPr>
          <w:lang w:val="en-US"/>
        </w:rPr>
      </w:pPr>
    </w:p>
    <w:p w14:paraId="685D1FBA" w14:textId="77777777" w:rsidR="00034EE8" w:rsidRPr="00CD5B23" w:rsidRDefault="00034EE8" w:rsidP="00034EE8">
      <w:pPr>
        <w:pStyle w:val="Heading5"/>
        <w:rPr>
          <w:lang w:eastAsia="zh-CN"/>
        </w:rPr>
      </w:pPr>
      <w:bookmarkStart w:id="586" w:name="_Toc86042601"/>
      <w:bookmarkStart w:id="587" w:name="_Toc86043158"/>
      <w:bookmarkStart w:id="588" w:name="_Toc97379676"/>
      <w:bookmarkStart w:id="589" w:name="_Toc104711009"/>
      <w:bookmarkStart w:id="590" w:name="_Toc154588407"/>
      <w:r>
        <w:rPr>
          <w:rFonts w:hint="eastAsia"/>
          <w:lang w:eastAsia="zh-CN"/>
        </w:rPr>
        <w:t>6.4.1.2</w:t>
      </w:r>
      <w:r w:rsidRPr="00CD5B23">
        <w:rPr>
          <w:rFonts w:hint="eastAsia"/>
          <w:lang w:eastAsia="zh-CN"/>
        </w:rPr>
        <w:t>.</w:t>
      </w:r>
      <w:r>
        <w:rPr>
          <w:rFonts w:hint="eastAsia"/>
          <w:lang w:eastAsia="zh-CN"/>
        </w:rPr>
        <w:t>7</w:t>
      </w:r>
      <w:r w:rsidRPr="00CD5B23">
        <w:rPr>
          <w:rFonts w:hint="eastAsia"/>
          <w:lang w:eastAsia="zh-CN"/>
        </w:rPr>
        <w:tab/>
        <w:t>Sending of a</w:t>
      </w:r>
      <w:r>
        <w:rPr>
          <w:rFonts w:hint="eastAsia"/>
          <w:lang w:eastAsia="zh-CN"/>
        </w:rPr>
        <w:t>n</w:t>
      </w:r>
      <w:r w:rsidRPr="00CD5B23">
        <w:rPr>
          <w:rFonts w:hint="eastAsia"/>
          <w:lang w:eastAsia="zh-CN"/>
        </w:rPr>
        <w:t xml:space="preserve"> a</w:t>
      </w:r>
      <w:r w:rsidRPr="00CD5B23">
        <w:rPr>
          <w:lang w:eastAsia="zh-CN"/>
        </w:rPr>
        <w:t>ggregat</w:t>
      </w:r>
      <w:r w:rsidRPr="00CD5B23">
        <w:rPr>
          <w:rFonts w:hint="eastAsia"/>
          <w:lang w:eastAsia="zh-CN"/>
        </w:rPr>
        <w:t>ed MSGin5G message</w:t>
      </w:r>
      <w:bookmarkEnd w:id="586"/>
      <w:bookmarkEnd w:id="587"/>
      <w:bookmarkEnd w:id="588"/>
      <w:bookmarkEnd w:id="589"/>
      <w:bookmarkEnd w:id="590"/>
    </w:p>
    <w:p w14:paraId="579702DA" w14:textId="77777777" w:rsidR="00034EE8" w:rsidRDefault="00034EE8" w:rsidP="00034EE8">
      <w:pPr>
        <w:rPr>
          <w:lang w:eastAsia="zh-CN"/>
        </w:rPr>
      </w:pPr>
      <w:r>
        <w:rPr>
          <w:rFonts w:hint="eastAsia"/>
          <w:lang w:eastAsia="zh-CN"/>
        </w:rPr>
        <w:t>If the MSGin5G Server receives an aggregated MSGin5G message as specified in clause</w:t>
      </w:r>
      <w:r>
        <w:t> </w:t>
      </w:r>
      <w:r>
        <w:rPr>
          <w:rFonts w:hint="eastAsia"/>
          <w:lang w:eastAsia="zh-CN"/>
        </w:rPr>
        <w:t>6.4.1.2.3,</w:t>
      </w:r>
      <w:r w:rsidRPr="00E5651E">
        <w:rPr>
          <w:rFonts w:hint="eastAsia"/>
          <w:lang w:eastAsia="zh-CN"/>
        </w:rPr>
        <w:t xml:space="preserve"> </w:t>
      </w:r>
      <w:r>
        <w:rPr>
          <w:rFonts w:hint="eastAsia"/>
          <w:lang w:eastAsia="zh-CN"/>
        </w:rPr>
        <w:t xml:space="preserve">and </w:t>
      </w:r>
      <w:r>
        <w:rPr>
          <w:rFonts w:hint="eastAsia"/>
          <w:noProof/>
          <w:lang w:val="en-US" w:eastAsia="zh-CN"/>
        </w:rPr>
        <w:t xml:space="preserve">the received </w:t>
      </w:r>
      <w:r w:rsidRPr="00B14895">
        <w:rPr>
          <w:rFonts w:hint="eastAsia"/>
          <w:noProof/>
          <w:lang w:val="en-US"/>
        </w:rPr>
        <w:t>a</w:t>
      </w:r>
      <w:r w:rsidRPr="00B14895">
        <w:rPr>
          <w:noProof/>
          <w:lang w:val="en-US"/>
        </w:rPr>
        <w:t>ggregat</w:t>
      </w:r>
      <w:r w:rsidRPr="00B14895">
        <w:rPr>
          <w:rFonts w:hint="eastAsia"/>
          <w:noProof/>
          <w:lang w:val="en-US"/>
        </w:rPr>
        <w:t>ed MSGin5G message</w:t>
      </w:r>
      <w:r>
        <w:rPr>
          <w:rFonts w:hint="eastAsia"/>
          <w:noProof/>
          <w:lang w:val="en-US" w:eastAsia="zh-CN"/>
        </w:rPr>
        <w:t xml:space="preserve"> is smaller than the </w:t>
      </w:r>
      <w:r>
        <w:rPr>
          <w:rFonts w:eastAsia="SimSun" w:hint="eastAsia"/>
          <w:lang w:eastAsia="zh-CN"/>
        </w:rPr>
        <w:t>supported message segment size of the recipient,</w:t>
      </w:r>
      <w:r>
        <w:rPr>
          <w:rFonts w:hint="eastAsia"/>
          <w:lang w:eastAsia="zh-CN"/>
        </w:rPr>
        <w:t xml:space="preserve"> it shall send it as specified in clause</w:t>
      </w:r>
      <w:r>
        <w:t> </w:t>
      </w:r>
      <w:r>
        <w:rPr>
          <w:rFonts w:hint="eastAsia"/>
          <w:lang w:eastAsia="zh-CN"/>
        </w:rPr>
        <w:t>6.4.1.2.6</w:t>
      </w:r>
      <w:r w:rsidRPr="00B304FF">
        <w:rPr>
          <w:rFonts w:hint="eastAsia"/>
          <w:noProof/>
          <w:lang w:val="en-US" w:eastAsia="zh-CN"/>
        </w:rPr>
        <w:t xml:space="preserve"> </w:t>
      </w:r>
      <w:r>
        <w:rPr>
          <w:rFonts w:hint="eastAsia"/>
          <w:noProof/>
          <w:lang w:val="en-US" w:eastAsia="zh-CN"/>
        </w:rPr>
        <w:t xml:space="preserve">without </w:t>
      </w:r>
      <w:r w:rsidRPr="00D71F6E">
        <w:t>split</w:t>
      </w:r>
      <w:r>
        <w:rPr>
          <w:lang w:eastAsia="zh-CN"/>
        </w:rPr>
        <w:t>ting</w:t>
      </w:r>
      <w:r w:rsidRPr="00D71F6E">
        <w:t xml:space="preserve"> the received </w:t>
      </w:r>
      <w:r w:rsidRPr="00D71F6E">
        <w:rPr>
          <w:rFonts w:hint="eastAsia"/>
        </w:rPr>
        <w:t>a</w:t>
      </w:r>
      <w:r w:rsidRPr="00D71F6E">
        <w:t>ggregated message request into multiple individual MSGin5G message</w:t>
      </w:r>
      <w:r>
        <w:rPr>
          <w:rFonts w:hint="eastAsia"/>
          <w:lang w:eastAsia="zh-CN"/>
        </w:rPr>
        <w:t>.</w:t>
      </w:r>
    </w:p>
    <w:p w14:paraId="57554EB1" w14:textId="77777777" w:rsidR="00034EE8" w:rsidRPr="00EC6C7F" w:rsidRDefault="00034EE8" w:rsidP="00034EE8">
      <w:pPr>
        <w:rPr>
          <w:lang w:eastAsia="zh-CN"/>
        </w:rPr>
      </w:pPr>
      <w:r>
        <w:rPr>
          <w:rFonts w:hint="eastAsia"/>
          <w:noProof/>
          <w:lang w:val="en-US" w:eastAsia="zh-CN"/>
        </w:rPr>
        <w:t xml:space="preserve">If the received </w:t>
      </w:r>
      <w:r w:rsidRPr="00B14895">
        <w:rPr>
          <w:rFonts w:hint="eastAsia"/>
          <w:noProof/>
          <w:lang w:val="en-US"/>
        </w:rPr>
        <w:t>a</w:t>
      </w:r>
      <w:r w:rsidRPr="00B14895">
        <w:rPr>
          <w:noProof/>
          <w:lang w:val="en-US"/>
        </w:rPr>
        <w:t>ggregat</w:t>
      </w:r>
      <w:r w:rsidRPr="00B14895">
        <w:rPr>
          <w:rFonts w:hint="eastAsia"/>
          <w:noProof/>
          <w:lang w:val="en-US"/>
        </w:rPr>
        <w:t xml:space="preserve">ed MSGin5G message </w:t>
      </w:r>
      <w:r>
        <w:rPr>
          <w:rFonts w:hint="eastAsia"/>
          <w:noProof/>
          <w:lang w:val="en-US" w:eastAsia="zh-CN"/>
        </w:rPr>
        <w:t xml:space="preserve">is larger than the </w:t>
      </w:r>
      <w:r>
        <w:rPr>
          <w:rFonts w:eastAsia="SimSun" w:hint="eastAsia"/>
          <w:lang w:eastAsia="zh-CN"/>
        </w:rPr>
        <w:t>supported message segment size of the recipient,</w:t>
      </w:r>
      <w:r>
        <w:rPr>
          <w:rFonts w:hint="eastAsia"/>
          <w:lang w:eastAsia="zh-CN"/>
        </w:rPr>
        <w:t xml:space="preserve"> the MSGin5G Server should remove</w:t>
      </w:r>
      <w:r w:rsidRPr="00282224">
        <w:rPr>
          <w:rFonts w:hint="eastAsia"/>
          <w:lang w:eastAsia="zh-CN"/>
        </w:rPr>
        <w:t xml:space="preserve"> </w:t>
      </w:r>
      <w:r>
        <w:rPr>
          <w:rFonts w:hint="eastAsia"/>
          <w:lang w:eastAsia="zh-CN"/>
        </w:rPr>
        <w:t xml:space="preserve">the last individual message in the </w:t>
      </w:r>
      <w:r w:rsidRPr="00623E95">
        <w:rPr>
          <w:rFonts w:cs="Arial"/>
        </w:rPr>
        <w:t>List of individual messages</w:t>
      </w:r>
      <w:r>
        <w:rPr>
          <w:rFonts w:cs="Arial" w:hint="eastAsia"/>
          <w:lang w:eastAsia="zh-CN"/>
        </w:rPr>
        <w:t xml:space="preserve"> element from</w:t>
      </w:r>
      <w:r>
        <w:rPr>
          <w:rFonts w:hint="eastAsia"/>
          <w:lang w:eastAsia="zh-CN"/>
        </w:rPr>
        <w:t xml:space="preserve"> the aggregated message </w:t>
      </w:r>
      <w:r>
        <w:rPr>
          <w:rFonts w:cs="Arial" w:hint="eastAsia"/>
          <w:lang w:eastAsia="zh-CN"/>
        </w:rPr>
        <w:t xml:space="preserve">until the aggregated message is smaller than the </w:t>
      </w:r>
      <w:r w:rsidRPr="00623E95">
        <w:rPr>
          <w:lang w:eastAsia="zh-CN"/>
        </w:rPr>
        <w:t xml:space="preserve">maximum segmentation size </w:t>
      </w:r>
      <w:r w:rsidRPr="00853532">
        <w:t>that can be transmitted over available transport</w:t>
      </w:r>
      <w:r>
        <w:rPr>
          <w:rFonts w:hint="eastAsia"/>
          <w:lang w:eastAsia="zh-CN"/>
        </w:rPr>
        <w:t xml:space="preserve">, and then </w:t>
      </w:r>
      <w:r>
        <w:rPr>
          <w:rFonts w:hint="eastAsia"/>
          <w:noProof/>
          <w:lang w:val="en-US" w:eastAsia="zh-CN"/>
        </w:rPr>
        <w:t>send</w:t>
      </w:r>
      <w:r w:rsidRPr="00B14895">
        <w:rPr>
          <w:noProof/>
          <w:lang w:val="en-US"/>
        </w:rPr>
        <w:t xml:space="preserve"> </w:t>
      </w:r>
      <w:r w:rsidRPr="00B14895">
        <w:rPr>
          <w:rFonts w:hint="eastAsia"/>
          <w:noProof/>
          <w:lang w:val="en-US"/>
        </w:rPr>
        <w:t xml:space="preserve">the </w:t>
      </w:r>
      <w:r>
        <w:rPr>
          <w:rFonts w:hint="eastAsia"/>
          <w:noProof/>
          <w:lang w:val="en-US" w:eastAsia="zh-CN"/>
        </w:rPr>
        <w:t>remaining</w:t>
      </w:r>
      <w:r w:rsidRPr="00B14895">
        <w:rPr>
          <w:rFonts w:hint="eastAsia"/>
          <w:noProof/>
          <w:lang w:val="en-US"/>
        </w:rPr>
        <w:t xml:space="preserve"> </w:t>
      </w:r>
      <w:r w:rsidRPr="00B14895">
        <w:rPr>
          <w:noProof/>
          <w:lang w:val="en-US"/>
        </w:rPr>
        <w:t>aggregated MSGin5G message</w:t>
      </w:r>
      <w:r>
        <w:rPr>
          <w:rFonts w:hint="eastAsia"/>
          <w:lang w:eastAsia="zh-CN"/>
        </w:rPr>
        <w:t xml:space="preserve"> as specified in clause</w:t>
      </w:r>
      <w:r>
        <w:t> </w:t>
      </w:r>
      <w:r>
        <w:rPr>
          <w:rFonts w:hint="eastAsia"/>
          <w:lang w:eastAsia="zh-CN"/>
        </w:rPr>
        <w:t>6.4.1.2.6. The MSGin5G messages removed from the aggregated message may be sent individually or aggregated again by the MSGin5G Server according to service configuration.</w:t>
      </w:r>
    </w:p>
    <w:p w14:paraId="7EB8D2E9" w14:textId="77777777" w:rsidR="00034EE8" w:rsidRPr="000217EE" w:rsidRDefault="00034EE8" w:rsidP="00034EE8">
      <w:pPr>
        <w:pStyle w:val="NO"/>
      </w:pPr>
      <w:r w:rsidRPr="000217EE">
        <w:rPr>
          <w:rFonts w:hint="eastAsia"/>
        </w:rPr>
        <w:lastRenderedPageBreak/>
        <w:t>NOTE</w:t>
      </w:r>
      <w:r w:rsidRPr="000217EE">
        <w:t>:</w:t>
      </w:r>
      <w:r w:rsidRPr="000217EE">
        <w:rPr>
          <w:rFonts w:hint="eastAsia"/>
        </w:rPr>
        <w:tab/>
        <w:t>A</w:t>
      </w:r>
      <w:r w:rsidRPr="000217EE">
        <w:t>ggregated MSGin5G message</w:t>
      </w:r>
      <w:r w:rsidRPr="000217EE">
        <w:rPr>
          <w:rFonts w:hint="eastAsia"/>
        </w:rPr>
        <w:t xml:space="preserve"> is supported by all MSGin5G Clients and Application Servers. MSGin5G message and MSGin5G delivery status report cannot be aggregated in the same a</w:t>
      </w:r>
      <w:r w:rsidRPr="000217EE">
        <w:t>ggregat</w:t>
      </w:r>
      <w:r w:rsidRPr="000217EE">
        <w:rPr>
          <w:rFonts w:hint="eastAsia"/>
        </w:rPr>
        <w:t>ed MSGin5G message</w:t>
      </w:r>
      <w:r w:rsidRPr="000217EE">
        <w:t>.</w:t>
      </w:r>
    </w:p>
    <w:p w14:paraId="13802318" w14:textId="77777777" w:rsidR="00034EE8" w:rsidRDefault="00034EE8" w:rsidP="00034EE8">
      <w:pPr>
        <w:rPr>
          <w:lang w:eastAsia="zh-CN"/>
        </w:rPr>
      </w:pPr>
      <w:r>
        <w:rPr>
          <w:rFonts w:hint="eastAsia"/>
          <w:lang w:eastAsia="zh-CN"/>
        </w:rPr>
        <w:t>If the MSGin5G Server receives an MSGin5G message as specified in clause</w:t>
      </w:r>
      <w:r>
        <w:t> </w:t>
      </w:r>
      <w:r>
        <w:rPr>
          <w:rFonts w:hint="eastAsia"/>
          <w:lang w:eastAsia="zh-CN"/>
        </w:rPr>
        <w:t>6.4.1.2.2, it may send multiple MSGin5G messages toward the same recipient in an aggregated MSGin5G message. Before the sending of an MSGin5G message,</w:t>
      </w:r>
      <w:r w:rsidRPr="00D91295">
        <w:t xml:space="preserve"> </w:t>
      </w:r>
      <w:r>
        <w:t xml:space="preserve">the </w:t>
      </w:r>
      <w:r>
        <w:rPr>
          <w:rFonts w:hint="eastAsia"/>
          <w:lang w:eastAsia="zh-CN"/>
        </w:rPr>
        <w:t>MSGin5G Server</w:t>
      </w:r>
      <w:r w:rsidRPr="00623E95">
        <w:t xml:space="preserve"> </w:t>
      </w:r>
      <w:r>
        <w:rPr>
          <w:rFonts w:hint="eastAsia"/>
          <w:lang w:eastAsia="zh-CN"/>
        </w:rPr>
        <w:t xml:space="preserve">shall </w:t>
      </w:r>
      <w:r>
        <w:t>check</w:t>
      </w:r>
      <w:r w:rsidRPr="00623E95">
        <w:t xml:space="preserve"> if aggregation is </w:t>
      </w:r>
      <w:r>
        <w:t xml:space="preserve">allowed for this message, </w:t>
      </w:r>
      <w:r>
        <w:rPr>
          <w:rFonts w:hint="eastAsia"/>
          <w:lang w:eastAsia="zh-CN"/>
        </w:rPr>
        <w:t>MSGin5G Server</w:t>
      </w:r>
      <w:r w:rsidRPr="00623E95">
        <w:t xml:space="preserve"> </w:t>
      </w:r>
      <w:r>
        <w:rPr>
          <w:rFonts w:hint="eastAsia"/>
          <w:lang w:eastAsia="zh-CN"/>
        </w:rPr>
        <w:t>shall also</w:t>
      </w:r>
      <w:r>
        <w:t xml:space="preserve"> check</w:t>
      </w:r>
      <w:r w:rsidRPr="00623E95">
        <w:t xml:space="preserve"> the message data size, and the priority level to determine if the message can be aggregated</w:t>
      </w:r>
      <w:r>
        <w:rPr>
          <w:rFonts w:hint="eastAsia"/>
          <w:lang w:eastAsia="zh-CN"/>
        </w:rPr>
        <w:t>.</w:t>
      </w:r>
      <w:r w:rsidRPr="00623E95">
        <w:t xml:space="preserve"> For example, </w:t>
      </w:r>
      <w:r>
        <w:rPr>
          <w:rFonts w:hint="eastAsia"/>
          <w:lang w:eastAsia="zh-CN"/>
        </w:rPr>
        <w:t xml:space="preserve">if the </w:t>
      </w:r>
      <w:r w:rsidRPr="00623E95">
        <w:t xml:space="preserve">MSGin5G </w:t>
      </w:r>
      <w:r>
        <w:rPr>
          <w:rFonts w:hint="eastAsia"/>
          <w:lang w:eastAsia="zh-CN"/>
        </w:rPr>
        <w:t>Server</w:t>
      </w:r>
      <w:r w:rsidRPr="00623E95">
        <w:t xml:space="preserve"> finds that the </w:t>
      </w:r>
      <w:r>
        <w:rPr>
          <w:rFonts w:hint="eastAsia"/>
          <w:lang w:eastAsia="zh-CN"/>
        </w:rPr>
        <w:t xml:space="preserve">received </w:t>
      </w:r>
      <w:r w:rsidRPr="00623E95">
        <w:t xml:space="preserve">messages have small payload size when compared to the maximum segment size that can be transmitted over </w:t>
      </w:r>
      <w:r>
        <w:rPr>
          <w:rFonts w:hint="eastAsia"/>
          <w:lang w:eastAsia="zh-CN"/>
        </w:rPr>
        <w:t>CoAP</w:t>
      </w:r>
      <w:r w:rsidRPr="00623E95">
        <w:t xml:space="preserve"> and </w:t>
      </w:r>
      <w:r w:rsidRPr="0008559C">
        <w:t>the messages</w:t>
      </w:r>
      <w:r w:rsidRPr="00623E95">
        <w:t xml:space="preserve"> are not high priority messages, which could be sent as per scheduling policy towards a selected target</w:t>
      </w:r>
      <w:r>
        <w:rPr>
          <w:rFonts w:hint="eastAsia"/>
          <w:lang w:eastAsia="zh-CN"/>
        </w:rPr>
        <w:t xml:space="preserve">. The </w:t>
      </w:r>
      <w:r w:rsidRPr="00623E95">
        <w:t xml:space="preserve">MSGin5G </w:t>
      </w:r>
      <w:r>
        <w:rPr>
          <w:rFonts w:hint="eastAsia"/>
          <w:lang w:eastAsia="zh-CN"/>
        </w:rPr>
        <w:t>Server</w:t>
      </w:r>
      <w:r w:rsidRPr="00623E95">
        <w:t xml:space="preserve"> </w:t>
      </w:r>
      <w:r>
        <w:rPr>
          <w:rFonts w:hint="eastAsia"/>
          <w:lang w:eastAsia="zh-CN"/>
        </w:rPr>
        <w:t xml:space="preserve">can </w:t>
      </w:r>
      <w:r>
        <w:t>decide</w:t>
      </w:r>
      <w:r w:rsidRPr="00623E95">
        <w:t xml:space="preserve"> to aggregat</w:t>
      </w:r>
      <w:r>
        <w:rPr>
          <w:rFonts w:hint="eastAsia"/>
          <w:lang w:eastAsia="zh-CN"/>
        </w:rPr>
        <w:t>e</w:t>
      </w:r>
      <w:r w:rsidRPr="00623E95">
        <w:t xml:space="preserve"> messages until optimal use of segment size before sending message towards MSGin5G </w:t>
      </w:r>
      <w:r>
        <w:rPr>
          <w:rFonts w:hint="eastAsia"/>
          <w:lang w:eastAsia="zh-CN"/>
        </w:rPr>
        <w:t>Client.</w:t>
      </w:r>
    </w:p>
    <w:p w14:paraId="35CEF94E" w14:textId="77777777" w:rsidR="00034EE8" w:rsidRDefault="00034EE8" w:rsidP="00034EE8">
      <w:pPr>
        <w:rPr>
          <w:lang w:eastAsia="zh-CN"/>
        </w:rPr>
      </w:pPr>
      <w:r>
        <w:rPr>
          <w:rFonts w:hint="eastAsia"/>
          <w:lang w:eastAsia="zh-CN"/>
        </w:rPr>
        <w:t xml:space="preserve">If the message can be </w:t>
      </w:r>
      <w:r w:rsidRPr="00D5739C">
        <w:rPr>
          <w:rFonts w:hint="eastAsia"/>
        </w:rPr>
        <w:t>a</w:t>
      </w:r>
      <w:r w:rsidRPr="00D5739C">
        <w:t>ggregat</w:t>
      </w:r>
      <w:r w:rsidRPr="00D5739C">
        <w:rPr>
          <w:rFonts w:hint="eastAsia"/>
        </w:rPr>
        <w:t>ed</w:t>
      </w:r>
      <w:r>
        <w:rPr>
          <w:rFonts w:hint="eastAsia"/>
          <w:lang w:eastAsia="zh-CN"/>
        </w:rPr>
        <w:t>, t</w:t>
      </w:r>
      <w:r w:rsidRPr="00623E95">
        <w:t xml:space="preserve">he MSGin5G </w:t>
      </w:r>
      <w:r>
        <w:rPr>
          <w:rFonts w:hint="eastAsia"/>
          <w:lang w:eastAsia="zh-CN"/>
        </w:rPr>
        <w:t>Server</w:t>
      </w:r>
      <w:r w:rsidRPr="00623E95">
        <w:t xml:space="preserve"> aggregates multiple MSGin5G message</w:t>
      </w:r>
      <w:r>
        <w:rPr>
          <w:rFonts w:hint="eastAsia"/>
          <w:lang w:eastAsia="zh-CN"/>
        </w:rPr>
        <w:t xml:space="preserve">s, and </w:t>
      </w:r>
      <w:r w:rsidRPr="00623E95">
        <w:t xml:space="preserve">sends the </w:t>
      </w:r>
      <w:r>
        <w:rPr>
          <w:rFonts w:hint="eastAsia"/>
          <w:lang w:eastAsia="zh-CN"/>
        </w:rPr>
        <w:t>a</w:t>
      </w:r>
      <w:r w:rsidRPr="00623E95">
        <w:t>ggregated message</w:t>
      </w:r>
      <w:r>
        <w:rPr>
          <w:rFonts w:hint="eastAsia"/>
          <w:lang w:eastAsia="zh-CN"/>
        </w:rPr>
        <w:t xml:space="preserve"> in a single CoAP</w:t>
      </w:r>
      <w:r>
        <w:t xml:space="preserve"> POST request</w:t>
      </w:r>
      <w:r>
        <w:rPr>
          <w:rFonts w:hint="eastAsia"/>
          <w:lang w:eastAsia="zh-CN"/>
        </w:rPr>
        <w:t xml:space="preserve"> message. The sending of the CoAP</w:t>
      </w:r>
      <w:r>
        <w:t xml:space="preserve"> POST request message </w:t>
      </w:r>
      <w:r>
        <w:rPr>
          <w:rFonts w:hint="eastAsia"/>
          <w:lang w:eastAsia="zh-CN"/>
        </w:rPr>
        <w:t>shall follow the</w:t>
      </w:r>
      <w:r>
        <w:t xml:space="preserve"> procedures specified in</w:t>
      </w:r>
      <w:r>
        <w:rPr>
          <w:rFonts w:hint="eastAsia"/>
          <w:lang w:eastAsia="zh-CN"/>
        </w:rPr>
        <w:t xml:space="preserve"> clause</w:t>
      </w:r>
      <w:r>
        <w:t> </w:t>
      </w:r>
      <w:r>
        <w:rPr>
          <w:rFonts w:hint="eastAsia"/>
          <w:lang w:eastAsia="zh-CN"/>
        </w:rPr>
        <w:t>6.4.1.2.6 with the clarifications listed below:</w:t>
      </w:r>
    </w:p>
    <w:p w14:paraId="603EF7E8" w14:textId="77777777" w:rsidR="00034EE8" w:rsidRPr="000217EE" w:rsidRDefault="00034EE8" w:rsidP="00034EE8">
      <w:pPr>
        <w:pStyle w:val="B1"/>
      </w:pPr>
      <w:r w:rsidRPr="000217EE">
        <w:rPr>
          <w:rFonts w:hint="eastAsia"/>
        </w:rPr>
        <w:t>a)</w:t>
      </w:r>
      <w:r w:rsidRPr="000217EE">
        <w:rPr>
          <w:rFonts w:hint="eastAsia"/>
        </w:rPr>
        <w:tab/>
        <w:t xml:space="preserve">The MSGin5G Server should not </w:t>
      </w:r>
      <w:r w:rsidRPr="000217EE">
        <w:t>segment</w:t>
      </w:r>
      <w:r w:rsidRPr="000217EE">
        <w:rPr>
          <w:rFonts w:hint="eastAsia"/>
        </w:rPr>
        <w:t xml:space="preserve"> the a</w:t>
      </w:r>
      <w:r w:rsidRPr="000217EE">
        <w:t>ggregated message</w:t>
      </w:r>
      <w:r w:rsidRPr="000217EE">
        <w:rPr>
          <w:rFonts w:hint="eastAsia"/>
        </w:rPr>
        <w:t xml:space="preserve">, so the MSGin5G Server should ensure that the new </w:t>
      </w:r>
      <w:r w:rsidRPr="000217EE">
        <w:t>aggregated MSGin5G message</w:t>
      </w:r>
      <w:r w:rsidRPr="000217EE">
        <w:rPr>
          <w:rFonts w:hint="eastAsia"/>
        </w:rPr>
        <w:t xml:space="preserve"> is smaller than</w:t>
      </w:r>
      <w:r w:rsidRPr="000217EE">
        <w:t xml:space="preserve"> the maximum allowed </w:t>
      </w:r>
      <w:r w:rsidRPr="000217EE">
        <w:rPr>
          <w:rFonts w:hint="eastAsia"/>
        </w:rPr>
        <w:t>MSGin5G</w:t>
      </w:r>
      <w:r w:rsidRPr="000217EE">
        <w:t xml:space="preserve"> message</w:t>
      </w:r>
      <w:r w:rsidRPr="000217EE">
        <w:rPr>
          <w:rFonts w:hint="eastAsia"/>
        </w:rPr>
        <w:t xml:space="preserve"> segmentation</w:t>
      </w:r>
      <w:r w:rsidRPr="000217EE">
        <w:t xml:space="preserve"> size</w:t>
      </w:r>
      <w:r w:rsidRPr="000217EE">
        <w:rPr>
          <w:rFonts w:hint="eastAsia"/>
        </w:rPr>
        <w:t xml:space="preserve"> and skips the step e) in clause</w:t>
      </w:r>
      <w:r w:rsidRPr="000217EE">
        <w:t> </w:t>
      </w:r>
      <w:r w:rsidRPr="000217EE">
        <w:rPr>
          <w:rFonts w:hint="eastAsia"/>
        </w:rPr>
        <w:t xml:space="preserve">6.4.1.2.6. The </w:t>
      </w:r>
      <w:r w:rsidRPr="000217EE">
        <w:t>"Message is segmented"</w:t>
      </w:r>
      <w:r w:rsidRPr="000217EE">
        <w:rPr>
          <w:rFonts w:hint="eastAsia"/>
        </w:rPr>
        <w:t xml:space="preserv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 should not be included in the </w:t>
      </w:r>
      <w:r w:rsidRPr="000217EE">
        <w:t>aggregated MSGin5G message</w:t>
      </w:r>
      <w:r w:rsidRPr="000217EE">
        <w:rPr>
          <w:rFonts w:hint="eastAsia"/>
        </w:rPr>
        <w:t>.</w:t>
      </w:r>
    </w:p>
    <w:p w14:paraId="6AB95F90" w14:textId="77777777" w:rsidR="00034EE8" w:rsidRPr="000217EE" w:rsidRDefault="00034EE8" w:rsidP="00034EE8">
      <w:pPr>
        <w:pStyle w:val="B1"/>
      </w:pPr>
      <w:r w:rsidRPr="000217EE">
        <w:rPr>
          <w:rFonts w:hint="eastAsia"/>
        </w:rPr>
        <w:t>b)</w:t>
      </w:r>
      <w:r w:rsidRPr="000217EE">
        <w:rPr>
          <w:rFonts w:hint="eastAsia"/>
        </w:rPr>
        <w:tab/>
        <w:t>In addition to the elements specified in clause</w:t>
      </w:r>
      <w:r w:rsidRPr="000217EE">
        <w:t> </w:t>
      </w:r>
      <w:r w:rsidRPr="000217EE">
        <w:rPr>
          <w:rFonts w:hint="eastAsia"/>
        </w:rPr>
        <w:t>6.4.1.2.6, the MSGin5G Server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messages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649400CF" w14:textId="77777777" w:rsidR="00034EE8" w:rsidRPr="000217EE" w:rsidRDefault="00034EE8" w:rsidP="00034EE8">
      <w:pPr>
        <w:pStyle w:val="B1"/>
      </w:pPr>
      <w:r w:rsidRPr="000217EE">
        <w:rPr>
          <w:rFonts w:hint="eastAsia"/>
        </w:rPr>
        <w:t>c)</w:t>
      </w:r>
      <w:r w:rsidRPr="000217EE">
        <w:rPr>
          <w:rFonts w:hint="eastAsia"/>
        </w:rPr>
        <w:tab/>
        <w:t>In addition to the elements specified in clause</w:t>
      </w:r>
      <w:r w:rsidRPr="000217EE">
        <w:t> </w:t>
      </w:r>
      <w:r w:rsidRPr="000217EE">
        <w:rPr>
          <w:rFonts w:hint="eastAsia"/>
        </w:rPr>
        <w:t xml:space="preserve">6.4.1.2.6, the MSGin5G Server should include a </w:t>
      </w:r>
      <w:r w:rsidRPr="000217EE">
        <w:t xml:space="preserve">"List of individual messages" </w:t>
      </w:r>
      <w:r w:rsidRPr="000217EE">
        <w:rPr>
          <w:rFonts w:hint="eastAsia"/>
        </w:rPr>
        <w:t xml:space="preserve">element in this message. Each child element of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619280ED" w14:textId="798574F0" w:rsidR="00B37815" w:rsidRDefault="00B37815" w:rsidP="00B37815">
      <w:pPr>
        <w:pStyle w:val="B2"/>
      </w:pPr>
      <w:r>
        <w:rPr>
          <w:rFonts w:hint="eastAsia"/>
        </w:rPr>
        <w:t>1)</w:t>
      </w:r>
      <w:r>
        <w:rPr>
          <w:rFonts w:hint="eastAsia"/>
        </w:rPr>
        <w:tab/>
      </w:r>
      <w:r>
        <w:rPr>
          <w:rFonts w:eastAsia="SimSun" w:hint="eastAsia"/>
          <w:lang w:val="en-US" w:eastAsia="zh-CN"/>
        </w:rPr>
        <w:t xml:space="preserve">an </w:t>
      </w:r>
      <w:r>
        <w:t>"Message ID"</w:t>
      </w:r>
      <w:r>
        <w:rPr>
          <w:rFonts w:hint="eastAsia"/>
        </w:rPr>
        <w:t xml:space="preserve"> </w:t>
      </w:r>
      <w:r>
        <w:rPr>
          <w:rFonts w:eastAsia="SimSun" w:hint="eastAsia"/>
          <w:lang w:val="en-US" w:eastAsia="zh-CN"/>
        </w:rPr>
        <w:t>to identify</w:t>
      </w:r>
      <w:r>
        <w:rPr>
          <w:rFonts w:hint="eastAsia"/>
        </w:rPr>
        <w:t xml:space="preserve"> the</w:t>
      </w:r>
      <w:r>
        <w:t xml:space="preserve"> individual message</w:t>
      </w:r>
      <w:r>
        <w:rPr>
          <w:rFonts w:hint="eastAsia"/>
        </w:rPr>
        <w:t>;</w:t>
      </w:r>
    </w:p>
    <w:p w14:paraId="3D9C22A5" w14:textId="3ACB83F9" w:rsidR="00034EE8" w:rsidRPr="000217EE" w:rsidRDefault="00034EE8" w:rsidP="00034EE8">
      <w:pPr>
        <w:pStyle w:val="B2"/>
      </w:pPr>
      <w:r w:rsidRPr="000217EE">
        <w:rPr>
          <w:rFonts w:hint="eastAsia"/>
        </w:rPr>
        <w:t>2)</w:t>
      </w:r>
      <w:r w:rsidRPr="000217EE">
        <w:rPr>
          <w:rFonts w:hint="eastAsia"/>
        </w:rPr>
        <w:tab/>
      </w:r>
      <w:r w:rsidR="00B37815">
        <w:t xml:space="preserve">a </w:t>
      </w:r>
      <w:r w:rsidRPr="000217EE">
        <w:t>"Payload"</w:t>
      </w:r>
      <w:r w:rsidRPr="000217EE">
        <w:rPr>
          <w:rFonts w:hint="eastAsia"/>
        </w:rPr>
        <w:t xml:space="preserve"> which </w:t>
      </w:r>
      <w:r w:rsidRPr="000217EE">
        <w:t xml:space="preserve">carries the application payload that is transferred by the individual MSGin5G </w:t>
      </w:r>
      <w:r w:rsidRPr="000217EE">
        <w:rPr>
          <w:rFonts w:hint="eastAsia"/>
        </w:rPr>
        <w:t>message;</w:t>
      </w:r>
    </w:p>
    <w:p w14:paraId="29E9E3BE" w14:textId="77777777" w:rsidR="00034EE8" w:rsidRPr="000217EE" w:rsidRDefault="00034EE8" w:rsidP="00034EE8">
      <w:pPr>
        <w:pStyle w:val="B2"/>
      </w:pPr>
      <w:r w:rsidRPr="000217EE">
        <w:rPr>
          <w:rFonts w:hint="eastAsia"/>
        </w:rPr>
        <w:t>3)</w:t>
      </w:r>
      <w:r w:rsidRPr="000217EE">
        <w:rPr>
          <w:rFonts w:hint="eastAsia"/>
        </w:rPr>
        <w:tab/>
        <w:t>one or more optional</w:t>
      </w:r>
      <w:r w:rsidRPr="000217EE">
        <w:t xml:space="preserve"> "Application ID" element</w:t>
      </w:r>
      <w:r w:rsidRPr="000217EE">
        <w:rPr>
          <w:rFonts w:hint="eastAsia"/>
        </w:rPr>
        <w:t>(s);</w:t>
      </w:r>
    </w:p>
    <w:p w14:paraId="0CD2B4A9" w14:textId="77777777" w:rsidR="00034EE8" w:rsidRPr="000217EE" w:rsidRDefault="00034EE8" w:rsidP="00034EE8">
      <w:pPr>
        <w:pStyle w:val="B2"/>
      </w:pPr>
      <w:r w:rsidRPr="000217EE">
        <w:rPr>
          <w:rFonts w:hint="eastAsia"/>
        </w:rPr>
        <w:t>4)</w:t>
      </w:r>
      <w:r w:rsidRPr="000217EE">
        <w:rPr>
          <w:rFonts w:hint="eastAsia"/>
        </w:rPr>
        <w:tab/>
        <w:t>an optional</w:t>
      </w:r>
      <w:r w:rsidRPr="000217EE">
        <w:t xml:space="preserve"> "Delivery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w:t>
      </w:r>
      <w:r w:rsidRPr="000217EE">
        <w:t>element</w:t>
      </w:r>
      <w:r w:rsidRPr="000217EE">
        <w:rPr>
          <w:rFonts w:hint="eastAsia"/>
        </w:rPr>
        <w:t>; and</w:t>
      </w:r>
    </w:p>
    <w:p w14:paraId="0A69798F" w14:textId="77777777" w:rsidR="00034EE8" w:rsidRPr="000217EE" w:rsidRDefault="00034EE8" w:rsidP="00034EE8">
      <w:pPr>
        <w:pStyle w:val="B2"/>
      </w:pPr>
      <w:r w:rsidRPr="000217EE">
        <w:rPr>
          <w:rFonts w:hint="eastAsia"/>
        </w:rPr>
        <w:t>5)</w:t>
      </w:r>
      <w:r w:rsidRPr="000217EE">
        <w:rPr>
          <w:rFonts w:hint="eastAsia"/>
        </w:rPr>
        <w:tab/>
        <w:t>an optional</w:t>
      </w:r>
      <w:r w:rsidRPr="000217EE">
        <w:t xml:space="preserve"> "Priority </w:t>
      </w:r>
      <w:r w:rsidRPr="000217EE">
        <w:rPr>
          <w:rFonts w:hint="eastAsia"/>
        </w:rPr>
        <w:t>t</w:t>
      </w:r>
      <w:r w:rsidRPr="000217EE">
        <w:t>ype"</w:t>
      </w:r>
      <w:r w:rsidRPr="000217EE">
        <w:rPr>
          <w:rFonts w:hint="eastAsia"/>
        </w:rPr>
        <w:t xml:space="preserve"> element.</w:t>
      </w:r>
    </w:p>
    <w:p w14:paraId="0B692557" w14:textId="77777777" w:rsidR="00034EE8" w:rsidRPr="00CD5B23" w:rsidRDefault="00034EE8" w:rsidP="00034EE8">
      <w:pPr>
        <w:pStyle w:val="Heading5"/>
        <w:rPr>
          <w:lang w:eastAsia="zh-CN"/>
        </w:rPr>
      </w:pPr>
      <w:bookmarkStart w:id="591" w:name="_Toc86042602"/>
      <w:bookmarkStart w:id="592" w:name="_Toc86043159"/>
      <w:bookmarkStart w:id="593" w:name="_Toc97379677"/>
      <w:bookmarkStart w:id="594" w:name="_Toc104711010"/>
      <w:bookmarkStart w:id="595" w:name="_Toc154588408"/>
      <w:r>
        <w:rPr>
          <w:rFonts w:hint="eastAsia"/>
          <w:lang w:eastAsia="zh-CN"/>
        </w:rPr>
        <w:t>6.4.1.2.8</w:t>
      </w:r>
      <w:r w:rsidRPr="00CD5B23">
        <w:rPr>
          <w:rFonts w:hint="eastAsia"/>
          <w:lang w:eastAsia="zh-CN"/>
        </w:rPr>
        <w:tab/>
        <w:t>Sending of a</w:t>
      </w:r>
      <w:r>
        <w:rPr>
          <w:rFonts w:hint="eastAsia"/>
          <w:lang w:eastAsia="zh-CN"/>
        </w:rPr>
        <w:t>n</w:t>
      </w:r>
      <w:r w:rsidRPr="00CD5B23">
        <w:rPr>
          <w:rFonts w:hint="eastAsia"/>
          <w:lang w:eastAsia="zh-CN"/>
        </w:rPr>
        <w:t xml:space="preserve"> MSGin5G delivery status report</w:t>
      </w:r>
      <w:bookmarkEnd w:id="591"/>
      <w:bookmarkEnd w:id="592"/>
      <w:bookmarkEnd w:id="593"/>
      <w:bookmarkEnd w:id="594"/>
      <w:bookmarkEnd w:id="595"/>
    </w:p>
    <w:p w14:paraId="5BCA2B88" w14:textId="1023DB45" w:rsidR="00034EE8" w:rsidRPr="00FF6965" w:rsidRDefault="00034EE8" w:rsidP="00034EE8">
      <w:pPr>
        <w:rPr>
          <w:lang w:eastAsia="zh-CN"/>
        </w:rPr>
      </w:pPr>
      <w:r>
        <w:rPr>
          <w:noProof/>
          <w:lang w:val="en-US"/>
        </w:rPr>
        <w:t xml:space="preserve">Upon receiving an </w:t>
      </w:r>
      <w:r w:rsidRPr="00CD5B23">
        <w:rPr>
          <w:rFonts w:hint="eastAsia"/>
          <w:lang w:eastAsia="zh-CN"/>
        </w:rPr>
        <w:t>MSGin5G delivery status report</w:t>
      </w:r>
      <w:r>
        <w:rPr>
          <w:rFonts w:hint="eastAsia"/>
          <w:lang w:eastAsia="zh-CN"/>
        </w:rPr>
        <w:t xml:space="preserve"> as specified in clause</w:t>
      </w:r>
      <w:r>
        <w:t> </w:t>
      </w:r>
      <w:r>
        <w:rPr>
          <w:rFonts w:hint="eastAsia"/>
          <w:lang w:eastAsia="zh-CN"/>
        </w:rPr>
        <w:t>6.4.1.2.4, the MSGin5G Server</w:t>
      </w:r>
      <w:r w:rsidRPr="00192117">
        <w:rPr>
          <w:rFonts w:hint="eastAsia"/>
          <w:lang w:eastAsia="zh-CN"/>
        </w:rPr>
        <w:t xml:space="preserve"> </w:t>
      </w:r>
      <w:r>
        <w:rPr>
          <w:rFonts w:hint="eastAsia"/>
          <w:lang w:eastAsia="zh-CN"/>
        </w:rPr>
        <w:t>may</w:t>
      </w:r>
      <w:r>
        <w:t xml:space="preserve"> generate a </w:t>
      </w:r>
      <w:r>
        <w:rPr>
          <w:rFonts w:hint="eastAsia"/>
          <w:lang w:eastAsia="zh-CN"/>
        </w:rPr>
        <w:t xml:space="preserve">new </w:t>
      </w:r>
      <w:r>
        <w:t>CoAP POST request</w:t>
      </w:r>
      <w:r>
        <w:rPr>
          <w:lang w:eastAsia="zh-CN"/>
        </w:rPr>
        <w:t xml:space="preserve"> </w:t>
      </w:r>
      <w:r>
        <w:rPr>
          <w:rFonts w:hint="eastAsia"/>
          <w:lang w:eastAsia="zh-CN"/>
        </w:rPr>
        <w:t>contain</w:t>
      </w:r>
      <w:r w:rsidR="00B37815">
        <w:rPr>
          <w:lang w:eastAsia="zh-CN"/>
        </w:rPr>
        <w:t>ing</w:t>
      </w:r>
      <w:r>
        <w:rPr>
          <w:rFonts w:hint="eastAsia"/>
          <w:lang w:eastAsia="zh-CN"/>
        </w:rPr>
        <w:t xml:space="preserve"> the MSGin5G delivery status report if the MSGin5G Server decides not to aggregate the delivery status report.</w:t>
      </w:r>
      <w:r w:rsidRPr="00FF6965">
        <w:rPr>
          <w:lang w:eastAsia="zh-CN"/>
        </w:rPr>
        <w:t xml:space="preserve"> </w:t>
      </w:r>
      <w:r>
        <w:rPr>
          <w:rFonts w:hint="eastAsia"/>
          <w:lang w:eastAsia="zh-CN"/>
        </w:rPr>
        <w:t xml:space="preserve">The new </w:t>
      </w:r>
      <w:r>
        <w:t>CoAP POST request</w:t>
      </w:r>
      <w:r>
        <w:rPr>
          <w:rFonts w:hint="eastAsia"/>
          <w:lang w:eastAsia="zh-CN"/>
        </w:rPr>
        <w:t xml:space="preserve"> is sent</w:t>
      </w:r>
      <w:r w:rsidRPr="00FF6965">
        <w:rPr>
          <w:lang w:eastAsia="zh-CN"/>
        </w:rPr>
        <w:t xml:space="preserve"> to the </w:t>
      </w:r>
      <w:r>
        <w:rPr>
          <w:rFonts w:hint="eastAsia"/>
          <w:lang w:eastAsia="zh-CN"/>
        </w:rPr>
        <w:t xml:space="preserve">recipient obtained from the </w:t>
      </w:r>
      <w:r w:rsidRPr="00E82106">
        <w:t xml:space="preserve">"Recipient </w:t>
      </w:r>
      <w:r>
        <w:t>UE</w:t>
      </w:r>
      <w:r w:rsidRPr="00E82106">
        <w:t xml:space="preserve"> Service ID"</w:t>
      </w:r>
      <w:r>
        <w:t xml:space="preserve"> </w:t>
      </w:r>
      <w:r w:rsidRPr="00E82106">
        <w:t>element</w:t>
      </w:r>
      <w:r>
        <w:rPr>
          <w:rFonts w:hint="eastAsia"/>
          <w:lang w:eastAsia="zh-CN"/>
        </w:rPr>
        <w:t xml:space="preserve"> in the payload of the received CoAP POST request</w:t>
      </w:r>
      <w:r w:rsidRPr="00FF6965">
        <w:rPr>
          <w:lang w:eastAsia="zh-CN"/>
        </w:rPr>
        <w:t xml:space="preserve">. The MSGin5G </w:t>
      </w:r>
      <w:r>
        <w:rPr>
          <w:rFonts w:hint="eastAsia"/>
          <w:lang w:eastAsia="zh-CN"/>
        </w:rPr>
        <w:t>Server</w:t>
      </w:r>
      <w:r w:rsidRPr="00FF6965">
        <w:rPr>
          <w:lang w:eastAsia="zh-CN"/>
        </w:rPr>
        <w:t>:</w:t>
      </w:r>
    </w:p>
    <w:p w14:paraId="75F4F1B2" w14:textId="77777777" w:rsidR="00034EE8" w:rsidRPr="000217EE" w:rsidRDefault="00034EE8" w:rsidP="00034EE8">
      <w:pPr>
        <w:pStyle w:val="B1"/>
      </w:pPr>
      <w:r w:rsidRPr="000217EE">
        <w:rPr>
          <w:rFonts w:hint="eastAsia"/>
        </w:rPr>
        <w:t>a</w:t>
      </w:r>
      <w:r w:rsidRPr="000217EE">
        <w:t>)</w:t>
      </w:r>
      <w:r w:rsidRPr="000217EE">
        <w:tab/>
        <w:t>shall 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w:t>
      </w:r>
      <w:r w:rsidRPr="000217EE">
        <w:t>;</w:t>
      </w:r>
    </w:p>
    <w:p w14:paraId="50E92C14" w14:textId="77777777" w:rsidR="00034EE8" w:rsidRPr="000217EE" w:rsidRDefault="00034EE8" w:rsidP="00034EE8">
      <w:pPr>
        <w:pStyle w:val="B1"/>
      </w:pPr>
      <w:r w:rsidRPr="000217EE">
        <w:rPr>
          <w:rFonts w:hint="eastAsia"/>
        </w:rPr>
        <w:t>b</w:t>
      </w:r>
      <w:r w:rsidRPr="000217EE">
        <w:t>)</w:t>
      </w:r>
      <w:r w:rsidRPr="000217EE">
        <w:tab/>
        <w:t xml:space="preserve">shall include the </w:t>
      </w:r>
      <w:r w:rsidRPr="000217EE">
        <w:rPr>
          <w:rFonts w:hint="eastAsia"/>
        </w:rPr>
        <w:t>recipient</w:t>
      </w:r>
      <w:r w:rsidRPr="000217EE">
        <w:t xml:space="preserve"> address in the Option header of the CoAP message and set the Option header to a corresponding value, e.g. if the MSGin5G </w:t>
      </w:r>
      <w:r w:rsidRPr="000217EE">
        <w:rPr>
          <w:rFonts w:hint="eastAsia"/>
        </w:rPr>
        <w:t>Client</w:t>
      </w:r>
      <w:r w:rsidRPr="000217EE">
        <w:t xml:space="preserve"> address is a URI, include</w:t>
      </w:r>
      <w:r w:rsidRPr="000217EE">
        <w:rPr>
          <w:rFonts w:hint="eastAsia"/>
        </w:rPr>
        <w:t>s</w:t>
      </w:r>
      <w:r w:rsidRPr="000217EE">
        <w:t xml:space="preserve"> a Uri-Path Option with the value of the URI</w:t>
      </w:r>
      <w:r w:rsidRPr="000217EE">
        <w:rPr>
          <w:rFonts w:hint="eastAsia"/>
        </w:rPr>
        <w:t>; and</w:t>
      </w:r>
    </w:p>
    <w:p w14:paraId="1C4CE332" w14:textId="77777777" w:rsidR="00034EE8" w:rsidRPr="000217EE" w:rsidRDefault="00034EE8" w:rsidP="00034EE8">
      <w:pPr>
        <w:pStyle w:val="B1"/>
      </w:pPr>
      <w:r w:rsidRPr="000217EE">
        <w:rPr>
          <w:rFonts w:hint="eastAsia"/>
        </w:rPr>
        <w:t>c)</w:t>
      </w:r>
      <w:r w:rsidRPr="000217EE">
        <w:rPr>
          <w:rFonts w:hint="eastAsia"/>
        </w:rPr>
        <w:tab/>
        <w:t xml:space="preserve">shall </w:t>
      </w:r>
      <w:r w:rsidRPr="000217EE">
        <w:rPr>
          <w:rFonts w:hint="eastAsia"/>
          <w:szCs w:val="18"/>
        </w:rPr>
        <w:t xml:space="preserve">copy other elements in the payload of the received message to the new </w:t>
      </w:r>
      <w:r w:rsidRPr="000217EE">
        <w:rPr>
          <w:rFonts w:hint="eastAsia"/>
        </w:rPr>
        <w:t>CoAP</w:t>
      </w:r>
      <w:r w:rsidRPr="000217EE">
        <w:t xml:space="preserve"> POST request</w:t>
      </w:r>
      <w:r w:rsidRPr="000217EE">
        <w:rPr>
          <w:rFonts w:hint="eastAsia"/>
        </w:rPr>
        <w:t>.</w:t>
      </w:r>
    </w:p>
    <w:p w14:paraId="4CB4A62B" w14:textId="77777777" w:rsidR="00034EE8" w:rsidRPr="00CD5B23" w:rsidRDefault="00034EE8" w:rsidP="00034EE8">
      <w:pPr>
        <w:pStyle w:val="Heading5"/>
        <w:rPr>
          <w:lang w:eastAsia="zh-CN"/>
        </w:rPr>
      </w:pPr>
      <w:bookmarkStart w:id="596" w:name="_Toc86042603"/>
      <w:bookmarkStart w:id="597" w:name="_Toc86043160"/>
      <w:bookmarkStart w:id="598" w:name="_Toc97379678"/>
      <w:bookmarkStart w:id="599" w:name="_Toc104711011"/>
      <w:bookmarkStart w:id="600" w:name="_Toc154588409"/>
      <w:r>
        <w:rPr>
          <w:rFonts w:hint="eastAsia"/>
          <w:lang w:eastAsia="zh-CN"/>
        </w:rPr>
        <w:t>6.4.1.2.9</w:t>
      </w:r>
      <w:r w:rsidRPr="00CD5B23">
        <w:rPr>
          <w:rFonts w:hint="eastAsia"/>
          <w:lang w:eastAsia="zh-CN"/>
        </w:rPr>
        <w:tab/>
        <w:t>Sending of a a</w:t>
      </w:r>
      <w:r w:rsidRPr="00CD5B23">
        <w:rPr>
          <w:lang w:eastAsia="zh-CN"/>
        </w:rPr>
        <w:t>ggregat</w:t>
      </w:r>
      <w:r w:rsidRPr="00CD5B23">
        <w:rPr>
          <w:rFonts w:hint="eastAsia"/>
          <w:lang w:eastAsia="zh-CN"/>
        </w:rPr>
        <w:t>ed MSGin5G delivery status report</w:t>
      </w:r>
      <w:bookmarkEnd w:id="596"/>
      <w:bookmarkEnd w:id="597"/>
      <w:bookmarkEnd w:id="598"/>
      <w:bookmarkEnd w:id="599"/>
      <w:bookmarkEnd w:id="600"/>
    </w:p>
    <w:p w14:paraId="49579184" w14:textId="4A9FA8C1" w:rsidR="00034EE8" w:rsidRPr="00FF6965" w:rsidRDefault="00034EE8" w:rsidP="00034EE8">
      <w:pPr>
        <w:rPr>
          <w:lang w:eastAsia="zh-CN"/>
        </w:rPr>
      </w:pPr>
      <w:r>
        <w:rPr>
          <w:rFonts w:hint="eastAsia"/>
          <w:lang w:eastAsia="zh-CN"/>
        </w:rPr>
        <w:t>If the MSGin5G Server receives an aggregated MSGin5G delivery status report as specified in clause</w:t>
      </w:r>
      <w:r>
        <w:t> </w:t>
      </w:r>
      <w:r>
        <w:rPr>
          <w:rFonts w:hint="eastAsia"/>
          <w:lang w:eastAsia="zh-CN"/>
        </w:rPr>
        <w:t xml:space="preserve">6.4.1.2.5, it shall </w:t>
      </w:r>
      <w:r w:rsidRPr="00FF6965">
        <w:rPr>
          <w:lang w:eastAsia="zh-CN"/>
        </w:rPr>
        <w:t xml:space="preserve">generate a new CoAP POST request </w:t>
      </w:r>
      <w:r>
        <w:rPr>
          <w:rFonts w:hint="eastAsia"/>
          <w:lang w:eastAsia="zh-CN"/>
        </w:rPr>
        <w:t>contain</w:t>
      </w:r>
      <w:r w:rsidR="00B37815">
        <w:rPr>
          <w:lang w:eastAsia="zh-CN"/>
        </w:rPr>
        <w:t>ing</w:t>
      </w:r>
      <w:r>
        <w:rPr>
          <w:rFonts w:hint="eastAsia"/>
          <w:lang w:eastAsia="zh-CN"/>
        </w:rPr>
        <w:t xml:space="preserve"> the aggregated MSGin5G delivery status report</w:t>
      </w:r>
      <w:r w:rsidRPr="00FF6965">
        <w:rPr>
          <w:lang w:eastAsia="zh-CN"/>
        </w:rPr>
        <w:t xml:space="preserve"> and send</w:t>
      </w:r>
      <w:r>
        <w:rPr>
          <w:rFonts w:hint="eastAsia"/>
          <w:lang w:eastAsia="zh-CN"/>
        </w:rPr>
        <w:t>s</w:t>
      </w:r>
      <w:r w:rsidRPr="00FF6965">
        <w:rPr>
          <w:lang w:eastAsia="zh-CN"/>
        </w:rPr>
        <w:t xml:space="preserve"> it to the </w:t>
      </w:r>
      <w:r>
        <w:rPr>
          <w:rFonts w:hint="eastAsia"/>
          <w:lang w:eastAsia="zh-CN"/>
        </w:rPr>
        <w:t xml:space="preserve">recipient obtained from the </w:t>
      </w:r>
      <w:r w:rsidRPr="00E82106">
        <w:t xml:space="preserve">"Recipient </w:t>
      </w:r>
      <w:r>
        <w:t>UE</w:t>
      </w:r>
      <w:r w:rsidRPr="00E82106">
        <w:t xml:space="preserve"> Service ID"</w:t>
      </w:r>
      <w:r>
        <w:t xml:space="preserve"> </w:t>
      </w:r>
      <w:r w:rsidRPr="00E82106">
        <w:t>element</w:t>
      </w:r>
      <w:r>
        <w:rPr>
          <w:rFonts w:hint="eastAsia"/>
          <w:lang w:eastAsia="zh-CN"/>
        </w:rPr>
        <w:t xml:space="preserve"> in the payload of the received CoAP POST request</w:t>
      </w:r>
      <w:r w:rsidRPr="00FF6965">
        <w:rPr>
          <w:lang w:eastAsia="zh-CN"/>
        </w:rPr>
        <w:t xml:space="preserve">. The MSGin5G </w:t>
      </w:r>
      <w:r>
        <w:rPr>
          <w:rFonts w:hint="eastAsia"/>
          <w:lang w:eastAsia="zh-CN"/>
        </w:rPr>
        <w:t>Server</w:t>
      </w:r>
      <w:r w:rsidRPr="00FF6965">
        <w:rPr>
          <w:lang w:eastAsia="zh-CN"/>
        </w:rPr>
        <w:t>:</w:t>
      </w:r>
    </w:p>
    <w:p w14:paraId="3F76633F" w14:textId="77777777" w:rsidR="00034EE8" w:rsidRPr="000217EE" w:rsidRDefault="00034EE8" w:rsidP="00034EE8">
      <w:pPr>
        <w:pStyle w:val="B1"/>
      </w:pPr>
      <w:r w:rsidRPr="000217EE">
        <w:rPr>
          <w:rFonts w:hint="eastAsia"/>
        </w:rPr>
        <w:t>a</w:t>
      </w:r>
      <w:r w:rsidRPr="000217EE">
        <w:t>)</w:t>
      </w:r>
      <w:r w:rsidRPr="000217EE">
        <w:tab/>
        <w:t>shall 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w:t>
      </w:r>
      <w:r w:rsidRPr="000217EE">
        <w:t>;</w:t>
      </w:r>
    </w:p>
    <w:p w14:paraId="3BCA501D" w14:textId="77777777" w:rsidR="00034EE8" w:rsidRPr="000217EE" w:rsidRDefault="00034EE8" w:rsidP="00034EE8">
      <w:pPr>
        <w:pStyle w:val="B1"/>
      </w:pPr>
      <w:r w:rsidRPr="000217EE">
        <w:rPr>
          <w:rFonts w:hint="eastAsia"/>
        </w:rPr>
        <w:lastRenderedPageBreak/>
        <w:t>b</w:t>
      </w:r>
      <w:r w:rsidRPr="000217EE">
        <w:t>)</w:t>
      </w:r>
      <w:r w:rsidRPr="000217EE">
        <w:tab/>
        <w:t xml:space="preserve">shall include the </w:t>
      </w:r>
      <w:r w:rsidRPr="000217EE">
        <w:rPr>
          <w:rFonts w:hint="eastAsia"/>
        </w:rPr>
        <w:t>recipient</w:t>
      </w:r>
      <w:r w:rsidRPr="000217EE">
        <w:t xml:space="preserve"> address in the Option header of the CoAP message and set the Option header to a corresponding value, e.g. if the MSGin5G </w:t>
      </w:r>
      <w:r w:rsidRPr="000217EE">
        <w:rPr>
          <w:rFonts w:hint="eastAsia"/>
        </w:rPr>
        <w:t>Client</w:t>
      </w:r>
      <w:r w:rsidRPr="000217EE">
        <w:t xml:space="preserve"> address is a URI, include</w:t>
      </w:r>
      <w:r w:rsidRPr="000217EE">
        <w:rPr>
          <w:rFonts w:hint="eastAsia"/>
        </w:rPr>
        <w:t>s</w:t>
      </w:r>
      <w:r w:rsidRPr="000217EE">
        <w:t xml:space="preserve"> a Uri-Path Option with the value of the URI</w:t>
      </w:r>
      <w:r w:rsidRPr="000217EE">
        <w:rPr>
          <w:rFonts w:hint="eastAsia"/>
        </w:rPr>
        <w:t>; and</w:t>
      </w:r>
    </w:p>
    <w:p w14:paraId="5B703569" w14:textId="77777777" w:rsidR="00034EE8" w:rsidRPr="000217EE" w:rsidRDefault="00034EE8" w:rsidP="00034EE8">
      <w:pPr>
        <w:pStyle w:val="B1"/>
      </w:pPr>
      <w:r w:rsidRPr="000217EE">
        <w:rPr>
          <w:rFonts w:hint="eastAsia"/>
        </w:rPr>
        <w:t>c)</w:t>
      </w:r>
      <w:r w:rsidRPr="000217EE">
        <w:rPr>
          <w:rFonts w:hint="eastAsia"/>
        </w:rPr>
        <w:tab/>
        <w:t xml:space="preserve">shall </w:t>
      </w:r>
      <w:r w:rsidRPr="000217EE">
        <w:rPr>
          <w:rFonts w:hint="eastAsia"/>
          <w:szCs w:val="18"/>
        </w:rPr>
        <w:t xml:space="preserve">copy other elements in the payload of the received message to the new </w:t>
      </w:r>
      <w:r w:rsidRPr="000217EE">
        <w:rPr>
          <w:rFonts w:hint="eastAsia"/>
        </w:rPr>
        <w:t>CoAP</w:t>
      </w:r>
      <w:r w:rsidRPr="000217EE">
        <w:t xml:space="preserve"> POST request</w:t>
      </w:r>
      <w:r w:rsidRPr="000217EE">
        <w:rPr>
          <w:rFonts w:hint="eastAsia"/>
        </w:rPr>
        <w:t>.</w:t>
      </w:r>
    </w:p>
    <w:p w14:paraId="7ABDE4EB" w14:textId="77777777" w:rsidR="00034EE8" w:rsidRDefault="00034EE8" w:rsidP="00034EE8">
      <w:pPr>
        <w:rPr>
          <w:lang w:eastAsia="zh-CN"/>
        </w:rPr>
      </w:pPr>
      <w:r>
        <w:rPr>
          <w:rFonts w:hint="eastAsia"/>
          <w:lang w:eastAsia="zh-CN"/>
        </w:rPr>
        <w:t xml:space="preserve">If the MSGin5G Server receives </w:t>
      </w:r>
      <w:r w:rsidRPr="00CD5B23">
        <w:rPr>
          <w:rFonts w:hint="eastAsia"/>
          <w:lang w:eastAsia="zh-CN"/>
        </w:rPr>
        <w:t>MSGin5G delivery status report</w:t>
      </w:r>
      <w:r>
        <w:rPr>
          <w:rFonts w:hint="eastAsia"/>
          <w:lang w:eastAsia="zh-CN"/>
        </w:rPr>
        <w:t xml:space="preserve"> as specified in clause</w:t>
      </w:r>
      <w:r>
        <w:t> </w:t>
      </w:r>
      <w:r>
        <w:rPr>
          <w:rFonts w:hint="eastAsia"/>
          <w:lang w:eastAsia="zh-CN"/>
        </w:rPr>
        <w:t xml:space="preserve">6.4.1.2.4, it may </w:t>
      </w:r>
      <w:r w:rsidRPr="00623E95">
        <w:t>aggregate</w:t>
      </w:r>
      <w:r>
        <w:rPr>
          <w:rFonts w:hint="eastAsia"/>
          <w:lang w:eastAsia="zh-CN"/>
        </w:rPr>
        <w:t xml:space="preserve"> multiple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into </w:t>
      </w:r>
      <w:r>
        <w:rPr>
          <w:rFonts w:hint="eastAsia"/>
          <w:lang w:eastAsia="zh-CN"/>
        </w:rPr>
        <w:t>one</w:t>
      </w:r>
      <w:r w:rsidRPr="00623E95">
        <w:t xml:space="preserve"> single message</w:t>
      </w:r>
      <w:r>
        <w:rPr>
          <w:rFonts w:hint="eastAsia"/>
          <w:lang w:eastAsia="zh-CN"/>
        </w:rPr>
        <w:t xml:space="preserve">. The MSGin5G Server shall check whether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623E95">
        <w:t>aggregate</w:t>
      </w:r>
      <w:r>
        <w:rPr>
          <w:rFonts w:hint="eastAsia"/>
          <w:lang w:eastAsia="zh-CN"/>
        </w:rPr>
        <w:t>d as specified in clause</w:t>
      </w:r>
      <w:r>
        <w:t> </w:t>
      </w:r>
      <w:r>
        <w:rPr>
          <w:rFonts w:hint="eastAsia"/>
          <w:lang w:eastAsia="zh-CN"/>
        </w:rPr>
        <w:t>6.4.1.2.7.</w:t>
      </w:r>
    </w:p>
    <w:p w14:paraId="6203FB2A" w14:textId="057A273B" w:rsidR="00034EE8" w:rsidRDefault="00034EE8" w:rsidP="00034EE8">
      <w:pPr>
        <w:rPr>
          <w:lang w:eastAsia="zh-CN"/>
        </w:rPr>
      </w:pPr>
      <w:r>
        <w:rPr>
          <w:rFonts w:hint="eastAsia"/>
          <w:lang w:eastAsia="zh-CN"/>
        </w:rPr>
        <w:t xml:space="preserve">If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D5739C">
        <w:rPr>
          <w:rFonts w:hint="eastAsia"/>
        </w:rPr>
        <w:t>a</w:t>
      </w:r>
      <w:r w:rsidRPr="00D5739C">
        <w:t>ggregat</w:t>
      </w:r>
      <w:r w:rsidRPr="00D5739C">
        <w:rPr>
          <w:rFonts w:hint="eastAsia"/>
        </w:rPr>
        <w:t>ed</w:t>
      </w:r>
      <w:r>
        <w:rPr>
          <w:rFonts w:hint="eastAsia"/>
          <w:lang w:eastAsia="zh-CN"/>
        </w:rPr>
        <w:t>, t</w:t>
      </w:r>
      <w:r w:rsidRPr="00623E95">
        <w:t xml:space="preserve">he MSGin5G </w:t>
      </w:r>
      <w:r>
        <w:rPr>
          <w:rFonts w:hint="eastAsia"/>
          <w:lang w:eastAsia="zh-CN"/>
        </w:rPr>
        <w:t>Server</w:t>
      </w:r>
      <w:r w:rsidRPr="00623E95">
        <w:t xml:space="preserve"> aggregates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intended for a selected target and sends the </w:t>
      </w:r>
      <w:r>
        <w:rPr>
          <w:rFonts w:hint="eastAsia"/>
          <w:lang w:eastAsia="zh-CN"/>
        </w:rPr>
        <w:t>a</w:t>
      </w:r>
      <w:r w:rsidRPr="00623E95">
        <w:t xml:space="preserve">ggregated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 in a single CoAP</w:t>
      </w:r>
      <w:r>
        <w:t xml:space="preserve"> POST request message</w:t>
      </w:r>
      <w:r>
        <w:rPr>
          <w:rFonts w:hint="eastAsia"/>
          <w:lang w:eastAsia="zh-CN"/>
        </w:rPr>
        <w:t>. The sending of the CoAP</w:t>
      </w:r>
      <w:r>
        <w:t xml:space="preserve"> POST request message </w:t>
      </w:r>
      <w:r>
        <w:rPr>
          <w:rFonts w:hint="eastAsia"/>
          <w:lang w:eastAsia="zh-CN"/>
        </w:rPr>
        <w:t>shall follow the</w:t>
      </w:r>
      <w:r>
        <w:t xml:space="preserve"> procedures specified in</w:t>
      </w:r>
      <w:r>
        <w:rPr>
          <w:rFonts w:hint="eastAsia"/>
          <w:lang w:eastAsia="zh-CN"/>
        </w:rPr>
        <w:t xml:space="preserve"> clause</w:t>
      </w:r>
      <w:r>
        <w:t> </w:t>
      </w:r>
      <w:r>
        <w:rPr>
          <w:rFonts w:hint="eastAsia"/>
          <w:lang w:eastAsia="zh-CN"/>
        </w:rPr>
        <w:t>6.4.1.2.</w:t>
      </w:r>
      <w:ins w:id="601" w:author="24.538_CR0099R1_(Rel-18)_5GMARCH_Ph2" w:date="2024-04-02T11:02:00Z">
        <w:r w:rsidR="00FF1167">
          <w:rPr>
            <w:lang w:eastAsia="zh-CN"/>
          </w:rPr>
          <w:t>8</w:t>
        </w:r>
      </w:ins>
      <w:del w:id="602" w:author="24.538_CR0099R1_(Rel-18)_5GMARCH_Ph2" w:date="2024-04-02T11:02:00Z">
        <w:r w:rsidDel="00FF1167">
          <w:rPr>
            <w:rFonts w:hint="eastAsia"/>
            <w:lang w:eastAsia="zh-CN"/>
          </w:rPr>
          <w:delText>6</w:delText>
        </w:r>
      </w:del>
      <w:r>
        <w:rPr>
          <w:rFonts w:hint="eastAsia"/>
          <w:lang w:eastAsia="zh-CN"/>
        </w:rPr>
        <w:t xml:space="preserve"> with the clarifications listed below:</w:t>
      </w:r>
    </w:p>
    <w:p w14:paraId="4DC75465" w14:textId="3975FADB" w:rsidR="00034EE8" w:rsidRPr="000217EE" w:rsidRDefault="00034EE8" w:rsidP="00034EE8">
      <w:pPr>
        <w:pStyle w:val="B1"/>
      </w:pPr>
      <w:r w:rsidRPr="000217EE">
        <w:rPr>
          <w:rFonts w:hint="eastAsia"/>
        </w:rPr>
        <w:t>a)</w:t>
      </w:r>
      <w:r w:rsidRPr="000217EE">
        <w:rPr>
          <w:rFonts w:hint="eastAsia"/>
        </w:rPr>
        <w:tab/>
      </w:r>
      <w:del w:id="603" w:author="24.538_CR0099R1_(Rel-18)_5GMARCH_Ph2" w:date="2024-04-02T11:02:00Z">
        <w:r w:rsidRPr="000217EE" w:rsidDel="00FF1167">
          <w:rPr>
            <w:rFonts w:hint="eastAsia"/>
          </w:rPr>
          <w:delText>In step d) of clause</w:delText>
        </w:r>
        <w:r w:rsidRPr="000217EE" w:rsidDel="00FF1167">
          <w:delText> </w:delText>
        </w:r>
        <w:r w:rsidRPr="000217EE" w:rsidDel="00FF1167">
          <w:rPr>
            <w:rFonts w:hint="eastAsia"/>
          </w:rPr>
          <w:delText xml:space="preserve">6.4.1.2.6, </w:delText>
        </w:r>
      </w:del>
      <w:r w:rsidRPr="000217EE">
        <w:rPr>
          <w:rFonts w:hint="eastAsia"/>
        </w:rPr>
        <w:t xml:space="preserve">the </w:t>
      </w:r>
      <w:r w:rsidRPr="000217EE">
        <w:t>"Delivery Status"</w:t>
      </w:r>
      <w:r w:rsidRPr="000217EE">
        <w:rPr>
          <w:rFonts w:hint="eastAsia"/>
        </w:rPr>
        <w:t xml:space="preserve"> element and the </w:t>
      </w:r>
      <w:r w:rsidRPr="000217EE">
        <w:t>"Failure Cause"</w:t>
      </w:r>
      <w:r w:rsidRPr="000217EE">
        <w:rPr>
          <w:rFonts w:hint="eastAsia"/>
        </w:rPr>
        <w:t xml:space="preserve"> </w:t>
      </w:r>
      <w:r w:rsidRPr="000217EE">
        <w:t>element</w:t>
      </w:r>
      <w:r w:rsidRPr="000217EE">
        <w:rPr>
          <w:rFonts w:hint="eastAsia"/>
        </w:rPr>
        <w:t xml:space="preserve"> in payload of every individual MSGin5G message should not be copied to the payload of the new CoAP</w:t>
      </w:r>
      <w:r w:rsidRPr="000217EE">
        <w:t xml:space="preserve"> POST request message</w:t>
      </w:r>
      <w:r w:rsidRPr="000217EE">
        <w:rPr>
          <w:rFonts w:hint="eastAsia"/>
        </w:rPr>
        <w:t>.</w:t>
      </w:r>
    </w:p>
    <w:p w14:paraId="72FD943C" w14:textId="59253FE6" w:rsidR="00034EE8" w:rsidRPr="000217EE" w:rsidRDefault="00034EE8" w:rsidP="00034EE8">
      <w:pPr>
        <w:pStyle w:val="B1"/>
      </w:pPr>
      <w:r w:rsidRPr="000217EE">
        <w:rPr>
          <w:rFonts w:hint="eastAsia"/>
        </w:rPr>
        <w:t>b)</w:t>
      </w:r>
      <w:r w:rsidRPr="000217EE">
        <w:rPr>
          <w:rFonts w:hint="eastAsia"/>
        </w:rPr>
        <w:tab/>
        <w:t xml:space="preserve">In addition to </w:t>
      </w:r>
      <w:del w:id="604" w:author="24.538_CR0099R1_(Rel-18)_5GMARCH_Ph2" w:date="2024-04-02T11:03:00Z">
        <w:r w:rsidRPr="000217EE" w:rsidDel="00FF1167">
          <w:rPr>
            <w:rFonts w:hint="eastAsia"/>
          </w:rPr>
          <w:delText xml:space="preserve">the step d) of </w:delText>
        </w:r>
      </w:del>
      <w:r w:rsidRPr="000217EE">
        <w:rPr>
          <w:rFonts w:hint="eastAsia"/>
        </w:rPr>
        <w:t>clause</w:t>
      </w:r>
      <w:r w:rsidRPr="000217EE">
        <w:t> </w:t>
      </w:r>
      <w:r w:rsidRPr="000217EE">
        <w:rPr>
          <w:rFonts w:hint="eastAsia"/>
        </w:rPr>
        <w:t>6.4.1.2.</w:t>
      </w:r>
      <w:ins w:id="605" w:author="24.538_CR0099R1_(Rel-18)_5GMARCH_Ph2" w:date="2024-04-02T11:03:00Z">
        <w:r w:rsidR="00FF1167">
          <w:t>8</w:t>
        </w:r>
      </w:ins>
      <w:del w:id="606" w:author="24.538_CR0099R1_(Rel-18)_5GMARCH_Ph2" w:date="2024-04-02T11:03:00Z">
        <w:r w:rsidRPr="000217EE" w:rsidDel="00FF1167">
          <w:rPr>
            <w:rFonts w:hint="eastAsia"/>
          </w:rPr>
          <w:delText>6</w:delText>
        </w:r>
      </w:del>
      <w:r w:rsidRPr="000217EE">
        <w:rPr>
          <w:rFonts w:hint="eastAsia"/>
        </w:rPr>
        <w:t>, the MSGin5G Server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w:t>
      </w:r>
      <w:r w:rsidRPr="000217EE">
        <w:rPr>
          <w:rFonts w:hint="eastAsia"/>
        </w:rPr>
        <w:t>MSGin5G message delivery status reports</w:t>
      </w:r>
      <w:r w:rsidRPr="000217EE">
        <w:t xml:space="preserve">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052CB112" w14:textId="6EEF0714" w:rsidR="00034EE8" w:rsidRPr="000217EE" w:rsidRDefault="00034EE8" w:rsidP="00034EE8">
      <w:pPr>
        <w:pStyle w:val="B1"/>
      </w:pPr>
      <w:r w:rsidRPr="000217EE">
        <w:rPr>
          <w:rFonts w:hint="eastAsia"/>
        </w:rPr>
        <w:t>c)</w:t>
      </w:r>
      <w:r w:rsidRPr="000217EE">
        <w:rPr>
          <w:rFonts w:hint="eastAsia"/>
        </w:rPr>
        <w:tab/>
        <w:t xml:space="preserve">In addition to </w:t>
      </w:r>
      <w:del w:id="607" w:author="24.538_CR0099R1_(Rel-18)_5GMARCH_Ph2" w:date="2024-04-02T11:03:00Z">
        <w:r w:rsidRPr="000217EE" w:rsidDel="00FF1167">
          <w:rPr>
            <w:rFonts w:hint="eastAsia"/>
          </w:rPr>
          <w:delText xml:space="preserve">the step d) of </w:delText>
        </w:r>
      </w:del>
      <w:r w:rsidRPr="000217EE">
        <w:rPr>
          <w:rFonts w:hint="eastAsia"/>
        </w:rPr>
        <w:t>clause</w:t>
      </w:r>
      <w:r w:rsidRPr="000217EE">
        <w:t> </w:t>
      </w:r>
      <w:r w:rsidRPr="000217EE">
        <w:rPr>
          <w:rFonts w:hint="eastAsia"/>
        </w:rPr>
        <w:t>6.4.1.2.</w:t>
      </w:r>
      <w:ins w:id="608" w:author="24.538_CR0099R1_(Rel-18)_5GMARCH_Ph2" w:date="2024-04-02T11:03:00Z">
        <w:r w:rsidR="00FF1167">
          <w:t>8</w:t>
        </w:r>
      </w:ins>
      <w:del w:id="609" w:author="24.538_CR0099R1_(Rel-18)_5GMARCH_Ph2" w:date="2024-04-02T11:03:00Z">
        <w:r w:rsidRPr="000217EE" w:rsidDel="00FF1167">
          <w:rPr>
            <w:rFonts w:hint="eastAsia"/>
          </w:rPr>
          <w:delText>6</w:delText>
        </w:r>
      </w:del>
      <w:r w:rsidRPr="000217EE">
        <w:rPr>
          <w:rFonts w:hint="eastAsia"/>
        </w:rPr>
        <w:t xml:space="preserve">, the MSGin5G Server should include a </w:t>
      </w:r>
      <w:r w:rsidRPr="000217EE">
        <w:t xml:space="preserve">"List of individual messages" </w:t>
      </w:r>
      <w:r w:rsidRPr="000217EE">
        <w:rPr>
          <w:rFonts w:hint="eastAsia"/>
        </w:rPr>
        <w:t xml:space="preserve">element in this message. Each child element of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1E91A8FA"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w:t>
      </w:r>
      <w:r w:rsidRPr="000217EE">
        <w:rPr>
          <w:rFonts w:hint="eastAsia"/>
        </w:rPr>
        <w:t xml:space="preserve">MSGin5G message delivery status reports which is copied from the MSGin5G message </w:t>
      </w:r>
      <w:r w:rsidRPr="000217EE">
        <w:t>that is being acknowledged</w:t>
      </w:r>
      <w:r w:rsidRPr="000217EE">
        <w:rPr>
          <w:rFonts w:hint="eastAsia"/>
        </w:rPr>
        <w:t>;</w:t>
      </w:r>
    </w:p>
    <w:p w14:paraId="550C4374" w14:textId="77777777" w:rsidR="00034EE8" w:rsidRPr="000217EE" w:rsidRDefault="00034EE8" w:rsidP="00034EE8">
      <w:pPr>
        <w:pStyle w:val="B2"/>
      </w:pPr>
      <w:r w:rsidRPr="000217EE">
        <w:rPr>
          <w:rFonts w:hint="eastAsia"/>
        </w:rPr>
        <w:t>2)</w:t>
      </w:r>
      <w:r w:rsidRPr="000217EE">
        <w:rPr>
          <w:rFonts w:hint="eastAsia"/>
        </w:rPr>
        <w:tab/>
      </w:r>
      <w:r w:rsidRPr="000217EE">
        <w:t>"Delivery Status"</w:t>
      </w:r>
      <w:r w:rsidRPr="000217EE">
        <w:rPr>
          <w:rFonts w:hint="eastAsia"/>
        </w:rPr>
        <w:t xml:space="preserve"> </w:t>
      </w:r>
      <w:r w:rsidRPr="000217EE">
        <w:t>element</w:t>
      </w:r>
      <w:r w:rsidRPr="000217EE">
        <w:rPr>
          <w:rFonts w:hint="eastAsia"/>
        </w:rPr>
        <w:t xml:space="preserve"> copied from the individual MSGin5G message delivery status report; and</w:t>
      </w:r>
    </w:p>
    <w:p w14:paraId="5284A1AA" w14:textId="77777777" w:rsidR="00034EE8" w:rsidRPr="000217EE" w:rsidRDefault="00034EE8" w:rsidP="00034EE8">
      <w:pPr>
        <w:pStyle w:val="B2"/>
      </w:pPr>
      <w:r w:rsidRPr="000217EE">
        <w:rPr>
          <w:rFonts w:hint="eastAsia"/>
        </w:rPr>
        <w:t>3)</w:t>
      </w:r>
      <w:r w:rsidRPr="000217EE">
        <w:rPr>
          <w:rFonts w:hint="eastAsia"/>
        </w:rPr>
        <w:tab/>
        <w:t>an optional</w:t>
      </w:r>
      <w:r w:rsidRPr="000217EE">
        <w:t xml:space="preserve"> "Failure Cause"</w:t>
      </w:r>
      <w:r w:rsidRPr="000217EE">
        <w:rPr>
          <w:rFonts w:hint="eastAsia"/>
        </w:rPr>
        <w:t xml:space="preserve"> element copied from the individual MSGin5G message delivery status report.</w:t>
      </w:r>
    </w:p>
    <w:p w14:paraId="453ADF82" w14:textId="709BB9FF" w:rsidR="00034EE8" w:rsidRPr="006D2ED3" w:rsidRDefault="00034EE8" w:rsidP="00034EE8">
      <w:pPr>
        <w:pStyle w:val="Heading3"/>
        <w:rPr>
          <w:lang w:val="en-US" w:eastAsia="zh-CN"/>
        </w:rPr>
      </w:pPr>
      <w:bookmarkStart w:id="610" w:name="_Toc86042604"/>
      <w:bookmarkStart w:id="611" w:name="_Toc86043161"/>
      <w:bookmarkStart w:id="612" w:name="_Toc97379679"/>
      <w:bookmarkStart w:id="613" w:name="_Toc104711012"/>
      <w:bookmarkStart w:id="614" w:name="_Toc154588410"/>
      <w:r>
        <w:rPr>
          <w:rFonts w:hint="eastAsia"/>
          <w:lang w:eastAsia="zh-CN"/>
        </w:rPr>
        <w:t>6.4.2</w:t>
      </w:r>
      <w:r>
        <w:rPr>
          <w:rFonts w:hint="eastAsia"/>
          <w:lang w:eastAsia="zh-CN"/>
        </w:rPr>
        <w:tab/>
      </w:r>
      <w:ins w:id="615" w:author="24.538_CR0112R1_(Rel-18)_5GMARCH_Ph2" w:date="2024-04-02T11:22:00Z">
        <w:r w:rsidR="005933CE">
          <w:rPr>
            <w:rFonts w:hint="eastAsia"/>
          </w:rPr>
          <w:t>Message delivery</w:t>
        </w:r>
        <w:r w:rsidR="005933CE">
          <w:t xml:space="preserve"> and message delivery status report delivery</w:t>
        </w:r>
        <w:r w:rsidR="005933CE">
          <w:rPr>
            <w:rFonts w:hint="eastAsia"/>
            <w:lang w:eastAsia="zh-CN"/>
          </w:rPr>
          <w:t xml:space="preserve"> </w:t>
        </w:r>
        <w:del w:id="616" w:author="liuyue240111" w:date="2024-01-14T17:28:00Z">
          <w:r w:rsidR="005933CE">
            <w:rPr>
              <w:lang w:val="en-US" w:eastAsia="zh-CN"/>
            </w:rPr>
            <w:delText>over MSGin5G-5 reference point</w:delText>
          </w:r>
        </w:del>
        <w:r w:rsidR="005933CE">
          <w:rPr>
            <w:rFonts w:hint="eastAsia"/>
            <w:lang w:val="en-US" w:eastAsia="zh-CN"/>
          </w:rPr>
          <w:t>between MSGin5G UE and another UE</w:t>
        </w:r>
        <w:r w:rsidR="005933CE" w:rsidDel="005933CE">
          <w:rPr>
            <w:rFonts w:hint="eastAsia"/>
          </w:rPr>
          <w:t xml:space="preserve"> </w:t>
        </w:r>
      </w:ins>
      <w:del w:id="617" w:author="24.538_CR0112R1_(Rel-18)_5GMARCH_Ph2" w:date="2024-04-02T11:22:00Z">
        <w:r w:rsidR="000A55A6" w:rsidDel="005933CE">
          <w:rPr>
            <w:rFonts w:hint="eastAsia"/>
          </w:rPr>
          <w:delText>Message delivery</w:delText>
        </w:r>
        <w:r w:rsidR="000A55A6" w:rsidDel="005933CE">
          <w:delText xml:space="preserve"> and message delivery status report delivery</w:delText>
        </w:r>
        <w:r w:rsidR="000A55A6" w:rsidDel="005933CE">
          <w:rPr>
            <w:rFonts w:hint="eastAsia"/>
            <w:lang w:eastAsia="zh-CN"/>
          </w:rPr>
          <w:delText xml:space="preserve"> </w:delText>
        </w:r>
        <w:r w:rsidR="000A55A6" w:rsidDel="005933CE">
          <w:rPr>
            <w:lang w:eastAsia="zh-CN"/>
          </w:rPr>
          <w:delText>over MSGin5G-5</w:delText>
        </w:r>
        <w:r w:rsidR="000A55A6" w:rsidDel="005933CE">
          <w:rPr>
            <w:rFonts w:hint="eastAsia"/>
            <w:lang w:val="en-US" w:eastAsia="zh-CN"/>
          </w:rPr>
          <w:delText xml:space="preserve"> reference point</w:delText>
        </w:r>
      </w:del>
      <w:bookmarkEnd w:id="610"/>
      <w:bookmarkEnd w:id="611"/>
      <w:bookmarkEnd w:id="612"/>
      <w:bookmarkEnd w:id="613"/>
      <w:bookmarkEnd w:id="614"/>
    </w:p>
    <w:p w14:paraId="7E9D5584" w14:textId="77777777" w:rsidR="00034EE8" w:rsidRPr="003E6138" w:rsidRDefault="00034EE8" w:rsidP="00034EE8">
      <w:pPr>
        <w:pStyle w:val="Heading4"/>
        <w:rPr>
          <w:noProof/>
          <w:lang w:val="en-US" w:eastAsia="zh-CN"/>
        </w:rPr>
      </w:pPr>
      <w:bookmarkStart w:id="618" w:name="_Toc104711013"/>
      <w:bookmarkStart w:id="619" w:name="_Toc154588411"/>
      <w:r w:rsidRPr="003E6138">
        <w:rPr>
          <w:rFonts w:hint="eastAsia"/>
          <w:noProof/>
          <w:lang w:val="en-US" w:eastAsia="zh-CN"/>
        </w:rPr>
        <w:t>6.4.2.1</w:t>
      </w:r>
      <w:r>
        <w:rPr>
          <w:rFonts w:hint="eastAsia"/>
          <w:noProof/>
          <w:lang w:val="en-US" w:eastAsia="zh-CN"/>
        </w:rPr>
        <w:tab/>
      </w:r>
      <w:r w:rsidRPr="003E6138">
        <w:rPr>
          <w:rFonts w:hint="eastAsia"/>
          <w:noProof/>
          <w:lang w:val="en-US" w:eastAsia="zh-CN"/>
        </w:rPr>
        <w:t>General</w:t>
      </w:r>
      <w:bookmarkEnd w:id="618"/>
      <w:bookmarkEnd w:id="619"/>
    </w:p>
    <w:p w14:paraId="1228071E" w14:textId="080B9437" w:rsidR="000A55A6" w:rsidRDefault="000A55A6" w:rsidP="000A55A6">
      <w:pPr>
        <w:rPr>
          <w:lang w:eastAsia="zh-CN"/>
        </w:rPr>
      </w:pPr>
      <w:r>
        <w:rPr>
          <w:lang w:eastAsia="zh-CN"/>
        </w:rPr>
        <w:t>Clause</w:t>
      </w:r>
      <w:r>
        <w:rPr>
          <w:rFonts w:hint="eastAsia"/>
          <w:lang w:val="en-US" w:eastAsia="zh-CN"/>
        </w:rPr>
        <w:t>s</w:t>
      </w:r>
      <w:r>
        <w:rPr>
          <w:lang w:eastAsia="zh-CN"/>
        </w:rPr>
        <w:t xml:space="preserve"> 6.4.2.</w:t>
      </w:r>
      <w:r>
        <w:rPr>
          <w:rFonts w:hint="eastAsia"/>
          <w:lang w:eastAsia="zh-CN"/>
        </w:rPr>
        <w:t>2</w:t>
      </w:r>
      <w:r>
        <w:rPr>
          <w:lang w:eastAsia="zh-CN"/>
        </w:rPr>
        <w:t xml:space="preserve"> and 6.4.2.</w:t>
      </w:r>
      <w:r>
        <w:rPr>
          <w:rFonts w:hint="eastAsia"/>
          <w:lang w:eastAsia="zh-CN"/>
        </w:rPr>
        <w:t>3</w:t>
      </w:r>
      <w:r>
        <w:rPr>
          <w:lang w:eastAsia="zh-CN"/>
        </w:rPr>
        <w:t xml:space="preserve"> define the procedures used for message or message delivery report sending</w:t>
      </w:r>
      <w:r>
        <w:rPr>
          <w:rFonts w:hint="eastAsia"/>
          <w:lang w:val="en-US" w:eastAsia="zh-CN"/>
        </w:rPr>
        <w:t xml:space="preserve"> or </w:t>
      </w:r>
      <w:r>
        <w:rPr>
          <w:lang w:eastAsia="zh-CN"/>
        </w:rPr>
        <w:t xml:space="preserve">receiving </w:t>
      </w:r>
      <w:r>
        <w:rPr>
          <w:rFonts w:hint="eastAsia"/>
          <w:lang w:val="en-US" w:eastAsia="zh-CN"/>
        </w:rPr>
        <w:t xml:space="preserve">between a MSGin5G Client and an </w:t>
      </w:r>
      <w:r>
        <w:rPr>
          <w:rFonts w:eastAsia="SimSun"/>
          <w:lang w:eastAsia="zh-CN"/>
        </w:rPr>
        <w:t>Application Client 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w:t>
      </w:r>
      <w:r>
        <w:rPr>
          <w:rFonts w:eastAsia="SimSun"/>
          <w:lang w:eastAsia="zh-CN"/>
        </w:rPr>
        <w:t>different UE</w:t>
      </w:r>
      <w:r>
        <w:rPr>
          <w:rFonts w:eastAsia="SimSun" w:hint="eastAsia"/>
          <w:lang w:val="en-US" w:eastAsia="zh-CN"/>
        </w:rPr>
        <w:t xml:space="preserve">s </w:t>
      </w:r>
      <w:r>
        <w:rPr>
          <w:lang w:eastAsia="zh-CN"/>
        </w:rPr>
        <w:t>over MSGin5G-5.</w:t>
      </w:r>
    </w:p>
    <w:p w14:paraId="1C9D1268" w14:textId="16EF45B9" w:rsidR="000A55A6" w:rsidRDefault="000A55A6" w:rsidP="000A55A6">
      <w:pPr>
        <w:rPr>
          <w:lang w:eastAsia="zh-CN"/>
        </w:rPr>
      </w:pPr>
      <w:r>
        <w:rPr>
          <w:lang w:eastAsia="zh-CN"/>
        </w:rPr>
        <w:t>In the</w:t>
      </w:r>
      <w:r>
        <w:rPr>
          <w:rFonts w:hint="eastAsia"/>
          <w:lang w:val="en-US" w:eastAsia="zh-CN"/>
        </w:rPr>
        <w:t>se</w:t>
      </w:r>
      <w:r>
        <w:rPr>
          <w:lang w:eastAsia="zh-CN"/>
        </w:rPr>
        <w:t xml:space="preserve"> procedures, for delivering messages or message delivery reports to </w:t>
      </w:r>
      <w:r>
        <w:rPr>
          <w:rFonts w:hint="eastAsia"/>
          <w:lang w:val="en-US" w:eastAsia="zh-CN"/>
        </w:rPr>
        <w:t xml:space="preserve">a </w:t>
      </w:r>
      <w:r>
        <w:rPr>
          <w:lang w:eastAsia="zh-CN"/>
        </w:rPr>
        <w:t xml:space="preserve">MSGin5G Client in </w:t>
      </w:r>
      <w:r>
        <w:rPr>
          <w:rFonts w:hint="eastAsia"/>
          <w:lang w:val="en-US" w:eastAsia="zh-CN"/>
        </w:rPr>
        <w:t>a MSGin5G UE</w:t>
      </w:r>
      <w:r>
        <w:rPr>
          <w:lang w:eastAsia="zh-CN"/>
        </w:rPr>
        <w:t xml:space="preserve">, the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w:t>
      </w:r>
      <w:r>
        <w:rPr>
          <w:rFonts w:eastAsia="SimSun"/>
          <w:lang w:eastAsia="zh-CN"/>
        </w:rPr>
        <w:t xml:space="preserve">different </w:t>
      </w:r>
      <w:r>
        <w:rPr>
          <w:rFonts w:eastAsia="SimSun" w:hint="eastAsia"/>
          <w:lang w:val="en-US" w:eastAsia="zh-CN"/>
        </w:rPr>
        <w:t xml:space="preserve">a </w:t>
      </w:r>
      <w:r>
        <w:rPr>
          <w:rFonts w:eastAsia="SimSun"/>
          <w:lang w:eastAsia="zh-CN"/>
        </w:rPr>
        <w:t>UE</w:t>
      </w:r>
      <w:r>
        <w:rPr>
          <w:lang w:eastAsia="zh-CN"/>
        </w:rPr>
        <w:t xml:space="preserve"> may use any </w:t>
      </w:r>
      <w:r>
        <w:rPr>
          <w:rFonts w:hint="eastAsia"/>
          <w:lang w:eastAsia="zh-CN"/>
        </w:rPr>
        <w:t>message</w:t>
      </w:r>
      <w:r>
        <w:rPr>
          <w:lang w:eastAsia="zh-CN"/>
        </w:rPr>
        <w:t xml:space="preserve"> format or protocol supported by the MSGin5G Client.</w:t>
      </w:r>
    </w:p>
    <w:p w14:paraId="2DED951D" w14:textId="2E8B74FD" w:rsidR="00034EE8" w:rsidRPr="007D1E5C" w:rsidRDefault="00034EE8" w:rsidP="00034EE8">
      <w:pPr>
        <w:pStyle w:val="NO"/>
      </w:pPr>
      <w:r w:rsidRPr="007D1E5C">
        <w:rPr>
          <w:rFonts w:hint="eastAsia"/>
        </w:rPr>
        <w:t>NOTE</w:t>
      </w:r>
      <w:r w:rsidR="001C72F1">
        <w:t> </w:t>
      </w:r>
      <w:r w:rsidRPr="007D1E5C">
        <w:rPr>
          <w:rFonts w:hint="eastAsia"/>
        </w:rPr>
        <w:t>1:</w:t>
      </w:r>
      <w:r w:rsidRPr="007D1E5C">
        <w:rPr>
          <w:rFonts w:hint="eastAsia"/>
        </w:rPr>
        <w:tab/>
      </w:r>
      <w:r w:rsidRPr="007D1E5C">
        <w:t>How the Application Client knows the message protocol/format supported by the MSGin5G Client is out of scope of this specification.</w:t>
      </w:r>
    </w:p>
    <w:p w14:paraId="0E7E50E8" w14:textId="5E2F0B62" w:rsidR="00034EE8" w:rsidRDefault="000A55A6" w:rsidP="00034EE8">
      <w:pPr>
        <w:rPr>
          <w:lang w:eastAsia="zh-CN"/>
        </w:rPr>
      </w:pPr>
      <w:r>
        <w:rPr>
          <w:lang w:eastAsia="zh-CN"/>
        </w:rPr>
        <w:t xml:space="preserve">In the procedures, for delivering messages or message delivery reports to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lang w:eastAsia="zh-CN"/>
        </w:rPr>
        <w:t xml:space="preserve">, the MSGin5G Client in MSGin5G UE may use any </w:t>
      </w:r>
      <w:r>
        <w:rPr>
          <w:rFonts w:hint="eastAsia"/>
          <w:lang w:eastAsia="zh-CN"/>
        </w:rPr>
        <w:t>message</w:t>
      </w:r>
      <w:r>
        <w:rPr>
          <w:lang w:eastAsia="zh-CN"/>
        </w:rPr>
        <w:t xml:space="preserve"> format or protocol supported by the Application Client.</w:t>
      </w:r>
    </w:p>
    <w:p w14:paraId="1EF27FD1" w14:textId="280E7AD3" w:rsidR="00034EE8" w:rsidRPr="007D1E5C" w:rsidRDefault="00034EE8" w:rsidP="00034EE8">
      <w:pPr>
        <w:pStyle w:val="NO"/>
      </w:pPr>
      <w:r w:rsidRPr="007D1E5C">
        <w:rPr>
          <w:rFonts w:hint="eastAsia"/>
        </w:rPr>
        <w:t>NOTE</w:t>
      </w:r>
      <w:r w:rsidR="001C72F1">
        <w:t> </w:t>
      </w:r>
      <w:r w:rsidRPr="007D1E5C">
        <w:rPr>
          <w:rFonts w:hint="eastAsia"/>
        </w:rPr>
        <w:t>2:</w:t>
      </w:r>
      <w:r w:rsidRPr="007D1E5C">
        <w:rPr>
          <w:rFonts w:hint="eastAsia"/>
        </w:rPr>
        <w:tab/>
      </w:r>
      <w:r w:rsidRPr="007D1E5C">
        <w:t>How the MSGin5G Client knows the message protocol/format supported by the Application Client is out of scope of this specification.</w:t>
      </w:r>
    </w:p>
    <w:p w14:paraId="1B979864" w14:textId="6E82FD36" w:rsidR="000A55A6" w:rsidRDefault="000A55A6" w:rsidP="000A55A6">
      <w:pPr>
        <w:rPr>
          <w:ins w:id="620" w:author="24.538_CR0112R1_(Rel-18)_5GMARCH_Ph2" w:date="2024-04-02T11:22:00Z"/>
          <w:lang w:eastAsia="zh-CN"/>
        </w:rPr>
      </w:pPr>
      <w:r>
        <w:rPr>
          <w:rFonts w:hint="eastAsia"/>
          <w:lang w:eastAsia="zh-CN"/>
        </w:rPr>
        <w:t>A</w:t>
      </w:r>
      <w:r>
        <w:rPr>
          <w:lang w:eastAsia="zh-CN"/>
        </w:rPr>
        <w:t xml:space="preserve">nnex A lists some message formats/protocols examples (only for implementation reference) which may be used for the interaction between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lang w:eastAsia="zh-CN"/>
        </w:rPr>
        <w:t xml:space="preserve"> and MSGin5G Client in MSGin5G UE over MSGin5G-5.</w:t>
      </w:r>
    </w:p>
    <w:p w14:paraId="068F3072" w14:textId="1ADEC67A" w:rsidR="005933CE" w:rsidRDefault="005933CE" w:rsidP="000A55A6">
      <w:pPr>
        <w:rPr>
          <w:lang w:eastAsia="zh-CN"/>
        </w:rPr>
      </w:pPr>
      <w:ins w:id="621" w:author="24.538_CR0112R1_(Rel-18)_5GMARCH_Ph2" w:date="2024-04-02T11:22:00Z">
        <w:r>
          <w:rPr>
            <w:lang w:eastAsia="zh-CN"/>
          </w:rPr>
          <w:t>Clause</w:t>
        </w:r>
        <w:r>
          <w:rPr>
            <w:rFonts w:hint="eastAsia"/>
            <w:lang w:val="en-US" w:eastAsia="zh-CN"/>
          </w:rPr>
          <w:t>s</w:t>
        </w:r>
        <w:r>
          <w:rPr>
            <w:lang w:eastAsia="zh-CN"/>
          </w:rPr>
          <w:t> 6.4.2.</w:t>
        </w:r>
        <w:r>
          <w:rPr>
            <w:rFonts w:hint="eastAsia"/>
            <w:lang w:val="en-US" w:eastAsia="zh-CN"/>
          </w:rPr>
          <w:t>4</w:t>
        </w:r>
        <w:r>
          <w:rPr>
            <w:lang w:eastAsia="zh-CN"/>
          </w:rPr>
          <w:t xml:space="preserve"> and 6.4.2.</w:t>
        </w:r>
        <w:r>
          <w:rPr>
            <w:rFonts w:hint="eastAsia"/>
            <w:lang w:val="en-US" w:eastAsia="zh-CN"/>
          </w:rPr>
          <w:t>5</w:t>
        </w:r>
        <w:r>
          <w:rPr>
            <w:lang w:eastAsia="zh-CN"/>
          </w:rPr>
          <w:t xml:space="preserve"> define the procedures used for </w:t>
        </w:r>
        <w:r>
          <w:rPr>
            <w:rFonts w:hint="eastAsia"/>
            <w:lang w:val="en-US" w:eastAsia="zh-CN"/>
          </w:rPr>
          <w:t xml:space="preserve">message exchange between MSGin5G Client </w:t>
        </w:r>
        <w:r>
          <w:rPr>
            <w:rFonts w:eastAsia="DengXian"/>
          </w:rPr>
          <w:t>resid</w:t>
        </w:r>
        <w:r>
          <w:rPr>
            <w:rFonts w:eastAsia="DengXian" w:hint="eastAsia"/>
            <w:lang w:val="en-US" w:eastAsia="zh-CN"/>
          </w:rPr>
          <w:t>ing</w:t>
        </w:r>
        <w:r>
          <w:rPr>
            <w:rFonts w:eastAsia="DengXian"/>
          </w:rPr>
          <w:t xml:space="preserve"> in a Constrained UE which </w:t>
        </w:r>
        <w:r>
          <w:rPr>
            <w:rFonts w:hint="eastAsia"/>
            <w:lang w:eastAsia="zh-CN"/>
          </w:rPr>
          <w:t>cannot connect to the 3GPP network directly</w:t>
        </w:r>
        <w:r>
          <w:t xml:space="preserve"> </w:t>
        </w:r>
        <w:r>
          <w:rPr>
            <w:rFonts w:eastAsia="SimSun" w:hint="eastAsia"/>
            <w:lang w:val="en-US" w:eastAsia="zh-CN"/>
          </w:rPr>
          <w:t>and</w:t>
        </w:r>
        <w:r>
          <w:rPr>
            <w:rFonts w:hint="eastAsia"/>
            <w:lang w:eastAsia="zh-CN"/>
          </w:rPr>
          <w:t xml:space="preserve"> MSGin5G Server</w:t>
        </w:r>
        <w:r>
          <w:rPr>
            <w:rFonts w:hint="eastAsia"/>
            <w:lang w:val="en-US" w:eastAsia="zh-CN"/>
          </w:rPr>
          <w:t xml:space="preserve"> by</w:t>
        </w:r>
        <w:r>
          <w:t xml:space="preserve"> us</w:t>
        </w:r>
        <w:r>
          <w:rPr>
            <w:rFonts w:eastAsia="SimSun" w:hint="eastAsia"/>
            <w:lang w:val="en-US" w:eastAsia="zh-CN"/>
          </w:rPr>
          <w:t>ing</w:t>
        </w:r>
        <w:r>
          <w:t xml:space="preserve"> </w:t>
        </w:r>
        <w:r>
          <w:rPr>
            <w:rFonts w:eastAsia="SimSun" w:hint="eastAsia"/>
            <w:lang w:val="en-US" w:eastAsia="zh-CN"/>
          </w:rPr>
          <w:t xml:space="preserve">another UE as a </w:t>
        </w:r>
        <w:r>
          <w:rPr>
            <w:rFonts w:hint="eastAsia"/>
            <w:lang w:eastAsia="zh-CN"/>
          </w:rPr>
          <w:t>UE-to-Network</w:t>
        </w:r>
        <w:r>
          <w:rPr>
            <w:lang w:eastAsia="zh-CN"/>
          </w:rPr>
          <w:t xml:space="preserve"> relay</w:t>
        </w:r>
        <w:r>
          <w:rPr>
            <w:rFonts w:hint="eastAsia"/>
            <w:lang w:val="en-US" w:eastAsia="zh-CN"/>
          </w:rPr>
          <w:t>. In this case, the MSGin5G Client communicates with the MSGin5G Server via MSGin5G-1 reference point. All messages specified in clause</w:t>
        </w:r>
        <w:r>
          <w:rPr>
            <w:lang w:val="en-US" w:eastAsia="zh-CN"/>
          </w:rPr>
          <w:t> </w:t>
        </w:r>
        <w:r>
          <w:rPr>
            <w:rFonts w:hint="eastAsia"/>
            <w:lang w:val="en-US" w:eastAsia="zh-CN"/>
          </w:rPr>
          <w:t>6.4.1 apply.</w:t>
        </w:r>
      </w:ins>
    </w:p>
    <w:p w14:paraId="1B1185C9" w14:textId="2ADB42C7" w:rsidR="00034EE8" w:rsidRPr="005F3227" w:rsidRDefault="00034EE8" w:rsidP="00034EE8">
      <w:pPr>
        <w:pStyle w:val="Heading4"/>
        <w:rPr>
          <w:lang w:val="en-US" w:eastAsia="zh-CN"/>
        </w:rPr>
      </w:pPr>
      <w:bookmarkStart w:id="622" w:name="_Toc86042605"/>
      <w:bookmarkStart w:id="623" w:name="_Toc86043162"/>
      <w:bookmarkStart w:id="624" w:name="_Toc97379680"/>
      <w:bookmarkStart w:id="625" w:name="_Toc104711014"/>
      <w:bookmarkStart w:id="626" w:name="_Toc154588412"/>
      <w:r>
        <w:rPr>
          <w:rFonts w:hint="eastAsia"/>
          <w:noProof/>
          <w:lang w:val="en-US" w:eastAsia="zh-CN"/>
        </w:rPr>
        <w:lastRenderedPageBreak/>
        <w:t>6.4.2.2</w:t>
      </w:r>
      <w:r w:rsidRPr="00430476">
        <w:rPr>
          <w:noProof/>
          <w:lang w:val="en-US" w:eastAsia="zh-CN"/>
        </w:rPr>
        <w:tab/>
      </w:r>
      <w:r w:rsidR="000A55A6">
        <w:rPr>
          <w:rFonts w:hint="eastAsia"/>
          <w:lang w:val="en-US" w:eastAsia="zh-CN"/>
        </w:rPr>
        <w:t>Procedure at MSGin5G Client in MSGin5G UE</w:t>
      </w:r>
      <w:bookmarkEnd w:id="622"/>
      <w:bookmarkEnd w:id="623"/>
      <w:bookmarkEnd w:id="624"/>
      <w:bookmarkEnd w:id="625"/>
      <w:bookmarkEnd w:id="626"/>
    </w:p>
    <w:p w14:paraId="3F28873B" w14:textId="08D2A8F2" w:rsidR="000A55A6" w:rsidRDefault="000A55A6" w:rsidP="000A55A6">
      <w:pPr>
        <w:pStyle w:val="Heading5"/>
        <w:rPr>
          <w:lang w:val="en-US" w:eastAsia="zh-CN"/>
        </w:rPr>
      </w:pPr>
      <w:bookmarkStart w:id="627" w:name="_Toc154588413"/>
      <w:bookmarkStart w:id="628" w:name="_Toc86042606"/>
      <w:bookmarkStart w:id="629" w:name="_Toc86043163"/>
      <w:bookmarkStart w:id="630" w:name="_Toc97379681"/>
      <w:bookmarkStart w:id="631" w:name="_Toc104711015"/>
      <w:r>
        <w:rPr>
          <w:rFonts w:hint="eastAsia"/>
          <w:lang w:eastAsia="zh-CN"/>
        </w:rPr>
        <w:t>6.4.2.2.1</w:t>
      </w:r>
      <w:r>
        <w:rPr>
          <w:rFonts w:hint="eastAsia"/>
          <w:lang w:eastAsia="zh-CN"/>
        </w:rPr>
        <w:tab/>
        <w:t>Sending of an message</w:t>
      </w:r>
      <w:r>
        <w:rPr>
          <w:lang w:eastAsia="zh-CN"/>
        </w:rPr>
        <w:t xml:space="preserve"> </w:t>
      </w:r>
      <w:r>
        <w:rPr>
          <w:rFonts w:hint="eastAsia"/>
          <w:lang w:eastAsia="zh-CN"/>
        </w:rPr>
        <w:t xml:space="preserve">to </w:t>
      </w:r>
      <w:r>
        <w:rPr>
          <w:rFonts w:hint="eastAsia"/>
          <w:lang w:val="en-US" w:eastAsia="zh-CN"/>
        </w:rPr>
        <w:t xml:space="preserve">an </w:t>
      </w:r>
      <w:r>
        <w:rPr>
          <w:rFonts w:eastAsia="SimSun"/>
          <w:lang w:eastAsia="zh-CN"/>
        </w:rPr>
        <w:t>Application Client 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bookmarkEnd w:id="627"/>
    </w:p>
    <w:bookmarkEnd w:id="628"/>
    <w:bookmarkEnd w:id="629"/>
    <w:bookmarkEnd w:id="630"/>
    <w:bookmarkEnd w:id="631"/>
    <w:p w14:paraId="62030D60" w14:textId="69C39D04" w:rsidR="000A55A6" w:rsidRDefault="000A55A6" w:rsidP="000A55A6">
      <w:pPr>
        <w:rPr>
          <w:lang w:val="en-IN"/>
        </w:rPr>
      </w:pPr>
      <w:r>
        <w:rPr>
          <w:lang w:val="en-IN"/>
        </w:rPr>
        <w:t xml:space="preserve">Upon successfully receiving a MSGin5G message including an Application ID from MSGin5G Server, if the Application ID is registered by an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lang w:val="en-IN"/>
        </w:rPr>
        <w:t xml:space="preserve">, based on </w:t>
      </w:r>
      <w:r>
        <w:rPr>
          <w:rFonts w:eastAsia="SimSun" w:hint="eastAsia"/>
          <w:lang w:val="en-US" w:eastAsia="zh-CN"/>
        </w:rPr>
        <w:t>Application Client</w:t>
      </w:r>
      <w:r>
        <w:rPr>
          <w:lang w:val="en-IN"/>
        </w:rPr>
        <w:t xml:space="preserve"> registration information, the MSGin5G Client </w:t>
      </w:r>
      <w:r>
        <w:rPr>
          <w:rFonts w:eastAsia="SimSun" w:hint="eastAsia"/>
          <w:lang w:val="en-US" w:eastAsia="zh-CN"/>
        </w:rPr>
        <w:t>i</w:t>
      </w:r>
      <w:r>
        <w:rPr>
          <w:lang w:val="en-IN"/>
        </w:rPr>
        <w:t>n the MSGin5G UE shall send a request to the Application Client</w:t>
      </w:r>
      <w:r>
        <w:rPr>
          <w:rFonts w:eastAsia="SimSun" w:hint="eastAsia"/>
          <w:lang w:val="en-US" w:eastAsia="zh-CN"/>
        </w:rPr>
        <w:t xml:space="preserve">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the </w:t>
      </w:r>
      <w:r>
        <w:rPr>
          <w:rFonts w:eastAsia="SimSun"/>
          <w:lang w:eastAsia="zh-CN"/>
        </w:rPr>
        <w:t>different UE</w:t>
      </w:r>
      <w:r>
        <w:rPr>
          <w:lang w:val="en-IN"/>
        </w:rPr>
        <w:t>, including the following information elements:</w:t>
      </w:r>
    </w:p>
    <w:p w14:paraId="2D1A6786" w14:textId="7A0355EF" w:rsidR="00034EE8" w:rsidRPr="007D1E5C" w:rsidRDefault="00034EE8" w:rsidP="00034EE8">
      <w:pPr>
        <w:pStyle w:val="B1"/>
      </w:pPr>
      <w:r w:rsidRPr="007D1E5C">
        <w:t>a)</w:t>
      </w:r>
      <w:r w:rsidRPr="007D1E5C">
        <w:tab/>
        <w:t>the Message Type IE</w:t>
      </w:r>
      <w:ins w:id="632" w:author="24.538_CR0112R1_(Rel-18)_5GMARCH_Ph2" w:date="2024-04-02T11:22:00Z">
        <w:r w:rsidR="005933CE">
          <w:rPr>
            <w:rFonts w:eastAsia="SimSun" w:hint="eastAsia"/>
            <w:lang w:val="en-US" w:eastAsia="zh-CN"/>
          </w:rPr>
          <w:t>, e.g.</w:t>
        </w:r>
        <w:r w:rsidR="005933CE">
          <w:t xml:space="preserve"> </w:t>
        </w:r>
        <w:r w:rsidR="005933CE">
          <w:rPr>
            <w:rFonts w:eastAsia="SimSun" w:hint="eastAsia"/>
            <w:lang w:val="en-US" w:eastAsia="zh-CN"/>
          </w:rPr>
          <w:t xml:space="preserve">if the </w:t>
        </w:r>
        <w:r w:rsidR="005933CE">
          <w:rPr>
            <w:lang w:eastAsia="zh-CN"/>
          </w:rPr>
          <w:t>message formats/protocols</w:t>
        </w:r>
        <w:r w:rsidR="005933CE">
          <w:rPr>
            <w:rFonts w:hint="eastAsia"/>
            <w:lang w:val="en-US" w:eastAsia="zh-CN"/>
          </w:rPr>
          <w:t xml:space="preserve"> in Annex</w:t>
        </w:r>
        <w:r w:rsidR="005933CE">
          <w:t> </w:t>
        </w:r>
        <w:r w:rsidR="005933CE">
          <w:rPr>
            <w:rFonts w:eastAsia="SimSun" w:hint="eastAsia"/>
            <w:lang w:val="en-US" w:eastAsia="zh-CN"/>
          </w:rPr>
          <w:t>A are used, this IE is set to</w:t>
        </w:r>
      </w:ins>
      <w:del w:id="633" w:author="24.538_CR0112R1_(Rel-18)_5GMARCH_Ph2" w:date="2024-04-02T11:22:00Z">
        <w:r w:rsidRPr="007D1E5C" w:rsidDel="005933CE">
          <w:delText xml:space="preserve"> with the</w:delText>
        </w:r>
      </w:del>
      <w:r w:rsidRPr="007D1E5C">
        <w:t xml:space="preserve"> value </w:t>
      </w:r>
      <w:r w:rsidR="00705F93">
        <w:t>“</w:t>
      </w:r>
      <w:r w:rsidRPr="007D1E5C">
        <w:t>MESSAGE RECEIVED REQUEST</w:t>
      </w:r>
      <w:r w:rsidR="00705F93">
        <w:t>”</w:t>
      </w:r>
      <w:ins w:id="634" w:author="24.538_CR0112R1_(Rel-18)_5GMARCH_Ph2" w:date="2024-04-02T11:23:00Z">
        <w:r w:rsidR="005933CE">
          <w:t>,</w:t>
        </w:r>
      </w:ins>
      <w:r w:rsidRPr="007D1E5C">
        <w:t xml:space="preserve"> indicating the request/message is for delivering a message;</w:t>
      </w:r>
    </w:p>
    <w:p w14:paraId="690259D1" w14:textId="77777777" w:rsidR="00034EE8" w:rsidRPr="007D1E5C" w:rsidRDefault="00034EE8" w:rsidP="00034EE8">
      <w:pPr>
        <w:pStyle w:val="B1"/>
      </w:pPr>
      <w:r w:rsidRPr="007D1E5C">
        <w:t>b)</w:t>
      </w:r>
      <w:r w:rsidRPr="007D1E5C">
        <w:tab/>
        <w:t>the Message ID IE with the unique identity of this message;</w:t>
      </w:r>
    </w:p>
    <w:p w14:paraId="1A3C9479" w14:textId="77777777" w:rsidR="00034EE8" w:rsidRPr="007D1E5C" w:rsidRDefault="00034EE8" w:rsidP="00034EE8">
      <w:pPr>
        <w:pStyle w:val="B1"/>
      </w:pPr>
      <w:r w:rsidRPr="007D1E5C">
        <w:t>c)</w:t>
      </w:r>
      <w:r w:rsidRPr="007D1E5C">
        <w:tab/>
        <w:t>if the received message is a point-to-point or application-to-point message, the Originator Address IE indicating the originating UE or AS;</w:t>
      </w:r>
    </w:p>
    <w:p w14:paraId="2118AEDD" w14:textId="77777777" w:rsidR="00034EE8" w:rsidRPr="007D1E5C" w:rsidRDefault="00034EE8" w:rsidP="00034EE8">
      <w:pPr>
        <w:pStyle w:val="B1"/>
      </w:pPr>
      <w:r w:rsidRPr="007D1E5C">
        <w:t>d)</w:t>
      </w:r>
      <w:r w:rsidRPr="007D1E5C">
        <w:tab/>
        <w:t>if the received message is a group message, the Group ID IE indicating the originating group;</w:t>
      </w:r>
    </w:p>
    <w:p w14:paraId="4AF92402" w14:textId="77777777" w:rsidR="00034EE8" w:rsidRPr="007D1E5C" w:rsidRDefault="00034EE8" w:rsidP="00034EE8">
      <w:pPr>
        <w:pStyle w:val="NO"/>
      </w:pPr>
      <w:r w:rsidRPr="007D1E5C">
        <w:t>NOTE:</w:t>
      </w:r>
      <w:r w:rsidRPr="007D1E5C">
        <w:tab/>
        <w:t xml:space="preserve">the information included in the Originator Address IE is generated based on the received originating UE/AS </w:t>
      </w:r>
      <w:r w:rsidRPr="007D1E5C">
        <w:rPr>
          <w:rFonts w:hint="eastAsia"/>
        </w:rPr>
        <w:t>Service</w:t>
      </w:r>
      <w:r w:rsidRPr="007D1E5C">
        <w:t xml:space="preserve"> ID, </w:t>
      </w:r>
      <w:r w:rsidRPr="007D1E5C">
        <w:rPr>
          <w:rFonts w:hint="eastAsia"/>
        </w:rPr>
        <w:t>the</w:t>
      </w:r>
      <w:r w:rsidRPr="007D1E5C">
        <w:t xml:space="preserve"> information included in the Group ID IE is generated based on received Group Service ID. How to generate the value of Originator Address IE and Group ID IE is implementation specific.</w:t>
      </w:r>
    </w:p>
    <w:p w14:paraId="52E744C1" w14:textId="77777777" w:rsidR="00034EE8" w:rsidRPr="007D1E5C" w:rsidRDefault="00034EE8" w:rsidP="00034EE8">
      <w:pPr>
        <w:pStyle w:val="B1"/>
      </w:pPr>
      <w:r w:rsidRPr="007D1E5C">
        <w:t>e)</w:t>
      </w:r>
      <w:r w:rsidRPr="007D1E5C">
        <w:tab/>
        <w:t>the Payload IE indicating the application message content included in the received message;</w:t>
      </w:r>
    </w:p>
    <w:p w14:paraId="0D458CC3" w14:textId="00B6A7DF" w:rsidR="00034EE8" w:rsidRPr="007D1E5C" w:rsidRDefault="00034EE8" w:rsidP="00034EE8">
      <w:pPr>
        <w:pStyle w:val="B1"/>
      </w:pPr>
      <w:r w:rsidRPr="007D1E5C">
        <w:t>f)</w:t>
      </w:r>
      <w:r w:rsidRPr="007D1E5C">
        <w:tab/>
        <w:t xml:space="preserve">if the delivery status report is required by the originator, the Delivery Status Required IE with </w:t>
      </w:r>
      <w:r w:rsidR="00705F93">
        <w:t>“</w:t>
      </w:r>
      <w:r w:rsidRPr="007D1E5C">
        <w:t>true</w:t>
      </w:r>
      <w:r w:rsidR="00705F93">
        <w:t>”</w:t>
      </w:r>
      <w:r w:rsidRPr="007D1E5C">
        <w:t>; and</w:t>
      </w:r>
    </w:p>
    <w:p w14:paraId="4035D6DA" w14:textId="77777777" w:rsidR="00034EE8" w:rsidRPr="007D1E5C" w:rsidRDefault="00034EE8" w:rsidP="00034EE8">
      <w:pPr>
        <w:pStyle w:val="B1"/>
      </w:pPr>
      <w:r w:rsidRPr="007D1E5C">
        <w:t>g)</w:t>
      </w:r>
      <w:r w:rsidRPr="007D1E5C">
        <w:tab/>
        <w:t>optionally, the Priority IE indicating the application priority level.</w:t>
      </w:r>
    </w:p>
    <w:p w14:paraId="6C804402" w14:textId="77777777" w:rsidR="00034EE8" w:rsidRPr="005F3227" w:rsidRDefault="00034EE8" w:rsidP="00034EE8">
      <w:pPr>
        <w:pStyle w:val="Heading5"/>
        <w:rPr>
          <w:lang w:eastAsia="zh-CN"/>
        </w:rPr>
      </w:pPr>
      <w:bookmarkStart w:id="635" w:name="_Toc86042607"/>
      <w:bookmarkStart w:id="636" w:name="_Toc86043164"/>
      <w:bookmarkStart w:id="637" w:name="_Toc97379682"/>
      <w:bookmarkStart w:id="638" w:name="_Toc104711016"/>
      <w:bookmarkStart w:id="639" w:name="_Toc154588414"/>
      <w:r>
        <w:rPr>
          <w:rFonts w:hint="eastAsia"/>
          <w:lang w:eastAsia="zh-CN"/>
        </w:rPr>
        <w:t>6.4.2.2.2</w:t>
      </w:r>
      <w:r w:rsidRPr="005F3227">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w:t>
      </w:r>
      <w:r>
        <w:rPr>
          <w:rFonts w:hint="eastAsia"/>
          <w:lang w:eastAsia="zh-CN"/>
        </w:rPr>
        <w:t xml:space="preserve">message from </w:t>
      </w:r>
      <w:r w:rsidRPr="005F3227">
        <w:rPr>
          <w:lang w:eastAsia="zh-CN"/>
        </w:rPr>
        <w:t xml:space="preserve">Constrained </w:t>
      </w:r>
      <w:bookmarkEnd w:id="635"/>
      <w:bookmarkEnd w:id="636"/>
      <w:bookmarkEnd w:id="637"/>
      <w:r>
        <w:rPr>
          <w:rFonts w:hint="eastAsia"/>
          <w:lang w:eastAsia="zh-CN"/>
        </w:rPr>
        <w:t>UE</w:t>
      </w:r>
      <w:bookmarkEnd w:id="638"/>
      <w:bookmarkEnd w:id="639"/>
    </w:p>
    <w:p w14:paraId="3CCB8C6A" w14:textId="27B1D04A" w:rsidR="000A55A6" w:rsidRDefault="000A55A6" w:rsidP="000A55A6">
      <w:pPr>
        <w:rPr>
          <w:lang w:eastAsia="zh-CN"/>
        </w:rPr>
      </w:pPr>
      <w:r>
        <w:t xml:space="preserve">Upon receiving a request from Application Client </w:t>
      </w:r>
      <w:r>
        <w:rPr>
          <w:rFonts w:eastAsia="SimSun" w:hint="eastAsia"/>
          <w:lang w:val="en-US" w:eastAsia="zh-CN"/>
        </w:rPr>
        <w:t xml:space="preserve">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r>
        <w:t xml:space="preserve">, and the </w:t>
      </w:r>
      <w:r>
        <w:rPr>
          <w:lang w:eastAsia="zh-CN"/>
        </w:rPr>
        <w:t>request is for initiating a MSGin5G message,</w:t>
      </w:r>
      <w:ins w:id="640" w:author="24.538_CR0112R1_(Rel-18)_5GMARCH_Ph2" w:date="2024-04-02T11:23:00Z">
        <w:r w:rsidR="005933CE" w:rsidRPr="005933CE">
          <w:rPr>
            <w:rFonts w:hint="eastAsia"/>
            <w:lang w:val="en-US" w:eastAsia="zh-CN"/>
          </w:rPr>
          <w:t xml:space="preserve"> </w:t>
        </w:r>
        <w:r w:rsidR="005933CE">
          <w:rPr>
            <w:rFonts w:hint="eastAsia"/>
            <w:lang w:val="en-US" w:eastAsia="zh-CN"/>
          </w:rPr>
          <w:t xml:space="preserve">e.g. </w:t>
        </w:r>
        <w:r w:rsidR="005933CE">
          <w:rPr>
            <w:rFonts w:eastAsia="SimSun" w:hint="eastAsia"/>
            <w:lang w:val="en-US" w:eastAsia="zh-CN"/>
          </w:rPr>
          <w:t xml:space="preserve">, if the </w:t>
        </w:r>
        <w:r w:rsidR="005933CE">
          <w:rPr>
            <w:lang w:eastAsia="zh-CN"/>
          </w:rPr>
          <w:t>message formats/protocols</w:t>
        </w:r>
        <w:r w:rsidR="005933CE">
          <w:rPr>
            <w:rFonts w:hint="eastAsia"/>
            <w:lang w:val="en-US" w:eastAsia="zh-CN"/>
          </w:rPr>
          <w:t xml:space="preserve"> in Annex</w:t>
        </w:r>
        <w:r w:rsidR="005933CE">
          <w:t> </w:t>
        </w:r>
        <w:r w:rsidR="005933CE">
          <w:rPr>
            <w:rFonts w:eastAsia="SimSun" w:hint="eastAsia"/>
            <w:lang w:val="en-US" w:eastAsia="zh-CN"/>
          </w:rPr>
          <w:t>A are used,</w:t>
        </w:r>
      </w:ins>
      <w:del w:id="641" w:author="24.538_CR0112R1_(Rel-18)_5GMARCH_Ph2" w:date="2024-04-02T11:23:00Z">
        <w:r w:rsidDel="005933CE">
          <w:rPr>
            <w:lang w:eastAsia="zh-CN"/>
          </w:rPr>
          <w:delText xml:space="preserve"> i.e</w:delText>
        </w:r>
      </w:del>
      <w:ins w:id="642" w:author="24.538_CR0112R1_(Rel-18)_5GMARCH_Ph2" w:date="2024-04-02T11:23:00Z">
        <w:r w:rsidR="005933CE">
          <w:rPr>
            <w:lang w:eastAsia="zh-CN"/>
          </w:rPr>
          <w:t xml:space="preserve"> the </w:t>
        </w:r>
      </w:ins>
      <w:del w:id="643" w:author="24.538_CR0112R1_(Rel-18)_5GMARCH_Ph2" w:date="2024-04-02T11:23:00Z">
        <w:r w:rsidDel="005933CE">
          <w:rPr>
            <w:lang w:eastAsia="zh-CN"/>
          </w:rPr>
          <w:delText xml:space="preserve">. </w:delText>
        </w:r>
        <w:r w:rsidDel="005933CE">
          <w:delText>with</w:delText>
        </w:r>
      </w:del>
      <w:del w:id="644" w:author="24.538_CR0112R1_(Rel-18)_5GMARCH_Ph2" w:date="2024-04-02T11:24:00Z">
        <w:r w:rsidDel="005933CE">
          <w:delText xml:space="preserve"> </w:delText>
        </w:r>
      </w:del>
      <w:r>
        <w:t xml:space="preserve">Message Type IE </w:t>
      </w:r>
      <w:ins w:id="645" w:author="24.538_CR0112R1_(Rel-18)_5GMARCH_Ph2" w:date="2024-04-02T11:23:00Z">
        <w:r w:rsidR="005933CE">
          <w:t xml:space="preserve">is </w:t>
        </w:r>
      </w:ins>
      <w:r>
        <w:t>set to “MESSAGE SENDING REQUEST”, the MSGin5G Client in the MSGin5G UE shall construct and send a CoAP POST request to MSGin5G Server as specified in clause </w:t>
      </w:r>
      <w:r>
        <w:rPr>
          <w:rFonts w:hint="eastAsia"/>
          <w:lang w:eastAsia="zh-CN"/>
        </w:rPr>
        <w:t>6.4.1.1.2</w:t>
      </w:r>
      <w:r>
        <w:rPr>
          <w:lang w:eastAsia="zh-CN"/>
        </w:rPr>
        <w:t>. The MSGin5G Client generates the Recipient UE Service ID/AS Service ID based on Target address IE the included in the request from the Constrained UE.</w:t>
      </w:r>
    </w:p>
    <w:p w14:paraId="67D680E5" w14:textId="787020BA" w:rsidR="000A55A6" w:rsidRDefault="000A55A6" w:rsidP="000A55A6">
      <w:r>
        <w:rPr>
          <w:lang w:eastAsia="zh-CN"/>
        </w:rPr>
        <w:t xml:space="preserve">If the </w:t>
      </w:r>
      <w:r>
        <w:t xml:space="preserve">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lang w:eastAsia="zh-CN"/>
        </w:rPr>
        <w:t xml:space="preserve"> indicates </w:t>
      </w:r>
      <w:r>
        <w:t xml:space="preserve">“UE” in </w:t>
      </w:r>
      <w:r>
        <w:rPr>
          <w:lang w:eastAsia="zh-CN"/>
        </w:rPr>
        <w:t xml:space="preserve">the Target Type IE, the Target Address shall include information of another </w:t>
      </w:r>
      <w:r>
        <w:t>MSGin5G Client.</w:t>
      </w:r>
    </w:p>
    <w:p w14:paraId="2B1BBF7D" w14:textId="77777777" w:rsidR="000A55A6" w:rsidRDefault="000A55A6" w:rsidP="000A55A6">
      <w:r>
        <w:rPr>
          <w:rFonts w:hint="eastAsia"/>
          <w:lang w:eastAsia="zh-CN"/>
        </w:rPr>
        <w:t>I</w:t>
      </w:r>
      <w:r>
        <w:rPr>
          <w:lang w:eastAsia="zh-CN"/>
        </w:rPr>
        <w:t>f an IPv4 or IPv6 address is included in the Target Address, the MSGin5G Client generates the Recipient UE Service ID/AS Service ID based on the mapping between the addresses and UE Service IDs/AS Service IDs stored in the</w:t>
      </w:r>
      <w:r>
        <w:rPr>
          <w:rFonts w:hint="eastAsia"/>
        </w:rPr>
        <w:t xml:space="preserve"> MSGin5G </w:t>
      </w:r>
      <w:r>
        <w:t>UE.</w:t>
      </w:r>
    </w:p>
    <w:p w14:paraId="628DE045" w14:textId="00A47690" w:rsidR="000A55A6" w:rsidRDefault="000A55A6" w:rsidP="000A55A6">
      <w:pPr>
        <w:rPr>
          <w:lang w:eastAsia="zh-CN"/>
        </w:rPr>
      </w:pPr>
      <w:r>
        <w:t xml:space="preserve">If the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lang w:eastAsia="zh-CN"/>
        </w:rPr>
        <w:t xml:space="preserve"> indicates </w:t>
      </w:r>
      <w:r>
        <w:t xml:space="preserve">“UE” in </w:t>
      </w:r>
      <w:r>
        <w:rPr>
          <w:lang w:eastAsia="zh-CN"/>
        </w:rPr>
        <w:t>the Target Type IE, in order to route the MSGin5G message to the correct target</w:t>
      </w:r>
      <w:r>
        <w:t xml:space="preserve"> MSGin5G Client, the </w:t>
      </w:r>
      <w:r>
        <w:rPr>
          <w:lang w:eastAsia="zh-CN"/>
        </w:rPr>
        <w:t xml:space="preserve">Target Address </w:t>
      </w:r>
      <w:r>
        <w:rPr>
          <w:rFonts w:hint="eastAsia"/>
          <w:lang w:eastAsia="zh-CN"/>
        </w:rPr>
        <w:t>may</w:t>
      </w:r>
      <w:r>
        <w:rPr>
          <w:lang w:eastAsia="zh-CN"/>
        </w:rPr>
        <w:t xml:space="preserve"> indicate an FQDN.</w:t>
      </w:r>
    </w:p>
    <w:p w14:paraId="77E1AA4E" w14:textId="27B91AF0" w:rsidR="000A55A6" w:rsidRDefault="000A55A6" w:rsidP="000A55A6">
      <w:pPr>
        <w:rPr>
          <w:lang w:eastAsia="zh-CN"/>
        </w:rPr>
      </w:pPr>
      <w:r>
        <w:rPr>
          <w:lang w:eastAsia="zh-CN"/>
        </w:rPr>
        <w:t xml:space="preserve">When the MSGin5G Client cannot generate the Recipient UE Service ID/AS Service ID based on Target address IE, the MSGin5G Client generates the </w:t>
      </w:r>
      <w:r>
        <w:t xml:space="preserve">request message to the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lang w:eastAsia="zh-CN"/>
        </w:rPr>
        <w:t xml:space="preserve"> as </w:t>
      </w:r>
      <w:r>
        <w:t>specified in clause </w:t>
      </w:r>
      <w:r>
        <w:rPr>
          <w:rFonts w:hint="eastAsia"/>
          <w:lang w:eastAsia="zh-CN"/>
        </w:rPr>
        <w:t>6.4.</w:t>
      </w:r>
      <w:r>
        <w:rPr>
          <w:lang w:eastAsia="zh-CN"/>
        </w:rPr>
        <w:t xml:space="preserve">2.2.3 if the Delivery status </w:t>
      </w:r>
      <w:ins w:id="646" w:author="24.538_CR0112R1_(Rel-18)_5GMARCH_Ph2" w:date="2024-04-02T11:24:00Z">
        <w:r w:rsidR="005933CE">
          <w:rPr>
            <w:lang w:eastAsia="zh-CN"/>
          </w:rPr>
          <w:t>is</w:t>
        </w:r>
      </w:ins>
      <w:ins w:id="647" w:author="24.538_CR0112R1_(Rel-18)_5GMARCH_Ph2" w:date="2024-04-02T11:25:00Z">
        <w:r w:rsidR="005933CE">
          <w:rPr>
            <w:lang w:eastAsia="zh-CN"/>
          </w:rPr>
          <w:t xml:space="preserve"> </w:t>
        </w:r>
      </w:ins>
      <w:r>
        <w:rPr>
          <w:lang w:eastAsia="zh-CN"/>
        </w:rPr>
        <w:t>required</w:t>
      </w:r>
      <w:ins w:id="648" w:author="24.538_CR0112R1_(Rel-18)_5GMARCH_Ph2" w:date="2024-04-02T11:25:00Z">
        <w:r w:rsidR="005933CE">
          <w:rPr>
            <w:lang w:eastAsia="zh-CN"/>
          </w:rPr>
          <w:t xml:space="preserve"> </w:t>
        </w:r>
        <w:r w:rsidR="005933CE">
          <w:rPr>
            <w:rFonts w:hint="eastAsia"/>
            <w:lang w:val="en-US" w:eastAsia="zh-CN"/>
          </w:rPr>
          <w:t xml:space="preserve">, </w:t>
        </w:r>
        <w:del w:id="649" w:author="liuyue240111" w:date="2024-01-14T22:42:00Z">
          <w:r w:rsidR="005933CE">
            <w:rPr>
              <w:lang w:val="en-US" w:eastAsia="zh-CN"/>
            </w:rPr>
            <w:delText>i.e</w:delText>
          </w:r>
        </w:del>
        <w:r w:rsidR="005933CE">
          <w:rPr>
            <w:rFonts w:hint="eastAsia"/>
            <w:lang w:val="en-US" w:eastAsia="zh-CN"/>
          </w:rPr>
          <w:t xml:space="preserve">e.g. </w:t>
        </w:r>
        <w:r w:rsidR="005933CE">
          <w:rPr>
            <w:rFonts w:eastAsia="SimSun" w:hint="eastAsia"/>
            <w:lang w:val="en-US" w:eastAsia="zh-CN"/>
          </w:rPr>
          <w:t xml:space="preserve">, if the </w:t>
        </w:r>
        <w:r w:rsidR="005933CE">
          <w:rPr>
            <w:lang w:eastAsia="zh-CN"/>
          </w:rPr>
          <w:t>message formats/protocols</w:t>
        </w:r>
        <w:r w:rsidR="005933CE">
          <w:rPr>
            <w:rFonts w:hint="eastAsia"/>
            <w:lang w:val="en-US" w:eastAsia="zh-CN"/>
          </w:rPr>
          <w:t xml:space="preserve"> in Annex</w:t>
        </w:r>
        <w:r w:rsidR="005933CE">
          <w:t> </w:t>
        </w:r>
        <w:r w:rsidR="005933CE">
          <w:rPr>
            <w:rFonts w:eastAsia="SimSun" w:hint="eastAsia"/>
            <w:lang w:val="en-US" w:eastAsia="zh-CN"/>
          </w:rPr>
          <w:t xml:space="preserve">A are used, </w:t>
        </w:r>
        <w:del w:id="650" w:author="liuyue240111" w:date="2024-01-14T22:42:00Z">
          <w:r w:rsidR="005933CE">
            <w:rPr>
              <w:lang w:val="en-US" w:eastAsia="zh-CN"/>
            </w:rPr>
            <w:delText xml:space="preserve">. </w:delText>
          </w:r>
          <w:r w:rsidR="005933CE">
            <w:rPr>
              <w:lang w:val="en-US"/>
            </w:rPr>
            <w:delText>with</w:delText>
          </w:r>
        </w:del>
        <w:r w:rsidR="005933CE">
          <w:rPr>
            <w:rFonts w:eastAsia="SimSun" w:hint="eastAsia"/>
            <w:lang w:val="en-US" w:eastAsia="zh-CN"/>
          </w:rPr>
          <w:t>the</w:t>
        </w:r>
        <w:r w:rsidR="005933CE">
          <w:t xml:space="preserve"> </w:t>
        </w:r>
        <w:r w:rsidR="005933CE">
          <w:rPr>
            <w:lang w:eastAsia="zh-CN"/>
          </w:rPr>
          <w:t>Delivery status</w:t>
        </w:r>
        <w:r w:rsidR="005933CE">
          <w:rPr>
            <w:rFonts w:hint="eastAsia"/>
            <w:lang w:val="en-US" w:eastAsia="zh-CN"/>
          </w:rPr>
          <w:t xml:space="preserve"> </w:t>
        </w:r>
        <w:r w:rsidR="005933CE">
          <w:rPr>
            <w:lang w:eastAsia="zh-CN"/>
          </w:rPr>
          <w:t>required</w:t>
        </w:r>
      </w:ins>
      <w:r>
        <w:rPr>
          <w:lang w:eastAsia="zh-CN"/>
        </w:rPr>
        <w:t xml:space="preserve"> IE i</w:t>
      </w:r>
      <w:ins w:id="651" w:author="24.538_CR0112R1_(Rel-18)_5GMARCH_Ph2" w:date="2024-04-02T11:25:00Z">
        <w:r w:rsidR="005933CE">
          <w:rPr>
            <w:lang w:eastAsia="zh-CN"/>
          </w:rPr>
          <w:t xml:space="preserve">s set to </w:t>
        </w:r>
      </w:ins>
      <w:del w:id="652" w:author="24.538_CR0112R1_(Rel-18)_5GMARCH_Ph2" w:date="2024-04-02T11:25:00Z">
        <w:r w:rsidDel="005933CE">
          <w:rPr>
            <w:lang w:eastAsia="zh-CN"/>
          </w:rPr>
          <w:delText xml:space="preserve">ndicates </w:delText>
        </w:r>
      </w:del>
      <w:r>
        <w:t>“DELIVERY REPORT REQUIRED “</w:t>
      </w:r>
      <w:r>
        <w:rPr>
          <w:lang w:eastAsia="zh-CN"/>
        </w:rPr>
        <w:t xml:space="preserve">. Otherwise, the MSGin5G Client discards the request from the </w:t>
      </w:r>
      <w:r>
        <w:t xml:space="preserve">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the </w:t>
      </w:r>
      <w:r>
        <w:rPr>
          <w:rFonts w:eastAsia="SimSun"/>
          <w:lang w:eastAsia="zh-CN"/>
        </w:rPr>
        <w:t>different UE</w:t>
      </w:r>
      <w:r>
        <w:rPr>
          <w:lang w:eastAsia="zh-CN"/>
        </w:rPr>
        <w:t>.</w:t>
      </w:r>
    </w:p>
    <w:p w14:paraId="02513499" w14:textId="77777777" w:rsidR="00034EE8" w:rsidRPr="00042C61" w:rsidRDefault="00034EE8" w:rsidP="00034EE8">
      <w:pPr>
        <w:pStyle w:val="Heading5"/>
        <w:rPr>
          <w:lang w:eastAsia="zh-CN"/>
        </w:rPr>
      </w:pPr>
      <w:bookmarkStart w:id="653" w:name="_Toc104711017"/>
      <w:bookmarkStart w:id="654" w:name="_Toc154588415"/>
      <w:r w:rsidRPr="00042C61">
        <w:rPr>
          <w:rFonts w:hint="eastAsia"/>
        </w:rPr>
        <w:t>6.4.2.</w:t>
      </w:r>
      <w:r>
        <w:rPr>
          <w:rFonts w:hint="eastAsia"/>
          <w:lang w:eastAsia="zh-CN"/>
        </w:rPr>
        <w:t>2</w:t>
      </w:r>
      <w:r w:rsidRPr="00042C61">
        <w:rPr>
          <w:rFonts w:hint="eastAsia"/>
        </w:rPr>
        <w:t>.</w:t>
      </w:r>
      <w:r>
        <w:rPr>
          <w:rFonts w:hint="eastAsia"/>
          <w:lang w:eastAsia="zh-CN"/>
        </w:rPr>
        <w:t>3</w:t>
      </w:r>
      <w:r w:rsidRPr="00042C61">
        <w:rPr>
          <w:rFonts w:hint="eastAsia"/>
        </w:rPr>
        <w:tab/>
        <w:t>Sending of a message</w:t>
      </w:r>
      <w:r w:rsidRPr="00042C61">
        <w:t xml:space="preserve"> delivery status report </w:t>
      </w:r>
      <w:r w:rsidRPr="00042C61">
        <w:rPr>
          <w:rFonts w:hint="eastAsia"/>
        </w:rPr>
        <w:t xml:space="preserve">to </w:t>
      </w:r>
      <w:r w:rsidRPr="00042C61">
        <w:t xml:space="preserve">Constrained </w:t>
      </w:r>
      <w:r>
        <w:rPr>
          <w:rFonts w:hint="eastAsia"/>
          <w:lang w:eastAsia="zh-CN"/>
        </w:rPr>
        <w:t>UE</w:t>
      </w:r>
      <w:bookmarkEnd w:id="653"/>
      <w:bookmarkEnd w:id="654"/>
    </w:p>
    <w:p w14:paraId="4E835B0F" w14:textId="576D8A6A" w:rsidR="000A55A6" w:rsidRDefault="000A55A6" w:rsidP="000A55A6">
      <w:r>
        <w:t xml:space="preserve">Upon receiving a MSGin5G message delivery status report request including an Application ID from MSGin5G Server, and the Application ID is registered by the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r>
        <w:t xml:space="preserve">, based on the Application Client registration information, the MSGin5G Client </w:t>
      </w:r>
      <w:r>
        <w:rPr>
          <w:rFonts w:eastAsia="SimSun" w:hint="eastAsia"/>
          <w:lang w:val="en-US" w:eastAsia="zh-CN"/>
        </w:rPr>
        <w:t>i</w:t>
      </w:r>
      <w:r>
        <w:t xml:space="preserve">n the MSGin5G UE shall send a request/response message to the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the </w:t>
      </w:r>
      <w:r>
        <w:rPr>
          <w:rFonts w:eastAsia="SimSun"/>
          <w:lang w:eastAsia="zh-CN"/>
        </w:rPr>
        <w:t>different UE</w:t>
      </w:r>
      <w:r>
        <w:t>, in the request, including the following information elements:</w:t>
      </w:r>
    </w:p>
    <w:p w14:paraId="521501BC" w14:textId="4A46F76F" w:rsidR="00034EE8" w:rsidRPr="007D1E5C" w:rsidRDefault="005933CE" w:rsidP="00034EE8">
      <w:pPr>
        <w:pStyle w:val="B1"/>
      </w:pPr>
      <w:ins w:id="655" w:author="24.538_CR0112R1_(Rel-18)_5GMARCH_Ph2" w:date="2024-04-02T11:26:00Z">
        <w:r>
          <w:t>a)</w:t>
        </w:r>
        <w:r>
          <w:tab/>
          <w:t xml:space="preserve">the Message Type IE </w:t>
        </w:r>
        <w:del w:id="656" w:author="liuyue240111" w:date="2024-01-14T22:53:00Z">
          <w:r>
            <w:delText>with the value "DELIVERY REPORT RECEIVED REQUEST"</w:delText>
          </w:r>
        </w:del>
        <w:r>
          <w:t xml:space="preserve"> indicat</w:t>
        </w:r>
        <w:r>
          <w:rPr>
            <w:lang w:val="en-US"/>
          </w:rPr>
          <w:t>ing</w:t>
        </w:r>
        <w:r>
          <w:t xml:space="preserve"> the request/message is for delivering a message delivery status</w:t>
        </w:r>
        <w:r>
          <w:rPr>
            <w:rFonts w:eastAsia="SimSun" w:hint="eastAsia"/>
            <w:lang w:val="en-US" w:eastAsia="zh-CN"/>
          </w:rPr>
          <w:t xml:space="preserve">, e.g. if the </w:t>
        </w:r>
        <w:r>
          <w:rPr>
            <w:lang w:eastAsia="zh-CN"/>
          </w:rPr>
          <w:t>message formats/protocols</w:t>
        </w:r>
        <w:r>
          <w:rPr>
            <w:rFonts w:hint="eastAsia"/>
            <w:lang w:val="en-US" w:eastAsia="zh-CN"/>
          </w:rPr>
          <w:t xml:space="preserve"> in Annex</w:t>
        </w:r>
        <w:r>
          <w:t> </w:t>
        </w:r>
        <w:r>
          <w:rPr>
            <w:rFonts w:eastAsia="SimSun" w:hint="eastAsia"/>
            <w:lang w:val="en-US" w:eastAsia="zh-CN"/>
          </w:rPr>
          <w:t xml:space="preserve">A are used, the </w:t>
        </w:r>
        <w:r>
          <w:t>Message Type IE</w:t>
        </w:r>
        <w:r>
          <w:rPr>
            <w:rFonts w:eastAsia="SimSun" w:hint="eastAsia"/>
            <w:lang w:val="en-US" w:eastAsia="zh-CN"/>
          </w:rPr>
          <w:t xml:space="preserve"> is set to</w:t>
        </w:r>
        <w:r>
          <w:t xml:space="preserve"> "DELIVERY REPORT RECEIVED REQUEST";</w:t>
        </w:r>
      </w:ins>
      <w:del w:id="657" w:author="24.538_CR0112R1_(Rel-18)_5GMARCH_Ph2" w:date="2024-04-02T11:26:00Z">
        <w:r w:rsidR="00034EE8" w:rsidRPr="007D1E5C" w:rsidDel="005933CE">
          <w:delText>a)</w:delText>
        </w:r>
        <w:r w:rsidR="00034EE8" w:rsidRPr="007D1E5C" w:rsidDel="005933CE">
          <w:tab/>
          <w:delText>the Message Type IE with the value "DELIVERY REPORT RECEIVED REQUEST" indicating the request/message is for delivering a message delivery status;</w:delText>
        </w:r>
      </w:del>
    </w:p>
    <w:p w14:paraId="0AF06D53" w14:textId="77777777" w:rsidR="00034EE8" w:rsidRPr="007D1E5C" w:rsidRDefault="00034EE8" w:rsidP="00034EE8">
      <w:pPr>
        <w:pStyle w:val="B1"/>
      </w:pPr>
      <w:r w:rsidRPr="007D1E5C">
        <w:t>b)</w:t>
      </w:r>
      <w:r w:rsidRPr="007D1E5C">
        <w:tab/>
        <w:t>the Message ID IE with the unique identity of this message delivery report;</w:t>
      </w:r>
    </w:p>
    <w:p w14:paraId="449EBF2D" w14:textId="77777777" w:rsidR="00034EE8" w:rsidRPr="007D1E5C" w:rsidRDefault="00034EE8" w:rsidP="00034EE8">
      <w:pPr>
        <w:pStyle w:val="B1"/>
      </w:pPr>
      <w:r w:rsidRPr="007D1E5C">
        <w:lastRenderedPageBreak/>
        <w:t>c)</w:t>
      </w:r>
      <w:r w:rsidRPr="007D1E5C">
        <w:tab/>
        <w:t>the Reply-to Message ID IE indicating the delivery status is for which message; and</w:t>
      </w:r>
    </w:p>
    <w:p w14:paraId="1918F9C4" w14:textId="77777777" w:rsidR="00034EE8" w:rsidRPr="007D1E5C" w:rsidRDefault="00034EE8" w:rsidP="00034EE8">
      <w:pPr>
        <w:pStyle w:val="B1"/>
      </w:pPr>
      <w:r w:rsidRPr="007D1E5C">
        <w:t>d)</w:t>
      </w:r>
      <w:r w:rsidRPr="007D1E5C">
        <w:tab/>
        <w:t>the Delivery Status IE indicating the delivery status.</w:t>
      </w:r>
    </w:p>
    <w:p w14:paraId="6E329490" w14:textId="77777777" w:rsidR="00034EE8" w:rsidRPr="00384C8C" w:rsidRDefault="00034EE8" w:rsidP="00034EE8">
      <w:pPr>
        <w:pStyle w:val="Heading5"/>
        <w:rPr>
          <w:lang w:eastAsia="zh-CN"/>
        </w:rPr>
      </w:pPr>
      <w:bookmarkStart w:id="658" w:name="_Toc104711018"/>
      <w:bookmarkStart w:id="659" w:name="_Toc154588416"/>
      <w:r w:rsidRPr="00422543">
        <w:t>6.4.2.2.4</w:t>
      </w:r>
      <w:r w:rsidRPr="00422543">
        <w:tab/>
        <w:t xml:space="preserve">Reception of an message delivery status report from Constrained </w:t>
      </w:r>
      <w:r>
        <w:rPr>
          <w:rFonts w:hint="eastAsia"/>
          <w:lang w:eastAsia="zh-CN"/>
        </w:rPr>
        <w:t>UE</w:t>
      </w:r>
      <w:bookmarkEnd w:id="658"/>
      <w:bookmarkEnd w:id="659"/>
    </w:p>
    <w:p w14:paraId="23491E87" w14:textId="3D3C2CA6" w:rsidR="000A55A6" w:rsidRDefault="000A55A6" w:rsidP="000A55A6">
      <w:pPr>
        <w:rPr>
          <w:lang w:eastAsia="zh-CN"/>
        </w:rPr>
      </w:pPr>
      <w:r>
        <w:t xml:space="preserve">Upon receiving a request/response from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r>
        <w:t>, and the request is for delivering a message delivery report,</w:t>
      </w:r>
      <w:ins w:id="660" w:author="24.538_CR0112R1_(Rel-18)_5GMARCH_Ph2" w:date="2024-04-02T11:26:00Z">
        <w:r w:rsidR="005933CE" w:rsidRPr="005933CE">
          <w:rPr>
            <w:rFonts w:hint="eastAsia"/>
            <w:lang w:val="en-US" w:eastAsia="zh-CN"/>
          </w:rPr>
          <w:t xml:space="preserve"> </w:t>
        </w:r>
        <w:r w:rsidR="005933CE">
          <w:rPr>
            <w:rFonts w:hint="eastAsia"/>
            <w:lang w:val="en-US" w:eastAsia="zh-CN"/>
          </w:rPr>
          <w:t xml:space="preserve">e.g. </w:t>
        </w:r>
        <w:r w:rsidR="005933CE">
          <w:rPr>
            <w:rFonts w:eastAsia="SimSun" w:hint="eastAsia"/>
            <w:lang w:val="en-US" w:eastAsia="zh-CN"/>
          </w:rPr>
          <w:t xml:space="preserve">, if the </w:t>
        </w:r>
        <w:r w:rsidR="005933CE">
          <w:rPr>
            <w:lang w:eastAsia="zh-CN"/>
          </w:rPr>
          <w:t>message formats/protocols</w:t>
        </w:r>
        <w:r w:rsidR="005933CE">
          <w:rPr>
            <w:rFonts w:hint="eastAsia"/>
            <w:lang w:val="en-US" w:eastAsia="zh-CN"/>
          </w:rPr>
          <w:t xml:space="preserve"> in Annex</w:t>
        </w:r>
        <w:r w:rsidR="005933CE">
          <w:t> </w:t>
        </w:r>
        <w:r w:rsidR="005933CE">
          <w:rPr>
            <w:rFonts w:eastAsia="SimSun" w:hint="eastAsia"/>
            <w:lang w:val="en-US" w:eastAsia="zh-CN"/>
          </w:rPr>
          <w:t>A are used, the</w:t>
        </w:r>
      </w:ins>
      <w:del w:id="661" w:author="24.538_CR0112R1_(Rel-18)_5GMARCH_Ph2" w:date="2024-04-02T11:27:00Z">
        <w:r w:rsidDel="005933CE">
          <w:delText xml:space="preserve"> i.e. with</w:delText>
        </w:r>
      </w:del>
      <w:r>
        <w:t xml:space="preserve"> Message Type IE </w:t>
      </w:r>
      <w:ins w:id="662" w:author="24.538_CR0112R1_(Rel-18)_5GMARCH_Ph2" w:date="2024-04-02T11:27:00Z">
        <w:r w:rsidR="005933CE">
          <w:t xml:space="preserve">is </w:t>
        </w:r>
      </w:ins>
      <w:r>
        <w:t>set to "DELIVERY REPORT SENDING REQUEST", the MSGin5G Client in the MSGin5G UE shall construct and send a CoAP POST request to MSGin5G Server as specified in clause </w:t>
      </w:r>
      <w:r>
        <w:rPr>
          <w:rFonts w:hint="eastAsia"/>
          <w:lang w:eastAsia="zh-CN"/>
        </w:rPr>
        <w:t>6.4.1.1.</w:t>
      </w:r>
      <w:r>
        <w:rPr>
          <w:lang w:eastAsia="zh-CN"/>
        </w:rPr>
        <w:t>4.</w:t>
      </w:r>
    </w:p>
    <w:p w14:paraId="61CDAFD5" w14:textId="77777777" w:rsidR="00034EE8" w:rsidRPr="00001647" w:rsidRDefault="00034EE8" w:rsidP="00034EE8">
      <w:pPr>
        <w:pStyle w:val="Heading5"/>
        <w:rPr>
          <w:lang w:eastAsia="zh-CN"/>
        </w:rPr>
      </w:pPr>
      <w:bookmarkStart w:id="663" w:name="_Toc104711019"/>
      <w:bookmarkStart w:id="664" w:name="_Toc154588417"/>
      <w:r w:rsidRPr="00001647">
        <w:rPr>
          <w:rFonts w:hint="eastAsia"/>
        </w:rPr>
        <w:t>6.4.2.</w:t>
      </w:r>
      <w:r>
        <w:rPr>
          <w:rFonts w:hint="eastAsia"/>
          <w:lang w:eastAsia="zh-CN"/>
        </w:rPr>
        <w:t>2</w:t>
      </w:r>
      <w:r w:rsidRPr="00001647">
        <w:rPr>
          <w:rFonts w:hint="eastAsia"/>
        </w:rPr>
        <w:t>.</w:t>
      </w:r>
      <w:r>
        <w:rPr>
          <w:rFonts w:hint="eastAsia"/>
          <w:lang w:eastAsia="zh-CN"/>
        </w:rPr>
        <w:t>5</w:t>
      </w:r>
      <w:r w:rsidRPr="00001647">
        <w:rPr>
          <w:rFonts w:hint="eastAsia"/>
        </w:rPr>
        <w:tab/>
        <w:t>Sending of an message</w:t>
      </w:r>
      <w:r w:rsidRPr="00001647">
        <w:t xml:space="preserve"> sending response </w:t>
      </w:r>
      <w:r w:rsidRPr="00001647">
        <w:rPr>
          <w:rFonts w:hint="eastAsia"/>
        </w:rPr>
        <w:t xml:space="preserve">to </w:t>
      </w:r>
      <w:r w:rsidRPr="00001647">
        <w:t xml:space="preserve">Constrained </w:t>
      </w:r>
      <w:r>
        <w:rPr>
          <w:rFonts w:hint="eastAsia"/>
          <w:lang w:eastAsia="zh-CN"/>
        </w:rPr>
        <w:t>UE</w:t>
      </w:r>
      <w:bookmarkEnd w:id="663"/>
      <w:bookmarkEnd w:id="664"/>
    </w:p>
    <w:p w14:paraId="268365E9" w14:textId="6840965F" w:rsidR="000A55A6" w:rsidRDefault="000A55A6" w:rsidP="000A55A6">
      <w:pPr>
        <w:rPr>
          <w:lang w:val="en-US" w:eastAsia="zh-CN"/>
        </w:rPr>
      </w:pPr>
      <w:r>
        <w:rPr>
          <w:lang w:val="en-US" w:eastAsia="zh-CN"/>
        </w:rPr>
        <w:t xml:space="preserve">Upon received the message request from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lang w:val="en-US" w:eastAsia="zh-CN"/>
        </w:rPr>
        <w:t>, the MSGin5G Client in the MSGin5G UE sends a response to the Application Client</w:t>
      </w:r>
      <w:r>
        <w:rPr>
          <w:rFonts w:hint="eastAsia"/>
          <w:lang w:val="en-US" w:eastAsia="zh-CN"/>
        </w:rPr>
        <w:t xml:space="preserve">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the </w:t>
      </w:r>
      <w:r>
        <w:rPr>
          <w:rFonts w:eastAsia="SimSun"/>
          <w:lang w:eastAsia="zh-CN"/>
        </w:rPr>
        <w:t>different UE</w:t>
      </w:r>
      <w:r>
        <w:rPr>
          <w:lang w:val="en-US" w:eastAsia="zh-CN"/>
        </w:rPr>
        <w:t xml:space="preserve"> including the following information elements:</w:t>
      </w:r>
    </w:p>
    <w:p w14:paraId="59899D00" w14:textId="24883385" w:rsidR="00034EE8" w:rsidRPr="007D1E5C" w:rsidRDefault="00B5795B" w:rsidP="00034EE8">
      <w:pPr>
        <w:pStyle w:val="B1"/>
      </w:pPr>
      <w:ins w:id="665" w:author="24.538_CR0112R1_(Rel-18)_5GMARCH_Ph2" w:date="2024-04-02T11:27:00Z">
        <w:r>
          <w:t>a)</w:t>
        </w:r>
        <w:r>
          <w:tab/>
          <w:t xml:space="preserve">the Message Type IE </w:t>
        </w:r>
        <w:del w:id="666" w:author="liuyue240111" w:date="2024-01-14T23:03:00Z">
          <w:r>
            <w:delText xml:space="preserve">with the value "MESSAGE SENDING RESPONSE" </w:delText>
          </w:r>
        </w:del>
        <w:r>
          <w:t>indicat</w:t>
        </w:r>
        <w:r>
          <w:rPr>
            <w:lang w:val="en-US"/>
          </w:rPr>
          <w:t>ing</w:t>
        </w:r>
        <w:r>
          <w:t xml:space="preserve"> this is a response to the message sending request</w:t>
        </w:r>
        <w:r>
          <w:rPr>
            <w:rFonts w:eastAsia="SimSun" w:hint="eastAsia"/>
            <w:lang w:val="en-US" w:eastAsia="zh-CN"/>
          </w:rPr>
          <w:t xml:space="preserve">,  e.g. if the </w:t>
        </w:r>
        <w:r>
          <w:rPr>
            <w:lang w:eastAsia="zh-CN"/>
          </w:rPr>
          <w:t>message formats/protocols</w:t>
        </w:r>
        <w:r>
          <w:rPr>
            <w:rFonts w:hint="eastAsia"/>
            <w:lang w:val="en-US" w:eastAsia="zh-CN"/>
          </w:rPr>
          <w:t xml:space="preserve"> in Annex</w:t>
        </w:r>
        <w:r>
          <w:t> </w:t>
        </w:r>
        <w:r>
          <w:rPr>
            <w:rFonts w:eastAsia="SimSun" w:hint="eastAsia"/>
            <w:lang w:val="en-US" w:eastAsia="zh-CN"/>
          </w:rPr>
          <w:t xml:space="preserve">A are used, the </w:t>
        </w:r>
        <w:r>
          <w:t>Message Type IE</w:t>
        </w:r>
        <w:r>
          <w:rPr>
            <w:rFonts w:eastAsia="SimSun" w:hint="eastAsia"/>
            <w:lang w:val="en-US" w:eastAsia="zh-CN"/>
          </w:rPr>
          <w:t xml:space="preserve"> is set to</w:t>
        </w:r>
        <w:r>
          <w:t xml:space="preserve"> "MESSAGE SENDING RESPONSE" .</w:t>
        </w:r>
      </w:ins>
      <w:del w:id="667" w:author="24.538_CR0112R1_(Rel-18)_5GMARCH_Ph2" w:date="2024-04-02T11:27:00Z">
        <w:r w:rsidR="00034EE8" w:rsidRPr="007D1E5C" w:rsidDel="00B5795B">
          <w:delText>a)</w:delText>
        </w:r>
        <w:r w:rsidR="00034EE8" w:rsidRPr="007D1E5C" w:rsidDel="00B5795B">
          <w:tab/>
          <w:delText>the Message Type IE with the value "MESSAGE SENDING RESPONSE" indicating this is a response to the message sending request.</w:delText>
        </w:r>
      </w:del>
    </w:p>
    <w:p w14:paraId="0F58ED68" w14:textId="77777777" w:rsidR="00034EE8" w:rsidRPr="007D1E5C" w:rsidRDefault="00034EE8" w:rsidP="00034EE8">
      <w:pPr>
        <w:pStyle w:val="B1"/>
      </w:pPr>
      <w:r w:rsidRPr="007D1E5C">
        <w:t>b)</w:t>
      </w:r>
      <w:r w:rsidRPr="007D1E5C">
        <w:tab/>
        <w:t>the Result IE indicating success or failure of the message sending request; and</w:t>
      </w:r>
    </w:p>
    <w:p w14:paraId="6198718A" w14:textId="77777777" w:rsidR="00034EE8" w:rsidRPr="007D1E5C" w:rsidRDefault="00034EE8" w:rsidP="00034EE8">
      <w:pPr>
        <w:pStyle w:val="B1"/>
      </w:pPr>
      <w:r w:rsidRPr="007D1E5C">
        <w:t>c)</w:t>
      </w:r>
      <w:r w:rsidRPr="007D1E5C">
        <w:tab/>
        <w:t>optionally, the Failure Reason IE indicating the reason of failure when the Result IE is set to failure.</w:t>
      </w:r>
    </w:p>
    <w:p w14:paraId="3048B544" w14:textId="5A194C8A" w:rsidR="00034EE8" w:rsidRPr="005F3227" w:rsidRDefault="00034EE8" w:rsidP="00034EE8">
      <w:pPr>
        <w:pStyle w:val="Heading4"/>
        <w:rPr>
          <w:lang w:val="en-US" w:eastAsia="zh-CN"/>
        </w:rPr>
      </w:pPr>
      <w:bookmarkStart w:id="668" w:name="_Toc86042608"/>
      <w:bookmarkStart w:id="669" w:name="_Toc86043165"/>
      <w:bookmarkStart w:id="670" w:name="_Toc97379683"/>
      <w:bookmarkStart w:id="671" w:name="_Toc104711020"/>
      <w:bookmarkStart w:id="672" w:name="_Toc154588418"/>
      <w:r>
        <w:rPr>
          <w:rFonts w:hint="eastAsia"/>
          <w:noProof/>
          <w:lang w:val="en-US" w:eastAsia="zh-CN"/>
        </w:rPr>
        <w:t>6.4.2.3</w:t>
      </w:r>
      <w:r w:rsidRPr="00430476">
        <w:rPr>
          <w:noProof/>
          <w:lang w:val="en-US" w:eastAsia="zh-CN"/>
        </w:rPr>
        <w:tab/>
      </w:r>
      <w:r w:rsidR="00A24E4D">
        <w:rPr>
          <w:rFonts w:hint="eastAsia"/>
          <w:lang w:val="en-US" w:eastAsia="zh-CN"/>
        </w:rPr>
        <w:t xml:space="preserve">Procedure at </w:t>
      </w:r>
      <w:r w:rsidR="00A24E4D">
        <w:t xml:space="preserve">Application Client </w:t>
      </w:r>
      <w:r w:rsidR="00A24E4D">
        <w:rPr>
          <w:rFonts w:eastAsia="SimSun"/>
          <w:lang w:eastAsia="zh-CN"/>
        </w:rPr>
        <w:t>resid</w:t>
      </w:r>
      <w:r w:rsidR="00A24E4D">
        <w:rPr>
          <w:rFonts w:eastAsia="SimSun" w:hint="eastAsia"/>
          <w:lang w:val="en-US" w:eastAsia="zh-CN"/>
        </w:rPr>
        <w:t>ing</w:t>
      </w:r>
      <w:r w:rsidR="00A24E4D">
        <w:rPr>
          <w:rFonts w:eastAsia="SimSun"/>
          <w:lang w:eastAsia="zh-CN"/>
        </w:rPr>
        <w:t xml:space="preserve"> </w:t>
      </w:r>
      <w:r w:rsidR="00A24E4D">
        <w:rPr>
          <w:rFonts w:eastAsia="SimSun" w:hint="eastAsia"/>
          <w:lang w:val="en-US" w:eastAsia="zh-CN"/>
        </w:rPr>
        <w:t xml:space="preserve">in the </w:t>
      </w:r>
      <w:r w:rsidR="00A24E4D">
        <w:rPr>
          <w:rFonts w:eastAsia="SimSun"/>
          <w:lang w:eastAsia="zh-CN"/>
        </w:rPr>
        <w:t>different UE</w:t>
      </w:r>
      <w:bookmarkEnd w:id="668"/>
      <w:bookmarkEnd w:id="669"/>
      <w:bookmarkEnd w:id="670"/>
      <w:bookmarkEnd w:id="671"/>
      <w:bookmarkEnd w:id="672"/>
    </w:p>
    <w:p w14:paraId="705ECE63" w14:textId="24F57785" w:rsidR="00034EE8" w:rsidRPr="000615BA" w:rsidRDefault="00034EE8" w:rsidP="00034EE8">
      <w:pPr>
        <w:pStyle w:val="Heading5"/>
        <w:rPr>
          <w:lang w:val="en-US" w:eastAsia="zh-CN"/>
        </w:rPr>
      </w:pPr>
      <w:bookmarkStart w:id="673" w:name="_Toc86042609"/>
      <w:bookmarkStart w:id="674" w:name="_Toc86043166"/>
      <w:bookmarkStart w:id="675" w:name="_Toc97379684"/>
      <w:bookmarkStart w:id="676" w:name="_Toc104711021"/>
      <w:bookmarkStart w:id="677" w:name="_Toc154588419"/>
      <w:r>
        <w:rPr>
          <w:rFonts w:hint="eastAsia"/>
          <w:lang w:eastAsia="zh-CN"/>
        </w:rPr>
        <w:t>6.4.2.3.1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message</w:t>
      </w:r>
      <w:r w:rsidRPr="005F3227">
        <w:rPr>
          <w:lang w:eastAsia="zh-CN"/>
        </w:rPr>
        <w:t xml:space="preserve"> </w:t>
      </w:r>
      <w:r>
        <w:rPr>
          <w:rFonts w:hint="eastAsia"/>
          <w:lang w:eastAsia="zh-CN"/>
        </w:rPr>
        <w:t xml:space="preserve">via </w:t>
      </w:r>
      <w:r w:rsidRPr="00CF4BB6">
        <w:rPr>
          <w:lang w:eastAsia="zh-CN"/>
        </w:rPr>
        <w:t>MSGin5G UE</w:t>
      </w:r>
      <w:bookmarkEnd w:id="673"/>
      <w:bookmarkEnd w:id="674"/>
      <w:bookmarkEnd w:id="675"/>
      <w:bookmarkEnd w:id="676"/>
      <w:bookmarkEnd w:id="677"/>
    </w:p>
    <w:p w14:paraId="3C87B336" w14:textId="2F05971E" w:rsidR="00A24E4D" w:rsidRDefault="00A24E4D" w:rsidP="00A24E4D">
      <w:pPr>
        <w:rPr>
          <w:lang w:eastAsia="zh-CN"/>
        </w:rPr>
      </w:pPr>
      <w:r>
        <w:rPr>
          <w:lang w:eastAsia="zh-CN"/>
        </w:rPr>
        <w:t xml:space="preserve">In order to initiate an MSGin5G message by using the MSGin5G Client in MSGin5G UE, the Application Client </w:t>
      </w:r>
      <w:r>
        <w:t xml:space="preserve">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rFonts w:eastAsia="SimSun" w:hint="eastAsia"/>
          <w:lang w:val="en-US" w:eastAsia="zh-CN"/>
        </w:rPr>
        <w:t xml:space="preserve"> with the MSGin5G Client</w:t>
      </w:r>
      <w:r>
        <w:rPr>
          <w:lang w:eastAsia="zh-CN"/>
        </w:rPr>
        <w:t xml:space="preserve"> shall send a request/message to the MSGin5G Client including the following information elements:</w:t>
      </w:r>
    </w:p>
    <w:p w14:paraId="7EB0B3DA" w14:textId="558B792B" w:rsidR="00034EE8" w:rsidRPr="007D1E5C" w:rsidRDefault="00B5795B" w:rsidP="00034EE8">
      <w:pPr>
        <w:pStyle w:val="B1"/>
      </w:pPr>
      <w:bookmarkStart w:id="678" w:name="_Hlk98163744"/>
      <w:ins w:id="679" w:author="24.538_CR0112R1_(Rel-18)_5GMARCH_Ph2" w:date="2024-04-02T11:27:00Z">
        <w:r>
          <w:t>a)</w:t>
        </w:r>
        <w:r>
          <w:tab/>
          <w:t xml:space="preserve">the Message Type IE </w:t>
        </w:r>
        <w:del w:id="680" w:author="liuyue240111" w:date="2024-01-14T23:05:00Z">
          <w:r>
            <w:delText xml:space="preserve">with the value "MESSAGE SENDING REQUEST" </w:delText>
          </w:r>
        </w:del>
        <w:r>
          <w:t>indicat</w:t>
        </w:r>
        <w:r>
          <w:rPr>
            <w:lang w:val="en-US"/>
          </w:rPr>
          <w:t>ing</w:t>
        </w:r>
        <w:r>
          <w:t xml:space="preserve"> the request/message is for initiating a MSGin5G message</w:t>
        </w:r>
        <w:r>
          <w:rPr>
            <w:rFonts w:eastAsia="SimSun" w:hint="eastAsia"/>
            <w:lang w:val="en-US" w:eastAsia="zh-CN"/>
          </w:rPr>
          <w:t xml:space="preserve">, e.g.if the </w:t>
        </w:r>
        <w:r>
          <w:rPr>
            <w:lang w:eastAsia="zh-CN"/>
          </w:rPr>
          <w:t>message formats/protocols</w:t>
        </w:r>
        <w:r>
          <w:rPr>
            <w:rFonts w:hint="eastAsia"/>
            <w:lang w:val="en-US" w:eastAsia="zh-CN"/>
          </w:rPr>
          <w:t xml:space="preserve"> in Annex</w:t>
        </w:r>
        <w:r>
          <w:t> </w:t>
        </w:r>
        <w:r>
          <w:rPr>
            <w:rFonts w:eastAsia="SimSun" w:hint="eastAsia"/>
            <w:lang w:val="en-US" w:eastAsia="zh-CN"/>
          </w:rPr>
          <w:t xml:space="preserve">A are used, the </w:t>
        </w:r>
        <w:r>
          <w:t>Message Type IE</w:t>
        </w:r>
        <w:r>
          <w:rPr>
            <w:rFonts w:eastAsia="SimSun" w:hint="eastAsia"/>
            <w:lang w:val="en-US" w:eastAsia="zh-CN"/>
          </w:rPr>
          <w:t xml:space="preserve"> is set to</w:t>
        </w:r>
        <w:r>
          <w:t xml:space="preserve"> "MESSAGE SENDING REQUEST" ;</w:t>
        </w:r>
      </w:ins>
      <w:del w:id="681" w:author="24.538_CR0112R1_(Rel-18)_5GMARCH_Ph2" w:date="2024-04-02T11:27:00Z">
        <w:r w:rsidR="00034EE8" w:rsidRPr="007D1E5C" w:rsidDel="00B5795B">
          <w:delText>a)</w:delText>
        </w:r>
        <w:r w:rsidR="00034EE8" w:rsidRPr="007D1E5C" w:rsidDel="00B5795B">
          <w:tab/>
          <w:delText>the Message Type IE with the value "MESSAGE SENDING REQUEST" indicating the request/message is for initiating a MSGin5G message;</w:delText>
        </w:r>
      </w:del>
    </w:p>
    <w:p w14:paraId="5BF0B505" w14:textId="77777777" w:rsidR="00034EE8" w:rsidRPr="007D1E5C" w:rsidRDefault="00034EE8" w:rsidP="00034EE8">
      <w:pPr>
        <w:pStyle w:val="B1"/>
      </w:pPr>
      <w:r w:rsidRPr="007D1E5C">
        <w:t>b)</w:t>
      </w:r>
      <w:r w:rsidRPr="007D1E5C">
        <w:tab/>
        <w:t>the Message ID IE with the unique identity of this message;</w:t>
      </w:r>
    </w:p>
    <w:p w14:paraId="3C5D6E96" w14:textId="77777777" w:rsidR="00034EE8" w:rsidRPr="007D1E5C" w:rsidRDefault="00034EE8" w:rsidP="00034EE8">
      <w:pPr>
        <w:pStyle w:val="B1"/>
      </w:pPr>
      <w:r w:rsidRPr="007D1E5C">
        <w:t>c)</w:t>
      </w:r>
      <w:r w:rsidRPr="007D1E5C">
        <w:tab/>
        <w:t>the Target Address IE with the information for MSGin5G Client to generate the Recipient UE/AS/Group Service ID in the MSGin5G message request;</w:t>
      </w:r>
    </w:p>
    <w:p w14:paraId="67684E4D" w14:textId="5E0CEE1F" w:rsidR="00034EE8" w:rsidRPr="007D1E5C" w:rsidRDefault="00B5795B" w:rsidP="00034EE8">
      <w:pPr>
        <w:pStyle w:val="B1"/>
      </w:pPr>
      <w:ins w:id="682" w:author="24.538_CR0112R1_(Rel-18)_5GMARCH_Ph2" w:date="2024-04-02T11:28:00Z">
        <w:r>
          <w:t>d)</w:t>
        </w:r>
        <w:r>
          <w:tab/>
          <w:t xml:space="preserve">optionally, the Target Type IE indicating the type of the message recipient, </w:t>
        </w:r>
        <w:r>
          <w:rPr>
            <w:rFonts w:eastAsia="SimSun" w:hint="eastAsia"/>
            <w:lang w:val="en-US" w:eastAsia="zh-CN"/>
          </w:rPr>
          <w:t xml:space="preserve">e.g. if the </w:t>
        </w:r>
        <w:r>
          <w:rPr>
            <w:lang w:eastAsia="zh-CN"/>
          </w:rPr>
          <w:t>message formats/protocols</w:t>
        </w:r>
        <w:r>
          <w:rPr>
            <w:rFonts w:hint="eastAsia"/>
            <w:lang w:val="en-US" w:eastAsia="zh-CN"/>
          </w:rPr>
          <w:t xml:space="preserve"> in Annex</w:t>
        </w:r>
        <w:r>
          <w:t> </w:t>
        </w:r>
        <w:r>
          <w:rPr>
            <w:rFonts w:eastAsia="SimSun" w:hint="eastAsia"/>
            <w:lang w:val="en-US" w:eastAsia="zh-CN"/>
          </w:rPr>
          <w:t xml:space="preserve">A are used, the </w:t>
        </w:r>
        <w:r>
          <w:t>Target Type IE</w:t>
        </w:r>
        <w:r>
          <w:rPr>
            <w:rFonts w:eastAsia="SimSun" w:hint="eastAsia"/>
            <w:lang w:val="en-US" w:eastAsia="zh-CN"/>
          </w:rPr>
          <w:t xml:space="preserve"> has the value of</w:t>
        </w:r>
        <w:del w:id="683" w:author="liuyue240111" w:date="2024-01-14T23:13:00Z">
          <w:r>
            <w:delText>with</w:delText>
          </w:r>
        </w:del>
        <w:r>
          <w:t xml:space="preserve"> "UE" if the message is sent to a UE, </w:t>
        </w:r>
        <w:r>
          <w:rPr>
            <w:rFonts w:eastAsia="SimSun" w:hint="eastAsia"/>
            <w:lang w:val="en-US" w:eastAsia="zh-CN"/>
          </w:rPr>
          <w:t>has the value of</w:t>
        </w:r>
        <w:r>
          <w:t xml:space="preserve"> </w:t>
        </w:r>
        <w:del w:id="684" w:author="liuyue240111" w:date="2024-01-14T23:13:00Z">
          <w:r>
            <w:delText>with</w:delText>
          </w:r>
        </w:del>
        <w:r>
          <w:t xml:space="preserve"> "AS" if the message is sent to an Application Server, or </w:t>
        </w:r>
        <w:r>
          <w:rPr>
            <w:rFonts w:eastAsia="SimSun" w:hint="eastAsia"/>
            <w:lang w:val="en-US" w:eastAsia="zh-CN"/>
          </w:rPr>
          <w:t>has the value of</w:t>
        </w:r>
        <w:r>
          <w:t xml:space="preserve"> </w:t>
        </w:r>
        <w:del w:id="685" w:author="liuyue240111" w:date="2024-01-14T23:13:00Z">
          <w:r>
            <w:delText xml:space="preserve">with </w:delText>
          </w:r>
        </w:del>
        <w:r>
          <w:t>"GROUP" if message is sent to a MSGin5G Group;</w:t>
        </w:r>
      </w:ins>
      <w:del w:id="686" w:author="24.538_CR0112R1_(Rel-18)_5GMARCH_Ph2" w:date="2024-04-02T11:28:00Z">
        <w:r w:rsidR="00034EE8" w:rsidRPr="007D1E5C" w:rsidDel="00B5795B">
          <w:delText>d)</w:delText>
        </w:r>
        <w:r w:rsidR="00034EE8" w:rsidRPr="007D1E5C" w:rsidDel="00B5795B">
          <w:tab/>
          <w:delText>optionally, the Target Type IE indicating the type of the message recipient, with "UE" if the message is sent to a UE, with "AS" if the message is sent to an Application Server, or with "GROUP" if message is sent to a MSGin5G Group;</w:delText>
        </w:r>
      </w:del>
    </w:p>
    <w:bookmarkEnd w:id="678"/>
    <w:p w14:paraId="2790C9B3" w14:textId="77777777" w:rsidR="00034EE8" w:rsidRPr="007D1E5C" w:rsidRDefault="00034EE8" w:rsidP="00034EE8">
      <w:pPr>
        <w:pStyle w:val="B1"/>
      </w:pPr>
      <w:r w:rsidRPr="007D1E5C">
        <w:t>e)</w:t>
      </w:r>
      <w:r w:rsidRPr="007D1E5C">
        <w:tab/>
        <w:t>optionally, the Application ID IE indicating the application(s)</w:t>
      </w:r>
      <w:r w:rsidRPr="007D1E5C">
        <w:rPr>
          <w:rFonts w:hint="eastAsia"/>
        </w:rPr>
        <w:t xml:space="preserve"> </w:t>
      </w:r>
      <w:r w:rsidRPr="007D1E5C">
        <w:t>for which the payload is intended;</w:t>
      </w:r>
    </w:p>
    <w:p w14:paraId="789696D0" w14:textId="77777777" w:rsidR="00034EE8" w:rsidRPr="007D1E5C" w:rsidRDefault="00034EE8" w:rsidP="00034EE8">
      <w:pPr>
        <w:pStyle w:val="B1"/>
      </w:pPr>
      <w:r w:rsidRPr="007D1E5C">
        <w:t>f)</w:t>
      </w:r>
      <w:r w:rsidRPr="007D1E5C">
        <w:tab/>
        <w:t>the Payload IE including the application content of the message to send to the recipient; and</w:t>
      </w:r>
    </w:p>
    <w:p w14:paraId="4424B202" w14:textId="77777777" w:rsidR="00034EE8" w:rsidRPr="007D1E5C" w:rsidRDefault="00034EE8" w:rsidP="00034EE8">
      <w:pPr>
        <w:pStyle w:val="B1"/>
      </w:pPr>
      <w:r w:rsidRPr="007D1E5C">
        <w:t>g)</w:t>
      </w:r>
      <w:r w:rsidRPr="007D1E5C">
        <w:tab/>
        <w:t>optionally, the Delivery Status Required IE with the value "true" if delivery status report is required.</w:t>
      </w:r>
    </w:p>
    <w:p w14:paraId="4ECDC7B9" w14:textId="70F71A89" w:rsidR="00034EE8" w:rsidRPr="005F3227" w:rsidRDefault="00034EE8" w:rsidP="00034EE8">
      <w:pPr>
        <w:pStyle w:val="Heading5"/>
        <w:rPr>
          <w:lang w:eastAsia="zh-CN"/>
        </w:rPr>
      </w:pPr>
      <w:bookmarkStart w:id="687" w:name="_Toc86042610"/>
      <w:bookmarkStart w:id="688" w:name="_Toc86043167"/>
      <w:bookmarkStart w:id="689" w:name="_Toc97379685"/>
      <w:bookmarkStart w:id="690" w:name="_Toc104711022"/>
      <w:bookmarkStart w:id="691" w:name="_Toc154588420"/>
      <w:r>
        <w:rPr>
          <w:rFonts w:hint="eastAsia"/>
          <w:lang w:eastAsia="zh-CN"/>
        </w:rPr>
        <w:t>6.4.2.3.2</w:t>
      </w:r>
      <w:r w:rsidRPr="005F3227">
        <w:rPr>
          <w:rFonts w:hint="eastAsia"/>
          <w:lang w:eastAsia="zh-CN"/>
        </w:rPr>
        <w:tab/>
      </w:r>
      <w:r>
        <w:rPr>
          <w:lang w:eastAsia="zh-CN"/>
        </w:rPr>
        <w:t>Sending</w:t>
      </w:r>
      <w:r w:rsidRPr="00EC6296">
        <w:rPr>
          <w:lang w:eastAsia="zh-CN"/>
        </w:rPr>
        <w:t xml:space="preserve"> of </w:t>
      </w:r>
      <w:r w:rsidRPr="00EC6296">
        <w:rPr>
          <w:rFonts w:hint="eastAsia"/>
          <w:lang w:eastAsia="zh-CN"/>
        </w:rPr>
        <w:t>a</w:t>
      </w:r>
      <w:r>
        <w:rPr>
          <w:rFonts w:hint="eastAsia"/>
          <w:lang w:eastAsia="zh-CN"/>
        </w:rPr>
        <w:t>n</w:t>
      </w:r>
      <w:r w:rsidRPr="00EC6296">
        <w:rPr>
          <w:rFonts w:hint="eastAsia"/>
          <w:lang w:eastAsia="zh-CN"/>
        </w:rPr>
        <w:t xml:space="preserve"> MSGin5G</w:t>
      </w:r>
      <w:r w:rsidRPr="005F3227">
        <w:rPr>
          <w:lang w:eastAsia="zh-CN"/>
        </w:rPr>
        <w:t xml:space="preserve"> </w:t>
      </w:r>
      <w:r>
        <w:rPr>
          <w:rFonts w:hint="eastAsia"/>
          <w:lang w:eastAsia="zh-CN"/>
        </w:rPr>
        <w:t>message</w:t>
      </w:r>
      <w:r>
        <w:rPr>
          <w:lang w:eastAsia="zh-CN"/>
        </w:rPr>
        <w:t xml:space="preserve"> delivery status report</w:t>
      </w:r>
      <w:r>
        <w:rPr>
          <w:rFonts w:hint="eastAsia"/>
          <w:lang w:eastAsia="zh-CN"/>
        </w:rPr>
        <w:t xml:space="preserve"> </w:t>
      </w:r>
      <w:r>
        <w:rPr>
          <w:lang w:eastAsia="zh-CN"/>
        </w:rPr>
        <w:t>via</w:t>
      </w:r>
      <w:r w:rsidRPr="00CF4BB6">
        <w:rPr>
          <w:lang w:eastAsia="zh-CN"/>
        </w:rPr>
        <w:t xml:space="preserve"> MSGin5G UE</w:t>
      </w:r>
      <w:bookmarkEnd w:id="687"/>
      <w:bookmarkEnd w:id="688"/>
      <w:bookmarkEnd w:id="689"/>
      <w:bookmarkEnd w:id="690"/>
      <w:bookmarkEnd w:id="691"/>
    </w:p>
    <w:p w14:paraId="5BBB0BC8" w14:textId="11586FD2" w:rsidR="00A24E4D" w:rsidRDefault="00A24E4D" w:rsidP="00A24E4D">
      <w:pPr>
        <w:rPr>
          <w:lang w:eastAsia="zh-CN"/>
        </w:rPr>
      </w:pPr>
      <w:r>
        <w:rPr>
          <w:lang w:eastAsia="zh-CN"/>
        </w:rPr>
        <w:t xml:space="preserve">In order to sending an message delivery report by using the MSGin5G Client in MSGin5G UE, the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rFonts w:eastAsia="SimSun" w:hint="eastAsia"/>
          <w:lang w:val="en-US" w:eastAsia="zh-CN"/>
        </w:rPr>
        <w:t xml:space="preserve"> with the MSGin5G Client</w:t>
      </w:r>
      <w:r>
        <w:rPr>
          <w:lang w:eastAsia="zh-CN"/>
        </w:rPr>
        <w:t xml:space="preserve"> shall send a request/response to the MSGin5G Client including the following information elements:</w:t>
      </w:r>
    </w:p>
    <w:p w14:paraId="45228CA0" w14:textId="6831B151" w:rsidR="00034EE8" w:rsidRPr="007D1E5C" w:rsidRDefault="00B5795B" w:rsidP="00034EE8">
      <w:pPr>
        <w:pStyle w:val="B1"/>
      </w:pPr>
      <w:ins w:id="692" w:author="24.538_CR0112R1_(Rel-18)_5GMARCH_Ph2" w:date="2024-04-02T11:28:00Z">
        <w:r>
          <w:t>a)</w:t>
        </w:r>
        <w:r>
          <w:tab/>
          <w:t xml:space="preserve">the Message Type IE </w:t>
        </w:r>
        <w:del w:id="693" w:author="liuyue240111" w:date="2024-01-14T23:14:00Z">
          <w:r>
            <w:delText>with the value "DELIVERY REPORT SENDING REQUEST"</w:delText>
          </w:r>
        </w:del>
        <w:r>
          <w:t xml:space="preserve"> indicating the request/response is for sending a delivery status report</w:t>
        </w:r>
        <w:r>
          <w:rPr>
            <w:rFonts w:eastAsia="SimSun" w:hint="eastAsia"/>
            <w:lang w:val="en-US" w:eastAsia="zh-CN"/>
          </w:rPr>
          <w:t xml:space="preserve">, e.g.if the </w:t>
        </w:r>
        <w:r>
          <w:rPr>
            <w:lang w:eastAsia="zh-CN"/>
          </w:rPr>
          <w:t>message formats/protocols</w:t>
        </w:r>
        <w:r>
          <w:rPr>
            <w:rFonts w:hint="eastAsia"/>
            <w:lang w:val="en-US" w:eastAsia="zh-CN"/>
          </w:rPr>
          <w:t xml:space="preserve"> in Annex</w:t>
        </w:r>
        <w:r>
          <w:t> </w:t>
        </w:r>
        <w:r>
          <w:rPr>
            <w:rFonts w:eastAsia="SimSun" w:hint="eastAsia"/>
            <w:lang w:val="en-US" w:eastAsia="zh-CN"/>
          </w:rPr>
          <w:t xml:space="preserve">A are used, the </w:t>
        </w:r>
        <w:r>
          <w:t>Message Type IE</w:t>
        </w:r>
        <w:r>
          <w:rPr>
            <w:rFonts w:eastAsia="SimSun" w:hint="eastAsia"/>
            <w:lang w:val="en-US" w:eastAsia="zh-CN"/>
          </w:rPr>
          <w:t xml:space="preserve"> is set to</w:t>
        </w:r>
        <w:r>
          <w:t xml:space="preserve"> "DELIVERY REPORT SENDING REQUEST";</w:t>
        </w:r>
      </w:ins>
      <w:del w:id="694" w:author="24.538_CR0112R1_(Rel-18)_5GMARCH_Ph2" w:date="2024-04-02T11:28:00Z">
        <w:r w:rsidR="00034EE8" w:rsidRPr="007D1E5C" w:rsidDel="00B5795B">
          <w:delText>a)</w:delText>
        </w:r>
        <w:r w:rsidR="00034EE8" w:rsidRPr="007D1E5C" w:rsidDel="00B5795B">
          <w:tab/>
          <w:delText>the Message Type IE with the value "DELIVERY REPORT SENDING REQUEST" indicating the request/response is for sending a delivery status report;</w:delText>
        </w:r>
      </w:del>
    </w:p>
    <w:p w14:paraId="59799E81" w14:textId="77777777" w:rsidR="00034EE8" w:rsidRPr="007D1E5C" w:rsidRDefault="00034EE8" w:rsidP="00034EE8">
      <w:pPr>
        <w:pStyle w:val="B1"/>
      </w:pPr>
      <w:r w:rsidRPr="007D1E5C">
        <w:t>b)</w:t>
      </w:r>
      <w:r w:rsidRPr="007D1E5C">
        <w:tab/>
        <w:t>the Message ID IE with the unique identity of this message delivery report;</w:t>
      </w:r>
    </w:p>
    <w:p w14:paraId="29C2A689" w14:textId="77777777" w:rsidR="00034EE8" w:rsidRPr="007D1E5C" w:rsidRDefault="00034EE8" w:rsidP="00034EE8">
      <w:pPr>
        <w:pStyle w:val="B1"/>
      </w:pPr>
      <w:r w:rsidRPr="007D1E5C">
        <w:t>c)</w:t>
      </w:r>
      <w:r w:rsidRPr="007D1E5C">
        <w:tab/>
        <w:t>the Reply-to Message ID IE copied from the received message, to indicate the delivery status is for which message; and</w:t>
      </w:r>
    </w:p>
    <w:p w14:paraId="2B7BB049" w14:textId="77777777" w:rsidR="00034EE8" w:rsidRPr="007D1E5C" w:rsidRDefault="00034EE8" w:rsidP="00034EE8">
      <w:pPr>
        <w:pStyle w:val="B1"/>
      </w:pPr>
      <w:r w:rsidRPr="007D1E5C">
        <w:lastRenderedPageBreak/>
        <w:t>d)</w:t>
      </w:r>
      <w:r w:rsidRPr="007D1E5C">
        <w:tab/>
        <w:t>the Delivery Status IE with delivery status.</w:t>
      </w:r>
    </w:p>
    <w:p w14:paraId="4326A42E" w14:textId="66087C67" w:rsidR="00034EE8" w:rsidRPr="007F36BF" w:rsidRDefault="00034EE8" w:rsidP="00034EE8">
      <w:pPr>
        <w:pStyle w:val="Heading5"/>
        <w:rPr>
          <w:lang w:eastAsia="zh-CN"/>
        </w:rPr>
      </w:pPr>
      <w:bookmarkStart w:id="695" w:name="_Toc104711023"/>
      <w:bookmarkStart w:id="696" w:name="_Toc154588421"/>
      <w:r>
        <w:rPr>
          <w:rFonts w:hint="eastAsia"/>
          <w:lang w:eastAsia="zh-CN"/>
        </w:rPr>
        <w:t>6.4.2.3.</w:t>
      </w:r>
      <w:r>
        <w:rPr>
          <w:lang w:eastAsia="zh-CN"/>
        </w:rPr>
        <w:t>3</w:t>
      </w:r>
      <w:r w:rsidRPr="005F3227">
        <w:rPr>
          <w:rFonts w:hint="eastAsia"/>
          <w:lang w:eastAsia="zh-CN"/>
        </w:rPr>
        <w:tab/>
      </w:r>
      <w:r w:rsidRPr="00CD5B23">
        <w:rPr>
          <w:rFonts w:hint="eastAsia"/>
          <w:lang w:eastAsia="zh-CN"/>
        </w:rPr>
        <w:t>Sending of a message</w:t>
      </w:r>
      <w:r>
        <w:rPr>
          <w:lang w:eastAsia="zh-CN"/>
        </w:rPr>
        <w:t xml:space="preserve"> received response</w:t>
      </w:r>
      <w:r w:rsidRPr="00B67FBB">
        <w:rPr>
          <w:rFonts w:hint="eastAsia"/>
          <w:lang w:eastAsia="zh-CN"/>
        </w:rPr>
        <w:t xml:space="preserve"> </w:t>
      </w:r>
      <w:r>
        <w:rPr>
          <w:rFonts w:hint="eastAsia"/>
          <w:lang w:eastAsia="zh-CN"/>
        </w:rPr>
        <w:t xml:space="preserve">to </w:t>
      </w:r>
      <w:r>
        <w:rPr>
          <w:lang w:eastAsia="zh-CN"/>
        </w:rPr>
        <w:t>MSGin5G UE</w:t>
      </w:r>
      <w:bookmarkEnd w:id="695"/>
      <w:bookmarkEnd w:id="696"/>
    </w:p>
    <w:p w14:paraId="0FDD0B2A" w14:textId="2BCF1774" w:rsidR="00A24E4D" w:rsidRDefault="00A24E4D" w:rsidP="00A24E4D">
      <w:pPr>
        <w:rPr>
          <w:lang w:val="en-US" w:eastAsia="zh-CN"/>
        </w:rPr>
      </w:pPr>
      <w:r>
        <w:rPr>
          <w:lang w:val="en-US" w:eastAsia="zh-CN"/>
        </w:rPr>
        <w:t xml:space="preserve">Upon received the message request from MSGin5G Client in MSGin5G UE, the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rFonts w:eastAsia="SimSun" w:hint="eastAsia"/>
          <w:lang w:val="en-US" w:eastAsia="zh-CN"/>
        </w:rPr>
        <w:t xml:space="preserve"> with the MSGin5G Client</w:t>
      </w:r>
      <w:r>
        <w:rPr>
          <w:lang w:val="en-US" w:eastAsia="zh-CN"/>
        </w:rPr>
        <w:t xml:space="preserve"> sends a response to the MSGin5G Client, including the following information elements:</w:t>
      </w:r>
    </w:p>
    <w:p w14:paraId="7C0C5B78" w14:textId="25CF6429" w:rsidR="00034EE8" w:rsidRPr="007D1E5C" w:rsidRDefault="00B5795B" w:rsidP="00034EE8">
      <w:pPr>
        <w:pStyle w:val="B1"/>
      </w:pPr>
      <w:ins w:id="697" w:author="24.538_CR0112R1_(Rel-18)_5GMARCH_Ph2" w:date="2024-04-02T11:28:00Z">
        <w:r>
          <w:t>a)</w:t>
        </w:r>
        <w:r>
          <w:tab/>
          <w:t xml:space="preserve">the Message Type IE </w:t>
        </w:r>
        <w:del w:id="698" w:author="liuyue240111" w:date="2024-01-14T23:15:00Z">
          <w:r>
            <w:delText xml:space="preserve">with the value "MESSAGE RECEIVED RESPONSE" </w:delText>
          </w:r>
        </w:del>
        <w:r>
          <w:t>indicating the request/message is for initiating a MSGin5G message</w:t>
        </w:r>
        <w:r>
          <w:rPr>
            <w:rFonts w:eastAsia="SimSun" w:hint="eastAsia"/>
            <w:lang w:val="en-US" w:eastAsia="zh-CN"/>
          </w:rPr>
          <w:t xml:space="preserve">, e.g.if the </w:t>
        </w:r>
        <w:r>
          <w:rPr>
            <w:lang w:eastAsia="zh-CN"/>
          </w:rPr>
          <w:t>message formats/protocols</w:t>
        </w:r>
        <w:r>
          <w:rPr>
            <w:rFonts w:hint="eastAsia"/>
            <w:lang w:val="en-US" w:eastAsia="zh-CN"/>
          </w:rPr>
          <w:t xml:space="preserve"> in Annex</w:t>
        </w:r>
        <w:r>
          <w:t> </w:t>
        </w:r>
        <w:r>
          <w:rPr>
            <w:rFonts w:eastAsia="SimSun" w:hint="eastAsia"/>
            <w:lang w:val="en-US" w:eastAsia="zh-CN"/>
          </w:rPr>
          <w:t xml:space="preserve">A are used, the </w:t>
        </w:r>
        <w:r>
          <w:t>Message Type IE</w:t>
        </w:r>
        <w:r>
          <w:rPr>
            <w:rFonts w:eastAsia="SimSun" w:hint="eastAsia"/>
            <w:lang w:val="en-US" w:eastAsia="zh-CN"/>
          </w:rPr>
          <w:t xml:space="preserve"> is set to</w:t>
        </w:r>
        <w:r>
          <w:t xml:space="preserve"> "MESSAGE RECEIVED RESPONSE" .</w:t>
        </w:r>
      </w:ins>
      <w:del w:id="699" w:author="24.538_CR0112R1_(Rel-18)_5GMARCH_Ph2" w:date="2024-04-02T11:28:00Z">
        <w:r w:rsidR="00034EE8" w:rsidRPr="007D1E5C" w:rsidDel="00B5795B">
          <w:delText>a)</w:delText>
        </w:r>
        <w:r w:rsidR="00034EE8" w:rsidRPr="007D1E5C" w:rsidDel="00B5795B">
          <w:tab/>
          <w:delText>the Message Type IE with the value "MESSAGE RECEIVED RESPONSE" indicating the request/message is for initiating a MSGin5G message.</w:delText>
        </w:r>
      </w:del>
    </w:p>
    <w:p w14:paraId="011E0362" w14:textId="77777777" w:rsidR="00034EE8" w:rsidRPr="007D1E5C" w:rsidRDefault="00034EE8" w:rsidP="00034EE8">
      <w:pPr>
        <w:pStyle w:val="B1"/>
      </w:pPr>
      <w:r w:rsidRPr="007D1E5C">
        <w:t>b)</w:t>
      </w:r>
      <w:r w:rsidRPr="007D1E5C">
        <w:tab/>
        <w:t>the Result IE indicating success or failure of the message received request; and</w:t>
      </w:r>
    </w:p>
    <w:p w14:paraId="77747295" w14:textId="77777777" w:rsidR="00034EE8" w:rsidRPr="007D1E5C" w:rsidRDefault="00034EE8" w:rsidP="00034EE8">
      <w:pPr>
        <w:pStyle w:val="B1"/>
      </w:pPr>
      <w:r w:rsidRPr="007D1E5C">
        <w:t>c)</w:t>
      </w:r>
      <w:r w:rsidRPr="007D1E5C">
        <w:tab/>
        <w:t>optionally, the Failure Reason IE indicating the reason of failure when the Result IE is set to failure.</w:t>
      </w:r>
    </w:p>
    <w:p w14:paraId="495CAFDF" w14:textId="499D53CF" w:rsidR="00034EE8" w:rsidRPr="005F3227" w:rsidRDefault="00034EE8" w:rsidP="00034EE8">
      <w:pPr>
        <w:pStyle w:val="Heading4"/>
        <w:rPr>
          <w:noProof/>
          <w:lang w:val="en-US" w:eastAsia="zh-CN"/>
        </w:rPr>
      </w:pPr>
      <w:bookmarkStart w:id="700" w:name="_Toc97379686"/>
      <w:bookmarkStart w:id="701" w:name="_Toc104711024"/>
      <w:bookmarkStart w:id="702" w:name="_Toc154588422"/>
      <w:r>
        <w:rPr>
          <w:rFonts w:hint="eastAsia"/>
          <w:noProof/>
          <w:lang w:val="en-US" w:eastAsia="zh-CN"/>
        </w:rPr>
        <w:t>6.4.2.4</w:t>
      </w:r>
      <w:r w:rsidRPr="00430476">
        <w:rPr>
          <w:noProof/>
          <w:lang w:val="en-US" w:eastAsia="zh-CN"/>
        </w:rPr>
        <w:tab/>
      </w:r>
      <w:r w:rsidRPr="00430476">
        <w:rPr>
          <w:rFonts w:hint="eastAsia"/>
          <w:noProof/>
          <w:lang w:val="en-US" w:eastAsia="zh-CN"/>
        </w:rPr>
        <w:t>Procedure at</w:t>
      </w:r>
      <w:r w:rsidR="00DC673B">
        <w:rPr>
          <w:noProof/>
          <w:lang w:val="en-US" w:eastAsia="zh-CN"/>
        </w:rPr>
        <w:t xml:space="preserve"> </w:t>
      </w:r>
      <w:r>
        <w:rPr>
          <w:rFonts w:hint="eastAsia"/>
          <w:noProof/>
          <w:lang w:val="en-US" w:eastAsia="zh-CN"/>
        </w:rPr>
        <w:t>Relay</w:t>
      </w:r>
      <w:r w:rsidRPr="00430476">
        <w:rPr>
          <w:rFonts w:hint="eastAsia"/>
          <w:noProof/>
          <w:lang w:val="en-US" w:eastAsia="zh-CN"/>
        </w:rPr>
        <w:t xml:space="preserve"> UE</w:t>
      </w:r>
      <w:bookmarkEnd w:id="700"/>
      <w:bookmarkEnd w:id="701"/>
      <w:bookmarkEnd w:id="702"/>
    </w:p>
    <w:p w14:paraId="03D3D90E" w14:textId="1492F1ED" w:rsidR="00034EE8" w:rsidRPr="000615BA" w:rsidRDefault="00034EE8" w:rsidP="00034EE8">
      <w:pPr>
        <w:pStyle w:val="Heading5"/>
        <w:rPr>
          <w:lang w:val="en-US" w:eastAsia="zh-CN"/>
        </w:rPr>
      </w:pPr>
      <w:bookmarkStart w:id="703" w:name="_Toc97379687"/>
      <w:bookmarkStart w:id="704" w:name="_Toc104711025"/>
      <w:bookmarkStart w:id="705" w:name="_Toc154588423"/>
      <w:r>
        <w:rPr>
          <w:rFonts w:hint="eastAsia"/>
          <w:lang w:eastAsia="zh-CN"/>
        </w:rPr>
        <w:t>6.4.2.4.1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MSGin5G message</w:t>
      </w:r>
      <w:r w:rsidRPr="005F3227">
        <w:rPr>
          <w:lang w:eastAsia="zh-CN"/>
        </w:rPr>
        <w:t xml:space="preserve"> </w:t>
      </w:r>
      <w:r>
        <w:rPr>
          <w:rFonts w:hint="eastAsia"/>
          <w:lang w:eastAsia="zh-CN"/>
        </w:rPr>
        <w:t xml:space="preserve">to </w:t>
      </w:r>
      <w:r w:rsidRPr="005F3227">
        <w:rPr>
          <w:lang w:eastAsia="zh-CN"/>
        </w:rPr>
        <w:t xml:space="preserve">Constrained </w:t>
      </w:r>
      <w:r w:rsidR="002E3C71">
        <w:rPr>
          <w:lang w:eastAsia="zh-CN"/>
        </w:rPr>
        <w:t>UE</w:t>
      </w:r>
      <w:bookmarkEnd w:id="703"/>
      <w:bookmarkEnd w:id="704"/>
      <w:bookmarkEnd w:id="705"/>
    </w:p>
    <w:p w14:paraId="6E635F6C" w14:textId="4FE9EDFB" w:rsidR="00DC673B" w:rsidRDefault="00DC673B" w:rsidP="00DC673B">
      <w:pPr>
        <w:rPr>
          <w:lang w:eastAsia="zh-CN"/>
        </w:rPr>
      </w:pPr>
      <w:r>
        <w:rPr>
          <w:rFonts w:hint="eastAsia"/>
          <w:lang w:eastAsia="zh-CN"/>
        </w:rPr>
        <w:t>When the Relay</w:t>
      </w:r>
      <w:r>
        <w:rPr>
          <w:lang w:eastAsia="zh-CN"/>
        </w:rPr>
        <w:t xml:space="preserve"> UE</w:t>
      </w:r>
      <w:r>
        <w:rPr>
          <w:rFonts w:hint="eastAsia"/>
          <w:lang w:eastAsia="zh-CN"/>
        </w:rPr>
        <w:t xml:space="preserve"> receives</w:t>
      </w:r>
      <w:r>
        <w:rPr>
          <w:lang w:eastAsia="zh-CN"/>
        </w:rPr>
        <w:t xml:space="preserve"> a 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 xml:space="preserve">from </w:t>
      </w:r>
      <w:r>
        <w:rPr>
          <w:lang w:eastAsia="ko-KR"/>
        </w:rPr>
        <w:t xml:space="preserve">UDP port </w:t>
      </w:r>
      <w:r>
        <w:t>65401</w:t>
      </w:r>
      <w:r>
        <w:rPr>
          <w:rFonts w:eastAsia="SimSun" w:hint="eastAsia"/>
          <w:lang w:val="en-US" w:eastAsia="zh-CN"/>
        </w:rPr>
        <w:t xml:space="preserve"> </w:t>
      </w:r>
      <w:r>
        <w:rPr>
          <w:rFonts w:hint="eastAsia"/>
          <w:lang w:eastAsia="zh-CN"/>
        </w:rPr>
        <w:t>and the recipient</w:t>
      </w:r>
      <w:r>
        <w:rPr>
          <w:lang w:eastAsia="zh-CN"/>
        </w:rPr>
        <w:t>'</w:t>
      </w:r>
      <w:r>
        <w:rPr>
          <w:rFonts w:hint="eastAsia"/>
          <w:lang w:eastAsia="zh-CN"/>
        </w:rPr>
        <w:t xml:space="preserve">s address included in the </w:t>
      </w:r>
      <w:r>
        <w:t>CoAP Option</w:t>
      </w:r>
      <w:r>
        <w:rPr>
          <w:rFonts w:hint="eastAsia"/>
          <w:lang w:eastAsia="zh-CN"/>
        </w:rPr>
        <w:t xml:space="preserve"> is set to another MSGin5G Client-2 which has established a connection for ProSe </w:t>
      </w:r>
      <w:r>
        <w:t>UE-to-Network Relay</w:t>
      </w:r>
      <w:r>
        <w:rPr>
          <w:rFonts w:hint="eastAsia"/>
          <w:lang w:val="en-US" w:eastAsia="zh-CN"/>
        </w:rPr>
        <w:t xml:space="preserve"> </w:t>
      </w:r>
      <w:r>
        <w:rPr>
          <w:rFonts w:hint="eastAsia"/>
          <w:lang w:eastAsia="zh-CN"/>
        </w:rPr>
        <w:t>Communication with it as specified in 3GPP  TS</w:t>
      </w:r>
      <w:r>
        <w:rPr>
          <w:lang w:eastAsia="zh-CN"/>
        </w:rPr>
        <w:t> </w:t>
      </w:r>
      <w:r>
        <w:rPr>
          <w:rFonts w:hint="eastAsia"/>
          <w:lang w:eastAsia="zh-CN"/>
        </w:rPr>
        <w:t>23.304</w:t>
      </w:r>
      <w:r>
        <w:rPr>
          <w:lang w:eastAsia="zh-CN"/>
        </w:rPr>
        <w:t>[</w:t>
      </w:r>
      <w:r>
        <w:rPr>
          <w:rFonts w:hint="eastAsia"/>
          <w:lang w:eastAsia="zh-CN"/>
        </w:rPr>
        <w:t>9</w:t>
      </w:r>
      <w:r>
        <w:rPr>
          <w:lang w:eastAsia="zh-CN"/>
        </w:rPr>
        <w:t>]</w:t>
      </w:r>
      <w:r>
        <w:rPr>
          <w:rFonts w:hint="eastAsia"/>
          <w:lang w:eastAsia="zh-CN"/>
        </w:rPr>
        <w:t>, t</w:t>
      </w:r>
      <w:r>
        <w:rPr>
          <w:lang w:eastAsia="zh-CN"/>
        </w:rPr>
        <w:t>he Relay UE acts as either 5G ProSe Layer-2 and Layer-3 UE-to-Network Relay entity as specified in 3GPP TS 23.304 [</w:t>
      </w:r>
      <w:r>
        <w:rPr>
          <w:rFonts w:hint="eastAsia"/>
          <w:lang w:eastAsia="zh-CN"/>
        </w:rPr>
        <w:t>9</w:t>
      </w:r>
      <w:r>
        <w:rPr>
          <w:lang w:eastAsia="zh-CN"/>
        </w:rPr>
        <w:t xml:space="preserve">] and relays the CoAP POST request as a </w:t>
      </w:r>
      <w:r>
        <w:rPr>
          <w:rFonts w:hint="eastAsia"/>
          <w:lang w:eastAsia="zh-CN"/>
        </w:rPr>
        <w:t>down</w:t>
      </w:r>
      <w:r>
        <w:rPr>
          <w:lang w:eastAsia="zh-CN"/>
        </w:rPr>
        <w:t xml:space="preserve">link traffic to the </w:t>
      </w:r>
      <w:r>
        <w:rPr>
          <w:rFonts w:hint="eastAsia"/>
          <w:lang w:eastAsia="zh-CN"/>
        </w:rPr>
        <w:t>MSGin5G Client-2</w:t>
      </w:r>
      <w:r>
        <w:rPr>
          <w:lang w:eastAsia="ko-KR"/>
        </w:rPr>
        <w:t>,</w:t>
      </w:r>
      <w:r>
        <w:rPr>
          <w:rFonts w:hint="eastAsia"/>
          <w:lang w:eastAsia="zh-CN"/>
        </w:rPr>
        <w:t xml:space="preserve"> Otherwise the MSGin5G Client-1</w:t>
      </w:r>
      <w:r>
        <w:rPr>
          <w:lang w:eastAsia="zh-CN"/>
        </w:rPr>
        <w:t xml:space="preserve"> shall</w:t>
      </w:r>
      <w:r>
        <w:rPr>
          <w:rFonts w:hint="eastAsia"/>
          <w:lang w:eastAsia="zh-CN"/>
        </w:rPr>
        <w:t xml:space="preserve"> </w:t>
      </w:r>
      <w:r>
        <w:rPr>
          <w:lang w:eastAsia="zh-CN"/>
        </w:rPr>
        <w:t>discard</w:t>
      </w:r>
      <w:r>
        <w:rPr>
          <w:rFonts w:hint="eastAsia"/>
          <w:lang w:eastAsia="zh-CN"/>
        </w:rPr>
        <w:t xml:space="preserve"> the </w:t>
      </w:r>
      <w:r>
        <w:rPr>
          <w:lang w:eastAsia="zh-CN"/>
        </w:rPr>
        <w:t>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and</w:t>
      </w:r>
      <w:r>
        <w:rPr>
          <w:lang w:eastAsia="zh-CN"/>
        </w:rPr>
        <w:t xml:space="preserve"> may send a</w:t>
      </w:r>
      <w:r>
        <w:rPr>
          <w:rFonts w:hint="eastAsia"/>
          <w:lang w:eastAsia="zh-CN"/>
        </w:rPr>
        <w:t xml:space="preserve"> CoAP 4.04 (Not Found) response to the MSGin5G Server</w:t>
      </w:r>
      <w:r>
        <w:rPr>
          <w:lang w:eastAsia="zh-CN"/>
        </w:rPr>
        <w:t>.</w:t>
      </w:r>
    </w:p>
    <w:p w14:paraId="3F65C62D" w14:textId="5710B6E6" w:rsidR="00034EE8" w:rsidRPr="005F3227" w:rsidRDefault="00034EE8" w:rsidP="00034EE8">
      <w:pPr>
        <w:pStyle w:val="Heading5"/>
        <w:rPr>
          <w:lang w:eastAsia="zh-CN"/>
        </w:rPr>
      </w:pPr>
      <w:bookmarkStart w:id="706" w:name="_Toc97379688"/>
      <w:bookmarkStart w:id="707" w:name="_Toc104711026"/>
      <w:bookmarkStart w:id="708" w:name="_Toc154588424"/>
      <w:r>
        <w:rPr>
          <w:rFonts w:hint="eastAsia"/>
          <w:lang w:eastAsia="zh-CN"/>
        </w:rPr>
        <w:t>6.4.2.4.2</w:t>
      </w:r>
      <w:r w:rsidRPr="005F3227">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MSGin5G</w:t>
      </w:r>
      <w:r w:rsidRPr="005F3227">
        <w:rPr>
          <w:lang w:eastAsia="zh-CN"/>
        </w:rPr>
        <w:t xml:space="preserve"> </w:t>
      </w:r>
      <w:r>
        <w:rPr>
          <w:rFonts w:hint="eastAsia"/>
          <w:lang w:eastAsia="zh-CN"/>
        </w:rPr>
        <w:t xml:space="preserve">message from </w:t>
      </w:r>
      <w:r w:rsidRPr="005F3227">
        <w:rPr>
          <w:lang w:eastAsia="zh-CN"/>
        </w:rPr>
        <w:t xml:space="preserve">Constrained </w:t>
      </w:r>
      <w:r w:rsidR="002E3C71">
        <w:rPr>
          <w:lang w:eastAsia="zh-CN"/>
        </w:rPr>
        <w:t>UE</w:t>
      </w:r>
      <w:r w:rsidR="002E3C71">
        <w:rPr>
          <w:rFonts w:hint="eastAsia"/>
          <w:lang w:eastAsia="zh-CN"/>
        </w:rPr>
        <w:t xml:space="preserve"> </w:t>
      </w:r>
      <w:r>
        <w:rPr>
          <w:rFonts w:hint="eastAsia"/>
          <w:lang w:eastAsia="zh-CN"/>
        </w:rPr>
        <w:t>with MSGin5G Client</w:t>
      </w:r>
      <w:bookmarkEnd w:id="706"/>
      <w:bookmarkEnd w:id="707"/>
      <w:bookmarkEnd w:id="708"/>
    </w:p>
    <w:p w14:paraId="512297D3" w14:textId="7253B177" w:rsidR="004A4EB9" w:rsidRDefault="004A4EB9" w:rsidP="004A4EB9">
      <w:pPr>
        <w:rPr>
          <w:lang w:eastAsia="zh-CN"/>
        </w:rPr>
      </w:pPr>
      <w:r>
        <w:rPr>
          <w:rFonts w:hint="eastAsia"/>
          <w:lang w:eastAsia="zh-CN"/>
        </w:rPr>
        <w:t>When the Relay</w:t>
      </w:r>
      <w:r>
        <w:rPr>
          <w:lang w:eastAsia="zh-CN"/>
        </w:rPr>
        <w:t xml:space="preserve"> UE</w:t>
      </w:r>
      <w:r>
        <w:rPr>
          <w:rFonts w:hint="eastAsia"/>
          <w:lang w:eastAsia="zh-CN"/>
        </w:rPr>
        <w:t xml:space="preserve"> receives</w:t>
      </w:r>
      <w:r>
        <w:rPr>
          <w:lang w:eastAsia="zh-CN"/>
        </w:rPr>
        <w:t xml:space="preserve"> a 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 xml:space="preserve">from </w:t>
      </w:r>
      <w:r>
        <w:rPr>
          <w:lang w:eastAsia="ko-KR"/>
        </w:rPr>
        <w:t xml:space="preserve">UDP port </w:t>
      </w:r>
      <w:r>
        <w:t>65401</w:t>
      </w:r>
      <w:r>
        <w:rPr>
          <w:rFonts w:eastAsia="SimSun" w:hint="eastAsia"/>
          <w:lang w:val="en-US" w:eastAsia="zh-CN"/>
        </w:rPr>
        <w:t xml:space="preserve"> </w:t>
      </w:r>
      <w:r>
        <w:rPr>
          <w:rFonts w:hint="eastAsia"/>
          <w:lang w:eastAsia="zh-CN"/>
        </w:rPr>
        <w:t>and the recipient</w:t>
      </w:r>
      <w:r>
        <w:rPr>
          <w:lang w:eastAsia="zh-CN"/>
        </w:rPr>
        <w:t>'</w:t>
      </w:r>
      <w:r>
        <w:rPr>
          <w:rFonts w:hint="eastAsia"/>
          <w:lang w:eastAsia="zh-CN"/>
        </w:rPr>
        <w:t xml:space="preserve">s address included in the </w:t>
      </w:r>
      <w:r>
        <w:t>CoAP Option</w:t>
      </w:r>
      <w:r>
        <w:rPr>
          <w:rFonts w:hint="eastAsia"/>
          <w:lang w:eastAsia="zh-CN"/>
        </w:rPr>
        <w:t xml:space="preserve"> is set to the MSGin5G Server, t</w:t>
      </w:r>
      <w:r>
        <w:rPr>
          <w:lang w:eastAsia="zh-CN"/>
        </w:rPr>
        <w:t>he Relay UE acts as either 5G ProSe Layer-2 and Layer-3 UE-to-Network Relay entity as specified in 3GPP TS 23.304 [</w:t>
      </w:r>
      <w:r>
        <w:rPr>
          <w:rFonts w:hint="eastAsia"/>
          <w:lang w:eastAsia="zh-CN"/>
        </w:rPr>
        <w:t>9</w:t>
      </w:r>
      <w:r>
        <w:rPr>
          <w:lang w:eastAsia="zh-CN"/>
        </w:rPr>
        <w:t>] and relays the CoAP POST request as a uplink traffic to the MSGin5G Server.</w:t>
      </w:r>
    </w:p>
    <w:p w14:paraId="2A04F91A" w14:textId="26BD4E29" w:rsidR="00034EE8" w:rsidRPr="005F3227" w:rsidRDefault="00034EE8" w:rsidP="00034EE8">
      <w:pPr>
        <w:pStyle w:val="Heading4"/>
        <w:rPr>
          <w:noProof/>
          <w:lang w:val="en-US" w:eastAsia="zh-CN"/>
        </w:rPr>
      </w:pPr>
      <w:bookmarkStart w:id="709" w:name="_Toc97379689"/>
      <w:bookmarkStart w:id="710" w:name="_Toc104711027"/>
      <w:bookmarkStart w:id="711" w:name="_Toc154588425"/>
      <w:r>
        <w:rPr>
          <w:rFonts w:hint="eastAsia"/>
          <w:noProof/>
          <w:lang w:val="en-US" w:eastAsia="zh-CN"/>
        </w:rPr>
        <w:t>6.4.2.5</w:t>
      </w:r>
      <w:r w:rsidRPr="00430476">
        <w:rPr>
          <w:noProof/>
          <w:lang w:val="en-US" w:eastAsia="zh-CN"/>
        </w:rPr>
        <w:tab/>
      </w:r>
      <w:r w:rsidRPr="00430476">
        <w:rPr>
          <w:rFonts w:hint="eastAsia"/>
          <w:noProof/>
          <w:lang w:val="en-US" w:eastAsia="zh-CN"/>
        </w:rPr>
        <w:t xml:space="preserve">Procedure at </w:t>
      </w:r>
      <w:r>
        <w:rPr>
          <w:rFonts w:hint="eastAsia"/>
          <w:noProof/>
          <w:lang w:val="en-US" w:eastAsia="zh-CN"/>
        </w:rPr>
        <w:t xml:space="preserve">MSGin5G Client in </w:t>
      </w:r>
      <w:r w:rsidRPr="005F3227">
        <w:rPr>
          <w:lang w:eastAsia="zh-CN"/>
        </w:rPr>
        <w:t xml:space="preserve">Constrained </w:t>
      </w:r>
      <w:bookmarkEnd w:id="709"/>
      <w:bookmarkEnd w:id="710"/>
      <w:r w:rsidR="002E3C71">
        <w:rPr>
          <w:lang w:eastAsia="zh-CN"/>
        </w:rPr>
        <w:t>UE</w:t>
      </w:r>
      <w:bookmarkEnd w:id="711"/>
    </w:p>
    <w:p w14:paraId="1BD51EB5" w14:textId="77777777" w:rsidR="00034EE8" w:rsidRPr="000615BA" w:rsidRDefault="00034EE8" w:rsidP="00034EE8">
      <w:pPr>
        <w:pStyle w:val="Heading5"/>
        <w:rPr>
          <w:lang w:val="en-US" w:eastAsia="zh-CN"/>
        </w:rPr>
      </w:pPr>
      <w:bookmarkStart w:id="712" w:name="_Toc97379690"/>
      <w:bookmarkStart w:id="713" w:name="_Toc104711028"/>
      <w:bookmarkStart w:id="714" w:name="_Toc154588426"/>
      <w:r>
        <w:rPr>
          <w:rFonts w:hint="eastAsia"/>
          <w:lang w:eastAsia="zh-CN"/>
        </w:rPr>
        <w:t>6.4.2.5.1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MSGin5G message</w:t>
      </w:r>
      <w:bookmarkEnd w:id="712"/>
      <w:bookmarkEnd w:id="713"/>
      <w:bookmarkEnd w:id="714"/>
    </w:p>
    <w:p w14:paraId="5A07CB70" w14:textId="77777777" w:rsidR="00034EE8" w:rsidRDefault="00034EE8" w:rsidP="00034EE8">
      <w:pPr>
        <w:rPr>
          <w:lang w:eastAsia="zh-CN"/>
        </w:rPr>
      </w:pPr>
      <w:r w:rsidRPr="002511DA">
        <w:rPr>
          <w:lang w:eastAsia="zh-CN"/>
        </w:rPr>
        <w:t>In order to send an MSGin5G message</w:t>
      </w:r>
      <w:r>
        <w:rPr>
          <w:rFonts w:hint="eastAsia"/>
          <w:lang w:eastAsia="zh-CN"/>
        </w:rPr>
        <w:t xml:space="preserve"> or </w:t>
      </w:r>
      <w:r w:rsidRPr="00E1018E">
        <w:rPr>
          <w:lang w:eastAsia="zh-CN"/>
        </w:rPr>
        <w:t>MSGin5G message delivery status report</w:t>
      </w:r>
      <w:r w:rsidRPr="002511DA">
        <w:rPr>
          <w:lang w:eastAsia="zh-CN"/>
        </w:rPr>
        <w:t>, the MSGin5G Client shall</w:t>
      </w:r>
      <w:r>
        <w:rPr>
          <w:rFonts w:hint="eastAsia"/>
          <w:lang w:eastAsia="zh-CN"/>
        </w:rPr>
        <w:t xml:space="preserve"> use the procedures specified in clause</w:t>
      </w:r>
      <w:r>
        <w:rPr>
          <w:lang w:eastAsia="zh-CN"/>
        </w:rPr>
        <w:t> </w:t>
      </w:r>
      <w:r>
        <w:rPr>
          <w:rFonts w:hint="eastAsia"/>
          <w:lang w:eastAsia="zh-CN"/>
        </w:rPr>
        <w:t>6.4.1.1.2, 6.4.1.1.3,</w:t>
      </w:r>
      <w:r w:rsidRPr="005B398E">
        <w:rPr>
          <w:rFonts w:hint="eastAsia"/>
          <w:lang w:eastAsia="zh-CN"/>
        </w:rPr>
        <w:t xml:space="preserve"> </w:t>
      </w:r>
      <w:r>
        <w:rPr>
          <w:rFonts w:hint="eastAsia"/>
          <w:lang w:eastAsia="zh-CN"/>
        </w:rPr>
        <w:t>6.4.1.1.4 and 6.4.1.1.5.</w:t>
      </w:r>
    </w:p>
    <w:p w14:paraId="78145EAD" w14:textId="77777777" w:rsidR="00034EE8" w:rsidRPr="005F3227" w:rsidRDefault="00034EE8" w:rsidP="00034EE8">
      <w:pPr>
        <w:pStyle w:val="Heading5"/>
        <w:rPr>
          <w:lang w:eastAsia="zh-CN"/>
        </w:rPr>
      </w:pPr>
      <w:bookmarkStart w:id="715" w:name="_Toc97379691"/>
      <w:bookmarkStart w:id="716" w:name="_Toc104711029"/>
      <w:bookmarkStart w:id="717" w:name="_Toc154588427"/>
      <w:r>
        <w:rPr>
          <w:rFonts w:hint="eastAsia"/>
          <w:lang w:eastAsia="zh-CN"/>
        </w:rPr>
        <w:t>6.4.2.5.2</w:t>
      </w:r>
      <w:r w:rsidRPr="005F3227">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MSGin5G</w:t>
      </w:r>
      <w:r w:rsidRPr="005F3227">
        <w:rPr>
          <w:lang w:eastAsia="zh-CN"/>
        </w:rPr>
        <w:t xml:space="preserve"> </w:t>
      </w:r>
      <w:r>
        <w:rPr>
          <w:rFonts w:hint="eastAsia"/>
          <w:lang w:eastAsia="zh-CN"/>
        </w:rPr>
        <w:t>message</w:t>
      </w:r>
      <w:bookmarkEnd w:id="715"/>
      <w:bookmarkEnd w:id="716"/>
      <w:bookmarkEnd w:id="717"/>
    </w:p>
    <w:p w14:paraId="40810EA1" w14:textId="77777777" w:rsidR="00034EE8" w:rsidRDefault="00034EE8" w:rsidP="00034EE8">
      <w:pPr>
        <w:rPr>
          <w:lang w:eastAsia="zh-CN"/>
        </w:rPr>
      </w:pPr>
      <w:r w:rsidRPr="00DD32B8">
        <w:rPr>
          <w:rFonts w:eastAsia="DengXian"/>
          <w:lang w:eastAsia="zh-CN"/>
        </w:rPr>
        <w:t>Upon receiving an</w:t>
      </w:r>
      <w:r>
        <w:rPr>
          <w:lang w:eastAsia="zh-CN"/>
        </w:rPr>
        <w:t xml:space="preserve"> 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the MSGin5G Client itself,</w:t>
      </w:r>
      <w:r w:rsidRPr="005B398E">
        <w:rPr>
          <w:rFonts w:hint="eastAsia"/>
          <w:lang w:eastAsia="zh-CN"/>
        </w:rPr>
        <w:t xml:space="preserve"> </w:t>
      </w:r>
      <w:r>
        <w:rPr>
          <w:rFonts w:hint="eastAsia"/>
          <w:lang w:eastAsia="zh-CN"/>
        </w:rPr>
        <w:t>the MSGin5G Client shall handle the CoAP Post request as specified in clause</w:t>
      </w:r>
      <w:r>
        <w:rPr>
          <w:lang w:eastAsia="zh-CN"/>
        </w:rPr>
        <w:t> </w:t>
      </w:r>
      <w:r>
        <w:rPr>
          <w:rFonts w:hint="eastAsia"/>
          <w:lang w:eastAsia="zh-CN"/>
        </w:rPr>
        <w:t>6.4.1.1.6, 6.4.1.1.7,</w:t>
      </w:r>
      <w:r w:rsidRPr="005B398E">
        <w:rPr>
          <w:rFonts w:hint="eastAsia"/>
          <w:lang w:eastAsia="zh-CN"/>
        </w:rPr>
        <w:t xml:space="preserve"> </w:t>
      </w:r>
      <w:r>
        <w:rPr>
          <w:rFonts w:hint="eastAsia"/>
          <w:lang w:eastAsia="zh-CN"/>
        </w:rPr>
        <w:t>6.4.1.1.8 and 6.4.1.1.9.</w:t>
      </w:r>
    </w:p>
    <w:p w14:paraId="321B1307" w14:textId="77777777" w:rsidR="00034EE8" w:rsidRDefault="00034EE8" w:rsidP="00034EE8">
      <w:pPr>
        <w:pStyle w:val="Heading2"/>
        <w:rPr>
          <w:lang w:eastAsia="zh-CN"/>
        </w:rPr>
      </w:pPr>
      <w:bookmarkStart w:id="718" w:name="_Toc86042611"/>
      <w:bookmarkStart w:id="719" w:name="_Toc86043168"/>
      <w:bookmarkStart w:id="720" w:name="_Toc97379692"/>
      <w:bookmarkStart w:id="721" w:name="_Toc104711030"/>
      <w:bookmarkStart w:id="722" w:name="_Toc154588428"/>
      <w:r>
        <w:rPr>
          <w:rFonts w:hint="eastAsia"/>
          <w:lang w:eastAsia="zh-CN"/>
        </w:rPr>
        <w:t>6.5</w:t>
      </w:r>
      <w:r>
        <w:rPr>
          <w:rFonts w:hint="eastAsia"/>
          <w:lang w:eastAsia="zh-CN"/>
        </w:rPr>
        <w:tab/>
        <w:t xml:space="preserve">MSGin5G Message </w:t>
      </w:r>
      <w:r w:rsidRPr="000615BA">
        <w:rPr>
          <w:lang w:eastAsia="zh-CN"/>
        </w:rPr>
        <w:t>Segmentation and Reassembly</w:t>
      </w:r>
      <w:bookmarkEnd w:id="718"/>
      <w:bookmarkEnd w:id="719"/>
      <w:bookmarkEnd w:id="720"/>
      <w:bookmarkEnd w:id="721"/>
      <w:bookmarkEnd w:id="722"/>
    </w:p>
    <w:p w14:paraId="53B5B388" w14:textId="77777777" w:rsidR="00034EE8" w:rsidRPr="00F93857" w:rsidRDefault="00034EE8" w:rsidP="00034EE8">
      <w:pPr>
        <w:pStyle w:val="Heading3"/>
        <w:rPr>
          <w:rFonts w:eastAsia="GulimChe"/>
          <w:lang w:eastAsia="zh-CN"/>
        </w:rPr>
      </w:pPr>
      <w:bookmarkStart w:id="723" w:name="_Toc97379693"/>
      <w:bookmarkStart w:id="724" w:name="_Toc104711031"/>
      <w:bookmarkStart w:id="725" w:name="_Toc154588429"/>
      <w:bookmarkStart w:id="726" w:name="_Toc86042612"/>
      <w:bookmarkStart w:id="727" w:name="_Toc86043169"/>
      <w:r w:rsidRPr="00F93857">
        <w:rPr>
          <w:rFonts w:eastAsia="GulimChe" w:hint="eastAsia"/>
          <w:lang w:eastAsia="zh-CN"/>
        </w:rPr>
        <w:t>6.5.1</w:t>
      </w:r>
      <w:r w:rsidRPr="00F93857">
        <w:rPr>
          <w:rFonts w:eastAsia="GulimChe"/>
          <w:lang w:eastAsia="zh-CN"/>
        </w:rPr>
        <w:tab/>
        <w:t>Segment recovery and received confirmation procedures</w:t>
      </w:r>
      <w:bookmarkEnd w:id="723"/>
      <w:bookmarkEnd w:id="724"/>
      <w:bookmarkEnd w:id="725"/>
    </w:p>
    <w:p w14:paraId="7CB546E3" w14:textId="77777777" w:rsidR="00034EE8" w:rsidRDefault="00034EE8" w:rsidP="00034EE8">
      <w:pPr>
        <w:rPr>
          <w:lang w:eastAsia="zh-CN"/>
        </w:rPr>
      </w:pPr>
      <w:r>
        <w:rPr>
          <w:lang w:eastAsia="zh-CN"/>
        </w:rPr>
        <w:t xml:space="preserve">The Message Sender in this clause can only be the MSGin5G Client (when the message is from MSGin5G Client) or MSGin5G Server (when the message is from </w:t>
      </w:r>
      <w:r>
        <w:rPr>
          <w:rFonts w:hint="eastAsia"/>
          <w:lang w:eastAsia="zh-CN"/>
        </w:rPr>
        <w:t>Application Server</w:t>
      </w:r>
      <w:r>
        <w:rPr>
          <w:lang w:eastAsia="zh-CN"/>
        </w:rPr>
        <w:t>).</w:t>
      </w:r>
    </w:p>
    <w:p w14:paraId="516D748A" w14:textId="77777777" w:rsidR="00034EE8" w:rsidRPr="001457ED" w:rsidRDefault="00034EE8" w:rsidP="00034EE8">
      <w:pPr>
        <w:rPr>
          <w:lang w:eastAsia="zh-CN"/>
        </w:rPr>
      </w:pPr>
      <w:r>
        <w:rPr>
          <w:lang w:eastAsia="zh-CN"/>
        </w:rPr>
        <w:t>The Message Receiver in this clause can only be the MSGin5G Client (when the message is targeted to a</w:t>
      </w:r>
      <w:r>
        <w:rPr>
          <w:rFonts w:hint="eastAsia"/>
          <w:lang w:eastAsia="zh-CN"/>
        </w:rPr>
        <w:t>n</w:t>
      </w:r>
      <w:r>
        <w:rPr>
          <w:lang w:eastAsia="zh-CN"/>
        </w:rPr>
        <w:t xml:space="preserve"> MSGin5G Client) or MSGin5G Server (when the message is targeted to a</w:t>
      </w:r>
      <w:r>
        <w:rPr>
          <w:rFonts w:hint="eastAsia"/>
          <w:lang w:eastAsia="zh-CN"/>
        </w:rPr>
        <w:t>n</w:t>
      </w:r>
      <w:r>
        <w:rPr>
          <w:lang w:eastAsia="zh-CN"/>
        </w:rPr>
        <w:t xml:space="preserve"> </w:t>
      </w:r>
      <w:r>
        <w:rPr>
          <w:rFonts w:hint="eastAsia"/>
          <w:lang w:eastAsia="zh-CN"/>
        </w:rPr>
        <w:t>Application Server</w:t>
      </w:r>
      <w:r>
        <w:rPr>
          <w:lang w:eastAsia="zh-CN"/>
        </w:rPr>
        <w:t>).</w:t>
      </w:r>
    </w:p>
    <w:p w14:paraId="6F1CB88F" w14:textId="77777777" w:rsidR="00034EE8" w:rsidRPr="00D5739C" w:rsidRDefault="00034EE8" w:rsidP="00034EE8">
      <w:pPr>
        <w:pStyle w:val="Heading4"/>
        <w:rPr>
          <w:lang w:eastAsia="zh-CN"/>
        </w:rPr>
      </w:pPr>
      <w:bookmarkStart w:id="728" w:name="_Toc97379694"/>
      <w:bookmarkStart w:id="729" w:name="_Toc104711032"/>
      <w:bookmarkStart w:id="730" w:name="_Toc154588430"/>
      <w:r>
        <w:rPr>
          <w:rFonts w:hint="eastAsia"/>
          <w:lang w:eastAsia="zh-CN"/>
        </w:rPr>
        <w:lastRenderedPageBreak/>
        <w:t>6.</w:t>
      </w:r>
      <w:r>
        <w:rPr>
          <w:lang w:eastAsia="zh-CN"/>
        </w:rPr>
        <w:t>5</w:t>
      </w:r>
      <w:r>
        <w:rPr>
          <w:rFonts w:hint="eastAsia"/>
          <w:lang w:eastAsia="zh-CN"/>
        </w:rPr>
        <w:t>.1.1</w:t>
      </w:r>
      <w:r w:rsidRPr="00D5739C">
        <w:rPr>
          <w:rFonts w:hint="eastAsia"/>
          <w:lang w:eastAsia="zh-CN"/>
        </w:rPr>
        <w:tab/>
      </w:r>
      <w:r w:rsidRPr="0040568D">
        <w:rPr>
          <w:rFonts w:hint="eastAsia"/>
          <w:lang w:eastAsia="zh-CN"/>
        </w:rPr>
        <w:t xml:space="preserve">Procedure </w:t>
      </w:r>
      <w:r>
        <w:rPr>
          <w:rFonts w:hint="eastAsia"/>
          <w:lang w:eastAsia="zh-CN"/>
        </w:rPr>
        <w:t>a</w:t>
      </w:r>
      <w:r>
        <w:rPr>
          <w:lang w:eastAsia="zh-CN"/>
        </w:rPr>
        <w:t>t Message Sender</w:t>
      </w:r>
      <w:bookmarkEnd w:id="728"/>
      <w:bookmarkEnd w:id="729"/>
      <w:bookmarkEnd w:id="730"/>
    </w:p>
    <w:p w14:paraId="3BE12B67" w14:textId="244DF598" w:rsidR="00034EE8" w:rsidRDefault="00034EE8" w:rsidP="00034EE8">
      <w:pPr>
        <w:rPr>
          <w:lang w:eastAsia="zh-CN"/>
        </w:rPr>
      </w:pPr>
      <w:r>
        <w:rPr>
          <w:noProof/>
          <w:lang w:val="en-US"/>
        </w:rPr>
        <w:t xml:space="preserve">Upon receiving a </w:t>
      </w:r>
      <w:r>
        <w:rPr>
          <w:rFonts w:hint="eastAsia"/>
          <w:noProof/>
          <w:lang w:val="en-US" w:eastAsia="zh-CN"/>
        </w:rPr>
        <w:t>CoAP</w:t>
      </w:r>
      <w:r>
        <w:rPr>
          <w:noProof/>
          <w:lang w:val="en-US"/>
        </w:rPr>
        <w:t xml:space="preserve"> POST request containing the MSGin5G service identifier and containing the Message Type with a value "SEGREC" which indicates the request is for message segment recovery</w:t>
      </w:r>
      <w:r>
        <w:rPr>
          <w:rFonts w:hint="eastAsia"/>
          <w:lang w:eastAsia="zh-CN"/>
        </w:rPr>
        <w:t>,</w:t>
      </w:r>
      <w:r w:rsidRPr="00A6796B">
        <w:rPr>
          <w:rFonts w:hint="eastAsia"/>
          <w:noProof/>
          <w:lang w:val="en-US"/>
        </w:rPr>
        <w:t xml:space="preserve"> </w:t>
      </w:r>
      <w:r>
        <w:rPr>
          <w:rFonts w:hint="eastAsia"/>
          <w:lang w:eastAsia="zh-CN"/>
        </w:rPr>
        <w:t>the MSGin5G Client</w:t>
      </w:r>
      <w:r w:rsidRPr="00192117">
        <w:rPr>
          <w:rFonts w:hint="eastAsia"/>
          <w:lang w:eastAsia="zh-CN"/>
        </w:rPr>
        <w:t xml:space="preserve"> </w:t>
      </w:r>
      <w:r>
        <w:t>shall send a CoAP ACK response to the request</w:t>
      </w:r>
      <w:r>
        <w:rPr>
          <w:rFonts w:hint="eastAsia"/>
          <w:lang w:eastAsia="zh-CN"/>
        </w:rPr>
        <w:t>. T</w:t>
      </w:r>
      <w:r>
        <w:t xml:space="preserve">hen </w:t>
      </w:r>
      <w:r>
        <w:rPr>
          <w:rFonts w:hint="eastAsia"/>
          <w:lang w:eastAsia="zh-CN"/>
        </w:rPr>
        <w:t>the MSGin5G Client</w:t>
      </w:r>
      <w:r>
        <w:t xml:space="preserve"> </w:t>
      </w:r>
      <w:r>
        <w:rPr>
          <w:rFonts w:hint="eastAsia"/>
          <w:lang w:eastAsia="zh-CN"/>
        </w:rPr>
        <w:t>shall</w:t>
      </w:r>
      <w:r>
        <w:t xml:space="preserve"> send </w:t>
      </w:r>
      <w:r>
        <w:rPr>
          <w:rFonts w:hint="eastAsia"/>
          <w:lang w:eastAsia="zh-CN"/>
        </w:rPr>
        <w:t>all</w:t>
      </w:r>
      <w:r>
        <w:rPr>
          <w:lang w:eastAsia="zh-CN"/>
        </w:rPr>
        <w:t xml:space="preserve"> requested </w:t>
      </w:r>
      <w:r w:rsidRPr="00623E95">
        <w:t>segmented message</w:t>
      </w:r>
      <w:r>
        <w:rPr>
          <w:rFonts w:hint="eastAsia"/>
          <w:lang w:eastAsia="zh-CN"/>
        </w:rPr>
        <w:t>s</w:t>
      </w:r>
      <w:r w:rsidRPr="00623E95">
        <w:t xml:space="preserve"> </w:t>
      </w:r>
      <w:r>
        <w:t>as requested</w:t>
      </w:r>
      <w:r>
        <w:rPr>
          <w:lang w:eastAsia="zh-CN"/>
        </w:rPr>
        <w:t xml:space="preserve"> in the received "</w:t>
      </w:r>
      <w:r w:rsidRPr="00623E95">
        <w:t>List of Segment range</w:t>
      </w:r>
      <w:r>
        <w:t>" element</w:t>
      </w:r>
      <w:r w:rsidRPr="00623E95">
        <w:t xml:space="preserve"> to the </w:t>
      </w:r>
      <w:r>
        <w:t>m</w:t>
      </w:r>
      <w:r w:rsidRPr="00623E95">
        <w:t xml:space="preserve">essage </w:t>
      </w:r>
      <w:r w:rsidRPr="00623E95">
        <w:rPr>
          <w:rFonts w:hint="eastAsia"/>
          <w:lang w:eastAsia="zh-CN"/>
        </w:rPr>
        <w:t>r</w:t>
      </w:r>
      <w:r w:rsidRPr="00623E95">
        <w:t>eceiver</w:t>
      </w:r>
      <w:r>
        <w:t xml:space="preserve"> (e.g. </w:t>
      </w:r>
      <w:r>
        <w:rPr>
          <w:rFonts w:hint="eastAsia"/>
          <w:lang w:eastAsia="zh-CN"/>
        </w:rPr>
        <w:t>Application Server</w:t>
      </w:r>
      <w:r>
        <w:t xml:space="preserve">, UE) as specified in </w:t>
      </w:r>
      <w:r>
        <w:rPr>
          <w:rFonts w:hint="eastAsia"/>
          <w:lang w:eastAsia="zh-CN"/>
        </w:rPr>
        <w:t>6.4.1.1.2</w:t>
      </w:r>
      <w:r>
        <w:rPr>
          <w:lang w:eastAsia="zh-CN"/>
        </w:rPr>
        <w:t>.</w:t>
      </w:r>
    </w:p>
    <w:p w14:paraId="42CF2B8C" w14:textId="77777777" w:rsidR="007D045D" w:rsidRPr="000615BA" w:rsidRDefault="007D045D" w:rsidP="00034EE8">
      <w:pPr>
        <w:rPr>
          <w:lang w:eastAsia="zh-CN"/>
        </w:rPr>
      </w:pPr>
    </w:p>
    <w:p w14:paraId="484AE629" w14:textId="77777777" w:rsidR="00034EE8" w:rsidRPr="00F93857" w:rsidRDefault="00034EE8" w:rsidP="00034EE8">
      <w:pPr>
        <w:pStyle w:val="Heading4"/>
        <w:rPr>
          <w:lang w:eastAsia="zh-CN"/>
        </w:rPr>
      </w:pPr>
      <w:bookmarkStart w:id="731" w:name="_Toc97379695"/>
      <w:bookmarkStart w:id="732" w:name="_Toc104711033"/>
      <w:bookmarkStart w:id="733" w:name="_Toc154588431"/>
      <w:r w:rsidRPr="00F93857">
        <w:rPr>
          <w:rFonts w:hint="eastAsia"/>
          <w:lang w:eastAsia="zh-CN"/>
        </w:rPr>
        <w:t>6.</w:t>
      </w:r>
      <w:r w:rsidRPr="00F93857">
        <w:rPr>
          <w:lang w:eastAsia="zh-CN"/>
        </w:rPr>
        <w:t>5</w:t>
      </w:r>
      <w:r w:rsidRPr="00F93857">
        <w:rPr>
          <w:rFonts w:hint="eastAsia"/>
          <w:lang w:eastAsia="zh-CN"/>
        </w:rPr>
        <w:t>.</w:t>
      </w:r>
      <w:r>
        <w:rPr>
          <w:rFonts w:hint="eastAsia"/>
          <w:lang w:eastAsia="zh-CN"/>
        </w:rPr>
        <w:t>1</w:t>
      </w:r>
      <w:r w:rsidRPr="00F93857">
        <w:rPr>
          <w:rFonts w:hint="eastAsia"/>
          <w:lang w:eastAsia="zh-CN"/>
        </w:rPr>
        <w:t>.</w:t>
      </w:r>
      <w:r w:rsidRPr="00F93857">
        <w:rPr>
          <w:lang w:eastAsia="zh-CN"/>
        </w:rPr>
        <w:t>2</w:t>
      </w:r>
      <w:r w:rsidRPr="00F93857">
        <w:rPr>
          <w:rFonts w:hint="eastAsia"/>
          <w:lang w:eastAsia="zh-CN"/>
        </w:rPr>
        <w:tab/>
        <w:t>Procedure a</w:t>
      </w:r>
      <w:r w:rsidRPr="00F93857">
        <w:rPr>
          <w:lang w:eastAsia="zh-CN"/>
        </w:rPr>
        <w:t>t Message Receiver</w:t>
      </w:r>
      <w:bookmarkEnd w:id="731"/>
      <w:bookmarkEnd w:id="732"/>
      <w:bookmarkEnd w:id="733"/>
    </w:p>
    <w:p w14:paraId="7C6C8144" w14:textId="77777777" w:rsidR="00034EE8" w:rsidRDefault="00034EE8" w:rsidP="00034EE8">
      <w:pPr>
        <w:pStyle w:val="Heading5"/>
        <w:rPr>
          <w:lang w:eastAsia="zh-CN"/>
        </w:rPr>
      </w:pPr>
      <w:bookmarkStart w:id="734" w:name="_Toc97379696"/>
      <w:bookmarkStart w:id="735" w:name="_Toc104711034"/>
      <w:bookmarkStart w:id="736" w:name="_Toc154588432"/>
      <w:r>
        <w:rPr>
          <w:rFonts w:hint="eastAsia"/>
          <w:noProof/>
          <w:lang w:val="en-US" w:eastAsia="zh-CN"/>
        </w:rPr>
        <w:t>6.</w:t>
      </w:r>
      <w:r>
        <w:rPr>
          <w:noProof/>
          <w:lang w:val="en-US" w:eastAsia="zh-CN"/>
        </w:rPr>
        <w:t>5</w:t>
      </w:r>
      <w:r>
        <w:rPr>
          <w:rFonts w:hint="eastAsia"/>
          <w:noProof/>
          <w:lang w:val="en-US" w:eastAsia="zh-CN"/>
        </w:rPr>
        <w:t>.1.</w:t>
      </w:r>
      <w:r>
        <w:rPr>
          <w:noProof/>
          <w:lang w:val="en-US" w:eastAsia="zh-CN"/>
        </w:rPr>
        <w:t>2</w:t>
      </w:r>
      <w:r>
        <w:rPr>
          <w:rFonts w:hint="eastAsia"/>
          <w:lang w:eastAsia="zh-CN"/>
        </w:rPr>
        <w:t>.1</w:t>
      </w:r>
      <w:r w:rsidRPr="005F3227">
        <w:rPr>
          <w:rFonts w:hint="eastAsia"/>
          <w:lang w:eastAsia="zh-CN"/>
        </w:rPr>
        <w:tab/>
      </w:r>
      <w:r>
        <w:rPr>
          <w:lang w:eastAsia="zh-CN"/>
        </w:rPr>
        <w:t>Segments r</w:t>
      </w:r>
      <w:r>
        <w:t>ecovery procedure when failed to receive all segments</w:t>
      </w:r>
      <w:bookmarkEnd w:id="734"/>
      <w:bookmarkEnd w:id="735"/>
      <w:bookmarkEnd w:id="736"/>
    </w:p>
    <w:p w14:paraId="69A80DC1" w14:textId="77777777" w:rsidR="00034EE8" w:rsidRDefault="00034EE8" w:rsidP="00034EE8">
      <w:r w:rsidRPr="00623E95">
        <w:t xml:space="preserve">If not all segments are received within expected time, </w:t>
      </w:r>
      <w:r>
        <w:t>the Message Receiver shall send a CoAP POST request to the Message Sender for recovering the s</w:t>
      </w:r>
      <w:r w:rsidRPr="00623E95">
        <w:t>egment</w:t>
      </w:r>
      <w:r>
        <w:t>s</w:t>
      </w:r>
      <w:r>
        <w:rPr>
          <w:rFonts w:hint="eastAsia"/>
          <w:lang w:eastAsia="zh-CN"/>
        </w:rPr>
        <w:t xml:space="preserve"> which are not received</w:t>
      </w:r>
      <w:r w:rsidRPr="00623E95">
        <w:t>.</w:t>
      </w:r>
      <w:r>
        <w:t xml:space="preserve"> In the CoAP POST request, the Message Receiver:</w:t>
      </w:r>
    </w:p>
    <w:p w14:paraId="6F248F49" w14:textId="77777777" w:rsidR="00034EE8" w:rsidRPr="007D1E5C" w:rsidRDefault="00034EE8" w:rsidP="00034EE8">
      <w:pPr>
        <w:pStyle w:val="B1"/>
      </w:pPr>
      <w:r w:rsidRPr="007D1E5C">
        <w:t>a)</w:t>
      </w:r>
      <w:r w:rsidRPr="007D1E5C">
        <w:tab/>
      </w:r>
      <w:r w:rsidRPr="007D1E5C">
        <w:rPr>
          <w:rFonts w:hint="eastAsia"/>
        </w:rPr>
        <w:t xml:space="preserve">shall </w:t>
      </w:r>
      <w:r w:rsidRPr="007D1E5C">
        <w:t>set the</w:t>
      </w:r>
      <w:r w:rsidRPr="007D1E5C">
        <w:rPr>
          <w:rFonts w:hint="eastAsia"/>
        </w:rPr>
        <w:t xml:space="preserve"> </w:t>
      </w:r>
      <w:r w:rsidRPr="007D1E5C">
        <w:t>"</w:t>
      </w:r>
      <w:r w:rsidRPr="007D1E5C">
        <w:rPr>
          <w:rFonts w:hint="eastAsia"/>
        </w:rPr>
        <w:t>T</w:t>
      </w:r>
      <w:r w:rsidRPr="007D1E5C">
        <w:t>"</w:t>
      </w:r>
      <w:r w:rsidRPr="007D1E5C">
        <w:rPr>
          <w:rFonts w:hint="eastAsia"/>
        </w:rPr>
        <w:t xml:space="preserve"> field in the CoAP header to 0</w:t>
      </w:r>
      <w:r w:rsidRPr="007D1E5C">
        <w:t xml:space="preserve"> to </w:t>
      </w:r>
      <w:r w:rsidRPr="007D1E5C">
        <w:rPr>
          <w:rFonts w:hint="eastAsia"/>
        </w:rPr>
        <w:t xml:space="preserve">indicate this </w:t>
      </w:r>
      <w:r w:rsidRPr="007D1E5C">
        <w:t>request</w:t>
      </w:r>
      <w:r w:rsidRPr="007D1E5C">
        <w:rPr>
          <w:rFonts w:hint="eastAsia"/>
        </w:rPr>
        <w:t xml:space="preserve"> is the type of Confirmable</w:t>
      </w:r>
      <w:r w:rsidRPr="007D1E5C">
        <w:t>;</w:t>
      </w:r>
    </w:p>
    <w:p w14:paraId="6899CC1E" w14:textId="437F5E48" w:rsidR="00034EE8" w:rsidRPr="007D1E5C" w:rsidRDefault="00034EE8" w:rsidP="00034EE8">
      <w:pPr>
        <w:pStyle w:val="B1"/>
      </w:pPr>
      <w:r w:rsidRPr="007D1E5C">
        <w:t>b)</w:t>
      </w:r>
      <w:r w:rsidRPr="007D1E5C">
        <w:tab/>
        <w:t>shall include the Message Sender address in a CoAP Option, e.g. if the Message Sender</w:t>
      </w:r>
      <w:r w:rsidR="003A2FC9" w:rsidRPr="003A2FC9">
        <w:t xml:space="preserve"> </w:t>
      </w:r>
      <w:r w:rsidRPr="007D1E5C">
        <w:t>address is a URI, include</w:t>
      </w:r>
      <w:r w:rsidRPr="007D1E5C">
        <w:rPr>
          <w:rFonts w:hint="eastAsia"/>
        </w:rPr>
        <w:t>s</w:t>
      </w:r>
      <w:r w:rsidRPr="007D1E5C">
        <w:t xml:space="preserve"> a Uri-Path Option with the value of the URI;</w:t>
      </w:r>
    </w:p>
    <w:p w14:paraId="6F388A9D" w14:textId="77777777" w:rsidR="00034EE8" w:rsidRPr="007D1E5C" w:rsidRDefault="00034EE8" w:rsidP="00034EE8">
      <w:pPr>
        <w:pStyle w:val="B1"/>
      </w:pPr>
      <w:r w:rsidRPr="007D1E5C">
        <w:t>c</w:t>
      </w:r>
      <w:r w:rsidRPr="007D1E5C">
        <w:rPr>
          <w:rFonts w:hint="eastAsia"/>
        </w:rPr>
        <w:t>)</w:t>
      </w:r>
      <w:r w:rsidRPr="007D1E5C">
        <w:rPr>
          <w:rFonts w:hint="eastAsia"/>
        </w:rPr>
        <w:tab/>
        <w:t xml:space="preserve">shall </w:t>
      </w:r>
      <w:r w:rsidRPr="007D1E5C">
        <w:t>set the CoAP Content-Format</w:t>
      </w:r>
      <w:r w:rsidRPr="007D1E5C">
        <w:rPr>
          <w:rFonts w:hint="eastAsia"/>
        </w:rPr>
        <w:t xml:space="preserve"> to </w:t>
      </w:r>
      <w:r w:rsidRPr="007D1E5C">
        <w:t>"50", i.e. application/json</w:t>
      </w:r>
      <w:r w:rsidRPr="007D1E5C">
        <w:rPr>
          <w:rFonts w:hint="eastAsia"/>
        </w:rPr>
        <w:t>; and</w:t>
      </w:r>
    </w:p>
    <w:p w14:paraId="672AA291" w14:textId="77777777" w:rsidR="00034EE8" w:rsidRPr="007D1E5C" w:rsidRDefault="00034EE8" w:rsidP="00034EE8">
      <w:pPr>
        <w:pStyle w:val="B1"/>
      </w:pPr>
      <w:r w:rsidRPr="007D1E5C">
        <w:rPr>
          <w:rFonts w:hint="eastAsia"/>
        </w:rPr>
        <w:t>d)</w:t>
      </w:r>
      <w:r w:rsidRPr="007D1E5C">
        <w:rPr>
          <w:rFonts w:hint="eastAsia"/>
        </w:rPr>
        <w:tab/>
        <w:t>shall include the</w:t>
      </w:r>
      <w:r w:rsidRPr="007D1E5C">
        <w:t xml:space="preserve"> following</w:t>
      </w:r>
      <w:r w:rsidRPr="007D1E5C">
        <w:rPr>
          <w:rFonts w:hint="eastAsia"/>
        </w:rPr>
        <w:t xml:space="preserve"> information elements in the CoAP payload encoded in JSON format:</w:t>
      </w:r>
    </w:p>
    <w:p w14:paraId="69AB867D" w14:textId="77777777" w:rsidR="00034EE8" w:rsidRPr="007D1E5C" w:rsidRDefault="00034EE8" w:rsidP="00034EE8">
      <w:pPr>
        <w:pStyle w:val="B2"/>
      </w:pPr>
      <w:r w:rsidRPr="007D1E5C">
        <w:rPr>
          <w:rFonts w:hint="eastAsia"/>
        </w:rPr>
        <w:t>1)</w:t>
      </w:r>
      <w:r w:rsidRPr="007D1E5C">
        <w:rPr>
          <w:rFonts w:hint="eastAsia"/>
        </w:rPr>
        <w:tab/>
        <w:t xml:space="preserve">an </w:t>
      </w:r>
      <w:r w:rsidRPr="007D1E5C">
        <w:t>"</w:t>
      </w:r>
      <w:r w:rsidRPr="007D1E5C">
        <w:rPr>
          <w:rFonts w:hint="eastAsia"/>
        </w:rPr>
        <w:t>MSGin5G service identifier</w:t>
      </w:r>
      <w:r w:rsidRPr="007D1E5C">
        <w:t>"</w:t>
      </w:r>
      <w:r w:rsidRPr="007D1E5C">
        <w:rPr>
          <w:rFonts w:hint="eastAsia"/>
        </w:rPr>
        <w:t xml:space="preserve"> </w:t>
      </w:r>
      <w:r w:rsidRPr="007D1E5C">
        <w:t xml:space="preserve">element </w:t>
      </w:r>
      <w:r w:rsidRPr="007D1E5C">
        <w:rPr>
          <w:rFonts w:hint="eastAsia"/>
        </w:rPr>
        <w:t>to indicate that this CoAP</w:t>
      </w:r>
      <w:r w:rsidRPr="007D1E5C">
        <w:t xml:space="preserve"> POST request </w:t>
      </w:r>
      <w:r w:rsidRPr="007D1E5C">
        <w:rPr>
          <w:rFonts w:hint="eastAsia"/>
        </w:rPr>
        <w:t>is used for MSGin5G service;</w:t>
      </w:r>
    </w:p>
    <w:p w14:paraId="7453663D" w14:textId="77777777" w:rsidR="00034EE8" w:rsidRPr="007D1E5C" w:rsidRDefault="00034EE8" w:rsidP="00034EE8">
      <w:pPr>
        <w:pStyle w:val="B2"/>
      </w:pPr>
      <w:r w:rsidRPr="007D1E5C">
        <w:t>2</w:t>
      </w:r>
      <w:r w:rsidRPr="007D1E5C">
        <w:rPr>
          <w:rFonts w:hint="eastAsia"/>
        </w:rPr>
        <w:t>)</w:t>
      </w:r>
      <w:r w:rsidRPr="007D1E5C">
        <w:rPr>
          <w:rFonts w:hint="eastAsia"/>
        </w:rPr>
        <w:tab/>
        <w:t xml:space="preserve">a </w:t>
      </w:r>
      <w:r w:rsidRPr="007D1E5C">
        <w:t>"Message Type"</w:t>
      </w:r>
      <w:r w:rsidRPr="007D1E5C">
        <w:rPr>
          <w:rFonts w:hint="eastAsia"/>
        </w:rPr>
        <w:t xml:space="preserve"> </w:t>
      </w:r>
      <w:r w:rsidRPr="007D1E5C">
        <w:t>element with a value "SEGREC"</w:t>
      </w:r>
      <w:r w:rsidRPr="007D1E5C">
        <w:rPr>
          <w:rFonts w:hint="eastAsia"/>
        </w:rPr>
        <w:t xml:space="preserve"> to</w:t>
      </w:r>
      <w:r w:rsidRPr="007D1E5C">
        <w:t xml:space="preserve"> indicate </w:t>
      </w:r>
      <w:r w:rsidRPr="007D1E5C">
        <w:rPr>
          <w:rFonts w:hint="eastAsia"/>
        </w:rPr>
        <w:t>that</w:t>
      </w:r>
      <w:r w:rsidRPr="007D1E5C">
        <w:t xml:space="preserve"> this request is for segments recovery;</w:t>
      </w:r>
    </w:p>
    <w:p w14:paraId="3E862387" w14:textId="77777777" w:rsidR="00034EE8" w:rsidRPr="007D1E5C" w:rsidRDefault="00034EE8" w:rsidP="00034EE8">
      <w:pPr>
        <w:pStyle w:val="B2"/>
      </w:pPr>
      <w:r w:rsidRPr="007D1E5C">
        <w:t>3</w:t>
      </w:r>
      <w:r w:rsidRPr="007D1E5C">
        <w:rPr>
          <w:rFonts w:hint="eastAsia"/>
        </w:rPr>
        <w:t>)</w:t>
      </w:r>
      <w:r w:rsidRPr="007D1E5C">
        <w:rPr>
          <w:rFonts w:hint="eastAsia"/>
        </w:rPr>
        <w:tab/>
        <w:t xml:space="preserve">a </w:t>
      </w:r>
      <w:r w:rsidRPr="007D1E5C">
        <w:t>"Segmentation Set Identifier"</w:t>
      </w:r>
      <w:r w:rsidRPr="007D1E5C">
        <w:rPr>
          <w:rFonts w:hint="eastAsia"/>
        </w:rPr>
        <w:t xml:space="preserve"> </w:t>
      </w:r>
      <w:r w:rsidRPr="007D1E5C">
        <w:t>element</w:t>
      </w:r>
      <w:r w:rsidRPr="007D1E5C">
        <w:rPr>
          <w:rFonts w:hint="eastAsia"/>
        </w:rPr>
        <w:t xml:space="preserve"> </w:t>
      </w:r>
      <w:r w:rsidRPr="007D1E5C">
        <w:t>copied from one of the previous received segments; and</w:t>
      </w:r>
    </w:p>
    <w:p w14:paraId="3B0DC524" w14:textId="77777777" w:rsidR="00034EE8" w:rsidRPr="007D1E5C" w:rsidRDefault="00034EE8" w:rsidP="00034EE8">
      <w:pPr>
        <w:pStyle w:val="B2"/>
      </w:pPr>
      <w:r w:rsidRPr="007D1E5C">
        <w:t>4</w:t>
      </w:r>
      <w:r w:rsidRPr="007D1E5C">
        <w:rPr>
          <w:rFonts w:hint="eastAsia"/>
        </w:rPr>
        <w:t>)</w:t>
      </w:r>
      <w:r w:rsidRPr="007D1E5C">
        <w:rPr>
          <w:rFonts w:hint="eastAsia"/>
        </w:rPr>
        <w:tab/>
        <w:t xml:space="preserve">a </w:t>
      </w:r>
      <w:r w:rsidRPr="007D1E5C">
        <w:t>"List of Segment range"</w:t>
      </w:r>
      <w:r w:rsidRPr="007D1E5C">
        <w:rPr>
          <w:rFonts w:hint="eastAsia"/>
        </w:rPr>
        <w:t xml:space="preserve"> </w:t>
      </w:r>
      <w:r w:rsidRPr="007D1E5C">
        <w:t>element</w:t>
      </w:r>
      <w:r w:rsidRPr="007D1E5C">
        <w:rPr>
          <w:rFonts w:hint="eastAsia"/>
        </w:rPr>
        <w:t xml:space="preserve"> </w:t>
      </w:r>
      <w:r w:rsidRPr="007D1E5C">
        <w:t>to indicate the segments range which the client wants to recover, each segment range consist of start and end sequence number of missing segments e.g. (5-7, 10-10, 15-19)</w:t>
      </w:r>
      <w:r w:rsidRPr="007D1E5C">
        <w:rPr>
          <w:rFonts w:hint="eastAsia"/>
        </w:rPr>
        <w:t>.</w:t>
      </w:r>
    </w:p>
    <w:p w14:paraId="1A50BA6A" w14:textId="77777777" w:rsidR="00034EE8" w:rsidRDefault="00034EE8" w:rsidP="00034EE8">
      <w:r w:rsidRPr="00623E95">
        <w:t xml:space="preserve">If </w:t>
      </w:r>
      <w:r>
        <w:t>not all</w:t>
      </w:r>
      <w:r w:rsidRPr="00623E95">
        <w:t xml:space="preserve"> segment</w:t>
      </w:r>
      <w:r>
        <w:t>s</w:t>
      </w:r>
      <w:r w:rsidRPr="00623E95">
        <w:t xml:space="preserve"> </w:t>
      </w:r>
      <w:r>
        <w:rPr>
          <w:rFonts w:hint="eastAsia"/>
          <w:lang w:eastAsia="zh-CN"/>
        </w:rPr>
        <w:t>are</w:t>
      </w:r>
      <w:r w:rsidRPr="00623E95">
        <w:t xml:space="preserve"> </w:t>
      </w:r>
      <w:r w:rsidRPr="00623E95">
        <w:rPr>
          <w:lang w:eastAsia="zh-CN"/>
        </w:rPr>
        <w:t>received</w:t>
      </w:r>
      <w:r w:rsidRPr="00623E95">
        <w:t xml:space="preserve"> within the expected time (based on configuration)</w:t>
      </w:r>
      <w:r>
        <w:rPr>
          <w:rFonts w:hint="eastAsia"/>
          <w:lang w:eastAsia="zh-CN"/>
        </w:rPr>
        <w:t>,</w:t>
      </w:r>
      <w:r w:rsidRPr="00623E95">
        <w:t xml:space="preserve"> the </w:t>
      </w:r>
      <w:r>
        <w:t xml:space="preserve">Message Receiver </w:t>
      </w:r>
      <w:r w:rsidRPr="00623E95">
        <w:t xml:space="preserve">may consider </w:t>
      </w:r>
      <w:r>
        <w:rPr>
          <w:rFonts w:hint="eastAsia"/>
          <w:lang w:eastAsia="zh-CN"/>
        </w:rPr>
        <w:t>that the</w:t>
      </w:r>
      <w:r w:rsidRPr="00623E95">
        <w:t xml:space="preserve"> recovery </w:t>
      </w:r>
      <w:r>
        <w:rPr>
          <w:rFonts w:hint="eastAsia"/>
          <w:lang w:eastAsia="zh-CN"/>
        </w:rPr>
        <w:t xml:space="preserve">is </w:t>
      </w:r>
      <w:r w:rsidRPr="00623E95">
        <w:t>failed</w:t>
      </w:r>
      <w:r>
        <w:rPr>
          <w:rFonts w:hint="eastAsia"/>
          <w:lang w:eastAsia="zh-CN"/>
        </w:rPr>
        <w:t>.</w:t>
      </w:r>
      <w:r w:rsidRPr="00623E95">
        <w:t xml:space="preserve"> </w:t>
      </w:r>
      <w:r>
        <w:rPr>
          <w:rFonts w:hint="eastAsia"/>
          <w:lang w:eastAsia="zh-CN"/>
        </w:rPr>
        <w:t>T</w:t>
      </w:r>
      <w:r w:rsidRPr="00623E95">
        <w:t xml:space="preserve">he </w:t>
      </w:r>
      <w:r>
        <w:t>Message Receiver</w:t>
      </w:r>
      <w:r w:rsidRPr="00623E95">
        <w:t xml:space="preserve"> may initiate the procedure again with updated list of segment range.</w:t>
      </w:r>
    </w:p>
    <w:p w14:paraId="260C4129" w14:textId="77777777" w:rsidR="00034EE8" w:rsidRPr="007D1E5C" w:rsidRDefault="00034EE8" w:rsidP="00034EE8">
      <w:pPr>
        <w:pStyle w:val="NO"/>
      </w:pPr>
      <w:r w:rsidRPr="007D1E5C">
        <w:t>NOTE:</w:t>
      </w:r>
      <w:r w:rsidRPr="007D1E5C">
        <w:tab/>
        <w:t>The MSGin5G message segment recovery procedure may repeat based on the configuration.</w:t>
      </w:r>
    </w:p>
    <w:p w14:paraId="3F2C94C4" w14:textId="21984BD2" w:rsidR="00034EE8" w:rsidRPr="00FA4D57" w:rsidRDefault="00034EE8" w:rsidP="00034EE8">
      <w:pPr>
        <w:rPr>
          <w:lang w:eastAsia="zh-CN"/>
        </w:rPr>
      </w:pPr>
      <w:r w:rsidRPr="007D35F8">
        <w:rPr>
          <w:rFonts w:hint="eastAsia"/>
        </w:rPr>
        <w:t>T</w:t>
      </w:r>
      <w:r w:rsidRPr="007D35F8">
        <w:t xml:space="preserve">he corresponding JSON Schema used in step d) is defined in </w:t>
      </w:r>
      <w:r w:rsidR="003A2FC9" w:rsidRPr="003A2FC9">
        <w:t>clause</w:t>
      </w:r>
      <w:r w:rsidR="003A2FC9">
        <w:t> </w:t>
      </w:r>
      <w:r w:rsidRPr="007D35F8">
        <w:t>7.3.</w:t>
      </w:r>
      <w:r>
        <w:rPr>
          <w:rFonts w:hint="eastAsia"/>
          <w:lang w:eastAsia="zh-CN"/>
        </w:rPr>
        <w:t>6</w:t>
      </w:r>
      <w:r w:rsidRPr="007D35F8">
        <w:t>.2.</w:t>
      </w:r>
    </w:p>
    <w:p w14:paraId="2C53F8FF" w14:textId="77777777" w:rsidR="00034EE8" w:rsidRPr="00416BFB" w:rsidRDefault="00034EE8" w:rsidP="00034EE8">
      <w:pPr>
        <w:pStyle w:val="Heading5"/>
        <w:rPr>
          <w:noProof/>
          <w:lang w:val="en-US" w:eastAsia="zh-CN"/>
        </w:rPr>
      </w:pPr>
      <w:bookmarkStart w:id="737" w:name="_Toc97379697"/>
      <w:bookmarkStart w:id="738" w:name="_Toc104711035"/>
      <w:bookmarkStart w:id="739" w:name="_Toc154588433"/>
      <w:r w:rsidRPr="00416BFB">
        <w:rPr>
          <w:rFonts w:hint="eastAsia"/>
          <w:noProof/>
          <w:lang w:val="en-US" w:eastAsia="zh-CN"/>
        </w:rPr>
        <w:t>6.</w:t>
      </w:r>
      <w:r w:rsidRPr="00416BFB">
        <w:rPr>
          <w:noProof/>
          <w:lang w:val="en-US" w:eastAsia="zh-CN"/>
        </w:rPr>
        <w:t>5</w:t>
      </w:r>
      <w:r w:rsidRPr="00416BFB">
        <w:rPr>
          <w:rFonts w:hint="eastAsia"/>
          <w:noProof/>
          <w:lang w:val="en-US" w:eastAsia="zh-CN"/>
        </w:rPr>
        <w:t>.</w:t>
      </w:r>
      <w:r>
        <w:rPr>
          <w:rFonts w:hint="eastAsia"/>
          <w:noProof/>
          <w:lang w:val="en-US" w:eastAsia="zh-CN"/>
        </w:rPr>
        <w:t>1</w:t>
      </w:r>
      <w:r w:rsidRPr="00416BFB">
        <w:rPr>
          <w:rFonts w:hint="eastAsia"/>
          <w:noProof/>
          <w:lang w:val="en-US" w:eastAsia="zh-CN"/>
        </w:rPr>
        <w:t>.</w:t>
      </w:r>
      <w:r w:rsidRPr="00416BFB">
        <w:rPr>
          <w:noProof/>
          <w:lang w:val="en-US" w:eastAsia="zh-CN"/>
        </w:rPr>
        <w:t>2</w:t>
      </w:r>
      <w:r w:rsidRPr="00416BFB">
        <w:rPr>
          <w:rFonts w:hint="eastAsia"/>
          <w:noProof/>
          <w:lang w:val="en-US" w:eastAsia="zh-CN"/>
        </w:rPr>
        <w:t>.</w:t>
      </w:r>
      <w:r w:rsidRPr="00416BFB">
        <w:rPr>
          <w:noProof/>
          <w:lang w:val="en-US" w:eastAsia="zh-CN"/>
        </w:rPr>
        <w:t>2</w:t>
      </w:r>
      <w:r w:rsidRPr="00416BFB">
        <w:rPr>
          <w:rFonts w:hint="eastAsia"/>
          <w:noProof/>
          <w:lang w:val="en-US" w:eastAsia="zh-CN"/>
        </w:rPr>
        <w:tab/>
      </w:r>
      <w:r w:rsidRPr="00416BFB">
        <w:rPr>
          <w:noProof/>
          <w:lang w:val="en-US" w:eastAsia="zh-CN"/>
        </w:rPr>
        <w:t>Segments received confirmation procedure</w:t>
      </w:r>
      <w:bookmarkEnd w:id="737"/>
      <w:bookmarkEnd w:id="738"/>
      <w:bookmarkEnd w:id="739"/>
    </w:p>
    <w:p w14:paraId="2C8427A7" w14:textId="77777777" w:rsidR="00034EE8" w:rsidRDefault="00034EE8" w:rsidP="00034EE8">
      <w:r>
        <w:rPr>
          <w:rFonts w:hint="eastAsia"/>
          <w:lang w:eastAsia="zh-CN"/>
        </w:rPr>
        <w:t>I</w:t>
      </w:r>
      <w:r>
        <w:rPr>
          <w:lang w:eastAsia="zh-CN"/>
        </w:rPr>
        <w:t xml:space="preserve">f the Message Receiver determines that it receives all segments successfully, or the Message Receiver determines </w:t>
      </w:r>
      <w:r>
        <w:rPr>
          <w:rFonts w:hint="eastAsia"/>
          <w:lang w:eastAsia="zh-CN"/>
        </w:rPr>
        <w:t>that</w:t>
      </w:r>
      <w:r>
        <w:rPr>
          <w:lang w:eastAsia="zh-CN"/>
        </w:rPr>
        <w:t xml:space="preserve"> it is </w:t>
      </w:r>
      <w:r w:rsidRPr="00623E95">
        <w:t>failed</w:t>
      </w:r>
      <w:r>
        <w:t xml:space="preserve"> (including recovery failed) to receive all segments, </w:t>
      </w:r>
      <w:r>
        <w:rPr>
          <w:lang w:eastAsia="zh-CN"/>
        </w:rPr>
        <w:t xml:space="preserve">the Message Receiver </w:t>
      </w:r>
      <w:r>
        <w:t>sends the message segments received confirmation to the Message Sender by a CoAP POST request</w:t>
      </w:r>
      <w:r>
        <w:rPr>
          <w:rFonts w:hint="eastAsia"/>
          <w:lang w:eastAsia="zh-CN"/>
        </w:rPr>
        <w:t>.</w:t>
      </w:r>
      <w:r>
        <w:t xml:space="preserve"> </w:t>
      </w:r>
      <w:r>
        <w:rPr>
          <w:rFonts w:hint="eastAsia"/>
          <w:lang w:eastAsia="zh-CN"/>
        </w:rPr>
        <w:t>I</w:t>
      </w:r>
      <w:r>
        <w:t xml:space="preserve">n the CoAP POST request, the </w:t>
      </w:r>
      <w:r>
        <w:rPr>
          <w:lang w:eastAsia="zh-CN"/>
        </w:rPr>
        <w:t>Message Receiver</w:t>
      </w:r>
      <w:r>
        <w:t>:</w:t>
      </w:r>
    </w:p>
    <w:p w14:paraId="64F2036A" w14:textId="77777777" w:rsidR="00034EE8" w:rsidRPr="007D1E5C" w:rsidRDefault="00034EE8" w:rsidP="00034EE8">
      <w:pPr>
        <w:pStyle w:val="B1"/>
      </w:pPr>
      <w:r w:rsidRPr="007D1E5C">
        <w:t>a)</w:t>
      </w:r>
      <w:r w:rsidRPr="007D1E5C">
        <w:tab/>
      </w:r>
      <w:r w:rsidRPr="007D1E5C">
        <w:rPr>
          <w:rFonts w:hint="eastAsia"/>
        </w:rPr>
        <w:t xml:space="preserve">shall </w:t>
      </w:r>
      <w:r w:rsidRPr="007D1E5C">
        <w:t>set the</w:t>
      </w:r>
      <w:r w:rsidRPr="007D1E5C">
        <w:rPr>
          <w:rFonts w:hint="eastAsia"/>
        </w:rPr>
        <w:t xml:space="preserve"> </w:t>
      </w:r>
      <w:r w:rsidRPr="007D1E5C">
        <w:t>"</w:t>
      </w:r>
      <w:r w:rsidRPr="007D1E5C">
        <w:rPr>
          <w:rFonts w:hint="eastAsia"/>
        </w:rPr>
        <w:t>T</w:t>
      </w:r>
      <w:r w:rsidRPr="007D1E5C">
        <w:t>"</w:t>
      </w:r>
      <w:r w:rsidRPr="007D1E5C">
        <w:rPr>
          <w:rFonts w:hint="eastAsia"/>
        </w:rPr>
        <w:t xml:space="preserve"> field in the CoAP header to 0</w:t>
      </w:r>
      <w:r w:rsidRPr="007D1E5C">
        <w:t xml:space="preserve"> to </w:t>
      </w:r>
      <w:r w:rsidRPr="007D1E5C">
        <w:rPr>
          <w:rFonts w:hint="eastAsia"/>
        </w:rPr>
        <w:t xml:space="preserve">indicate this </w:t>
      </w:r>
      <w:r w:rsidRPr="007D1E5C">
        <w:t>request</w:t>
      </w:r>
      <w:r w:rsidRPr="007D1E5C">
        <w:rPr>
          <w:rFonts w:hint="eastAsia"/>
        </w:rPr>
        <w:t xml:space="preserve"> is the type of Confirmable</w:t>
      </w:r>
      <w:r w:rsidRPr="007D1E5C">
        <w:t>;</w:t>
      </w:r>
    </w:p>
    <w:p w14:paraId="3379D9DE" w14:textId="77777777" w:rsidR="00034EE8" w:rsidRPr="007D1E5C" w:rsidRDefault="00034EE8" w:rsidP="00034EE8">
      <w:pPr>
        <w:pStyle w:val="B1"/>
      </w:pPr>
      <w:r w:rsidRPr="007D1E5C">
        <w:t>b)</w:t>
      </w:r>
      <w:r w:rsidRPr="007D1E5C">
        <w:tab/>
        <w:t>shall include the Message Sender address in a CoAP Option, e.g. if the Message Sender address is a URI, include</w:t>
      </w:r>
      <w:r w:rsidRPr="007D1E5C">
        <w:rPr>
          <w:rFonts w:hint="eastAsia"/>
        </w:rPr>
        <w:t>s</w:t>
      </w:r>
      <w:r w:rsidRPr="007D1E5C">
        <w:t xml:space="preserve"> a Uri-Path Option with the value of the URI;</w:t>
      </w:r>
    </w:p>
    <w:p w14:paraId="64A7E3C0" w14:textId="77777777" w:rsidR="00034EE8" w:rsidRPr="007D1E5C" w:rsidRDefault="00034EE8" w:rsidP="00034EE8">
      <w:pPr>
        <w:pStyle w:val="B1"/>
      </w:pPr>
      <w:r w:rsidRPr="007D1E5C">
        <w:t>c</w:t>
      </w:r>
      <w:r w:rsidRPr="007D1E5C">
        <w:rPr>
          <w:rFonts w:hint="eastAsia"/>
        </w:rPr>
        <w:t>)</w:t>
      </w:r>
      <w:r w:rsidRPr="007D1E5C">
        <w:rPr>
          <w:rFonts w:hint="eastAsia"/>
        </w:rPr>
        <w:tab/>
        <w:t xml:space="preserve">shall </w:t>
      </w:r>
      <w:r w:rsidRPr="007D1E5C">
        <w:t>set the CoAP Content-Format</w:t>
      </w:r>
      <w:r w:rsidRPr="007D1E5C">
        <w:rPr>
          <w:rFonts w:hint="eastAsia"/>
        </w:rPr>
        <w:t xml:space="preserve"> to </w:t>
      </w:r>
      <w:r w:rsidRPr="007D1E5C">
        <w:t>"50", i.e. application/json</w:t>
      </w:r>
      <w:r w:rsidRPr="007D1E5C">
        <w:rPr>
          <w:rFonts w:hint="eastAsia"/>
        </w:rPr>
        <w:t>; and</w:t>
      </w:r>
    </w:p>
    <w:p w14:paraId="17D92F3E" w14:textId="77777777" w:rsidR="00034EE8" w:rsidRPr="007D1E5C" w:rsidRDefault="00034EE8" w:rsidP="00034EE8">
      <w:pPr>
        <w:pStyle w:val="B1"/>
      </w:pPr>
      <w:r w:rsidRPr="007D1E5C">
        <w:rPr>
          <w:rFonts w:hint="eastAsia"/>
        </w:rPr>
        <w:t>d)</w:t>
      </w:r>
      <w:r w:rsidRPr="007D1E5C">
        <w:rPr>
          <w:rFonts w:hint="eastAsia"/>
        </w:rPr>
        <w:tab/>
        <w:t>shall include the</w:t>
      </w:r>
      <w:r w:rsidRPr="007D1E5C">
        <w:t xml:space="preserve"> following</w:t>
      </w:r>
      <w:r w:rsidRPr="007D1E5C">
        <w:rPr>
          <w:rFonts w:hint="eastAsia"/>
        </w:rPr>
        <w:t xml:space="preserve"> information elements in the CoAP payload encoded in JSON format:</w:t>
      </w:r>
    </w:p>
    <w:p w14:paraId="01F625FC" w14:textId="77777777" w:rsidR="00034EE8" w:rsidRPr="007D1E5C" w:rsidRDefault="00034EE8" w:rsidP="00034EE8">
      <w:pPr>
        <w:pStyle w:val="B2"/>
      </w:pPr>
      <w:r w:rsidRPr="007D1E5C">
        <w:rPr>
          <w:rFonts w:hint="eastAsia"/>
        </w:rPr>
        <w:t>1)</w:t>
      </w:r>
      <w:r w:rsidRPr="007D1E5C">
        <w:rPr>
          <w:rFonts w:hint="eastAsia"/>
        </w:rPr>
        <w:tab/>
      </w:r>
      <w:r w:rsidRPr="007D1E5C">
        <w:t>the</w:t>
      </w:r>
      <w:r w:rsidRPr="007D1E5C">
        <w:rPr>
          <w:rFonts w:hint="eastAsia"/>
        </w:rPr>
        <w:t xml:space="preserve"> </w:t>
      </w:r>
      <w:r w:rsidRPr="007D1E5C">
        <w:t>"</w:t>
      </w:r>
      <w:r w:rsidRPr="007D1E5C">
        <w:rPr>
          <w:rFonts w:hint="eastAsia"/>
        </w:rPr>
        <w:t>MSGin5G service identifier</w:t>
      </w:r>
      <w:r w:rsidRPr="007D1E5C">
        <w:t>"</w:t>
      </w:r>
      <w:r w:rsidRPr="007D1E5C">
        <w:rPr>
          <w:rFonts w:hint="eastAsia"/>
        </w:rPr>
        <w:t xml:space="preserve"> </w:t>
      </w:r>
      <w:r w:rsidRPr="007D1E5C">
        <w:t>element</w:t>
      </w:r>
      <w:r w:rsidRPr="007D1E5C">
        <w:rPr>
          <w:rFonts w:hint="eastAsia"/>
        </w:rPr>
        <w:t xml:space="preserve"> to indicate that this CoAP</w:t>
      </w:r>
      <w:r w:rsidRPr="007D1E5C">
        <w:t xml:space="preserve"> POST request </w:t>
      </w:r>
      <w:r w:rsidRPr="007D1E5C">
        <w:rPr>
          <w:rFonts w:hint="eastAsia"/>
        </w:rPr>
        <w:t>is used for MSGin5G service;</w:t>
      </w:r>
    </w:p>
    <w:p w14:paraId="5B1BDA76" w14:textId="77777777" w:rsidR="00034EE8" w:rsidRPr="007D1E5C" w:rsidRDefault="00034EE8" w:rsidP="00034EE8">
      <w:pPr>
        <w:pStyle w:val="B2"/>
      </w:pPr>
      <w:r w:rsidRPr="007D1E5C">
        <w:t>2</w:t>
      </w:r>
      <w:r w:rsidRPr="007D1E5C">
        <w:rPr>
          <w:rFonts w:hint="eastAsia"/>
        </w:rPr>
        <w:t>)</w:t>
      </w:r>
      <w:r w:rsidRPr="007D1E5C">
        <w:rPr>
          <w:rFonts w:hint="eastAsia"/>
        </w:rPr>
        <w:tab/>
      </w:r>
      <w:r w:rsidRPr="007D1E5C">
        <w:t>the</w:t>
      </w:r>
      <w:r w:rsidRPr="007D1E5C">
        <w:rPr>
          <w:rFonts w:hint="eastAsia"/>
        </w:rPr>
        <w:t xml:space="preserve"> </w:t>
      </w:r>
      <w:r w:rsidRPr="007D1E5C">
        <w:t>"Message Type"</w:t>
      </w:r>
      <w:r w:rsidRPr="007D1E5C">
        <w:rPr>
          <w:rFonts w:hint="eastAsia"/>
        </w:rPr>
        <w:t xml:space="preserve"> </w:t>
      </w:r>
      <w:r w:rsidRPr="007D1E5C">
        <w:t>element</w:t>
      </w:r>
      <w:r w:rsidRPr="007D1E5C">
        <w:rPr>
          <w:rFonts w:hint="eastAsia"/>
        </w:rPr>
        <w:t xml:space="preserve"> </w:t>
      </w:r>
      <w:r w:rsidRPr="007D1E5C">
        <w:t xml:space="preserve">with a value "SEGCONFIR" </w:t>
      </w:r>
      <w:r w:rsidRPr="007D1E5C">
        <w:rPr>
          <w:rFonts w:hint="eastAsia"/>
        </w:rPr>
        <w:t xml:space="preserve">to </w:t>
      </w:r>
      <w:r w:rsidRPr="007D1E5C">
        <w:t xml:space="preserve">indicate </w:t>
      </w:r>
      <w:r w:rsidRPr="007D1E5C">
        <w:rPr>
          <w:rFonts w:hint="eastAsia"/>
        </w:rPr>
        <w:t>that</w:t>
      </w:r>
      <w:r w:rsidRPr="007D1E5C">
        <w:t xml:space="preserve"> this request is for sending message s</w:t>
      </w:r>
      <w:r w:rsidRPr="007D1E5C">
        <w:rPr>
          <w:rFonts w:hint="eastAsia"/>
        </w:rPr>
        <w:t>eg</w:t>
      </w:r>
      <w:r w:rsidRPr="007D1E5C">
        <w:t>ments received confirmation;</w:t>
      </w:r>
    </w:p>
    <w:p w14:paraId="5698B743" w14:textId="77777777" w:rsidR="00034EE8" w:rsidRPr="007D1E5C" w:rsidRDefault="00034EE8" w:rsidP="00034EE8">
      <w:pPr>
        <w:pStyle w:val="B2"/>
      </w:pPr>
      <w:r w:rsidRPr="007D1E5C">
        <w:lastRenderedPageBreak/>
        <w:t>3</w:t>
      </w:r>
      <w:r w:rsidRPr="007D1E5C">
        <w:rPr>
          <w:rFonts w:hint="eastAsia"/>
        </w:rPr>
        <w:t>)</w:t>
      </w:r>
      <w:r w:rsidRPr="007D1E5C">
        <w:rPr>
          <w:rFonts w:hint="eastAsia"/>
        </w:rPr>
        <w:tab/>
      </w:r>
      <w:r w:rsidRPr="007D1E5C">
        <w:t>the</w:t>
      </w:r>
      <w:r w:rsidRPr="007D1E5C">
        <w:rPr>
          <w:rFonts w:hint="eastAsia"/>
        </w:rPr>
        <w:t xml:space="preserve"> </w:t>
      </w:r>
      <w:r w:rsidRPr="007D1E5C">
        <w:t>"Segmentation Set Identifier"</w:t>
      </w:r>
      <w:r w:rsidRPr="007D1E5C">
        <w:rPr>
          <w:rFonts w:hint="eastAsia"/>
        </w:rPr>
        <w:t xml:space="preserve"> </w:t>
      </w:r>
      <w:r w:rsidRPr="007D1E5C">
        <w:t>element</w:t>
      </w:r>
      <w:r w:rsidRPr="007D1E5C">
        <w:rPr>
          <w:rFonts w:hint="eastAsia"/>
        </w:rPr>
        <w:t xml:space="preserve"> </w:t>
      </w:r>
      <w:r w:rsidRPr="007D1E5C">
        <w:t>copied from one of the previous received segments; and</w:t>
      </w:r>
    </w:p>
    <w:p w14:paraId="3BBB6061" w14:textId="77777777" w:rsidR="00034EE8" w:rsidRPr="007D1E5C" w:rsidRDefault="00034EE8" w:rsidP="00034EE8">
      <w:pPr>
        <w:pStyle w:val="B2"/>
      </w:pPr>
      <w:r w:rsidRPr="007D1E5C">
        <w:t>4</w:t>
      </w:r>
      <w:r w:rsidRPr="007D1E5C">
        <w:rPr>
          <w:rFonts w:hint="eastAsia"/>
        </w:rPr>
        <w:t>)</w:t>
      </w:r>
      <w:r w:rsidRPr="007D1E5C">
        <w:rPr>
          <w:rFonts w:hint="eastAsia"/>
        </w:rPr>
        <w:tab/>
      </w:r>
      <w:r w:rsidRPr="007D1E5C">
        <w:t>the</w:t>
      </w:r>
      <w:r w:rsidRPr="007D1E5C">
        <w:rPr>
          <w:rFonts w:hint="eastAsia"/>
        </w:rPr>
        <w:t xml:space="preserve"> </w:t>
      </w:r>
      <w:r w:rsidRPr="007D1E5C">
        <w:t>"Result"</w:t>
      </w:r>
      <w:r w:rsidRPr="007D1E5C">
        <w:rPr>
          <w:rFonts w:hint="eastAsia"/>
        </w:rPr>
        <w:t xml:space="preserve"> </w:t>
      </w:r>
      <w:r w:rsidRPr="007D1E5C">
        <w:t>element</w:t>
      </w:r>
      <w:r w:rsidRPr="007D1E5C">
        <w:rPr>
          <w:rFonts w:hint="eastAsia"/>
        </w:rPr>
        <w:t xml:space="preserve"> </w:t>
      </w:r>
      <w:r w:rsidRPr="007D1E5C">
        <w:t xml:space="preserve">to indicate </w:t>
      </w:r>
      <w:r w:rsidRPr="007D1E5C">
        <w:rPr>
          <w:rFonts w:hint="eastAsia"/>
        </w:rPr>
        <w:t>whether</w:t>
      </w:r>
      <w:r w:rsidRPr="007D1E5C">
        <w:t xml:space="preserve"> the segments are received successful or failed</w:t>
      </w:r>
      <w:r w:rsidRPr="007D1E5C">
        <w:rPr>
          <w:rFonts w:hint="eastAsia"/>
        </w:rPr>
        <w:t>.</w:t>
      </w:r>
    </w:p>
    <w:p w14:paraId="1E6D3751" w14:textId="77777777" w:rsidR="00034EE8" w:rsidRPr="000E4B6C" w:rsidRDefault="00034EE8" w:rsidP="00034EE8">
      <w:pPr>
        <w:rPr>
          <w:lang w:eastAsia="zh-CN"/>
        </w:rPr>
      </w:pPr>
      <w:r w:rsidRPr="000E4B6C">
        <w:rPr>
          <w:rFonts w:hint="eastAsia"/>
          <w:lang w:eastAsia="zh-CN"/>
        </w:rPr>
        <w:t>T</w:t>
      </w:r>
      <w:r w:rsidRPr="000E4B6C">
        <w:rPr>
          <w:lang w:eastAsia="zh-CN"/>
        </w:rPr>
        <w:t>he corresponding JSON Schema used in step d) is defined in 7.3.</w:t>
      </w:r>
      <w:r>
        <w:rPr>
          <w:rFonts w:hint="eastAsia"/>
          <w:lang w:eastAsia="zh-CN"/>
        </w:rPr>
        <w:t>6</w:t>
      </w:r>
      <w:r w:rsidRPr="000E4B6C">
        <w:rPr>
          <w:lang w:eastAsia="zh-CN"/>
        </w:rPr>
        <w:t>.1.</w:t>
      </w:r>
    </w:p>
    <w:p w14:paraId="5EEFDC3D" w14:textId="77777777" w:rsidR="00034EE8" w:rsidRDefault="00034EE8" w:rsidP="00034EE8">
      <w:pPr>
        <w:pStyle w:val="Heading3"/>
        <w:rPr>
          <w:lang w:eastAsia="zh-CN"/>
        </w:rPr>
      </w:pPr>
      <w:bookmarkStart w:id="740" w:name="_Toc97379698"/>
      <w:bookmarkStart w:id="741" w:name="_Toc104711036"/>
      <w:bookmarkStart w:id="742" w:name="_Toc154588434"/>
      <w:r w:rsidRPr="0040568D">
        <w:rPr>
          <w:rFonts w:hint="eastAsia"/>
          <w:lang w:eastAsia="zh-CN"/>
        </w:rPr>
        <w:t>6.5.</w:t>
      </w:r>
      <w:r>
        <w:rPr>
          <w:rFonts w:hint="eastAsia"/>
          <w:lang w:eastAsia="zh-CN"/>
        </w:rPr>
        <w:t>2</w:t>
      </w:r>
      <w:r w:rsidRPr="0040568D">
        <w:rPr>
          <w:lang w:eastAsia="zh-CN"/>
        </w:rPr>
        <w:tab/>
      </w:r>
      <w:r w:rsidRPr="0040568D">
        <w:rPr>
          <w:rFonts w:hint="eastAsia"/>
          <w:lang w:eastAsia="zh-CN"/>
        </w:rPr>
        <w:t>Procedure at MSGin5G Client</w:t>
      </w:r>
      <w:bookmarkEnd w:id="726"/>
      <w:bookmarkEnd w:id="727"/>
      <w:bookmarkEnd w:id="740"/>
      <w:bookmarkEnd w:id="741"/>
      <w:bookmarkEnd w:id="742"/>
    </w:p>
    <w:p w14:paraId="32E10ABE" w14:textId="77777777" w:rsidR="00034EE8" w:rsidRPr="00DC548B" w:rsidRDefault="00034EE8" w:rsidP="00034EE8">
      <w:pPr>
        <w:pStyle w:val="Heading4"/>
        <w:rPr>
          <w:lang w:eastAsia="zh-CN"/>
        </w:rPr>
      </w:pPr>
      <w:bookmarkStart w:id="743" w:name="_Toc97379699"/>
      <w:bookmarkStart w:id="744" w:name="_Toc104711037"/>
      <w:bookmarkStart w:id="745" w:name="_Toc154588435"/>
      <w:r w:rsidRPr="00DC548B">
        <w:rPr>
          <w:rFonts w:hint="eastAsia"/>
          <w:lang w:eastAsia="zh-CN"/>
        </w:rPr>
        <w:t>6.</w:t>
      </w:r>
      <w:r w:rsidRPr="00DC548B">
        <w:rPr>
          <w:lang w:eastAsia="zh-CN"/>
        </w:rPr>
        <w:t>5</w:t>
      </w:r>
      <w:r w:rsidRPr="00DC548B">
        <w:rPr>
          <w:rFonts w:hint="eastAsia"/>
          <w:lang w:eastAsia="zh-CN"/>
        </w:rPr>
        <w:t>.</w:t>
      </w:r>
      <w:r>
        <w:rPr>
          <w:rFonts w:hint="eastAsia"/>
          <w:lang w:eastAsia="zh-CN"/>
        </w:rPr>
        <w:t>2.1</w:t>
      </w:r>
      <w:r w:rsidRPr="00DC548B">
        <w:rPr>
          <w:rFonts w:hint="eastAsia"/>
          <w:lang w:eastAsia="zh-CN"/>
        </w:rPr>
        <w:tab/>
        <w:t>Procedure a</w:t>
      </w:r>
      <w:r w:rsidRPr="00DC548B">
        <w:rPr>
          <w:lang w:eastAsia="zh-CN"/>
        </w:rPr>
        <w:t xml:space="preserve">t </w:t>
      </w:r>
      <w:r>
        <w:rPr>
          <w:lang w:eastAsia="zh-CN"/>
        </w:rPr>
        <w:t>MSGin5G Client in Sending UE</w:t>
      </w:r>
      <w:bookmarkEnd w:id="743"/>
      <w:bookmarkEnd w:id="744"/>
      <w:bookmarkEnd w:id="745"/>
    </w:p>
    <w:p w14:paraId="7E65FB27" w14:textId="77777777" w:rsidR="00034EE8" w:rsidRDefault="00034EE8" w:rsidP="00034EE8">
      <w:pPr>
        <w:rPr>
          <w:lang w:eastAsia="zh-CN"/>
        </w:rPr>
      </w:pPr>
      <w:r>
        <w:rPr>
          <w:lang w:eastAsia="zh-CN"/>
        </w:rPr>
        <w:t xml:space="preserve">To support MSGin5G Message segmentation and </w:t>
      </w:r>
      <w:r>
        <w:rPr>
          <w:rFonts w:hint="eastAsia"/>
          <w:lang w:eastAsia="zh-CN"/>
        </w:rPr>
        <w:t>r</w:t>
      </w:r>
      <w:r>
        <w:rPr>
          <w:lang w:eastAsia="zh-CN"/>
        </w:rPr>
        <w:t xml:space="preserve">eassembly, the Message </w:t>
      </w:r>
      <w:r>
        <w:rPr>
          <w:rFonts w:hint="eastAsia"/>
          <w:lang w:eastAsia="zh-CN"/>
        </w:rPr>
        <w:t>Client</w:t>
      </w:r>
      <w:r>
        <w:rPr>
          <w:lang w:eastAsia="zh-CN"/>
        </w:rPr>
        <w:t xml:space="preserve"> performs the procedures specified in </w:t>
      </w:r>
      <w:r>
        <w:rPr>
          <w:rFonts w:hint="eastAsia"/>
          <w:lang w:eastAsia="zh-CN"/>
        </w:rPr>
        <w:t>6.4.1.1.2</w:t>
      </w:r>
      <w:r>
        <w:rPr>
          <w:lang w:eastAsia="zh-CN"/>
        </w:rPr>
        <w:t>,</w:t>
      </w:r>
      <w:r w:rsidRPr="00B22A67">
        <w:rPr>
          <w:lang w:eastAsia="zh-CN"/>
        </w:rPr>
        <w:t xml:space="preserve"> </w:t>
      </w:r>
      <w:r>
        <w:rPr>
          <w:lang w:eastAsia="zh-CN"/>
        </w:rPr>
        <w:t xml:space="preserve">and acts as Message Sender </w:t>
      </w:r>
      <w:r>
        <w:rPr>
          <w:rFonts w:hint="eastAsia"/>
          <w:lang w:eastAsia="zh-CN"/>
        </w:rPr>
        <w:t>to</w:t>
      </w:r>
      <w:r>
        <w:rPr>
          <w:lang w:eastAsia="zh-CN"/>
        </w:rPr>
        <w:t xml:space="preserve"> </w:t>
      </w:r>
      <w:r>
        <w:rPr>
          <w:rFonts w:hint="eastAsia"/>
          <w:lang w:eastAsia="zh-CN"/>
        </w:rPr>
        <w:t>perform</w:t>
      </w:r>
      <w:r>
        <w:rPr>
          <w:lang w:eastAsia="zh-CN"/>
        </w:rPr>
        <w:t xml:space="preserve"> the procedures in clause 6.5.</w:t>
      </w:r>
      <w:r>
        <w:rPr>
          <w:rFonts w:hint="eastAsia"/>
          <w:lang w:eastAsia="zh-CN"/>
        </w:rPr>
        <w:t>1.1</w:t>
      </w:r>
      <w:r>
        <w:rPr>
          <w:lang w:eastAsia="zh-CN"/>
        </w:rPr>
        <w:t xml:space="preserve"> if needed. When the MSGin5G Client performs the procedures in clause 6.5.</w:t>
      </w:r>
      <w:r>
        <w:rPr>
          <w:rFonts w:hint="eastAsia"/>
          <w:lang w:eastAsia="zh-CN"/>
        </w:rPr>
        <w:t>1.1</w:t>
      </w:r>
      <w:r>
        <w:rPr>
          <w:lang w:eastAsia="zh-CN"/>
        </w:rPr>
        <w:t>, the MSGin5G Server acts as Message Receiver</w:t>
      </w:r>
      <w:r w:rsidRPr="005A3397">
        <w:rPr>
          <w:lang w:eastAsia="zh-CN"/>
        </w:rPr>
        <w:t>.</w:t>
      </w:r>
    </w:p>
    <w:p w14:paraId="29610918" w14:textId="77777777" w:rsidR="00034EE8" w:rsidRPr="00DC548B" w:rsidRDefault="00034EE8" w:rsidP="00034EE8">
      <w:pPr>
        <w:pStyle w:val="Heading4"/>
        <w:rPr>
          <w:lang w:eastAsia="zh-CN"/>
        </w:rPr>
      </w:pPr>
      <w:bookmarkStart w:id="746" w:name="_Toc97379700"/>
      <w:bookmarkStart w:id="747" w:name="_Toc104711038"/>
      <w:bookmarkStart w:id="748" w:name="_Toc154588436"/>
      <w:r w:rsidRPr="00DC548B">
        <w:rPr>
          <w:rFonts w:hint="eastAsia"/>
          <w:lang w:eastAsia="zh-CN"/>
        </w:rPr>
        <w:t>6.</w:t>
      </w:r>
      <w:r w:rsidRPr="00DC548B">
        <w:rPr>
          <w:lang w:eastAsia="zh-CN"/>
        </w:rPr>
        <w:t>5</w:t>
      </w:r>
      <w:r w:rsidRPr="00DC548B">
        <w:rPr>
          <w:rFonts w:hint="eastAsia"/>
          <w:lang w:eastAsia="zh-CN"/>
        </w:rPr>
        <w:t>.</w:t>
      </w:r>
      <w:r>
        <w:rPr>
          <w:rFonts w:hint="eastAsia"/>
          <w:lang w:eastAsia="zh-CN"/>
        </w:rPr>
        <w:t>2.2</w:t>
      </w:r>
      <w:r w:rsidRPr="00DC548B">
        <w:rPr>
          <w:rFonts w:hint="eastAsia"/>
          <w:lang w:eastAsia="zh-CN"/>
        </w:rPr>
        <w:tab/>
        <w:t>Procedure a</w:t>
      </w:r>
      <w:r w:rsidRPr="00DC548B">
        <w:rPr>
          <w:lang w:eastAsia="zh-CN"/>
        </w:rPr>
        <w:t xml:space="preserve">t </w:t>
      </w:r>
      <w:r>
        <w:rPr>
          <w:lang w:eastAsia="zh-CN"/>
        </w:rPr>
        <w:t>MSGin5G Client in Recipient UE</w:t>
      </w:r>
      <w:bookmarkEnd w:id="746"/>
      <w:bookmarkEnd w:id="747"/>
      <w:bookmarkEnd w:id="748"/>
    </w:p>
    <w:p w14:paraId="0AA6B65D" w14:textId="77777777" w:rsidR="00034EE8" w:rsidRDefault="00034EE8" w:rsidP="00034EE8">
      <w:pPr>
        <w:rPr>
          <w:lang w:eastAsia="zh-CN"/>
        </w:rPr>
      </w:pPr>
      <w:r>
        <w:rPr>
          <w:lang w:eastAsia="zh-CN"/>
        </w:rPr>
        <w:t xml:space="preserve">Upon receiving an MSGin5G message, to support MSGin5G Message segmentation and </w:t>
      </w:r>
      <w:r>
        <w:rPr>
          <w:rFonts w:hint="eastAsia"/>
          <w:lang w:eastAsia="zh-CN"/>
        </w:rPr>
        <w:t>r</w:t>
      </w:r>
      <w:r w:rsidRPr="000615BA">
        <w:rPr>
          <w:lang w:eastAsia="zh-CN"/>
        </w:rPr>
        <w:t>eassembly</w:t>
      </w:r>
      <w:r>
        <w:rPr>
          <w:lang w:eastAsia="zh-CN"/>
        </w:rPr>
        <w:t xml:space="preserve">, the MSGin5G Client performs the procedures in </w:t>
      </w:r>
      <w:r>
        <w:rPr>
          <w:rFonts w:hint="eastAsia"/>
          <w:lang w:eastAsia="zh-CN"/>
        </w:rPr>
        <w:t>6.4.1.1.6</w:t>
      </w:r>
      <w:r>
        <w:rPr>
          <w:lang w:eastAsia="zh-CN"/>
        </w:rPr>
        <w:t>, and acts as Message Receiver to perform the procedures in clause 6.5.</w:t>
      </w:r>
      <w:r>
        <w:rPr>
          <w:rFonts w:hint="eastAsia"/>
          <w:lang w:eastAsia="zh-CN"/>
        </w:rPr>
        <w:t>1.2</w:t>
      </w:r>
      <w:r>
        <w:rPr>
          <w:lang w:eastAsia="zh-CN"/>
        </w:rPr>
        <w:t xml:space="preserve"> if needed. When the MSGin5G Client performs the procedures in clause 6.5.</w:t>
      </w:r>
      <w:r>
        <w:rPr>
          <w:rFonts w:hint="eastAsia"/>
          <w:lang w:eastAsia="zh-CN"/>
        </w:rPr>
        <w:t>1.2</w:t>
      </w:r>
      <w:r>
        <w:rPr>
          <w:lang w:eastAsia="zh-CN"/>
        </w:rPr>
        <w:t>, the MSGin5G Server acts as Message Sender</w:t>
      </w:r>
      <w:r w:rsidRPr="005A3397">
        <w:rPr>
          <w:lang w:eastAsia="zh-CN"/>
        </w:rPr>
        <w:t>.</w:t>
      </w:r>
    </w:p>
    <w:p w14:paraId="38AEBCB1" w14:textId="77777777" w:rsidR="00034EE8" w:rsidRPr="000919E8" w:rsidRDefault="00034EE8" w:rsidP="00034EE8">
      <w:pPr>
        <w:pStyle w:val="Heading3"/>
        <w:rPr>
          <w:noProof/>
          <w:lang w:val="en-US" w:eastAsia="zh-CN"/>
        </w:rPr>
      </w:pPr>
      <w:bookmarkStart w:id="749" w:name="_Toc86042613"/>
      <w:bookmarkStart w:id="750" w:name="_Toc86043170"/>
      <w:bookmarkStart w:id="751" w:name="_Toc97379701"/>
      <w:bookmarkStart w:id="752" w:name="_Toc104711039"/>
      <w:bookmarkStart w:id="753" w:name="_Toc154588437"/>
      <w:r w:rsidRPr="0040568D">
        <w:rPr>
          <w:rFonts w:hint="eastAsia"/>
          <w:lang w:eastAsia="zh-CN"/>
        </w:rPr>
        <w:t>6.5.</w:t>
      </w:r>
      <w:r>
        <w:rPr>
          <w:rFonts w:hint="eastAsia"/>
          <w:lang w:eastAsia="zh-CN"/>
        </w:rPr>
        <w:t>3</w:t>
      </w:r>
      <w:r w:rsidRPr="0040568D">
        <w:rPr>
          <w:lang w:eastAsia="zh-CN"/>
        </w:rPr>
        <w:tab/>
      </w:r>
      <w:r w:rsidRPr="0040568D">
        <w:rPr>
          <w:rFonts w:hint="eastAsia"/>
          <w:lang w:eastAsia="zh-CN"/>
        </w:rPr>
        <w:t>Procedure at MSGin5G Server</w:t>
      </w:r>
      <w:bookmarkEnd w:id="749"/>
      <w:bookmarkEnd w:id="750"/>
      <w:bookmarkEnd w:id="751"/>
      <w:bookmarkEnd w:id="752"/>
      <w:bookmarkEnd w:id="753"/>
    </w:p>
    <w:p w14:paraId="2289A0E7" w14:textId="77777777" w:rsidR="00034EE8" w:rsidRPr="000D5530" w:rsidRDefault="00034EE8" w:rsidP="00034EE8">
      <w:pPr>
        <w:pStyle w:val="Heading4"/>
        <w:rPr>
          <w:rFonts w:eastAsia="DengXian"/>
        </w:rPr>
      </w:pPr>
      <w:bookmarkStart w:id="754" w:name="_Toc97379702"/>
      <w:bookmarkStart w:id="755" w:name="_Toc104711040"/>
      <w:bookmarkStart w:id="756" w:name="_Toc154588438"/>
      <w:r w:rsidRPr="000D5530">
        <w:rPr>
          <w:rFonts w:eastAsia="DengXian" w:hint="eastAsia"/>
        </w:rPr>
        <w:t>6.5.3.1</w:t>
      </w:r>
      <w:r>
        <w:rPr>
          <w:rFonts w:eastAsia="DengXian" w:hint="eastAsia"/>
        </w:rPr>
        <w:tab/>
      </w:r>
      <w:r w:rsidRPr="000D5530">
        <w:rPr>
          <w:rFonts w:eastAsia="DengXian" w:hint="eastAsia"/>
        </w:rPr>
        <w:t>General</w:t>
      </w:r>
      <w:bookmarkEnd w:id="754"/>
      <w:bookmarkEnd w:id="755"/>
      <w:bookmarkEnd w:id="756"/>
    </w:p>
    <w:p w14:paraId="14EE8627" w14:textId="551841F5" w:rsidR="00034EE8" w:rsidRDefault="00034EE8" w:rsidP="00034EE8">
      <w:pPr>
        <w:rPr>
          <w:noProof/>
          <w:lang w:val="en-US" w:eastAsia="zh-CN"/>
        </w:rPr>
      </w:pPr>
      <w:bookmarkStart w:id="757" w:name="_Toc91148366"/>
      <w:r>
        <w:rPr>
          <w:noProof/>
          <w:lang w:val="en-US" w:eastAsia="zh-CN"/>
        </w:rPr>
        <w:t>When the MSGin5G Server receives a message which is not segment message, the MSGin5G Server should follow the procedures in clause</w:t>
      </w:r>
      <w:r>
        <w:t> </w:t>
      </w:r>
      <w:r>
        <w:rPr>
          <w:rFonts w:hint="eastAsia"/>
          <w:lang w:eastAsia="zh-CN"/>
        </w:rPr>
        <w:t>6.4.1.2.6</w:t>
      </w:r>
      <w:r>
        <w:rPr>
          <w:lang w:eastAsia="zh-CN"/>
        </w:rPr>
        <w:t xml:space="preserve"> to perform potential </w:t>
      </w:r>
      <w:r>
        <w:rPr>
          <w:noProof/>
          <w:lang w:val="en-US" w:eastAsia="zh-CN"/>
        </w:rPr>
        <w:t>segment if needed (i.e. if the received message size ex</w:t>
      </w:r>
      <w:r w:rsidR="00F2162C">
        <w:rPr>
          <w:noProof/>
          <w:lang w:val="en-US" w:eastAsia="zh-CN"/>
        </w:rPr>
        <w:t>c</w:t>
      </w:r>
      <w:r>
        <w:rPr>
          <w:noProof/>
          <w:lang w:val="en-US" w:eastAsia="zh-CN"/>
        </w:rPr>
        <w:t>eeds the max</w:t>
      </w:r>
      <w:r w:rsidR="00D176F4">
        <w:rPr>
          <w:noProof/>
          <w:lang w:val="en-US" w:eastAsia="zh-CN"/>
        </w:rPr>
        <w:t>i</w:t>
      </w:r>
      <w:r>
        <w:rPr>
          <w:noProof/>
          <w:lang w:val="en-US" w:eastAsia="zh-CN"/>
        </w:rPr>
        <w:t xml:space="preserve">mum </w:t>
      </w:r>
      <w:r w:rsidRPr="00623E95">
        <w:t xml:space="preserve">allowed </w:t>
      </w:r>
      <w:r>
        <w:rPr>
          <w:rFonts w:hint="eastAsia"/>
          <w:lang w:eastAsia="zh-CN"/>
        </w:rPr>
        <w:t>MSGin5G</w:t>
      </w:r>
      <w:r w:rsidRPr="00623E95">
        <w:t xml:space="preserve"> message</w:t>
      </w:r>
      <w:r>
        <w:rPr>
          <w:rFonts w:hint="eastAsia"/>
          <w:lang w:eastAsia="zh-CN"/>
        </w:rPr>
        <w:t xml:space="preserve"> segmentation</w:t>
      </w:r>
      <w:r w:rsidRPr="00623E95">
        <w:t xml:space="preserve"> size</w:t>
      </w:r>
      <w:r>
        <w:t xml:space="preserve"> of the target UE</w:t>
      </w:r>
      <w:r>
        <w:rPr>
          <w:noProof/>
          <w:lang w:val="en-US" w:eastAsia="zh-CN"/>
        </w:rPr>
        <w:t>)</w:t>
      </w:r>
      <w:r>
        <w:rPr>
          <w:lang w:eastAsia="zh-CN"/>
        </w:rPr>
        <w:t>.</w:t>
      </w:r>
    </w:p>
    <w:p w14:paraId="1D9D3D8B" w14:textId="14ABEFAD" w:rsidR="00034EE8" w:rsidRDefault="00034EE8" w:rsidP="00034EE8">
      <w:pPr>
        <w:rPr>
          <w:noProof/>
          <w:lang w:val="en-US" w:eastAsia="zh-CN"/>
        </w:rPr>
      </w:pPr>
      <w:r>
        <w:rPr>
          <w:rFonts w:hint="eastAsia"/>
          <w:noProof/>
          <w:lang w:val="en-US" w:eastAsia="zh-CN"/>
        </w:rPr>
        <w:t>T</w:t>
      </w:r>
      <w:r>
        <w:rPr>
          <w:noProof/>
          <w:lang w:val="en-US" w:eastAsia="zh-CN"/>
        </w:rPr>
        <w:t xml:space="preserve">his following clauses specify the procedures when the MSGin5G Server receives segmented message delivery request, </w:t>
      </w:r>
      <w:r>
        <w:rPr>
          <w:noProof/>
          <w:lang w:val="en-US"/>
        </w:rPr>
        <w:t>message segments recovery request or</w:t>
      </w:r>
      <w:r w:rsidRPr="006B05C9">
        <w:rPr>
          <w:noProof/>
          <w:lang w:val="en-US"/>
        </w:rPr>
        <w:t xml:space="preserve"> </w:t>
      </w:r>
      <w:r>
        <w:rPr>
          <w:noProof/>
          <w:lang w:val="en-US"/>
        </w:rPr>
        <w:t>message segments received confirmation request</w:t>
      </w:r>
      <w:r>
        <w:rPr>
          <w:noProof/>
          <w:lang w:val="en-US" w:eastAsia="zh-CN"/>
        </w:rPr>
        <w:t>.</w:t>
      </w:r>
    </w:p>
    <w:p w14:paraId="344EB9E4" w14:textId="77777777" w:rsidR="00034EE8" w:rsidRPr="0021398D" w:rsidRDefault="00034EE8" w:rsidP="00034EE8">
      <w:pPr>
        <w:pStyle w:val="Heading4"/>
        <w:rPr>
          <w:rFonts w:eastAsia="DengXian"/>
        </w:rPr>
      </w:pPr>
      <w:bookmarkStart w:id="758" w:name="_Toc97379703"/>
      <w:bookmarkStart w:id="759" w:name="_Toc104711041"/>
      <w:bookmarkStart w:id="760" w:name="_Toc154588439"/>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2</w:t>
      </w:r>
      <w:r w:rsidRPr="0021398D">
        <w:rPr>
          <w:rFonts w:eastAsia="DengXian"/>
        </w:rPr>
        <w:tab/>
        <w:t>Procedures on receiving message segments</w:t>
      </w:r>
      <w:bookmarkEnd w:id="757"/>
      <w:r w:rsidRPr="0021398D">
        <w:rPr>
          <w:rFonts w:eastAsia="DengXian"/>
        </w:rPr>
        <w:t xml:space="preserve"> targeting to a MSGin5G UE</w:t>
      </w:r>
      <w:bookmarkEnd w:id="758"/>
      <w:bookmarkEnd w:id="759"/>
      <w:bookmarkEnd w:id="760"/>
    </w:p>
    <w:p w14:paraId="4B3E22BD" w14:textId="77777777" w:rsidR="00034EE8" w:rsidRDefault="00034EE8" w:rsidP="00034EE8">
      <w:r>
        <w:rPr>
          <w:lang w:eastAsia="zh-CN"/>
        </w:rPr>
        <w:t xml:space="preserve">Upon receiving a message segment targeting to MSGin5G UE, the MSGin5G Server </w:t>
      </w:r>
      <w:r>
        <w:t>check</w:t>
      </w:r>
      <w:r>
        <w:rPr>
          <w:rFonts w:hint="eastAsia"/>
          <w:lang w:eastAsia="zh-CN"/>
        </w:rPr>
        <w:t>s</w:t>
      </w:r>
      <w:r>
        <w:t xml:space="preserve"> if the</w:t>
      </w:r>
      <w:r w:rsidRPr="00623E95">
        <w:t xml:space="preserve"> segment </w:t>
      </w:r>
      <w:r>
        <w:t>size</w:t>
      </w:r>
      <w:r w:rsidRPr="00623E95">
        <w:t xml:space="preserve"> exceeds the configured maximum </w:t>
      </w:r>
      <w:r>
        <w:rPr>
          <w:rFonts w:eastAsia="SimSun" w:hint="eastAsia"/>
          <w:lang w:eastAsia="zh-CN"/>
        </w:rPr>
        <w:t>message segment size</w:t>
      </w:r>
      <w:r w:rsidRPr="00623E95">
        <w:t xml:space="preserve"> of the target</w:t>
      </w:r>
      <w:r>
        <w:t>ed</w:t>
      </w:r>
      <w:r w:rsidRPr="00623E95">
        <w:t xml:space="preserve"> UE</w:t>
      </w:r>
      <w:r>
        <w:t>,</w:t>
      </w:r>
    </w:p>
    <w:p w14:paraId="29C78E5E" w14:textId="77777777" w:rsidR="00034EE8" w:rsidRPr="0069773E" w:rsidRDefault="00034EE8" w:rsidP="00034EE8">
      <w:pPr>
        <w:pStyle w:val="B1"/>
      </w:pPr>
      <w:r w:rsidRPr="0069773E">
        <w:rPr>
          <w:rFonts w:hint="eastAsia"/>
        </w:rPr>
        <w:t>a)</w:t>
      </w:r>
      <w:r w:rsidRPr="0069773E">
        <w:rPr>
          <w:rFonts w:hint="eastAsia"/>
        </w:rPr>
        <w:tab/>
      </w:r>
      <w:r w:rsidRPr="0069773E">
        <w:t>if exceed, upon receiving all segments,</w:t>
      </w:r>
    </w:p>
    <w:p w14:paraId="67AD8097" w14:textId="517C2AC7" w:rsidR="00034EE8" w:rsidRPr="0069773E" w:rsidRDefault="00034EE8" w:rsidP="00034EE8">
      <w:pPr>
        <w:pStyle w:val="B2"/>
      </w:pPr>
      <w:r w:rsidRPr="0069773E">
        <w:rPr>
          <w:rFonts w:hint="eastAsia"/>
        </w:rPr>
        <w:t>1</w:t>
      </w:r>
      <w:r w:rsidRPr="0069773E">
        <w:t>)</w:t>
      </w:r>
      <w:r w:rsidRPr="0069773E">
        <w:tab/>
        <w:t>reassembles them into a single MSGin5G message</w:t>
      </w:r>
      <w:r w:rsidR="003A2FC9">
        <w:t>;</w:t>
      </w:r>
    </w:p>
    <w:p w14:paraId="062B15E6" w14:textId="1BCF3769" w:rsidR="00034EE8" w:rsidRPr="0069773E" w:rsidRDefault="00034EE8" w:rsidP="00034EE8">
      <w:pPr>
        <w:pStyle w:val="B2"/>
      </w:pPr>
      <w:r w:rsidRPr="0069773E">
        <w:rPr>
          <w:rFonts w:hint="eastAsia"/>
        </w:rPr>
        <w:t>2</w:t>
      </w:r>
      <w:r w:rsidRPr="0069773E">
        <w:t>)</w:t>
      </w:r>
      <w:r w:rsidRPr="0069773E">
        <w:tab/>
        <w:t xml:space="preserve">splits the re-assembled message to segments such that each segment is smaller than the maximum allowed </w:t>
      </w:r>
      <w:r w:rsidRPr="0069773E">
        <w:rPr>
          <w:rFonts w:hint="eastAsia"/>
        </w:rPr>
        <w:t>message segment size</w:t>
      </w:r>
      <w:r w:rsidRPr="0069773E">
        <w:t xml:space="preserve"> of the targeted UE</w:t>
      </w:r>
      <w:r w:rsidR="003A2FC9">
        <w:rPr>
          <w:rFonts w:hint="eastAsia"/>
          <w:lang w:eastAsia="zh-CN"/>
        </w:rPr>
        <w:t>; and</w:t>
      </w:r>
    </w:p>
    <w:p w14:paraId="3DF3C164" w14:textId="0B023E0F" w:rsidR="00034EE8" w:rsidRPr="0069773E" w:rsidRDefault="00034EE8" w:rsidP="00034EE8">
      <w:pPr>
        <w:pStyle w:val="B2"/>
      </w:pPr>
      <w:r w:rsidRPr="0069773E">
        <w:rPr>
          <w:rFonts w:hint="eastAsia"/>
        </w:rPr>
        <w:t>3</w:t>
      </w:r>
      <w:r w:rsidRPr="0069773E">
        <w:t>)</w:t>
      </w:r>
      <w:r w:rsidRPr="0069773E">
        <w:tab/>
        <w:t xml:space="preserve">sends each new segment to the target MSGin5G UE as specified in </w:t>
      </w:r>
      <w:r w:rsidRPr="0069773E">
        <w:rPr>
          <w:rFonts w:hint="eastAsia"/>
        </w:rPr>
        <w:t>clause</w:t>
      </w:r>
      <w:r w:rsidRPr="0069773E">
        <w:t> </w:t>
      </w:r>
      <w:r w:rsidRPr="0069773E">
        <w:rPr>
          <w:rFonts w:hint="eastAsia"/>
        </w:rPr>
        <w:t xml:space="preserve"> 6.4.1.</w:t>
      </w:r>
      <w:r w:rsidRPr="0069773E">
        <w:t>2</w:t>
      </w:r>
      <w:r w:rsidRPr="0069773E">
        <w:rPr>
          <w:rFonts w:hint="eastAsia"/>
        </w:rPr>
        <w:t>.6</w:t>
      </w:r>
      <w:r w:rsidR="003A2FC9">
        <w:rPr>
          <w:rFonts w:hint="eastAsia"/>
          <w:lang w:eastAsia="zh-CN"/>
        </w:rPr>
        <w:t>; and</w:t>
      </w:r>
    </w:p>
    <w:p w14:paraId="4B4EF2F1" w14:textId="204E5696" w:rsidR="00034EE8" w:rsidRPr="0069773E" w:rsidRDefault="00034EE8" w:rsidP="00034EE8">
      <w:pPr>
        <w:pStyle w:val="B1"/>
      </w:pPr>
      <w:r w:rsidRPr="0069773E">
        <w:rPr>
          <w:rFonts w:hint="eastAsia"/>
        </w:rPr>
        <w:t>b)</w:t>
      </w:r>
      <w:r w:rsidRPr="0069773E">
        <w:rPr>
          <w:rFonts w:hint="eastAsia"/>
        </w:rPr>
        <w:tab/>
      </w:r>
      <w:r w:rsidRPr="0069773E">
        <w:t xml:space="preserve">if not exceed, upon receiving all segments, sends each segment to the target MSGin5G UE as specified in </w:t>
      </w:r>
      <w:r w:rsidRPr="0069773E">
        <w:rPr>
          <w:rFonts w:hint="eastAsia"/>
        </w:rPr>
        <w:t>clause</w:t>
      </w:r>
      <w:r w:rsidRPr="0069773E">
        <w:t> </w:t>
      </w:r>
      <w:r w:rsidRPr="0069773E">
        <w:rPr>
          <w:rFonts w:hint="eastAsia"/>
        </w:rPr>
        <w:t>6.4.1.</w:t>
      </w:r>
      <w:r w:rsidRPr="0069773E">
        <w:t>2</w:t>
      </w:r>
      <w:r w:rsidRPr="0069773E">
        <w:rPr>
          <w:rFonts w:hint="eastAsia"/>
        </w:rPr>
        <w:t>.6</w:t>
      </w:r>
      <w:r w:rsidR="003A2FC9">
        <w:t>.</w:t>
      </w:r>
    </w:p>
    <w:p w14:paraId="2ECAEAAF" w14:textId="77777777" w:rsidR="00034EE8" w:rsidRPr="0021398D" w:rsidRDefault="00034EE8" w:rsidP="00034EE8">
      <w:pPr>
        <w:pStyle w:val="Heading4"/>
        <w:rPr>
          <w:rFonts w:eastAsia="DengXian"/>
        </w:rPr>
      </w:pPr>
      <w:bookmarkStart w:id="761" w:name="_Toc97379704"/>
      <w:bookmarkStart w:id="762" w:name="_Toc104711042"/>
      <w:bookmarkStart w:id="763" w:name="_Toc154588440"/>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3</w:t>
      </w:r>
      <w:r w:rsidRPr="0021398D">
        <w:rPr>
          <w:rFonts w:eastAsia="DengXian"/>
        </w:rPr>
        <w:tab/>
        <w:t xml:space="preserve">Procedures on receiving message segments targeting to an </w:t>
      </w:r>
      <w:r>
        <w:rPr>
          <w:rFonts w:eastAsia="DengXian" w:hint="eastAsia"/>
          <w:lang w:eastAsia="zh-CN"/>
        </w:rPr>
        <w:t>Application Server</w:t>
      </w:r>
      <w:bookmarkEnd w:id="761"/>
      <w:bookmarkEnd w:id="762"/>
      <w:bookmarkEnd w:id="763"/>
    </w:p>
    <w:p w14:paraId="3999FAF7" w14:textId="77777777" w:rsidR="00034EE8" w:rsidRDefault="00034EE8" w:rsidP="00034EE8">
      <w:pPr>
        <w:rPr>
          <w:lang w:eastAsia="zh-CN"/>
        </w:rPr>
      </w:pPr>
      <w:r>
        <w:rPr>
          <w:lang w:eastAsia="zh-CN"/>
        </w:rPr>
        <w:t xml:space="preserve">Upon receiving all message segments from MSGin5G UE to an </w:t>
      </w:r>
      <w:r>
        <w:rPr>
          <w:rFonts w:hint="eastAsia"/>
          <w:lang w:eastAsia="zh-CN"/>
        </w:rPr>
        <w:t>Application Server</w:t>
      </w:r>
      <w:r>
        <w:rPr>
          <w:lang w:eastAsia="zh-CN"/>
        </w:rPr>
        <w:t xml:space="preserve">, the MSGin5G Server shall </w:t>
      </w:r>
      <w:r>
        <w:t>r</w:t>
      </w:r>
      <w:r w:rsidRPr="00623E95">
        <w:t xml:space="preserve">eassemble </w:t>
      </w:r>
      <w:r>
        <w:t xml:space="preserve">them </w:t>
      </w:r>
      <w:r w:rsidRPr="00623E95">
        <w:t>into a single MSGin5G message</w:t>
      </w:r>
      <w:r>
        <w:t xml:space="preserve"> and send</w:t>
      </w:r>
      <w:r>
        <w:rPr>
          <w:rFonts w:hint="eastAsia"/>
          <w:lang w:eastAsia="zh-CN"/>
        </w:rPr>
        <w:t>s</w:t>
      </w:r>
      <w:r>
        <w:t xml:space="preserve"> it to the </w:t>
      </w:r>
      <w:r>
        <w:rPr>
          <w:rFonts w:hint="eastAsia"/>
          <w:lang w:eastAsia="zh-CN"/>
        </w:rPr>
        <w:t>Application Server</w:t>
      </w:r>
      <w:r>
        <w:t xml:space="preserve"> as specified in TS 29.538</w:t>
      </w:r>
      <w:r w:rsidRPr="003B2E88">
        <w:t> [</w:t>
      </w:r>
      <w:r>
        <w:rPr>
          <w:rFonts w:hint="eastAsia"/>
          <w:lang w:eastAsia="zh-CN"/>
        </w:rPr>
        <w:t>7</w:t>
      </w:r>
      <w:r w:rsidRPr="003B2E88">
        <w:t>]</w:t>
      </w:r>
      <w:r>
        <w:t>.</w:t>
      </w:r>
    </w:p>
    <w:p w14:paraId="633DA2D4" w14:textId="77777777" w:rsidR="00034EE8" w:rsidRDefault="00034EE8" w:rsidP="00034EE8">
      <w:r>
        <w:t>Upon receiving message</w:t>
      </w:r>
      <w:r w:rsidRPr="00E95280">
        <w:t xml:space="preserve"> segment</w:t>
      </w:r>
      <w:r>
        <w:t xml:space="preserve">s from MSGin5G UE to an </w:t>
      </w:r>
      <w:r>
        <w:rPr>
          <w:rFonts w:hint="eastAsia"/>
          <w:lang w:eastAsia="zh-CN"/>
        </w:rPr>
        <w:t>Application Server</w:t>
      </w:r>
      <w:r>
        <w:t>,</w:t>
      </w:r>
      <w:r w:rsidRPr="00E95280">
        <w:t xml:space="preserve"> </w:t>
      </w:r>
      <w:r>
        <w:rPr>
          <w:rFonts w:hint="eastAsia"/>
        </w:rPr>
        <w:t>t</w:t>
      </w:r>
      <w:r w:rsidRPr="00623E95">
        <w:t>he MSGin5G Server</w:t>
      </w:r>
      <w:r>
        <w:t xml:space="preserve"> acts as a Message Receiver to perform the procedures specified in clause 6.5.</w:t>
      </w:r>
      <w:r>
        <w:rPr>
          <w:rFonts w:hint="eastAsia"/>
          <w:lang w:eastAsia="zh-CN"/>
        </w:rPr>
        <w:t>1</w:t>
      </w:r>
      <w:r>
        <w:t>.2.1 and in clause 6.5.</w:t>
      </w:r>
      <w:r>
        <w:rPr>
          <w:rFonts w:hint="eastAsia"/>
          <w:lang w:eastAsia="zh-CN"/>
        </w:rPr>
        <w:t>1</w:t>
      </w:r>
      <w:r>
        <w:t>.2.2 if needed</w:t>
      </w:r>
      <w:r>
        <w:rPr>
          <w:rFonts w:hint="eastAsia"/>
          <w:lang w:eastAsia="zh-CN"/>
        </w:rPr>
        <w:t>.</w:t>
      </w:r>
      <w:r>
        <w:t xml:space="preserve"> </w:t>
      </w:r>
      <w:r>
        <w:rPr>
          <w:rFonts w:hint="eastAsia"/>
          <w:lang w:eastAsia="zh-CN"/>
        </w:rPr>
        <w:t>I</w:t>
      </w:r>
      <w:r>
        <w:t>n these procedures, the MSGin5G Client in the MSGin5G UE acts as Message Sender.</w:t>
      </w:r>
    </w:p>
    <w:p w14:paraId="4E9C9BB2" w14:textId="77777777" w:rsidR="00034EE8" w:rsidRPr="0021398D" w:rsidRDefault="00034EE8" w:rsidP="00034EE8">
      <w:pPr>
        <w:pStyle w:val="Heading4"/>
        <w:rPr>
          <w:rFonts w:eastAsia="DengXian"/>
        </w:rPr>
      </w:pPr>
      <w:bookmarkStart w:id="764" w:name="_Toc97379705"/>
      <w:bookmarkStart w:id="765" w:name="_Toc104711043"/>
      <w:bookmarkStart w:id="766" w:name="_Toc154588441"/>
      <w:r w:rsidRPr="0021398D">
        <w:rPr>
          <w:rFonts w:eastAsia="DengXian" w:hint="eastAsia"/>
        </w:rPr>
        <w:lastRenderedPageBreak/>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4</w:t>
      </w:r>
      <w:r w:rsidRPr="0021398D">
        <w:rPr>
          <w:rFonts w:eastAsia="DengXian"/>
        </w:rPr>
        <w:tab/>
        <w:t>Procedures on receiving message segments recovery request to a MSGin5G UE</w:t>
      </w:r>
      <w:bookmarkEnd w:id="764"/>
      <w:bookmarkEnd w:id="765"/>
      <w:bookmarkEnd w:id="766"/>
    </w:p>
    <w:p w14:paraId="690DDF17" w14:textId="4B33C4A4" w:rsidR="00034EE8" w:rsidRDefault="00034EE8" w:rsidP="00034EE8">
      <w:pPr>
        <w:rPr>
          <w:noProof/>
          <w:lang w:val="en-US" w:eastAsia="zh-CN"/>
        </w:rPr>
      </w:pPr>
      <w:r>
        <w:rPr>
          <w:rFonts w:hint="eastAsia"/>
          <w:noProof/>
          <w:lang w:eastAsia="zh-CN"/>
        </w:rPr>
        <w:t>U</w:t>
      </w:r>
      <w:r>
        <w:rPr>
          <w:noProof/>
          <w:lang w:eastAsia="zh-CN"/>
        </w:rPr>
        <w:t>pon receiving a CoAP POST request</w:t>
      </w:r>
      <w:r w:rsidRPr="005240F3">
        <w:rPr>
          <w:noProof/>
          <w:lang w:val="en-US"/>
        </w:rPr>
        <w:t xml:space="preserve"> </w:t>
      </w:r>
      <w:r>
        <w:rPr>
          <w:noProof/>
          <w:lang w:val="en-US"/>
        </w:rPr>
        <w:t>containing the MSGin5G service identifier and containing the Message Type with a value "SEGREC" indicating the request is for message segment recovery</w:t>
      </w:r>
      <w:r>
        <w:rPr>
          <w:rFonts w:hint="eastAsia"/>
          <w:lang w:eastAsia="zh-CN"/>
        </w:rPr>
        <w:t>,</w:t>
      </w:r>
      <w:r>
        <w:rPr>
          <w:lang w:eastAsia="zh-CN"/>
        </w:rPr>
        <w:t xml:space="preserve"> if the request is targeted to a</w:t>
      </w:r>
      <w:r>
        <w:rPr>
          <w:rFonts w:hint="eastAsia"/>
          <w:lang w:eastAsia="zh-CN"/>
        </w:rPr>
        <w:t>n</w:t>
      </w:r>
      <w:r>
        <w:rPr>
          <w:lang w:eastAsia="zh-CN"/>
        </w:rPr>
        <w:t xml:space="preserve"> MSGin5G UE, the </w:t>
      </w:r>
      <w:r>
        <w:rPr>
          <w:noProof/>
          <w:lang w:val="en-US"/>
        </w:rPr>
        <w:t>MSGin5G Server shall constru</w:t>
      </w:r>
      <w:r w:rsidR="00B75F34">
        <w:rPr>
          <w:noProof/>
          <w:lang w:val="en-US"/>
        </w:rPr>
        <w:t>c</w:t>
      </w:r>
      <w:r>
        <w:rPr>
          <w:noProof/>
          <w:lang w:val="en-US"/>
        </w:rPr>
        <w:t>t a new CoAP POST request to the targeted UE</w:t>
      </w:r>
      <w:r>
        <w:rPr>
          <w:rFonts w:hint="eastAsia"/>
          <w:noProof/>
          <w:lang w:val="en-US" w:eastAsia="zh-CN"/>
        </w:rPr>
        <w:t>.</w:t>
      </w:r>
      <w:r>
        <w:rPr>
          <w:noProof/>
          <w:lang w:val="en-US" w:eastAsia="zh-CN"/>
        </w:rPr>
        <w:t xml:space="preserve"> </w:t>
      </w:r>
      <w:r>
        <w:rPr>
          <w:rFonts w:hint="eastAsia"/>
          <w:noProof/>
          <w:lang w:val="en-US" w:eastAsia="zh-CN"/>
        </w:rPr>
        <w:t>I</w:t>
      </w:r>
      <w:r>
        <w:rPr>
          <w:noProof/>
          <w:lang w:val="en-US" w:eastAsia="zh-CN"/>
        </w:rPr>
        <w:t>n the request, the MSGin5G Server:</w:t>
      </w:r>
    </w:p>
    <w:p w14:paraId="543476FB" w14:textId="1C0BA132" w:rsidR="00034EE8" w:rsidRPr="007523EA" w:rsidRDefault="00034EE8" w:rsidP="00034EE8">
      <w:pPr>
        <w:pStyle w:val="B1"/>
      </w:pPr>
      <w:r w:rsidRPr="007523EA">
        <w:t>a)</w:t>
      </w:r>
      <w:r w:rsidRPr="007523EA">
        <w:tab/>
      </w:r>
      <w:r w:rsidRPr="007523EA">
        <w:rPr>
          <w:rFonts w:hint="eastAsia"/>
        </w:rPr>
        <w:t xml:space="preserve">shall </w:t>
      </w:r>
      <w:r w:rsidRPr="007523EA">
        <w:t>construct</w:t>
      </w:r>
      <w:r w:rsidRPr="007523EA">
        <w:rPr>
          <w:szCs w:val="18"/>
        </w:rPr>
        <w:t xml:space="preserve"> the new </w:t>
      </w:r>
      <w:r w:rsidRPr="007523EA">
        <w:rPr>
          <w:rFonts w:hint="eastAsia"/>
        </w:rPr>
        <w:t>CoAP POST request</w:t>
      </w:r>
      <w:r w:rsidRPr="007523EA">
        <w:t xml:space="preserve"> with the corresponding value in the </w:t>
      </w:r>
      <w:r w:rsidR="004920A4" w:rsidRPr="007523EA">
        <w:t>received</w:t>
      </w:r>
      <w:r w:rsidRPr="007523EA">
        <w:t xml:space="preserve"> </w:t>
      </w:r>
      <w:r w:rsidRPr="007523EA">
        <w:rPr>
          <w:rFonts w:hint="eastAsia"/>
        </w:rPr>
        <w:t>CoAP POST request message</w:t>
      </w:r>
      <w:r w:rsidRPr="007523EA">
        <w:t xml:space="preserve"> except the Option header; and</w:t>
      </w:r>
    </w:p>
    <w:p w14:paraId="7BC55E29" w14:textId="77777777" w:rsidR="00034EE8" w:rsidRDefault="00034EE8" w:rsidP="00034EE8">
      <w:pPr>
        <w:pStyle w:val="B1"/>
      </w:pPr>
      <w:r w:rsidRPr="007523EA">
        <w:t>b)</w:t>
      </w:r>
      <w:r w:rsidRPr="007523EA">
        <w:tab/>
      </w:r>
      <w:r w:rsidRPr="007523EA">
        <w:rPr>
          <w:rFonts w:hint="eastAsia"/>
        </w:rPr>
        <w:t xml:space="preserve">shall </w:t>
      </w:r>
      <w:r w:rsidRPr="007523EA">
        <w:t xml:space="preserve">include the MSGin5G Client address in the Option header of </w:t>
      </w:r>
      <w:r w:rsidRPr="007523EA">
        <w:rPr>
          <w:rFonts w:hint="eastAsia"/>
        </w:rPr>
        <w:t xml:space="preserve">the </w:t>
      </w:r>
      <w:r w:rsidRPr="007523EA">
        <w:t>CoAP message and</w:t>
      </w:r>
      <w:r w:rsidRPr="007523EA">
        <w:rPr>
          <w:rFonts w:hint="eastAsia"/>
        </w:rPr>
        <w:t xml:space="preserve"> </w:t>
      </w:r>
      <w:r w:rsidRPr="007523EA">
        <w:t>set the Option header to a corresponding value</w:t>
      </w:r>
      <w:r w:rsidRPr="007523EA">
        <w:rPr>
          <w:rFonts w:hint="eastAsia"/>
        </w:rPr>
        <w:t>, e</w:t>
      </w:r>
      <w:r w:rsidRPr="007523EA">
        <w:t xml:space="preserve">.g. if the MSGin5G Server address is a URI, the Uri-Path Option is set to the value of </w:t>
      </w:r>
      <w:r w:rsidRPr="007523EA">
        <w:rPr>
          <w:rFonts w:hint="eastAsia"/>
        </w:rPr>
        <w:t>such</w:t>
      </w:r>
      <w:r w:rsidRPr="007523EA">
        <w:t xml:space="preserve"> URI.</w:t>
      </w:r>
    </w:p>
    <w:p w14:paraId="4F36C369" w14:textId="77777777" w:rsidR="00FB44FD" w:rsidRPr="007523EA" w:rsidRDefault="00FB44FD" w:rsidP="00034EE8">
      <w:pPr>
        <w:pStyle w:val="B1"/>
      </w:pPr>
    </w:p>
    <w:p w14:paraId="5DBA4913" w14:textId="77777777" w:rsidR="00034EE8" w:rsidRPr="0021398D" w:rsidRDefault="00034EE8" w:rsidP="00034EE8">
      <w:pPr>
        <w:pStyle w:val="Heading4"/>
        <w:rPr>
          <w:rFonts w:eastAsia="DengXian"/>
        </w:rPr>
      </w:pPr>
      <w:bookmarkStart w:id="767" w:name="_Toc97379706"/>
      <w:bookmarkStart w:id="768" w:name="_Toc104711044"/>
      <w:bookmarkStart w:id="769" w:name="_Toc154588442"/>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5</w:t>
      </w:r>
      <w:r w:rsidRPr="0021398D">
        <w:rPr>
          <w:rFonts w:eastAsia="DengXian"/>
        </w:rPr>
        <w:tab/>
        <w:t>Procedures on receiving message segments received confirmation to a MSGin5G UE</w:t>
      </w:r>
      <w:bookmarkEnd w:id="767"/>
      <w:bookmarkEnd w:id="768"/>
      <w:bookmarkEnd w:id="769"/>
    </w:p>
    <w:p w14:paraId="4E92333F" w14:textId="0533B7EF" w:rsidR="00034EE8" w:rsidRDefault="00034EE8" w:rsidP="00034EE8">
      <w:pPr>
        <w:rPr>
          <w:noProof/>
          <w:lang w:val="en-US" w:eastAsia="zh-CN"/>
        </w:rPr>
      </w:pPr>
      <w:r>
        <w:rPr>
          <w:rFonts w:hint="eastAsia"/>
          <w:noProof/>
          <w:lang w:eastAsia="zh-CN"/>
        </w:rPr>
        <w:t>U</w:t>
      </w:r>
      <w:r>
        <w:rPr>
          <w:noProof/>
          <w:lang w:eastAsia="zh-CN"/>
        </w:rPr>
        <w:t>pon receiving a CoAP POST request</w:t>
      </w:r>
      <w:r w:rsidRPr="005240F3">
        <w:rPr>
          <w:noProof/>
          <w:lang w:val="en-US"/>
        </w:rPr>
        <w:t xml:space="preserve"> </w:t>
      </w:r>
      <w:r>
        <w:rPr>
          <w:noProof/>
          <w:lang w:val="en-US"/>
        </w:rPr>
        <w:t>containing the MSGin5G service identifier and containing the Message Type with a value "SEGCOFIR" indicating the request is for message</w:t>
      </w:r>
      <w:r w:rsidRPr="005258CD">
        <w:rPr>
          <w:noProof/>
          <w:lang w:val="en-US" w:eastAsia="zh-CN"/>
        </w:rPr>
        <w:t xml:space="preserve"> </w:t>
      </w:r>
      <w:r>
        <w:rPr>
          <w:noProof/>
          <w:lang w:val="en-US" w:eastAsia="zh-CN"/>
        </w:rPr>
        <w:t>segments</w:t>
      </w:r>
      <w:r>
        <w:rPr>
          <w:noProof/>
          <w:lang w:val="en-US"/>
        </w:rPr>
        <w:t xml:space="preserve"> received confirmation</w:t>
      </w:r>
      <w:r>
        <w:rPr>
          <w:rFonts w:hint="eastAsia"/>
          <w:lang w:eastAsia="zh-CN"/>
        </w:rPr>
        <w:t>,</w:t>
      </w:r>
      <w:r>
        <w:rPr>
          <w:lang w:eastAsia="zh-CN"/>
        </w:rPr>
        <w:t xml:space="preserve"> if the request is targeted to a</w:t>
      </w:r>
      <w:r>
        <w:rPr>
          <w:rFonts w:hint="eastAsia"/>
          <w:lang w:eastAsia="zh-CN"/>
        </w:rPr>
        <w:t>n</w:t>
      </w:r>
      <w:r>
        <w:rPr>
          <w:lang w:eastAsia="zh-CN"/>
        </w:rPr>
        <w:t xml:space="preserve"> MSGin5G UE, the </w:t>
      </w:r>
      <w:r>
        <w:rPr>
          <w:noProof/>
          <w:lang w:val="en-US"/>
        </w:rPr>
        <w:t>MSGin5G Server shall constru</w:t>
      </w:r>
      <w:r w:rsidR="00596637">
        <w:rPr>
          <w:noProof/>
          <w:lang w:val="en-US"/>
        </w:rPr>
        <w:t>c</w:t>
      </w:r>
      <w:r>
        <w:rPr>
          <w:noProof/>
          <w:lang w:val="en-US"/>
        </w:rPr>
        <w:t>t a new CoAP POST request to the targeted UE</w:t>
      </w:r>
      <w:r>
        <w:rPr>
          <w:rFonts w:hint="eastAsia"/>
          <w:noProof/>
          <w:lang w:val="en-US" w:eastAsia="zh-CN"/>
        </w:rPr>
        <w:t>.</w:t>
      </w:r>
      <w:r>
        <w:rPr>
          <w:noProof/>
          <w:lang w:val="en-US" w:eastAsia="zh-CN"/>
        </w:rPr>
        <w:t xml:space="preserve"> </w:t>
      </w:r>
      <w:r>
        <w:rPr>
          <w:rFonts w:hint="eastAsia"/>
          <w:noProof/>
          <w:lang w:val="en-US" w:eastAsia="zh-CN"/>
        </w:rPr>
        <w:t>I</w:t>
      </w:r>
      <w:r>
        <w:rPr>
          <w:noProof/>
          <w:lang w:val="en-US" w:eastAsia="zh-CN"/>
        </w:rPr>
        <w:t>n the request, the MSGin5G Server:</w:t>
      </w:r>
    </w:p>
    <w:p w14:paraId="59C4CD74" w14:textId="77777777" w:rsidR="00034EE8" w:rsidRPr="00F77B94" w:rsidRDefault="00034EE8" w:rsidP="00034EE8">
      <w:pPr>
        <w:pStyle w:val="B1"/>
      </w:pPr>
      <w:r w:rsidRPr="00F77B94">
        <w:t>a)</w:t>
      </w:r>
      <w:r w:rsidRPr="00F77B94">
        <w:tab/>
      </w:r>
      <w:r w:rsidRPr="00F77B94">
        <w:rPr>
          <w:rFonts w:hint="eastAsia"/>
        </w:rPr>
        <w:t xml:space="preserve">shall </w:t>
      </w:r>
      <w:r w:rsidRPr="00F77B94">
        <w:t>construct</w:t>
      </w:r>
      <w:r w:rsidRPr="00F77B94">
        <w:rPr>
          <w:szCs w:val="18"/>
        </w:rPr>
        <w:t xml:space="preserve"> the new </w:t>
      </w:r>
      <w:r w:rsidRPr="00F77B94">
        <w:rPr>
          <w:rFonts w:hint="eastAsia"/>
        </w:rPr>
        <w:t>CoAP POST request</w:t>
      </w:r>
      <w:r w:rsidRPr="00F77B94">
        <w:t xml:space="preserve"> with the corresponding value in the received </w:t>
      </w:r>
      <w:r w:rsidRPr="00F77B94">
        <w:rPr>
          <w:rFonts w:hint="eastAsia"/>
        </w:rPr>
        <w:t>CoAP POST request message</w:t>
      </w:r>
      <w:r w:rsidRPr="00F77B94">
        <w:t xml:space="preserve"> except the Option header; and</w:t>
      </w:r>
    </w:p>
    <w:p w14:paraId="6E0AC59C" w14:textId="77777777" w:rsidR="00034EE8" w:rsidRPr="00F77B94" w:rsidRDefault="00034EE8" w:rsidP="00034EE8">
      <w:pPr>
        <w:pStyle w:val="B1"/>
      </w:pPr>
      <w:r w:rsidRPr="00F77B94">
        <w:t>b)</w:t>
      </w:r>
      <w:r w:rsidRPr="00F77B94">
        <w:tab/>
      </w:r>
      <w:r w:rsidRPr="00F77B94">
        <w:rPr>
          <w:rFonts w:hint="eastAsia"/>
        </w:rPr>
        <w:t xml:space="preserve">shall </w:t>
      </w:r>
      <w:r w:rsidRPr="00F77B94">
        <w:t xml:space="preserve">include the MSGin5G Client address in the Option header of </w:t>
      </w:r>
      <w:r w:rsidRPr="00F77B94">
        <w:rPr>
          <w:rFonts w:hint="eastAsia"/>
        </w:rPr>
        <w:t xml:space="preserve">the </w:t>
      </w:r>
      <w:r w:rsidRPr="00F77B94">
        <w:t>CoAP message and</w:t>
      </w:r>
      <w:r w:rsidRPr="00F77B94">
        <w:rPr>
          <w:rFonts w:hint="eastAsia"/>
        </w:rPr>
        <w:t xml:space="preserve"> </w:t>
      </w:r>
      <w:r w:rsidRPr="00F77B94">
        <w:t>set the Option header to a corresponding value</w:t>
      </w:r>
      <w:r w:rsidRPr="00F77B94">
        <w:rPr>
          <w:rFonts w:hint="eastAsia"/>
        </w:rPr>
        <w:t>, e</w:t>
      </w:r>
      <w:r w:rsidRPr="00F77B94">
        <w:t xml:space="preserve">.g. if the MSGin5G Server address is a URI, the Uri-Path Option is set to the value of </w:t>
      </w:r>
      <w:r w:rsidRPr="00F77B94">
        <w:rPr>
          <w:rFonts w:hint="eastAsia"/>
        </w:rPr>
        <w:t>such</w:t>
      </w:r>
      <w:r w:rsidRPr="00F77B94">
        <w:t xml:space="preserve"> URI.</w:t>
      </w:r>
    </w:p>
    <w:p w14:paraId="2E4BF626" w14:textId="77777777" w:rsidR="00034EE8" w:rsidRDefault="00034EE8" w:rsidP="00034EE8">
      <w:pPr>
        <w:pStyle w:val="Heading2"/>
        <w:rPr>
          <w:lang w:eastAsia="zh-CN"/>
        </w:rPr>
      </w:pPr>
      <w:bookmarkStart w:id="770" w:name="_Toc86042614"/>
      <w:bookmarkStart w:id="771" w:name="_Toc86043171"/>
      <w:bookmarkStart w:id="772" w:name="_Toc97379707"/>
      <w:bookmarkStart w:id="773" w:name="_Toc104711045"/>
      <w:bookmarkStart w:id="774" w:name="_Toc154588443"/>
      <w:r>
        <w:rPr>
          <w:rFonts w:hint="eastAsia"/>
          <w:lang w:eastAsia="zh-CN"/>
        </w:rPr>
        <w:t>6</w:t>
      </w:r>
      <w:r w:rsidRPr="000615BA">
        <w:rPr>
          <w:rFonts w:hint="eastAsia"/>
          <w:lang w:eastAsia="zh-CN"/>
        </w:rPr>
        <w:t>.</w:t>
      </w:r>
      <w:r>
        <w:rPr>
          <w:rFonts w:hint="eastAsia"/>
          <w:lang w:eastAsia="zh-CN"/>
        </w:rPr>
        <w:t>6</w:t>
      </w:r>
      <w:r w:rsidRPr="000615BA">
        <w:rPr>
          <w:rFonts w:hint="eastAsia"/>
          <w:lang w:eastAsia="zh-CN"/>
        </w:rPr>
        <w:tab/>
      </w:r>
      <w:r w:rsidRPr="000615BA">
        <w:rPr>
          <w:lang w:eastAsia="zh-CN"/>
        </w:rPr>
        <w:t>Messaging Topic Subscription</w:t>
      </w:r>
      <w:bookmarkEnd w:id="770"/>
      <w:bookmarkEnd w:id="771"/>
      <w:r>
        <w:rPr>
          <w:rFonts w:eastAsia="DengXian"/>
          <w:lang w:eastAsia="zh-CN"/>
        </w:rPr>
        <w:t xml:space="preserve"> and Unsubscription</w:t>
      </w:r>
      <w:bookmarkEnd w:id="772"/>
      <w:bookmarkEnd w:id="773"/>
      <w:bookmarkEnd w:id="774"/>
    </w:p>
    <w:p w14:paraId="332EC8AD" w14:textId="77777777" w:rsidR="00034EE8" w:rsidRDefault="00034EE8" w:rsidP="00034EE8">
      <w:pPr>
        <w:pStyle w:val="Heading3"/>
        <w:rPr>
          <w:lang w:eastAsia="zh-CN"/>
        </w:rPr>
      </w:pPr>
      <w:bookmarkStart w:id="775" w:name="_Toc97379708"/>
      <w:bookmarkStart w:id="776" w:name="_Toc104711046"/>
      <w:bookmarkStart w:id="777" w:name="_Toc154588444"/>
      <w:r>
        <w:rPr>
          <w:rFonts w:hint="eastAsia"/>
          <w:lang w:eastAsia="zh-CN"/>
        </w:rPr>
        <w:t>6.6.1</w:t>
      </w:r>
      <w:r>
        <w:rPr>
          <w:rFonts w:hint="eastAsia"/>
          <w:lang w:eastAsia="zh-CN"/>
        </w:rPr>
        <w:tab/>
        <w:t>General</w:t>
      </w:r>
      <w:bookmarkEnd w:id="775"/>
      <w:bookmarkEnd w:id="776"/>
      <w:bookmarkEnd w:id="777"/>
    </w:p>
    <w:p w14:paraId="24D56985" w14:textId="35EC48E4" w:rsidR="00034EE8" w:rsidRDefault="00034EE8" w:rsidP="00034EE8">
      <w:pPr>
        <w:rPr>
          <w:lang w:val="en-US" w:eastAsia="zh-CN"/>
        </w:rPr>
      </w:pPr>
      <w:r>
        <w:rPr>
          <w:lang w:val="en-US" w:eastAsia="zh-CN"/>
        </w:rPr>
        <w:t xml:space="preserve">As specified in 3GPP TS 23.554 [2], </w:t>
      </w:r>
      <w:r>
        <w:rPr>
          <w:lang w:eastAsia="zh-CN"/>
        </w:rPr>
        <w:t>an</w:t>
      </w:r>
      <w:r w:rsidRPr="00623E95">
        <w:rPr>
          <w:rFonts w:hint="eastAsia"/>
          <w:lang w:eastAsia="zh-CN"/>
        </w:rPr>
        <w:t xml:space="preserve"> MSGin5G </w:t>
      </w:r>
      <w:r w:rsidRPr="00623E95">
        <w:rPr>
          <w:lang w:eastAsia="zh-CN"/>
        </w:rPr>
        <w:t>C</w:t>
      </w:r>
      <w:r w:rsidRPr="00623E95">
        <w:rPr>
          <w:rFonts w:hint="eastAsia"/>
          <w:lang w:eastAsia="zh-CN"/>
        </w:rPr>
        <w:t>lient</w:t>
      </w:r>
      <w:r w:rsidRPr="00623E95">
        <w:rPr>
          <w:lang w:eastAsia="zh-CN"/>
        </w:rPr>
        <w:t xml:space="preserve"> </w:t>
      </w:r>
      <w:r>
        <w:rPr>
          <w:lang w:eastAsia="zh-CN"/>
        </w:rPr>
        <w:t>may</w:t>
      </w:r>
      <w:r w:rsidRPr="00623E95">
        <w:rPr>
          <w:rFonts w:hint="eastAsia"/>
          <w:lang w:eastAsia="zh-CN"/>
        </w:rPr>
        <w:t xml:space="preserve"> subscribe one or more </w:t>
      </w:r>
      <w:r w:rsidRPr="00623E95">
        <w:rPr>
          <w:lang w:eastAsia="zh-CN"/>
        </w:rPr>
        <w:t>M</w:t>
      </w:r>
      <w:r w:rsidRPr="00623E95">
        <w:rPr>
          <w:rFonts w:hint="eastAsia"/>
          <w:lang w:eastAsia="zh-CN"/>
        </w:rPr>
        <w:t xml:space="preserve">essaging </w:t>
      </w:r>
      <w:r w:rsidRPr="00623E95">
        <w:rPr>
          <w:lang w:eastAsia="zh-CN"/>
        </w:rPr>
        <w:t>T</w:t>
      </w:r>
      <w:r w:rsidRPr="00623E95">
        <w:rPr>
          <w:rFonts w:hint="eastAsia"/>
          <w:lang w:eastAsia="zh-CN"/>
        </w:rPr>
        <w:t>opics on the MSGin5G Server.</w:t>
      </w:r>
    </w:p>
    <w:p w14:paraId="2A3DD089" w14:textId="29D98EFB" w:rsidR="00034EE8" w:rsidRDefault="00034EE8" w:rsidP="00034EE8">
      <w:pPr>
        <w:rPr>
          <w:ins w:id="778" w:author="24.538_CR0104R1_(Rel-18)_5GMARCH_Ph2" w:date="2024-04-02T11:20:00Z"/>
          <w:lang w:val="en-US" w:eastAsia="zh-CN"/>
        </w:rPr>
      </w:pPr>
      <w:r>
        <w:rPr>
          <w:lang w:val="en-US" w:eastAsia="zh-CN"/>
        </w:rPr>
        <w:t>T</w:t>
      </w:r>
      <w:r>
        <w:rPr>
          <w:rFonts w:hint="eastAsia"/>
          <w:lang w:val="en-US" w:eastAsia="zh-CN"/>
        </w:rPr>
        <w:t>he</w:t>
      </w:r>
      <w:r>
        <w:rPr>
          <w:lang w:val="en-US" w:eastAsia="zh-CN"/>
        </w:rPr>
        <w:t xml:space="preserve"> </w:t>
      </w:r>
      <w:ins w:id="779" w:author="24.538_CR0102_(Rel-18)_5GMARCH_Ph2" w:date="2024-04-02T10:20:00Z">
        <w:r w:rsidR="00C6491B">
          <w:rPr>
            <w:rFonts w:hint="eastAsia"/>
            <w:lang w:val="en-US" w:eastAsia="zh-CN"/>
          </w:rPr>
          <w:t>Messaging Topic</w:t>
        </w:r>
      </w:ins>
      <w:del w:id="780" w:author="24.538_CR0102_(Rel-18)_5GMARCH_Ph2" w:date="2024-04-02T10:20:00Z">
        <w:r w:rsidDel="00C6491B">
          <w:rPr>
            <w:lang w:val="en-US" w:eastAsia="zh-CN"/>
          </w:rPr>
          <w:delText>message topic</w:delText>
        </w:r>
      </w:del>
      <w:r>
        <w:rPr>
          <w:lang w:val="en-US" w:eastAsia="zh-CN"/>
        </w:rPr>
        <w:t xml:space="preserve"> s</w:t>
      </w:r>
      <w:r w:rsidRPr="000615BA">
        <w:rPr>
          <w:lang w:eastAsia="zh-CN"/>
        </w:rPr>
        <w:t>ubscription</w:t>
      </w:r>
      <w:r>
        <w:rPr>
          <w:lang w:eastAsia="zh-CN"/>
        </w:rPr>
        <w:t xml:space="preserve"> </w:t>
      </w:r>
      <w:r>
        <w:rPr>
          <w:rFonts w:eastAsia="DengXian"/>
          <w:lang w:eastAsia="zh-CN"/>
        </w:rPr>
        <w:t>and unsubscription are</w:t>
      </w:r>
      <w:r>
        <w:rPr>
          <w:lang w:eastAsia="zh-CN"/>
        </w:rPr>
        <w:t xml:space="preserve"> based on the CoAP Observe method as specified in IETF</w:t>
      </w:r>
      <w:r>
        <w:rPr>
          <w:lang w:val="en-US" w:eastAsia="zh-CN"/>
        </w:rPr>
        <w:t> </w:t>
      </w:r>
      <w:r>
        <w:rPr>
          <w:lang w:eastAsia="zh-CN"/>
        </w:rPr>
        <w:t>RFC</w:t>
      </w:r>
      <w:r>
        <w:rPr>
          <w:lang w:val="en-US" w:eastAsia="zh-CN"/>
        </w:rPr>
        <w:t> 7641 [</w:t>
      </w:r>
      <w:r>
        <w:rPr>
          <w:rFonts w:hint="eastAsia"/>
          <w:lang w:val="en-US" w:eastAsia="zh-CN"/>
        </w:rPr>
        <w:t>4</w:t>
      </w:r>
      <w:r>
        <w:rPr>
          <w:lang w:val="en-US" w:eastAsia="zh-CN"/>
        </w:rPr>
        <w:t>], the MSGin5G Client acts as a</w:t>
      </w:r>
      <w:r>
        <w:rPr>
          <w:rFonts w:hint="eastAsia"/>
          <w:lang w:val="en-US" w:eastAsia="zh-CN"/>
        </w:rPr>
        <w:t>n</w:t>
      </w:r>
      <w:r>
        <w:rPr>
          <w:lang w:val="en-US" w:eastAsia="zh-CN"/>
        </w:rPr>
        <w:t xml:space="preserve"> observer, the MSGin5G Server acts as a CoAP Server, the </w:t>
      </w:r>
      <w:ins w:id="781" w:author="24.538_CR0102_(Rel-18)_5GMARCH_Ph2" w:date="2024-04-02T10:20:00Z">
        <w:r w:rsidR="00C6491B">
          <w:rPr>
            <w:rFonts w:hint="eastAsia"/>
            <w:lang w:val="en-US" w:eastAsia="zh-CN"/>
          </w:rPr>
          <w:t>Messaging Topic</w:t>
        </w:r>
      </w:ins>
      <w:del w:id="782" w:author="24.538_CR0102_(Rel-18)_5GMARCH_Ph2" w:date="2024-04-02T10:20:00Z">
        <w:r w:rsidDel="00C6491B">
          <w:rPr>
            <w:lang w:val="en-US" w:eastAsia="zh-CN"/>
          </w:rPr>
          <w:delText>message topic</w:delText>
        </w:r>
      </w:del>
      <w:r>
        <w:rPr>
          <w:lang w:val="en-US" w:eastAsia="zh-CN"/>
        </w:rPr>
        <w:t xml:space="preserve"> is a resource to observe.</w:t>
      </w:r>
    </w:p>
    <w:p w14:paraId="0F892979" w14:textId="677CE137" w:rsidR="00714005" w:rsidRDefault="00714005" w:rsidP="00034EE8">
      <w:pPr>
        <w:rPr>
          <w:lang w:val="en-US" w:eastAsia="zh-CN"/>
        </w:rPr>
      </w:pPr>
      <w:ins w:id="783" w:author="24.538_CR0104R1_(Rel-18)_5GMARCH_Ph2" w:date="2024-04-02T11:20:00Z">
        <w:r>
          <w:rPr>
            <w:rFonts w:hint="eastAsia"/>
            <w:lang w:val="en-US" w:eastAsia="zh-CN"/>
          </w:rPr>
          <w:t xml:space="preserve">If multiple </w:t>
        </w:r>
        <w:r>
          <w:rPr>
            <w:rFonts w:eastAsia="SimSun"/>
            <w:lang w:eastAsia="zh-CN"/>
          </w:rPr>
          <w:t>MSGin5G Servers</w:t>
        </w:r>
        <w:r>
          <w:rPr>
            <w:rFonts w:eastAsia="SimSun" w:hint="eastAsia"/>
            <w:lang w:val="en-US" w:eastAsia="zh-CN"/>
          </w:rPr>
          <w:t xml:space="preserve"> are deployed, t</w:t>
        </w:r>
        <w:r>
          <w:rPr>
            <w:rFonts w:eastAsia="SimSun"/>
            <w:lang w:eastAsia="zh-CN"/>
          </w:rPr>
          <w:t>o enable the message delivery based on Messaging Topic between different MSGin5G Servers, an MSGin5G Server shall subscribe the Messaging Topic list from other MSGin5G Servers as specified in clause </w:t>
        </w:r>
        <w:r>
          <w:rPr>
            <w:rFonts w:eastAsia="SimSun" w:hint="eastAsia"/>
            <w:lang w:val="en-US" w:eastAsia="zh-CN"/>
          </w:rPr>
          <w:t>5.4.2.2 of 3GPP</w:t>
        </w:r>
        <w:r>
          <w:rPr>
            <w:rFonts w:eastAsia="SimSun"/>
            <w:lang w:eastAsia="zh-CN"/>
          </w:rPr>
          <w:t> </w:t>
        </w:r>
        <w:r>
          <w:rPr>
            <w:rFonts w:eastAsia="SimSun" w:hint="eastAsia"/>
            <w:lang w:val="en-US" w:eastAsia="zh-CN"/>
          </w:rPr>
          <w:t>TS</w:t>
        </w:r>
        <w:r>
          <w:rPr>
            <w:rFonts w:eastAsia="SimSun"/>
            <w:lang w:eastAsia="zh-CN"/>
          </w:rPr>
          <w:t> </w:t>
        </w:r>
        <w:r>
          <w:rPr>
            <w:rFonts w:eastAsia="SimSun" w:hint="eastAsia"/>
            <w:lang w:val="en-US" w:eastAsia="zh-CN"/>
          </w:rPr>
          <w:t>29.538</w:t>
        </w:r>
        <w:r>
          <w:rPr>
            <w:rFonts w:eastAsia="SimSun"/>
            <w:lang w:eastAsia="zh-CN"/>
          </w:rPr>
          <w:t> </w:t>
        </w:r>
        <w:r>
          <w:rPr>
            <w:rFonts w:eastAsia="SimSun" w:hint="eastAsia"/>
            <w:lang w:val="en-US" w:eastAsia="zh-CN"/>
          </w:rPr>
          <w:t>[7]</w:t>
        </w:r>
        <w:r>
          <w:rPr>
            <w:rFonts w:eastAsia="SimSun"/>
            <w:lang w:eastAsia="zh-CN"/>
          </w:rPr>
          <w:t xml:space="preserve">. </w:t>
        </w:r>
        <w:r>
          <w:rPr>
            <w:rFonts w:eastAsia="SimSun" w:hint="eastAsia"/>
            <w:lang w:val="en-US" w:eastAsia="zh-CN"/>
          </w:rPr>
          <w:t xml:space="preserve">The </w:t>
        </w:r>
        <w:r>
          <w:rPr>
            <w:rFonts w:eastAsia="DengXian"/>
            <w:lang w:val="en-US" w:eastAsia="zh-CN"/>
          </w:rPr>
          <w:t xml:space="preserve">MSGin5G Server may work in </w:t>
        </w:r>
        <w:r>
          <w:rPr>
            <w:rFonts w:eastAsia="DengXian" w:hint="eastAsia"/>
            <w:lang w:val="en-US" w:eastAsia="zh-CN"/>
          </w:rPr>
          <w:t>either Mod.A or Mod.B specified in 3GPP</w:t>
        </w:r>
        <w:r>
          <w:rPr>
            <w:rFonts w:eastAsia="DengXian"/>
            <w:lang w:val="en-US" w:eastAsia="zh-CN"/>
          </w:rPr>
          <w:t> </w:t>
        </w:r>
        <w:r>
          <w:rPr>
            <w:rFonts w:eastAsia="DengXian" w:hint="eastAsia"/>
            <w:lang w:val="en-US" w:eastAsia="zh-CN"/>
          </w:rPr>
          <w:t>TS</w:t>
        </w:r>
        <w:r>
          <w:rPr>
            <w:rFonts w:eastAsia="DengXian"/>
            <w:lang w:val="en-US" w:eastAsia="zh-CN"/>
          </w:rPr>
          <w:t> </w:t>
        </w:r>
        <w:r>
          <w:rPr>
            <w:rFonts w:eastAsia="DengXian" w:hint="eastAsia"/>
            <w:lang w:val="en-US" w:eastAsia="zh-CN"/>
          </w:rPr>
          <w:t>23.554</w:t>
        </w:r>
        <w:r>
          <w:rPr>
            <w:rFonts w:eastAsia="DengXian"/>
            <w:lang w:val="en-US" w:eastAsia="zh-CN"/>
          </w:rPr>
          <w:t> </w:t>
        </w:r>
        <w:r>
          <w:rPr>
            <w:rFonts w:eastAsia="DengXian" w:hint="eastAsia"/>
            <w:lang w:val="en-US" w:eastAsia="zh-CN"/>
          </w:rPr>
          <w:t xml:space="preserve">[2] </w:t>
        </w:r>
        <w:r>
          <w:rPr>
            <w:lang w:eastAsia="zh-CN"/>
          </w:rPr>
          <w:t>based on the service policy</w:t>
        </w:r>
        <w:r>
          <w:rPr>
            <w:rFonts w:eastAsia="DengXian" w:hint="eastAsia"/>
            <w:lang w:val="en-US" w:eastAsia="zh-CN"/>
          </w:rPr>
          <w:t>.</w:t>
        </w:r>
      </w:ins>
    </w:p>
    <w:p w14:paraId="2075DA9C" w14:textId="77777777" w:rsidR="00034EE8" w:rsidRPr="000615BA" w:rsidRDefault="00034EE8" w:rsidP="00034EE8">
      <w:pPr>
        <w:pStyle w:val="Heading3"/>
        <w:rPr>
          <w:lang w:eastAsia="zh-CN"/>
        </w:rPr>
      </w:pPr>
      <w:bookmarkStart w:id="784" w:name="_Toc86042615"/>
      <w:bookmarkStart w:id="785" w:name="_Toc86043172"/>
      <w:bookmarkStart w:id="786" w:name="_Toc97379709"/>
      <w:bookmarkStart w:id="787" w:name="_Toc104711047"/>
      <w:bookmarkStart w:id="788" w:name="_Toc154588445"/>
      <w:r>
        <w:rPr>
          <w:rFonts w:hint="eastAsia"/>
          <w:lang w:eastAsia="zh-CN"/>
        </w:rPr>
        <w:t>6</w:t>
      </w:r>
      <w:r w:rsidRPr="000615BA">
        <w:rPr>
          <w:lang w:eastAsia="zh-CN"/>
        </w:rPr>
        <w:t>.</w:t>
      </w:r>
      <w:r>
        <w:rPr>
          <w:rFonts w:hint="eastAsia"/>
          <w:lang w:eastAsia="zh-CN"/>
        </w:rPr>
        <w:t>6</w:t>
      </w:r>
      <w:r w:rsidRPr="000615BA">
        <w:rPr>
          <w:rFonts w:hint="eastAsia"/>
          <w:lang w:eastAsia="zh-CN"/>
        </w:rPr>
        <w:t>.</w:t>
      </w:r>
      <w:r>
        <w:rPr>
          <w:rFonts w:hint="eastAsia"/>
          <w:lang w:eastAsia="zh-CN"/>
        </w:rPr>
        <w:t>2</w:t>
      </w:r>
      <w:r w:rsidRPr="000615BA">
        <w:rPr>
          <w:lang w:eastAsia="zh-CN"/>
        </w:rPr>
        <w:tab/>
      </w:r>
      <w:r>
        <w:rPr>
          <w:rFonts w:hint="eastAsia"/>
          <w:lang w:eastAsia="zh-CN"/>
        </w:rPr>
        <w:t>Procedure at MSGin5G Client</w:t>
      </w:r>
      <w:bookmarkEnd w:id="784"/>
      <w:bookmarkEnd w:id="785"/>
      <w:bookmarkEnd w:id="786"/>
      <w:bookmarkEnd w:id="787"/>
      <w:bookmarkEnd w:id="788"/>
    </w:p>
    <w:p w14:paraId="6450470B" w14:textId="77777777" w:rsidR="00034EE8" w:rsidRPr="0030142C" w:rsidRDefault="00034EE8" w:rsidP="00034EE8">
      <w:pPr>
        <w:pStyle w:val="Heading4"/>
        <w:rPr>
          <w:noProof/>
          <w:lang w:val="en-US" w:eastAsia="zh-CN"/>
        </w:rPr>
      </w:pPr>
      <w:bookmarkStart w:id="789" w:name="_Toc97379710"/>
      <w:bookmarkStart w:id="790" w:name="_Toc104711048"/>
      <w:bookmarkStart w:id="791" w:name="_Toc154588446"/>
      <w:r w:rsidRPr="0030142C">
        <w:rPr>
          <w:rFonts w:hint="eastAsia"/>
          <w:noProof/>
          <w:lang w:val="en-US" w:eastAsia="zh-CN"/>
        </w:rPr>
        <w:t>6.6.2.1</w:t>
      </w:r>
      <w:r w:rsidRPr="0030142C">
        <w:rPr>
          <w:rFonts w:hint="eastAsia"/>
          <w:noProof/>
          <w:lang w:val="en-US" w:eastAsia="zh-CN"/>
        </w:rPr>
        <w:tab/>
      </w:r>
      <w:r w:rsidRPr="0030142C">
        <w:rPr>
          <w:rFonts w:eastAsia="DengXian"/>
          <w:noProof/>
          <w:lang w:val="en-US" w:eastAsia="zh-CN"/>
        </w:rPr>
        <w:t xml:space="preserve">Messaging Topic </w:t>
      </w:r>
      <w:r w:rsidRPr="0030142C">
        <w:rPr>
          <w:rFonts w:hint="eastAsia"/>
          <w:noProof/>
          <w:lang w:val="en-US" w:eastAsia="zh-CN"/>
        </w:rPr>
        <w:t>S</w:t>
      </w:r>
      <w:r w:rsidRPr="0030142C">
        <w:rPr>
          <w:rFonts w:eastAsia="DengXian"/>
          <w:noProof/>
          <w:lang w:val="en-US" w:eastAsia="zh-CN"/>
        </w:rPr>
        <w:t>ubscription</w:t>
      </w:r>
      <w:bookmarkEnd w:id="789"/>
      <w:bookmarkEnd w:id="790"/>
      <w:bookmarkEnd w:id="791"/>
    </w:p>
    <w:p w14:paraId="76C26FEC" w14:textId="79FE08BD" w:rsidR="00034EE8" w:rsidRDefault="00034EE8" w:rsidP="00034EE8">
      <w:pPr>
        <w:rPr>
          <w:noProof/>
          <w:lang w:val="en-US" w:eastAsia="zh-CN"/>
        </w:rPr>
      </w:pPr>
      <w:r>
        <w:rPr>
          <w:rFonts w:hint="eastAsia"/>
          <w:noProof/>
          <w:lang w:val="en-US" w:eastAsia="zh-CN"/>
        </w:rPr>
        <w:t>Upon</w:t>
      </w:r>
      <w:r>
        <w:rPr>
          <w:noProof/>
          <w:lang w:val="en-US" w:eastAsia="zh-CN"/>
        </w:rPr>
        <w:t xml:space="preserve"> receiving a request to subscribe a </w:t>
      </w:r>
      <w:ins w:id="792" w:author="24.538_CR0102_(Rel-18)_5GMARCH_Ph2" w:date="2024-04-02T10:20:00Z">
        <w:r w:rsidR="00C6491B">
          <w:rPr>
            <w:rFonts w:hint="eastAsia"/>
            <w:lang w:val="en-US" w:eastAsia="zh-CN"/>
          </w:rPr>
          <w:t>Messaging Topic</w:t>
        </w:r>
      </w:ins>
      <w:del w:id="793" w:author="24.538_CR0102_(Rel-18)_5GMARCH_Ph2" w:date="2024-04-02T10:20:00Z">
        <w:r w:rsidDel="00C6491B">
          <w:rPr>
            <w:noProof/>
            <w:lang w:val="en-US" w:eastAsia="zh-CN"/>
          </w:rPr>
          <w:delText>message topic</w:delText>
        </w:r>
      </w:del>
      <w:r>
        <w:rPr>
          <w:noProof/>
          <w:lang w:val="en-US" w:eastAsia="zh-CN"/>
        </w:rPr>
        <w:t xml:space="preserve"> from an Application Client, MSGin5G Client shall send a CoAP GET request, as specified in IETF RFC 7641 [</w:t>
      </w:r>
      <w:r>
        <w:rPr>
          <w:rFonts w:hint="eastAsia"/>
          <w:noProof/>
          <w:lang w:val="en-US" w:eastAsia="zh-CN"/>
        </w:rPr>
        <w:t>4</w:t>
      </w:r>
      <w:r>
        <w:rPr>
          <w:noProof/>
          <w:lang w:val="en-US" w:eastAsia="zh-CN"/>
        </w:rPr>
        <w:t>], to the MSGin5G Server. In the CoAP GET request, the MSGin5G Client:</w:t>
      </w:r>
    </w:p>
    <w:p w14:paraId="1C4CA566" w14:textId="77777777" w:rsidR="00034EE8" w:rsidRPr="00F77B94" w:rsidRDefault="00034EE8" w:rsidP="00034EE8">
      <w:pPr>
        <w:pStyle w:val="B1"/>
      </w:pPr>
      <w:r w:rsidRPr="00F77B94">
        <w:t>a)</w:t>
      </w:r>
      <w:r w:rsidRPr="00F77B94">
        <w:tab/>
        <w:t xml:space="preserve">shall set the "T" field in the CoAP header to the value "0" to indicate </w:t>
      </w:r>
      <w:r w:rsidRPr="00F77B94">
        <w:rPr>
          <w:rFonts w:hint="eastAsia"/>
        </w:rPr>
        <w:t xml:space="preserve">this </w:t>
      </w:r>
      <w:r w:rsidRPr="00F77B94">
        <w:t xml:space="preserve">request </w:t>
      </w:r>
      <w:r w:rsidRPr="00F77B94">
        <w:rPr>
          <w:rFonts w:hint="eastAsia"/>
        </w:rPr>
        <w:t>is the type of Confirmable</w:t>
      </w:r>
      <w:r w:rsidRPr="00F77B94">
        <w:t>;</w:t>
      </w:r>
    </w:p>
    <w:p w14:paraId="43720CDA" w14:textId="44B526AC" w:rsidR="00034EE8" w:rsidRPr="00F77B94" w:rsidRDefault="00034EE8" w:rsidP="00034EE8">
      <w:pPr>
        <w:pStyle w:val="B1"/>
      </w:pPr>
      <w:r w:rsidRPr="00F77B94">
        <w:t>b)</w:t>
      </w:r>
      <w:r w:rsidRPr="00F77B94">
        <w:tab/>
        <w:t>shall include the MSGin5G Server address in the Option header and</w:t>
      </w:r>
      <w:r w:rsidRPr="00F77B94">
        <w:rPr>
          <w:rFonts w:hint="eastAsia"/>
        </w:rPr>
        <w:t xml:space="preserve"> </w:t>
      </w:r>
      <w:r w:rsidRPr="00F77B94">
        <w:t>set the Option header to a corresponding value</w:t>
      </w:r>
      <w:r w:rsidRPr="00F77B94">
        <w:rPr>
          <w:rFonts w:hint="eastAsia"/>
        </w:rPr>
        <w:t>, e</w:t>
      </w:r>
      <w:r w:rsidRPr="00F77B94">
        <w:t xml:space="preserve">.g. if the MSGin5G Server address is a URI, the Uri-Path Option is set to the value of </w:t>
      </w:r>
      <w:r w:rsidRPr="00F77B94">
        <w:rPr>
          <w:rFonts w:hint="eastAsia"/>
        </w:rPr>
        <w:t>such</w:t>
      </w:r>
      <w:r w:rsidRPr="00F77B94">
        <w:t xml:space="preserve"> URI;</w:t>
      </w:r>
    </w:p>
    <w:p w14:paraId="0963D606" w14:textId="0DFDFF35" w:rsidR="00034EE8" w:rsidRPr="00F77B94" w:rsidRDefault="00034EE8" w:rsidP="00034EE8">
      <w:pPr>
        <w:pStyle w:val="B1"/>
      </w:pPr>
      <w:r w:rsidRPr="00F77B94">
        <w:rPr>
          <w:rFonts w:hint="eastAsia"/>
        </w:rPr>
        <w:lastRenderedPageBreak/>
        <w:t>c</w:t>
      </w:r>
      <w:r w:rsidRPr="00F77B94">
        <w:t>)</w:t>
      </w:r>
      <w:r w:rsidRPr="00F77B94">
        <w:tab/>
        <w:t xml:space="preserve">shall include the </w:t>
      </w:r>
      <w:ins w:id="794" w:author="24.538_CR0102_(Rel-18)_5GMARCH_Ph2" w:date="2024-04-02T10:20:00Z">
        <w:r w:rsidR="00C6491B">
          <w:rPr>
            <w:rFonts w:hint="eastAsia"/>
            <w:lang w:val="en-US" w:eastAsia="zh-CN"/>
          </w:rPr>
          <w:t>Messaging Topic</w:t>
        </w:r>
      </w:ins>
      <w:del w:id="795" w:author="24.538_CR0102_(Rel-18)_5GMARCH_Ph2" w:date="2024-04-02T10:20:00Z">
        <w:r w:rsidRPr="00F77B94" w:rsidDel="00C6491B">
          <w:delText>message topic</w:delText>
        </w:r>
      </w:del>
      <w:r w:rsidRPr="00F77B94">
        <w:t xml:space="preserve"> name in the Uri-Path </w:t>
      </w:r>
      <w:r w:rsidRPr="00F77B94">
        <w:rPr>
          <w:rFonts w:hint="eastAsia"/>
        </w:rPr>
        <w:t>Option</w:t>
      </w:r>
      <w:r w:rsidRPr="00F77B94">
        <w:t xml:space="preserve"> (e.g. "\top");</w:t>
      </w:r>
    </w:p>
    <w:p w14:paraId="56165AF4" w14:textId="65EF9798" w:rsidR="00034EE8" w:rsidRPr="00F77B94" w:rsidRDefault="00034EE8" w:rsidP="00034EE8">
      <w:pPr>
        <w:pStyle w:val="B1"/>
      </w:pPr>
      <w:r w:rsidRPr="00F77B94">
        <w:rPr>
          <w:rFonts w:hint="eastAsia"/>
        </w:rPr>
        <w:t>d</w:t>
      </w:r>
      <w:r w:rsidRPr="00F77B94">
        <w:t>)</w:t>
      </w:r>
      <w:r w:rsidRPr="00F77B94">
        <w:tab/>
        <w:t xml:space="preserve">shall include the Observe Option with the value "0" which indicates the request is for observing a resource, i.e. for subscribing a </w:t>
      </w:r>
      <w:ins w:id="796" w:author="24.538_CR0102_(Rel-18)_5GMARCH_Ph2" w:date="2024-04-02T10:20:00Z">
        <w:r w:rsidR="00C6491B">
          <w:rPr>
            <w:rFonts w:hint="eastAsia"/>
            <w:lang w:val="en-US" w:eastAsia="zh-CN"/>
          </w:rPr>
          <w:t>Messaging Topic</w:t>
        </w:r>
      </w:ins>
      <w:del w:id="797" w:author="24.538_CR0102_(Rel-18)_5GMARCH_Ph2" w:date="2024-04-02T10:20:00Z">
        <w:r w:rsidRPr="00F77B94" w:rsidDel="00C6491B">
          <w:delText>message topic</w:delText>
        </w:r>
      </w:del>
      <w:r w:rsidRPr="00F77B94">
        <w:t>;</w:t>
      </w:r>
    </w:p>
    <w:p w14:paraId="32AC1404" w14:textId="77777777" w:rsidR="00034EE8" w:rsidRPr="00F77B94" w:rsidRDefault="00034EE8" w:rsidP="00034EE8">
      <w:pPr>
        <w:pStyle w:val="B1"/>
      </w:pPr>
      <w:r w:rsidRPr="00F77B94">
        <w:rPr>
          <w:rFonts w:hint="eastAsia"/>
        </w:rPr>
        <w:t>e</w:t>
      </w:r>
      <w:r w:rsidRPr="00F77B94">
        <w:t>)</w:t>
      </w:r>
      <w:r w:rsidRPr="00F77B94">
        <w:tab/>
      </w:r>
      <w:r w:rsidRPr="00F77B94">
        <w:rPr>
          <w:rFonts w:hint="eastAsia"/>
        </w:rPr>
        <w:t>shall</w:t>
      </w:r>
      <w:r w:rsidRPr="00F77B94">
        <w:t xml:space="preserve"> include the Content-Format Option with the value "50" which indicate the format of the CoAP payload is "application/json" as specified in RFC 7252 [</w:t>
      </w:r>
      <w:r w:rsidRPr="00F77B94">
        <w:rPr>
          <w:rFonts w:hint="eastAsia"/>
        </w:rPr>
        <w:t>5</w:t>
      </w:r>
      <w:r w:rsidRPr="00F77B94">
        <w:t>]; and</w:t>
      </w:r>
    </w:p>
    <w:p w14:paraId="0E889AF9" w14:textId="77777777" w:rsidR="00034EE8" w:rsidRPr="00F77B94" w:rsidRDefault="00034EE8" w:rsidP="00034EE8">
      <w:pPr>
        <w:pStyle w:val="B1"/>
      </w:pPr>
      <w:r w:rsidRPr="00F77B94">
        <w:rPr>
          <w:rFonts w:hint="eastAsia"/>
        </w:rPr>
        <w:t>f</w:t>
      </w:r>
      <w:r w:rsidRPr="00F77B94">
        <w:t>)</w:t>
      </w:r>
      <w:r w:rsidRPr="00F77B94">
        <w:tab/>
        <w:t>shall include the CoAP Payload in JSON format, including the following information elements as specified in clause 8.8.1 of 3GPP TS 23.554 [2]:</w:t>
      </w:r>
    </w:p>
    <w:p w14:paraId="29ADFACE" w14:textId="60CC2FB1" w:rsidR="00034EE8" w:rsidRPr="00F77B94" w:rsidRDefault="00034EE8" w:rsidP="00034EE8">
      <w:pPr>
        <w:pStyle w:val="B2"/>
      </w:pPr>
      <w:r w:rsidRPr="00F77B94">
        <w:t>1)</w:t>
      </w:r>
      <w:r w:rsidRPr="00F77B94">
        <w:tab/>
        <w:t>a</w:t>
      </w:r>
      <w:r w:rsidR="001224DD">
        <w:t>n</w:t>
      </w:r>
      <w:r w:rsidRPr="00F77B94">
        <w:t xml:space="preserve"> "Originating UE Service ID" element set to the MSGin5G UE which requests the </w:t>
      </w:r>
      <w:ins w:id="798" w:author="24.538_CR0102_(Rel-18)_5GMARCH_Ph2" w:date="2024-04-02T10:20:00Z">
        <w:r w:rsidR="00C6491B">
          <w:rPr>
            <w:rFonts w:hint="eastAsia"/>
            <w:lang w:val="en-US" w:eastAsia="zh-CN"/>
          </w:rPr>
          <w:t>Messaging Topic</w:t>
        </w:r>
      </w:ins>
      <w:del w:id="799" w:author="24.538_CR0102_(Rel-18)_5GMARCH_Ph2" w:date="2024-04-02T10:20:00Z">
        <w:r w:rsidRPr="00F77B94" w:rsidDel="00C6491B">
          <w:delText>message topic</w:delText>
        </w:r>
      </w:del>
      <w:r w:rsidRPr="00F77B94">
        <w:t xml:space="preserve"> subscription; and</w:t>
      </w:r>
    </w:p>
    <w:p w14:paraId="127B7B18" w14:textId="19A56121" w:rsidR="00034EE8" w:rsidRPr="00F77B94" w:rsidRDefault="00034EE8" w:rsidP="00034EE8">
      <w:pPr>
        <w:pStyle w:val="B2"/>
      </w:pPr>
      <w:r w:rsidRPr="00F77B94">
        <w:t>2)</w:t>
      </w:r>
      <w:r w:rsidRPr="00F77B94">
        <w:tab/>
        <w:t>optionally, a</w:t>
      </w:r>
      <w:r w:rsidRPr="00F77B94">
        <w:rPr>
          <w:rFonts w:hint="eastAsia"/>
        </w:rPr>
        <w:t>n</w:t>
      </w:r>
      <w:r w:rsidRPr="00F77B94">
        <w:t xml:space="preserve"> "Expiration time" element which indicates the expiration time of the </w:t>
      </w:r>
      <w:ins w:id="800" w:author="24.538_CR0102_(Rel-18)_5GMARCH_Ph2" w:date="2024-04-02T10:21:00Z">
        <w:r w:rsidR="00C6491B">
          <w:rPr>
            <w:rFonts w:hint="eastAsia"/>
            <w:lang w:val="en-US" w:eastAsia="zh-CN"/>
          </w:rPr>
          <w:t>Messaging Topic</w:t>
        </w:r>
      </w:ins>
      <w:del w:id="801" w:author="24.538_CR0102_(Rel-18)_5GMARCH_Ph2" w:date="2024-04-02T10:20:00Z">
        <w:r w:rsidRPr="00F77B94" w:rsidDel="00C6491B">
          <w:delText>message topic</w:delText>
        </w:r>
      </w:del>
      <w:r w:rsidRPr="00F77B94">
        <w:t xml:space="preserve"> subscription.</w:t>
      </w:r>
    </w:p>
    <w:p w14:paraId="262DFB6C" w14:textId="74997823" w:rsidR="00034EE8" w:rsidRPr="004E397E" w:rsidRDefault="00034EE8" w:rsidP="00034EE8">
      <w:pPr>
        <w:rPr>
          <w:noProof/>
          <w:lang w:val="en-US" w:eastAsia="zh-CN"/>
        </w:rPr>
      </w:pPr>
      <w:r w:rsidRPr="004E397E">
        <w:rPr>
          <w:rFonts w:hint="eastAsia"/>
          <w:noProof/>
          <w:lang w:val="en-US" w:eastAsia="zh-CN"/>
        </w:rPr>
        <w:t>T</w:t>
      </w:r>
      <w:r w:rsidRPr="004E397E">
        <w:rPr>
          <w:noProof/>
          <w:lang w:val="en-US" w:eastAsia="zh-CN"/>
        </w:rPr>
        <w:t>he corresponding JSON Schema used in step g) is defined in</w:t>
      </w:r>
      <w:r w:rsidR="001224DD">
        <w:rPr>
          <w:noProof/>
          <w:lang w:val="en-US" w:eastAsia="zh-CN"/>
        </w:rPr>
        <w:t xml:space="preserve"> clause </w:t>
      </w:r>
      <w:r w:rsidRPr="004E397E">
        <w:rPr>
          <w:noProof/>
          <w:lang w:val="en-US" w:eastAsia="zh-CN"/>
        </w:rPr>
        <w:t>7.3.</w:t>
      </w:r>
      <w:r>
        <w:rPr>
          <w:rFonts w:hint="eastAsia"/>
          <w:noProof/>
          <w:lang w:val="en-US" w:eastAsia="zh-CN"/>
        </w:rPr>
        <w:t>5.1</w:t>
      </w:r>
      <w:r w:rsidRPr="004E397E">
        <w:rPr>
          <w:noProof/>
          <w:lang w:val="en-US" w:eastAsia="zh-CN"/>
        </w:rPr>
        <w:t>.</w:t>
      </w:r>
    </w:p>
    <w:p w14:paraId="4D131E73" w14:textId="77777777" w:rsidR="00034EE8" w:rsidRPr="004E397E" w:rsidRDefault="00034EE8" w:rsidP="00034EE8">
      <w:pPr>
        <w:pStyle w:val="B2"/>
        <w:rPr>
          <w:rFonts w:eastAsia="DengXian"/>
          <w:lang w:eastAsia="zh-CN"/>
        </w:rPr>
      </w:pPr>
    </w:p>
    <w:p w14:paraId="7183EECD" w14:textId="77777777" w:rsidR="00034EE8" w:rsidRPr="007D7467" w:rsidRDefault="00034EE8" w:rsidP="00034EE8">
      <w:pPr>
        <w:pStyle w:val="Heading4"/>
        <w:rPr>
          <w:rFonts w:eastAsia="DengXian"/>
          <w:noProof/>
          <w:lang w:val="en-US" w:eastAsia="zh-CN"/>
        </w:rPr>
      </w:pPr>
      <w:bookmarkStart w:id="802" w:name="_Toc97379711"/>
      <w:bookmarkStart w:id="803" w:name="_Toc104711049"/>
      <w:bookmarkStart w:id="804" w:name="_Toc154588447"/>
      <w:r w:rsidRPr="007D7467">
        <w:rPr>
          <w:rFonts w:eastAsia="DengXian" w:hint="eastAsia"/>
          <w:noProof/>
          <w:lang w:val="en-US" w:eastAsia="zh-CN"/>
        </w:rPr>
        <w:t>6</w:t>
      </w:r>
      <w:r w:rsidRPr="007D7467">
        <w:rPr>
          <w:rFonts w:eastAsia="DengXian"/>
          <w:noProof/>
          <w:lang w:val="en-US" w:eastAsia="zh-CN"/>
        </w:rPr>
        <w:t>.</w:t>
      </w:r>
      <w:r w:rsidRPr="007D7467">
        <w:rPr>
          <w:rFonts w:eastAsia="DengXian" w:hint="eastAsia"/>
          <w:noProof/>
          <w:lang w:val="en-US" w:eastAsia="zh-CN"/>
        </w:rPr>
        <w:t>6.</w:t>
      </w:r>
      <w:r>
        <w:rPr>
          <w:rFonts w:hint="eastAsia"/>
          <w:noProof/>
          <w:lang w:val="en-US" w:eastAsia="zh-CN"/>
        </w:rPr>
        <w:t>2.2</w:t>
      </w:r>
      <w:r w:rsidRPr="007D7467">
        <w:rPr>
          <w:rFonts w:eastAsia="DengXian"/>
          <w:noProof/>
          <w:lang w:val="en-US" w:eastAsia="zh-CN"/>
        </w:rPr>
        <w:tab/>
        <w:t xml:space="preserve">Messaging Topic </w:t>
      </w:r>
      <w:r w:rsidRPr="007D7467">
        <w:rPr>
          <w:rFonts w:eastAsia="DengXian" w:hint="eastAsia"/>
          <w:noProof/>
          <w:lang w:val="en-US" w:eastAsia="zh-CN"/>
        </w:rPr>
        <w:t>Uns</w:t>
      </w:r>
      <w:r w:rsidRPr="007D7467">
        <w:rPr>
          <w:rFonts w:eastAsia="DengXian"/>
          <w:noProof/>
          <w:lang w:val="en-US" w:eastAsia="zh-CN"/>
        </w:rPr>
        <w:t>ubscription</w:t>
      </w:r>
      <w:bookmarkEnd w:id="802"/>
      <w:bookmarkEnd w:id="803"/>
      <w:bookmarkEnd w:id="804"/>
    </w:p>
    <w:p w14:paraId="6D6D242F" w14:textId="0C25A185" w:rsidR="00034EE8" w:rsidRDefault="00034EE8" w:rsidP="00034EE8">
      <w:pPr>
        <w:rPr>
          <w:noProof/>
          <w:lang w:val="en-US" w:eastAsia="zh-CN"/>
        </w:rPr>
      </w:pPr>
      <w:r>
        <w:rPr>
          <w:noProof/>
          <w:lang w:val="en-US" w:eastAsia="zh-CN"/>
        </w:rPr>
        <w:t xml:space="preserve">If the MSGin5G Client needs to unsubscribe a </w:t>
      </w:r>
      <w:ins w:id="805" w:author="24.538_CR0102_(Rel-18)_5GMARCH_Ph2" w:date="2024-04-02T10:21:00Z">
        <w:r w:rsidR="00C6491B">
          <w:rPr>
            <w:rFonts w:hint="eastAsia"/>
            <w:lang w:val="en-US" w:eastAsia="zh-CN"/>
          </w:rPr>
          <w:t>Messaging Topic</w:t>
        </w:r>
      </w:ins>
      <w:del w:id="806" w:author="24.538_CR0102_(Rel-18)_5GMARCH_Ph2" w:date="2024-04-02T10:21:00Z">
        <w:r w:rsidDel="00C6491B">
          <w:rPr>
            <w:noProof/>
            <w:lang w:val="en-US" w:eastAsia="zh-CN"/>
          </w:rPr>
          <w:delText>message topic</w:delText>
        </w:r>
      </w:del>
      <w:r>
        <w:rPr>
          <w:noProof/>
          <w:lang w:val="en-US" w:eastAsia="zh-CN"/>
        </w:rPr>
        <w:t xml:space="preserve">, as specified in RFC 7641 [4], </w:t>
      </w:r>
      <w:r>
        <w:rPr>
          <w:rFonts w:hint="eastAsia"/>
          <w:noProof/>
          <w:lang w:val="en-US" w:eastAsia="zh-CN"/>
        </w:rPr>
        <w:t>the</w:t>
      </w:r>
      <w:r>
        <w:rPr>
          <w:noProof/>
          <w:lang w:val="en-US" w:eastAsia="zh-CN"/>
        </w:rPr>
        <w:t xml:space="preserve"> MSGin5G Client shall send a CoAP GET request to MSGin5G Server</w:t>
      </w:r>
      <w:r>
        <w:rPr>
          <w:rFonts w:hint="eastAsia"/>
          <w:noProof/>
          <w:lang w:val="en-US" w:eastAsia="zh-CN"/>
        </w:rPr>
        <w:t>.</w:t>
      </w:r>
      <w:r>
        <w:rPr>
          <w:noProof/>
          <w:lang w:val="en-US" w:eastAsia="zh-CN"/>
        </w:rPr>
        <w:t xml:space="preserve"> </w:t>
      </w:r>
      <w:r>
        <w:rPr>
          <w:rFonts w:hint="eastAsia"/>
          <w:noProof/>
          <w:lang w:val="en-US" w:eastAsia="zh-CN"/>
        </w:rPr>
        <w:t>I</w:t>
      </w:r>
      <w:r>
        <w:rPr>
          <w:noProof/>
          <w:lang w:val="en-US" w:eastAsia="zh-CN"/>
        </w:rPr>
        <w:t>n the request, the MSGin5G Client:</w:t>
      </w:r>
    </w:p>
    <w:p w14:paraId="0F1206B4" w14:textId="77777777" w:rsidR="00034EE8" w:rsidRPr="00F77B94" w:rsidRDefault="00034EE8" w:rsidP="00034EE8">
      <w:pPr>
        <w:pStyle w:val="B1"/>
      </w:pPr>
      <w:r w:rsidRPr="00F77B94">
        <w:t>a)</w:t>
      </w:r>
      <w:r w:rsidRPr="00F77B94">
        <w:tab/>
        <w:t xml:space="preserve">shall set the "T" field in the CoAP header to the value "0" to indicate </w:t>
      </w:r>
      <w:r w:rsidRPr="00F77B94">
        <w:rPr>
          <w:rFonts w:hint="eastAsia"/>
        </w:rPr>
        <w:t xml:space="preserve">this </w:t>
      </w:r>
      <w:r w:rsidRPr="00F77B94">
        <w:t xml:space="preserve">request </w:t>
      </w:r>
      <w:r w:rsidRPr="00F77B94">
        <w:rPr>
          <w:rFonts w:hint="eastAsia"/>
        </w:rPr>
        <w:t>is the type of Confirmable</w:t>
      </w:r>
      <w:r w:rsidRPr="00F77B94">
        <w:t>;</w:t>
      </w:r>
    </w:p>
    <w:p w14:paraId="4197E2F5" w14:textId="77777777" w:rsidR="00034EE8" w:rsidRPr="00F77B94" w:rsidRDefault="00034EE8" w:rsidP="00034EE8">
      <w:pPr>
        <w:pStyle w:val="B1"/>
      </w:pPr>
      <w:r w:rsidRPr="00F77B94">
        <w:rPr>
          <w:rFonts w:hint="eastAsia"/>
        </w:rPr>
        <w:t>b</w:t>
      </w:r>
      <w:r w:rsidRPr="00F77B94">
        <w:t>)</w:t>
      </w:r>
      <w:r w:rsidRPr="00F77B94">
        <w:tab/>
        <w:t>shall include the MSGin5G Server address in the Option header and</w:t>
      </w:r>
      <w:r w:rsidRPr="00F77B94">
        <w:rPr>
          <w:rFonts w:hint="eastAsia"/>
        </w:rPr>
        <w:t xml:space="preserve"> </w:t>
      </w:r>
      <w:r w:rsidRPr="00F77B94">
        <w:t>set the Option header to a corresponding value</w:t>
      </w:r>
      <w:r w:rsidRPr="00F77B94">
        <w:rPr>
          <w:rFonts w:hint="eastAsia"/>
        </w:rPr>
        <w:t>, e</w:t>
      </w:r>
      <w:r w:rsidRPr="00F77B94">
        <w:t xml:space="preserve">.g. if the MSGin5G Server address is a URI, the Uri-Path Option is set to the value of </w:t>
      </w:r>
      <w:r w:rsidRPr="00F77B94">
        <w:rPr>
          <w:rFonts w:hint="eastAsia"/>
        </w:rPr>
        <w:t>such</w:t>
      </w:r>
      <w:r w:rsidRPr="00F77B94">
        <w:t xml:space="preserve"> URI;</w:t>
      </w:r>
    </w:p>
    <w:p w14:paraId="7AEABA5A" w14:textId="1A650A0C" w:rsidR="00034EE8" w:rsidRPr="00F77B94" w:rsidRDefault="00034EE8" w:rsidP="00034EE8">
      <w:pPr>
        <w:pStyle w:val="B1"/>
      </w:pPr>
      <w:r w:rsidRPr="00F77B94">
        <w:rPr>
          <w:rFonts w:hint="eastAsia"/>
        </w:rPr>
        <w:t>c</w:t>
      </w:r>
      <w:r w:rsidRPr="00F77B94">
        <w:t>)</w:t>
      </w:r>
      <w:r w:rsidRPr="00F77B94">
        <w:tab/>
        <w:t xml:space="preserve">shall include the </w:t>
      </w:r>
      <w:ins w:id="807" w:author="24.538_CR0102_(Rel-18)_5GMARCH_Ph2" w:date="2024-04-02T10:21:00Z">
        <w:r w:rsidR="00C6491B">
          <w:rPr>
            <w:rFonts w:hint="eastAsia"/>
            <w:lang w:val="en-US" w:eastAsia="zh-CN"/>
          </w:rPr>
          <w:t>Messaging Topic</w:t>
        </w:r>
      </w:ins>
      <w:del w:id="808" w:author="24.538_CR0102_(Rel-18)_5GMARCH_Ph2" w:date="2024-04-02T10:21:00Z">
        <w:r w:rsidRPr="00F77B94" w:rsidDel="00C6491B">
          <w:delText>message topic</w:delText>
        </w:r>
      </w:del>
      <w:r w:rsidRPr="00F77B94">
        <w:t xml:space="preserve"> name in the Uri-Path </w:t>
      </w:r>
      <w:r w:rsidRPr="00F77B94">
        <w:rPr>
          <w:rFonts w:hint="eastAsia"/>
        </w:rPr>
        <w:t>Option</w:t>
      </w:r>
      <w:r w:rsidRPr="00F77B94">
        <w:t xml:space="preserve"> (e.g. "\top");</w:t>
      </w:r>
    </w:p>
    <w:p w14:paraId="19FBF75F" w14:textId="71E92C49" w:rsidR="00034EE8" w:rsidRPr="00F77B94" w:rsidRDefault="00034EE8" w:rsidP="00034EE8">
      <w:pPr>
        <w:pStyle w:val="B1"/>
      </w:pPr>
      <w:r w:rsidRPr="00F77B94">
        <w:rPr>
          <w:rFonts w:hint="eastAsia"/>
        </w:rPr>
        <w:t>d</w:t>
      </w:r>
      <w:r w:rsidRPr="00F77B94">
        <w:t>)</w:t>
      </w:r>
      <w:r w:rsidRPr="00F77B94">
        <w:tab/>
        <w:t xml:space="preserve">shall include the Observe Option with the value "1" which indicates the observer request to cancel the previous resource observation, i.e. the MSGin5G Client requests to unsubscribe the </w:t>
      </w:r>
      <w:ins w:id="809" w:author="24.538_CR0102_(Rel-18)_5GMARCH_Ph2" w:date="2024-04-02T10:21:00Z">
        <w:r w:rsidR="00C6491B">
          <w:rPr>
            <w:rFonts w:hint="eastAsia"/>
            <w:lang w:val="en-US" w:eastAsia="zh-CN"/>
          </w:rPr>
          <w:t>Messaging Topic</w:t>
        </w:r>
      </w:ins>
      <w:del w:id="810" w:author="24.538_CR0102_(Rel-18)_5GMARCH_Ph2" w:date="2024-04-02T10:21:00Z">
        <w:r w:rsidRPr="00F77B94" w:rsidDel="00C6491B">
          <w:delText>message topic</w:delText>
        </w:r>
      </w:del>
      <w:r w:rsidRPr="00F77B94">
        <w:t>;</w:t>
      </w:r>
    </w:p>
    <w:p w14:paraId="724DC7E8" w14:textId="77777777" w:rsidR="00034EE8" w:rsidRPr="00F77B94" w:rsidRDefault="00034EE8" w:rsidP="00034EE8">
      <w:pPr>
        <w:pStyle w:val="B1"/>
      </w:pPr>
      <w:r w:rsidRPr="00F77B94">
        <w:rPr>
          <w:rFonts w:hint="eastAsia"/>
        </w:rPr>
        <w:t>e</w:t>
      </w:r>
      <w:r w:rsidRPr="00F77B94">
        <w:t>)</w:t>
      </w:r>
      <w:r w:rsidRPr="00F77B94">
        <w:tab/>
      </w:r>
      <w:r w:rsidRPr="00F77B94">
        <w:rPr>
          <w:rFonts w:hint="eastAsia"/>
        </w:rPr>
        <w:t>shall</w:t>
      </w:r>
      <w:r w:rsidRPr="00F77B94">
        <w:t xml:space="preserve"> include the Content-Format Option with the value "50" which indicate the format of the CoAP payload is "application/json" as specified in RFC 7252 [5]; and</w:t>
      </w:r>
    </w:p>
    <w:p w14:paraId="2CFB0BAA" w14:textId="5132D954" w:rsidR="00034EE8" w:rsidRPr="00F77B94" w:rsidRDefault="00034EE8" w:rsidP="00034EE8">
      <w:pPr>
        <w:pStyle w:val="B1"/>
      </w:pPr>
      <w:r w:rsidRPr="00F77B94">
        <w:rPr>
          <w:rFonts w:hint="eastAsia"/>
        </w:rPr>
        <w:t>e</w:t>
      </w:r>
      <w:r w:rsidRPr="00F77B94">
        <w:t>)</w:t>
      </w:r>
      <w:r w:rsidRPr="00F77B94">
        <w:tab/>
        <w:t>shall include the CoAP Payload in JSON format</w:t>
      </w:r>
      <w:r w:rsidRPr="00F77B94">
        <w:rPr>
          <w:rFonts w:hint="eastAsia"/>
        </w:rPr>
        <w:t xml:space="preserve"> and </w:t>
      </w:r>
      <w:r w:rsidRPr="00F77B94">
        <w:t>an "Originating UE Service ID" element indicating the MS</w:t>
      </w:r>
      <w:r w:rsidRPr="00F77B94">
        <w:rPr>
          <w:rFonts w:hint="eastAsia"/>
        </w:rPr>
        <w:t>G</w:t>
      </w:r>
      <w:r w:rsidRPr="00F77B94">
        <w:t xml:space="preserve">in5G UE which requests the </w:t>
      </w:r>
      <w:ins w:id="811" w:author="24.538_CR0102_(Rel-18)_5GMARCH_Ph2" w:date="2024-04-02T10:21:00Z">
        <w:r w:rsidR="00C6491B">
          <w:rPr>
            <w:rFonts w:hint="eastAsia"/>
            <w:lang w:val="en-US" w:eastAsia="zh-CN"/>
          </w:rPr>
          <w:t>Messaging Topic</w:t>
        </w:r>
      </w:ins>
      <w:del w:id="812" w:author="24.538_CR0102_(Rel-18)_5GMARCH_Ph2" w:date="2024-04-02T10:21:00Z">
        <w:r w:rsidRPr="00F77B94" w:rsidDel="00C6491B">
          <w:delText>message topic</w:delText>
        </w:r>
      </w:del>
      <w:r w:rsidRPr="00F77B94">
        <w:t xml:space="preserve"> unsubscription</w:t>
      </w:r>
      <w:r w:rsidRPr="00F77B94">
        <w:rPr>
          <w:rFonts w:hint="eastAsia"/>
        </w:rPr>
        <w:t xml:space="preserve"> </w:t>
      </w:r>
      <w:r w:rsidRPr="00F77B94">
        <w:t>shall be included in the CoAP Payload</w:t>
      </w:r>
      <w:r w:rsidRPr="00F77B94">
        <w:rPr>
          <w:rFonts w:hint="eastAsia"/>
        </w:rPr>
        <w:t>.</w:t>
      </w:r>
    </w:p>
    <w:p w14:paraId="35FB4051" w14:textId="77777777" w:rsidR="00034EE8" w:rsidRPr="004E397E" w:rsidRDefault="00034EE8" w:rsidP="00034EE8">
      <w:pPr>
        <w:rPr>
          <w:noProof/>
          <w:lang w:val="en-US" w:eastAsia="zh-CN"/>
        </w:rPr>
      </w:pPr>
      <w:r w:rsidRPr="004E397E">
        <w:rPr>
          <w:rFonts w:hint="eastAsia"/>
          <w:noProof/>
          <w:lang w:val="en-US" w:eastAsia="zh-CN"/>
        </w:rPr>
        <w:t>T</w:t>
      </w:r>
      <w:r w:rsidRPr="004E397E">
        <w:rPr>
          <w:noProof/>
          <w:lang w:val="en-US" w:eastAsia="zh-CN"/>
        </w:rPr>
        <w:t>he corresponding JSON Schema used in step g) is defined in 7.3.</w:t>
      </w:r>
      <w:r>
        <w:rPr>
          <w:rFonts w:hint="eastAsia"/>
          <w:noProof/>
          <w:lang w:val="en-US" w:eastAsia="zh-CN"/>
        </w:rPr>
        <w:t>5.2</w:t>
      </w:r>
      <w:r w:rsidRPr="004E397E">
        <w:rPr>
          <w:noProof/>
          <w:lang w:val="en-US" w:eastAsia="zh-CN"/>
        </w:rPr>
        <w:t>.</w:t>
      </w:r>
    </w:p>
    <w:p w14:paraId="02DF28D0" w14:textId="77777777" w:rsidR="00034EE8" w:rsidRDefault="00034EE8" w:rsidP="00034EE8">
      <w:pPr>
        <w:pStyle w:val="Heading3"/>
        <w:rPr>
          <w:ins w:id="813" w:author="24.538_CR0104R1_(Rel-18)_5GMARCH_Ph2" w:date="2024-04-02T11:20:00Z"/>
          <w:lang w:eastAsia="zh-CN"/>
        </w:rPr>
      </w:pPr>
      <w:bookmarkStart w:id="814" w:name="_Toc86042616"/>
      <w:bookmarkStart w:id="815" w:name="_Toc86043173"/>
      <w:bookmarkStart w:id="816" w:name="_Toc97379712"/>
      <w:bookmarkStart w:id="817" w:name="_Toc104711050"/>
      <w:bookmarkStart w:id="818" w:name="_Toc154588448"/>
      <w:r>
        <w:rPr>
          <w:rFonts w:hint="eastAsia"/>
          <w:lang w:eastAsia="zh-CN"/>
        </w:rPr>
        <w:t>6</w:t>
      </w:r>
      <w:r w:rsidRPr="000615BA">
        <w:t>.</w:t>
      </w:r>
      <w:r>
        <w:rPr>
          <w:rFonts w:hint="eastAsia"/>
          <w:lang w:eastAsia="zh-CN"/>
        </w:rPr>
        <w:t>6</w:t>
      </w:r>
      <w:r w:rsidRPr="000615BA">
        <w:rPr>
          <w:rFonts w:hint="eastAsia"/>
        </w:rPr>
        <w:t>.</w:t>
      </w:r>
      <w:r>
        <w:rPr>
          <w:rFonts w:hint="eastAsia"/>
          <w:lang w:eastAsia="zh-CN"/>
        </w:rPr>
        <w:t>3</w:t>
      </w:r>
      <w:r w:rsidRPr="000615BA">
        <w:tab/>
      </w:r>
      <w:r w:rsidRPr="000615BA">
        <w:rPr>
          <w:rFonts w:hint="eastAsia"/>
        </w:rPr>
        <w:t>Procedure</w:t>
      </w:r>
      <w:r>
        <w:rPr>
          <w:rFonts w:hint="eastAsia"/>
          <w:lang w:eastAsia="zh-CN"/>
        </w:rPr>
        <w:t>s</w:t>
      </w:r>
      <w:r w:rsidRPr="000615BA">
        <w:rPr>
          <w:rFonts w:hint="eastAsia"/>
        </w:rPr>
        <w:t xml:space="preserve"> at MSGin5G </w:t>
      </w:r>
      <w:r w:rsidRPr="000615BA">
        <w:rPr>
          <w:rFonts w:hint="eastAsia"/>
          <w:lang w:eastAsia="zh-CN"/>
        </w:rPr>
        <w:t>Server</w:t>
      </w:r>
      <w:bookmarkEnd w:id="814"/>
      <w:bookmarkEnd w:id="815"/>
      <w:bookmarkEnd w:id="816"/>
      <w:bookmarkEnd w:id="817"/>
      <w:bookmarkEnd w:id="818"/>
    </w:p>
    <w:p w14:paraId="1A364B1E" w14:textId="76643F4B" w:rsidR="00714005" w:rsidRPr="00714005" w:rsidRDefault="00714005" w:rsidP="00714005">
      <w:pPr>
        <w:pStyle w:val="Heading4"/>
        <w:rPr>
          <w:lang w:eastAsia="zh-CN"/>
        </w:rPr>
      </w:pPr>
      <w:ins w:id="819" w:author="24.538_CR0104R1_(Rel-18)_5GMARCH_Ph2" w:date="2024-04-02T11:20:00Z">
        <w:r>
          <w:rPr>
            <w:rFonts w:hint="eastAsia"/>
            <w:lang w:val="en-US" w:eastAsia="zh-CN"/>
          </w:rPr>
          <w:t>6.6.3.0</w:t>
        </w:r>
        <w:r>
          <w:rPr>
            <w:rFonts w:hint="eastAsia"/>
            <w:lang w:val="en-US" w:eastAsia="zh-CN"/>
          </w:rPr>
          <w:tab/>
        </w:r>
        <w:r w:rsidRPr="00714005">
          <w:rPr>
            <w:rFonts w:hint="eastAsia"/>
            <w:lang w:val="en-US" w:eastAsia="zh-CN"/>
          </w:rPr>
          <w:t>General</w:t>
        </w:r>
        <w:r>
          <w:rPr>
            <w:rFonts w:hint="eastAsia"/>
            <w:lang w:val="en-US" w:eastAsia="zh-CN"/>
          </w:rPr>
          <w:t xml:space="preserve"> procedures at </w:t>
        </w:r>
        <w:r w:rsidRPr="00714005">
          <w:rPr>
            <w:rFonts w:hint="eastAsia"/>
            <w:lang w:val="en-US" w:eastAsia="zh-CN"/>
          </w:rPr>
          <w:t>MSGin5G Server</w:t>
        </w:r>
      </w:ins>
    </w:p>
    <w:p w14:paraId="462D6EAE" w14:textId="77777777" w:rsidR="00034EE8" w:rsidRPr="00C833B0" w:rsidRDefault="00034EE8" w:rsidP="00034EE8">
      <w:pPr>
        <w:rPr>
          <w:noProof/>
          <w:lang w:val="en-US"/>
        </w:rPr>
      </w:pPr>
      <w:r>
        <w:rPr>
          <w:noProof/>
        </w:rPr>
        <w:t>The MSGin5G Server should support parsing CoAP request as specified in RFC 7252 [</w:t>
      </w:r>
      <w:r>
        <w:rPr>
          <w:rFonts w:hint="eastAsia"/>
          <w:noProof/>
          <w:lang w:eastAsia="zh-CN"/>
        </w:rPr>
        <w:t>5</w:t>
      </w:r>
      <w:r>
        <w:rPr>
          <w:noProof/>
        </w:rPr>
        <w:t>] and RFC 7641</w:t>
      </w:r>
      <w:r>
        <w:rPr>
          <w:noProof/>
          <w:lang w:val="en-US" w:eastAsia="zh-CN"/>
        </w:rPr>
        <w:t> [</w:t>
      </w:r>
      <w:r>
        <w:rPr>
          <w:rFonts w:hint="eastAsia"/>
          <w:noProof/>
          <w:lang w:val="en-US" w:eastAsia="zh-CN"/>
        </w:rPr>
        <w:t>4</w:t>
      </w:r>
      <w:r>
        <w:rPr>
          <w:noProof/>
          <w:lang w:val="en-US" w:eastAsia="zh-CN"/>
        </w:rPr>
        <w:t>].</w:t>
      </w:r>
    </w:p>
    <w:p w14:paraId="57FBEF1D" w14:textId="77777777" w:rsidR="00034EE8" w:rsidRDefault="00034EE8" w:rsidP="00034EE8">
      <w:pPr>
        <w:rPr>
          <w:noProof/>
        </w:rPr>
      </w:pPr>
      <w:r>
        <w:rPr>
          <w:noProof/>
        </w:rPr>
        <w:t>Upon receiving a CoAP GET request from MSGin5G Client, the MSGin5G Server shall parse the CoAP headers, Options and Payload in the request to get:</w:t>
      </w:r>
    </w:p>
    <w:p w14:paraId="77111D93" w14:textId="77777777" w:rsidR="00034EE8" w:rsidRPr="00F77B94" w:rsidRDefault="00034EE8" w:rsidP="00034EE8">
      <w:pPr>
        <w:pStyle w:val="B1"/>
      </w:pPr>
      <w:r w:rsidRPr="00F77B94">
        <w:rPr>
          <w:rFonts w:hint="eastAsia"/>
        </w:rPr>
        <w:t>a</w:t>
      </w:r>
      <w:r w:rsidRPr="00F77B94">
        <w:t>)</w:t>
      </w:r>
      <w:r w:rsidRPr="00F77B94">
        <w:tab/>
        <w:t>the value of Observe Option;</w:t>
      </w:r>
    </w:p>
    <w:p w14:paraId="66A87BC6" w14:textId="3FB0FE0D" w:rsidR="00034EE8" w:rsidRPr="00F77B94" w:rsidRDefault="00034EE8" w:rsidP="00034EE8">
      <w:pPr>
        <w:pStyle w:val="B1"/>
      </w:pPr>
      <w:r w:rsidRPr="00F77B94">
        <w:t>b)</w:t>
      </w:r>
      <w:r w:rsidRPr="00F77B94">
        <w:tab/>
        <w:t xml:space="preserve">the </w:t>
      </w:r>
      <w:ins w:id="820" w:author="24.538_CR0102_(Rel-18)_5GMARCH_Ph2" w:date="2024-04-02T10:21:00Z">
        <w:r w:rsidR="00C6491B">
          <w:rPr>
            <w:rFonts w:hint="eastAsia"/>
            <w:lang w:val="en-US" w:eastAsia="zh-CN"/>
          </w:rPr>
          <w:t>Messaging Topic</w:t>
        </w:r>
      </w:ins>
      <w:del w:id="821" w:author="24.538_CR0102_(Rel-18)_5GMARCH_Ph2" w:date="2024-04-02T10:21:00Z">
        <w:r w:rsidRPr="00F77B94" w:rsidDel="00C6491B">
          <w:delText>message topic</w:delText>
        </w:r>
      </w:del>
      <w:r w:rsidRPr="00F77B94">
        <w:t xml:space="preserve"> from the Uri-Path Option;</w:t>
      </w:r>
    </w:p>
    <w:p w14:paraId="68A14001" w14:textId="77777777" w:rsidR="00034EE8" w:rsidRPr="00F77B94" w:rsidRDefault="00034EE8" w:rsidP="00034EE8">
      <w:pPr>
        <w:pStyle w:val="B1"/>
      </w:pPr>
      <w:r w:rsidRPr="00F77B94">
        <w:t>c)</w:t>
      </w:r>
      <w:r w:rsidRPr="00F77B94">
        <w:tab/>
        <w:t>the Originating UE Service ID from the Payload; and</w:t>
      </w:r>
    </w:p>
    <w:p w14:paraId="0D2167D8" w14:textId="77777777" w:rsidR="00034EE8" w:rsidRPr="00F77B94" w:rsidRDefault="00034EE8" w:rsidP="00034EE8">
      <w:pPr>
        <w:pStyle w:val="B1"/>
      </w:pPr>
      <w:r w:rsidRPr="00F77B94">
        <w:t>d)</w:t>
      </w:r>
      <w:r w:rsidRPr="00F77B94">
        <w:tab/>
        <w:t>the Expiration time from the Payload if exists in the Payload.</w:t>
      </w:r>
    </w:p>
    <w:p w14:paraId="55997826" w14:textId="77777777" w:rsidR="00034EE8" w:rsidRPr="00233FFF" w:rsidRDefault="00034EE8" w:rsidP="00034EE8">
      <w:pPr>
        <w:pStyle w:val="Heading4"/>
      </w:pPr>
      <w:bookmarkStart w:id="822" w:name="_Toc97379713"/>
      <w:bookmarkStart w:id="823" w:name="_Toc104711051"/>
      <w:bookmarkStart w:id="824" w:name="_Toc154588449"/>
      <w:r w:rsidRPr="00233FFF">
        <w:rPr>
          <w:rFonts w:hint="eastAsia"/>
        </w:rPr>
        <w:lastRenderedPageBreak/>
        <w:t>6</w:t>
      </w:r>
      <w:r w:rsidRPr="00233FFF">
        <w:t>.</w:t>
      </w:r>
      <w:r w:rsidRPr="00233FFF">
        <w:rPr>
          <w:rFonts w:hint="eastAsia"/>
        </w:rPr>
        <w:t>6.</w:t>
      </w:r>
      <w:r w:rsidRPr="00233FFF">
        <w:t>3</w:t>
      </w:r>
      <w:r w:rsidRPr="00233FFF">
        <w:rPr>
          <w:rFonts w:hint="eastAsia"/>
        </w:rPr>
        <w:t>.</w:t>
      </w:r>
      <w:r w:rsidRPr="00233FFF">
        <w:t>1</w:t>
      </w:r>
      <w:r w:rsidRPr="00233FFF">
        <w:tab/>
        <w:t>Messaging Topic Subscription</w:t>
      </w:r>
      <w:bookmarkEnd w:id="822"/>
      <w:bookmarkEnd w:id="823"/>
      <w:bookmarkEnd w:id="824"/>
    </w:p>
    <w:p w14:paraId="7BA329DC" w14:textId="77777777" w:rsidR="00034EE8" w:rsidRDefault="00034EE8" w:rsidP="00034EE8">
      <w:pPr>
        <w:rPr>
          <w:noProof/>
        </w:rPr>
      </w:pPr>
      <w:r>
        <w:rPr>
          <w:noProof/>
        </w:rPr>
        <w:t>If the Observe Option is included in the CoAP GET request with a value "0" as specified in RFC 7641</w:t>
      </w:r>
      <w:r>
        <w:rPr>
          <w:noProof/>
          <w:lang w:val="en-US" w:eastAsia="zh-CN"/>
        </w:rPr>
        <w:t> [</w:t>
      </w:r>
      <w:r>
        <w:rPr>
          <w:rFonts w:hint="eastAsia"/>
          <w:noProof/>
          <w:lang w:val="en-US" w:eastAsia="zh-CN"/>
        </w:rPr>
        <w:t>4</w:t>
      </w:r>
      <w:r>
        <w:rPr>
          <w:noProof/>
          <w:lang w:val="en-US" w:eastAsia="zh-CN"/>
        </w:rPr>
        <w:t>]</w:t>
      </w:r>
      <w:r>
        <w:rPr>
          <w:noProof/>
        </w:rPr>
        <w:t>, the MSGin5G Server shall:</w:t>
      </w:r>
    </w:p>
    <w:p w14:paraId="665E20AD" w14:textId="77777777" w:rsidR="00714005" w:rsidRDefault="00714005" w:rsidP="00714005">
      <w:pPr>
        <w:pStyle w:val="B1"/>
        <w:rPr>
          <w:ins w:id="825" w:author="24.538_CR0104R1_(Rel-18)_5GMARCH_Ph2" w:date="2024-04-02T11:20:00Z"/>
          <w:rFonts w:eastAsia="SimSun"/>
          <w:lang w:val="en-US" w:eastAsia="zh-CN"/>
        </w:rPr>
      </w:pPr>
      <w:ins w:id="826" w:author="24.538_CR0104R1_(Rel-18)_5GMARCH_Ph2" w:date="2024-04-02T11:20:00Z">
        <w:r>
          <w:t>a)</w:t>
        </w:r>
        <w:r>
          <w:tab/>
          <w:t xml:space="preserve">if the </w:t>
        </w:r>
        <w:r>
          <w:rPr>
            <w:rFonts w:eastAsia="SimSun" w:hint="eastAsia"/>
            <w:lang w:val="en-US" w:eastAsia="zh-CN"/>
          </w:rPr>
          <w:t>Messaging</w:t>
        </w:r>
        <w:r>
          <w:t xml:space="preserve"> </w:t>
        </w:r>
        <w:del w:id="827" w:author="liuyue240121" w:date="2024-01-21T23:12:00Z">
          <w:r>
            <w:rPr>
              <w:lang w:val="en-US"/>
            </w:rPr>
            <w:delText>t</w:delText>
          </w:r>
        </w:del>
        <w:r>
          <w:rPr>
            <w:rFonts w:eastAsia="SimSun" w:hint="eastAsia"/>
            <w:lang w:val="en-US" w:eastAsia="zh-CN"/>
          </w:rPr>
          <w:t>T</w:t>
        </w:r>
        <w:r>
          <w:t>opic does not exist</w:t>
        </w:r>
        <w:r>
          <w:rPr>
            <w:rFonts w:eastAsia="SimSun" w:hint="eastAsia"/>
            <w:lang w:val="en-US" w:eastAsia="zh-CN"/>
          </w:rPr>
          <w:t xml:space="preserve"> locally:</w:t>
        </w:r>
      </w:ins>
    </w:p>
    <w:p w14:paraId="44187705" w14:textId="77777777" w:rsidR="00714005" w:rsidRDefault="00714005" w:rsidP="00714005">
      <w:pPr>
        <w:pStyle w:val="B2"/>
        <w:rPr>
          <w:ins w:id="828" w:author="24.538_CR0104R1_(Rel-18)_5GMARCH_Ph2" w:date="2024-04-02T11:20:00Z"/>
          <w:rFonts w:eastAsia="SimSun"/>
          <w:lang w:val="en-US" w:eastAsia="zh-CN"/>
        </w:rPr>
      </w:pPr>
      <w:ins w:id="829" w:author="24.538_CR0104R1_(Rel-18)_5GMARCH_Ph2" w:date="2024-04-02T11:20:00Z">
        <w:r>
          <w:rPr>
            <w:rFonts w:eastAsia="SimSun" w:hint="eastAsia"/>
            <w:lang w:val="en-US" w:eastAsia="zh-CN"/>
          </w:rPr>
          <w:t>1)</w:t>
        </w:r>
        <w:r>
          <w:rPr>
            <w:rFonts w:eastAsia="SimSun" w:hint="eastAsia"/>
            <w:lang w:val="en-US" w:eastAsia="zh-CN"/>
          </w:rPr>
          <w:tab/>
          <w:t>if the Messaging Topic exists on the other MSGin5G Server ,</w:t>
        </w:r>
      </w:ins>
    </w:p>
    <w:p w14:paraId="799AE36A" w14:textId="77777777" w:rsidR="00714005" w:rsidRDefault="00714005" w:rsidP="00714005">
      <w:pPr>
        <w:pStyle w:val="B3"/>
        <w:rPr>
          <w:ins w:id="830" w:author="24.538_CR0104R1_(Rel-18)_5GMARCH_Ph2" w:date="2024-04-02T11:20:00Z"/>
          <w:lang w:val="en-US" w:eastAsia="zh-CN"/>
        </w:rPr>
      </w:pPr>
      <w:ins w:id="831" w:author="24.538_CR0104R1_(Rel-18)_5GMARCH_Ph2" w:date="2024-04-02T11:20:00Z">
        <w:r>
          <w:rPr>
            <w:rFonts w:hint="eastAsia"/>
            <w:lang w:val="en-US" w:eastAsia="zh-CN"/>
          </w:rPr>
          <w:t>i)</w:t>
        </w:r>
        <w:r>
          <w:rPr>
            <w:rFonts w:hint="eastAsia"/>
            <w:lang w:val="en-US" w:eastAsia="zh-CN"/>
          </w:rPr>
          <w:tab/>
          <w:t xml:space="preserve"> if the MSGin5G Server works in Mod.A as specified in clause 8.8.4.1 of 3GPP TS 23.554 [2], the MSGin5G Server forwards the </w:t>
        </w:r>
        <w:r>
          <w:t>Messaging Topic Subscription</w:t>
        </w:r>
        <w:r>
          <w:rPr>
            <w:rFonts w:eastAsia="SimSun" w:hint="eastAsia"/>
            <w:lang w:val="en-US" w:eastAsia="zh-CN"/>
          </w:rPr>
          <w:t xml:space="preserve"> to the</w:t>
        </w:r>
        <w:r>
          <w:rPr>
            <w:rFonts w:hint="eastAsia"/>
            <w:lang w:val="en-US" w:eastAsia="zh-CN"/>
          </w:rPr>
          <w:t xml:space="preserve"> other MSGin5G Server B; or</w:t>
        </w:r>
      </w:ins>
    </w:p>
    <w:p w14:paraId="4613493A" w14:textId="77777777" w:rsidR="00714005" w:rsidRDefault="00714005" w:rsidP="00714005">
      <w:pPr>
        <w:pStyle w:val="B3"/>
        <w:rPr>
          <w:ins w:id="832" w:author="24.538_CR0104R1_(Rel-18)_5GMARCH_Ph2" w:date="2024-04-02T11:20:00Z"/>
          <w:lang w:val="en-US" w:eastAsia="zh-CN"/>
        </w:rPr>
      </w:pPr>
      <w:ins w:id="833" w:author="24.538_CR0104R1_(Rel-18)_5GMARCH_Ph2" w:date="2024-04-02T11:20:00Z">
        <w:r>
          <w:rPr>
            <w:rFonts w:hint="eastAsia"/>
            <w:lang w:val="en-US" w:eastAsia="zh-CN"/>
          </w:rPr>
          <w:t>ii)</w:t>
        </w:r>
        <w:r>
          <w:rPr>
            <w:rFonts w:hint="eastAsia"/>
            <w:lang w:val="en-US" w:eastAsia="zh-CN"/>
          </w:rPr>
          <w:tab/>
          <w:t xml:space="preserve">if the MSGin5G Server works in Mod.B as specified in clause 8.8.4.1 of 3GPP TS 23.554 [2], the  MSGin5G Server subscribes the message topic on the MSgin5G Server B as specified in clause 5.4.2.5 of </w:t>
        </w:r>
        <w:r>
          <w:rPr>
            <w:rFonts w:eastAsia="SimSun" w:hint="eastAsia"/>
            <w:lang w:val="en-US" w:eastAsia="zh-CN"/>
          </w:rPr>
          <w:t>3GPP</w:t>
        </w:r>
        <w:r>
          <w:rPr>
            <w:rFonts w:eastAsia="SimSun"/>
            <w:lang w:eastAsia="zh-CN"/>
          </w:rPr>
          <w:t> </w:t>
        </w:r>
        <w:r>
          <w:rPr>
            <w:rFonts w:eastAsia="SimSun" w:hint="eastAsia"/>
            <w:lang w:val="en-US" w:eastAsia="zh-CN"/>
          </w:rPr>
          <w:t>TS</w:t>
        </w:r>
        <w:r>
          <w:rPr>
            <w:rFonts w:eastAsia="SimSun"/>
            <w:lang w:eastAsia="zh-CN"/>
          </w:rPr>
          <w:t> </w:t>
        </w:r>
        <w:r>
          <w:rPr>
            <w:rFonts w:eastAsia="SimSun" w:hint="eastAsia"/>
            <w:lang w:val="en-US" w:eastAsia="zh-CN"/>
          </w:rPr>
          <w:t>29.538</w:t>
        </w:r>
        <w:r>
          <w:rPr>
            <w:rFonts w:eastAsia="SimSun"/>
            <w:lang w:eastAsia="zh-CN"/>
          </w:rPr>
          <w:t> </w:t>
        </w:r>
        <w:r>
          <w:rPr>
            <w:rFonts w:eastAsia="SimSun" w:hint="eastAsia"/>
            <w:lang w:val="en-US" w:eastAsia="zh-CN"/>
          </w:rPr>
          <w:t>[7]</w:t>
        </w:r>
        <w:r>
          <w:rPr>
            <w:rFonts w:hint="eastAsia"/>
            <w:lang w:val="en-US" w:eastAsia="zh-CN"/>
          </w:rPr>
          <w:t>, or</w:t>
        </w:r>
      </w:ins>
    </w:p>
    <w:p w14:paraId="6CED0950" w14:textId="77777777" w:rsidR="00714005" w:rsidRDefault="00714005" w:rsidP="00714005">
      <w:pPr>
        <w:pStyle w:val="B2"/>
        <w:rPr>
          <w:ins w:id="834" w:author="24.538_CR0104R1_(Rel-18)_5GMARCH_Ph2" w:date="2024-04-02T11:20:00Z"/>
          <w:rFonts w:eastAsia="SimSun"/>
          <w:lang w:val="en-US" w:eastAsia="zh-CN"/>
        </w:rPr>
      </w:pPr>
      <w:ins w:id="835" w:author="24.538_CR0104R1_(Rel-18)_5GMARCH_Ph2" w:date="2024-04-02T11:20:00Z">
        <w:r>
          <w:rPr>
            <w:rFonts w:eastAsia="SimSun" w:hint="eastAsia"/>
            <w:lang w:val="en-US" w:eastAsia="zh-CN"/>
          </w:rPr>
          <w:t>2)</w:t>
        </w:r>
        <w:r>
          <w:rPr>
            <w:rFonts w:eastAsia="SimSun" w:hint="eastAsia"/>
            <w:lang w:val="en-US" w:eastAsia="zh-CN"/>
          </w:rPr>
          <w:tab/>
          <w:t>if the message topic does not exist on any MSGin5G Server B:</w:t>
        </w:r>
      </w:ins>
    </w:p>
    <w:p w14:paraId="5C8B3AB2" w14:textId="77777777" w:rsidR="00714005" w:rsidRDefault="00714005" w:rsidP="00714005">
      <w:pPr>
        <w:pStyle w:val="B3"/>
        <w:rPr>
          <w:ins w:id="836" w:author="24.538_CR0104R1_(Rel-18)_5GMARCH_Ph2" w:date="2024-04-02T11:20:00Z"/>
          <w:lang w:val="en-US" w:eastAsia="zh-CN"/>
        </w:rPr>
      </w:pPr>
      <w:ins w:id="837" w:author="24.538_CR0104R1_(Rel-18)_5GMARCH_Ph2" w:date="2024-04-02T11:20:00Z">
        <w:r>
          <w:rPr>
            <w:rFonts w:hint="eastAsia"/>
            <w:lang w:val="en-US" w:eastAsia="zh-CN"/>
          </w:rPr>
          <w:t>i)</w:t>
        </w:r>
        <w:r>
          <w:rPr>
            <w:rFonts w:hint="eastAsia"/>
            <w:lang w:val="en-US" w:eastAsia="zh-CN"/>
          </w:rPr>
          <w:tab/>
          <w:t>the MSGin5G Server</w:t>
        </w:r>
        <w:del w:id="838" w:author="liuyue240111" w:date="2024-01-12T11:14:00Z">
          <w:r>
            <w:rPr>
              <w:rFonts w:hint="eastAsia"/>
              <w:lang w:val="en-US" w:eastAsia="zh-CN"/>
            </w:rPr>
            <w:delText>,</w:delText>
          </w:r>
        </w:del>
        <w:r>
          <w:rPr>
            <w:rFonts w:hint="eastAsia"/>
            <w:lang w:val="en-US" w:eastAsia="zh-CN"/>
          </w:rPr>
          <w:t xml:space="preserve"> creates the message topic locally; and</w:t>
        </w:r>
      </w:ins>
    </w:p>
    <w:p w14:paraId="3D89D7E1" w14:textId="6457A996" w:rsidR="00034EE8" w:rsidRPr="00F77B94" w:rsidRDefault="00714005" w:rsidP="00714005">
      <w:pPr>
        <w:pStyle w:val="B3"/>
      </w:pPr>
      <w:ins w:id="839" w:author="24.538_CR0104R1_(Rel-18)_5GMARCH_Ph2" w:date="2024-04-02T11:20:00Z">
        <w:r>
          <w:rPr>
            <w:rFonts w:hint="eastAsia"/>
            <w:lang w:val="en-US" w:eastAsia="zh-CN"/>
          </w:rPr>
          <w:t>ii)</w:t>
        </w:r>
        <w:r>
          <w:rPr>
            <w:rFonts w:hint="eastAsia"/>
            <w:lang w:val="en-US" w:eastAsia="zh-CN"/>
          </w:rPr>
          <w:tab/>
          <w:t xml:space="preserve">if </w:t>
        </w:r>
        <w:r w:rsidRPr="00714005">
          <w:rPr>
            <w:lang w:val="en-US" w:eastAsia="zh-CN"/>
          </w:rPr>
          <w:t xml:space="preserve">there are Messaging Topic list subscriptions from other MSGin5G Server(s), the MSGin5G Server shall send a Messaging Topic list notification to the corresponding MSGin5G Server(s) as specified in </w:t>
        </w:r>
        <w:r>
          <w:rPr>
            <w:rFonts w:hint="eastAsia"/>
            <w:lang w:val="en-US" w:eastAsia="zh-CN"/>
          </w:rPr>
          <w:t xml:space="preserve">clause 5.4.2.4 of </w:t>
        </w:r>
        <w:r w:rsidRPr="00714005">
          <w:rPr>
            <w:rFonts w:hint="eastAsia"/>
            <w:lang w:val="en-US" w:eastAsia="zh-CN"/>
          </w:rPr>
          <w:t>3GPP</w:t>
        </w:r>
        <w:r w:rsidRPr="00714005">
          <w:rPr>
            <w:lang w:val="en-US" w:eastAsia="zh-CN"/>
          </w:rPr>
          <w:t> </w:t>
        </w:r>
        <w:r w:rsidRPr="00714005">
          <w:rPr>
            <w:rFonts w:hint="eastAsia"/>
            <w:lang w:val="en-US" w:eastAsia="zh-CN"/>
          </w:rPr>
          <w:t>TS</w:t>
        </w:r>
        <w:r w:rsidRPr="00714005">
          <w:rPr>
            <w:lang w:val="en-US" w:eastAsia="zh-CN"/>
          </w:rPr>
          <w:t> </w:t>
        </w:r>
        <w:r w:rsidRPr="00714005">
          <w:rPr>
            <w:rFonts w:hint="eastAsia"/>
            <w:lang w:val="en-US" w:eastAsia="zh-CN"/>
          </w:rPr>
          <w:t>29.538</w:t>
        </w:r>
        <w:r w:rsidRPr="00714005">
          <w:rPr>
            <w:lang w:val="en-US" w:eastAsia="zh-CN"/>
          </w:rPr>
          <w:t> </w:t>
        </w:r>
        <w:r w:rsidRPr="00714005">
          <w:rPr>
            <w:rFonts w:hint="eastAsia"/>
            <w:lang w:val="en-US" w:eastAsia="zh-CN"/>
          </w:rPr>
          <w:t>[7];</w:t>
        </w:r>
      </w:ins>
      <w:del w:id="840" w:author="24.538_CR0104R1_(Rel-18)_5GMARCH_Ph2" w:date="2024-04-02T11:20:00Z">
        <w:r w:rsidR="00034EE8" w:rsidRPr="00F77B94" w:rsidDel="00714005">
          <w:delText>a)</w:delText>
        </w:r>
        <w:r w:rsidR="00034EE8" w:rsidRPr="00F77B94" w:rsidDel="00714005">
          <w:tab/>
          <w:delText xml:space="preserve">if the </w:delText>
        </w:r>
      </w:del>
      <w:ins w:id="841" w:author="24.538_CR0102_(Rel-18)_5GMARCH_Ph2" w:date="2024-04-02T10:21:00Z">
        <w:del w:id="842" w:author="24.538_CR0104R1_(Rel-18)_5GMARCH_Ph2" w:date="2024-04-02T11:20:00Z">
          <w:r w:rsidR="00C6491B" w:rsidDel="00714005">
            <w:rPr>
              <w:rFonts w:hint="eastAsia"/>
              <w:lang w:val="en-US" w:eastAsia="zh-CN"/>
            </w:rPr>
            <w:delText>Messaging Topic</w:delText>
          </w:r>
        </w:del>
      </w:ins>
      <w:del w:id="843" w:author="24.538_CR0104R1_(Rel-18)_5GMARCH_Ph2" w:date="2024-04-02T11:20:00Z">
        <w:r w:rsidR="00034EE8" w:rsidRPr="00F77B94" w:rsidDel="00714005">
          <w:delText xml:space="preserve">message topic does not exist, create the </w:delText>
        </w:r>
      </w:del>
      <w:ins w:id="844" w:author="24.538_CR0102_(Rel-18)_5GMARCH_Ph2" w:date="2024-04-02T10:21:00Z">
        <w:del w:id="845" w:author="24.538_CR0104R1_(Rel-18)_5GMARCH_Ph2" w:date="2024-04-02T11:20:00Z">
          <w:r w:rsidR="00C6491B" w:rsidDel="00714005">
            <w:rPr>
              <w:rFonts w:hint="eastAsia"/>
              <w:lang w:val="en-US" w:eastAsia="zh-CN"/>
            </w:rPr>
            <w:delText>Messaging Topic</w:delText>
          </w:r>
        </w:del>
      </w:ins>
      <w:del w:id="846" w:author="24.538_CR0104R1_(Rel-18)_5GMARCH_Ph2" w:date="2024-04-02T11:20:00Z">
        <w:r w:rsidR="00034EE8" w:rsidRPr="00F77B94" w:rsidDel="00714005">
          <w:delText>message topic;</w:delText>
        </w:r>
      </w:del>
    </w:p>
    <w:p w14:paraId="6C2BAF6C" w14:textId="7216E063" w:rsidR="00034EE8" w:rsidRPr="00F77B94" w:rsidRDefault="00034EE8" w:rsidP="00034EE8">
      <w:pPr>
        <w:pStyle w:val="B1"/>
      </w:pPr>
      <w:r w:rsidRPr="00F77B94">
        <w:t>b)</w:t>
      </w:r>
      <w:r w:rsidRPr="00F77B94">
        <w:tab/>
        <w:t xml:space="preserve">if the Originating UE Service ID is not in the list of the subscribers of the </w:t>
      </w:r>
      <w:ins w:id="847" w:author="24.538_CR0102_(Rel-18)_5GMARCH_Ph2" w:date="2024-04-02T10:22:00Z">
        <w:r w:rsidR="00C6491B">
          <w:rPr>
            <w:rFonts w:hint="eastAsia"/>
            <w:lang w:val="en-US" w:eastAsia="zh-CN"/>
          </w:rPr>
          <w:t>Messaging Topic</w:t>
        </w:r>
      </w:ins>
      <w:del w:id="848" w:author="24.538_CR0102_(Rel-18)_5GMARCH_Ph2" w:date="2024-04-02T10:22:00Z">
        <w:r w:rsidRPr="00F77B94" w:rsidDel="00C6491B">
          <w:delText>message topic</w:delText>
        </w:r>
      </w:del>
      <w:r w:rsidRPr="00F77B94">
        <w:t>, add the Originating UE Service ID to the list of the subscribers of the topic, and record its expiration time if exists;</w:t>
      </w:r>
    </w:p>
    <w:p w14:paraId="62F5B685" w14:textId="2F259AEC" w:rsidR="00034EE8" w:rsidRPr="00F77B94" w:rsidRDefault="00034EE8" w:rsidP="00034EE8">
      <w:pPr>
        <w:pStyle w:val="B1"/>
      </w:pPr>
      <w:r w:rsidRPr="00F77B94">
        <w:t>c)</w:t>
      </w:r>
      <w:r w:rsidRPr="00F77B94">
        <w:tab/>
        <w:t xml:space="preserve">if an entry with a matching Originating UE Service ID is already present in the list of the subscribers of the </w:t>
      </w:r>
      <w:ins w:id="849" w:author="24.538_CR0102_(Rel-18)_5GMARCH_Ph2" w:date="2024-04-02T10:22:00Z">
        <w:r w:rsidR="00C6491B">
          <w:rPr>
            <w:rFonts w:hint="eastAsia"/>
            <w:lang w:val="en-US" w:eastAsia="zh-CN"/>
          </w:rPr>
          <w:t>Messaging Topic</w:t>
        </w:r>
      </w:ins>
      <w:del w:id="850" w:author="24.538_CR0102_(Rel-18)_5GMARCH_Ph2" w:date="2024-04-02T10:22:00Z">
        <w:r w:rsidRPr="00F77B94" w:rsidDel="00C6491B">
          <w:delText>message topic</w:delText>
        </w:r>
      </w:del>
      <w:r w:rsidRPr="00F77B94">
        <w:t>, update</w:t>
      </w:r>
      <w:r w:rsidRPr="00F77B94">
        <w:rPr>
          <w:rFonts w:hint="eastAsia"/>
        </w:rPr>
        <w:t>s</w:t>
      </w:r>
      <w:r w:rsidRPr="00F77B94">
        <w:t xml:space="preserve"> the expiration time of the subscription of this UE;</w:t>
      </w:r>
      <w:r w:rsidRPr="00F77B94">
        <w:rPr>
          <w:rFonts w:hint="eastAsia"/>
        </w:rPr>
        <w:t xml:space="preserve"> and</w:t>
      </w:r>
    </w:p>
    <w:p w14:paraId="076808ED" w14:textId="77777777" w:rsidR="00034EE8" w:rsidRPr="00F77B94" w:rsidRDefault="00034EE8" w:rsidP="00034EE8">
      <w:pPr>
        <w:pStyle w:val="B1"/>
      </w:pPr>
      <w:r w:rsidRPr="00F77B94">
        <w:t>d)</w:t>
      </w:r>
      <w:r w:rsidRPr="00F77B94">
        <w:tab/>
        <w:t>send a CoAP Notifications with a 2.05 (Content) response code to the MSGin5G Client and with CoAP Payload in JSON format, including the following information elements as specified in clause 8.8.1 of 3GPP TS 23.554 [2]:</w:t>
      </w:r>
    </w:p>
    <w:p w14:paraId="3D2B2232" w14:textId="77777777" w:rsidR="00034EE8" w:rsidRPr="00F77B94" w:rsidRDefault="00034EE8" w:rsidP="00034EE8">
      <w:pPr>
        <w:pStyle w:val="B2"/>
      </w:pPr>
      <w:r w:rsidRPr="00F77B94">
        <w:t>1)</w:t>
      </w:r>
      <w:r w:rsidRPr="00F77B94">
        <w:tab/>
        <w:t>a "s</w:t>
      </w:r>
      <w:r w:rsidRPr="00F77B94">
        <w:rPr>
          <w:rFonts w:hint="eastAsia"/>
        </w:rPr>
        <w:t>ubscription status</w:t>
      </w:r>
      <w:r w:rsidRPr="00F77B94">
        <w:t>" element set to i</w:t>
      </w:r>
      <w:r w:rsidRPr="00F77B94">
        <w:rPr>
          <w:rFonts w:hint="eastAsia"/>
        </w:rPr>
        <w:t xml:space="preserve">ndicate whether the subscription was </w:t>
      </w:r>
      <w:r w:rsidRPr="00F77B94">
        <w:t>success</w:t>
      </w:r>
      <w:r w:rsidRPr="00F77B94">
        <w:rPr>
          <w:rFonts w:hint="eastAsia"/>
        </w:rPr>
        <w:t>ful</w:t>
      </w:r>
      <w:r w:rsidRPr="00F77B94">
        <w:t>ly added or deleted</w:t>
      </w:r>
      <w:r w:rsidRPr="00F77B94">
        <w:rPr>
          <w:rFonts w:hint="eastAsia"/>
        </w:rPr>
        <w:t xml:space="preserve"> on the MSGin5G Server</w:t>
      </w:r>
      <w:r w:rsidRPr="00F77B94">
        <w:t>; and</w:t>
      </w:r>
    </w:p>
    <w:p w14:paraId="3ACBB78C" w14:textId="1D76FA71" w:rsidR="00034EE8" w:rsidRPr="00F77B94" w:rsidRDefault="00034EE8" w:rsidP="00034EE8">
      <w:pPr>
        <w:pStyle w:val="B2"/>
      </w:pPr>
      <w:r w:rsidRPr="00F77B94">
        <w:t>2)</w:t>
      </w:r>
      <w:r w:rsidRPr="00F77B94">
        <w:tab/>
        <w:t xml:space="preserve">optionally, an "Expiration time" element set to indicate the expiration time of the </w:t>
      </w:r>
      <w:ins w:id="851" w:author="24.538_CR0102_(Rel-18)_5GMARCH_Ph2" w:date="2024-04-02T10:22:00Z">
        <w:r w:rsidR="00C6491B">
          <w:rPr>
            <w:rFonts w:hint="eastAsia"/>
            <w:lang w:val="en-US" w:eastAsia="zh-CN"/>
          </w:rPr>
          <w:t>Messaging Topic</w:t>
        </w:r>
      </w:ins>
      <w:del w:id="852" w:author="24.538_CR0102_(Rel-18)_5GMARCH_Ph2" w:date="2024-04-02T10:22:00Z">
        <w:r w:rsidRPr="00F77B94" w:rsidDel="00C6491B">
          <w:delText>message topic</w:delText>
        </w:r>
      </w:del>
      <w:r w:rsidRPr="00F77B94">
        <w:t xml:space="preserve"> subscription.</w:t>
      </w:r>
    </w:p>
    <w:p w14:paraId="344D5877" w14:textId="7C3ED668" w:rsidR="00034EE8" w:rsidRDefault="00034EE8" w:rsidP="00034EE8">
      <w:pPr>
        <w:rPr>
          <w:noProof/>
          <w:lang w:eastAsia="zh-CN"/>
        </w:rPr>
      </w:pPr>
      <w:r>
        <w:t xml:space="preserve">The MSGin5G Server shall remove the </w:t>
      </w:r>
      <w:r>
        <w:rPr>
          <w:noProof/>
          <w:lang w:val="en-US" w:eastAsia="zh-CN"/>
        </w:rPr>
        <w:t xml:space="preserve">Originating UE Service ID </w:t>
      </w:r>
      <w:r>
        <w:t xml:space="preserve">from </w:t>
      </w:r>
      <w:r>
        <w:rPr>
          <w:noProof/>
        </w:rPr>
        <w:t>list of the subscribers of</w:t>
      </w:r>
      <w:r>
        <w:t xml:space="preserve"> </w:t>
      </w:r>
      <w:r>
        <w:rPr>
          <w:noProof/>
        </w:rPr>
        <w:t xml:space="preserve">the </w:t>
      </w:r>
      <w:ins w:id="853" w:author="24.538_CR0102_(Rel-18)_5GMARCH_Ph2" w:date="2024-04-02T10:22:00Z">
        <w:r w:rsidR="00C6491B">
          <w:rPr>
            <w:rFonts w:hint="eastAsia"/>
            <w:lang w:val="en-US" w:eastAsia="zh-CN"/>
          </w:rPr>
          <w:t>Messaging Topic</w:t>
        </w:r>
      </w:ins>
      <w:del w:id="854" w:author="24.538_CR0102_(Rel-18)_5GMARCH_Ph2" w:date="2024-04-02T10:22:00Z">
        <w:r w:rsidDel="00C6491B">
          <w:rPr>
            <w:noProof/>
          </w:rPr>
          <w:delText>message topic</w:delText>
        </w:r>
      </w:del>
      <w:r>
        <w:rPr>
          <w:noProof/>
        </w:rPr>
        <w:t xml:space="preserve"> when the expiration time reached</w:t>
      </w:r>
      <w:r w:rsidR="00CD4082">
        <w:rPr>
          <w:noProof/>
        </w:rPr>
        <w:t>.</w:t>
      </w:r>
    </w:p>
    <w:p w14:paraId="1647A892" w14:textId="77777777" w:rsidR="00034EE8" w:rsidRPr="00C379CB" w:rsidRDefault="00034EE8" w:rsidP="00034EE8">
      <w:pPr>
        <w:pStyle w:val="Heading4"/>
      </w:pPr>
      <w:bookmarkStart w:id="855" w:name="_Toc97379714"/>
      <w:bookmarkStart w:id="856" w:name="_Toc104711052"/>
      <w:bookmarkStart w:id="857" w:name="_Toc154588450"/>
      <w:r w:rsidRPr="00C379CB">
        <w:rPr>
          <w:rFonts w:hint="eastAsia"/>
        </w:rPr>
        <w:t>6</w:t>
      </w:r>
      <w:r w:rsidRPr="00C379CB">
        <w:t>.</w:t>
      </w:r>
      <w:r w:rsidRPr="00C379CB">
        <w:rPr>
          <w:rFonts w:hint="eastAsia"/>
        </w:rPr>
        <w:t>6.</w:t>
      </w:r>
      <w:r w:rsidRPr="00C379CB">
        <w:t>3</w:t>
      </w:r>
      <w:r w:rsidRPr="00C379CB">
        <w:rPr>
          <w:rFonts w:hint="eastAsia"/>
        </w:rPr>
        <w:t>.</w:t>
      </w:r>
      <w:r w:rsidRPr="00C379CB">
        <w:t>2</w:t>
      </w:r>
      <w:r w:rsidRPr="00C379CB">
        <w:tab/>
        <w:t xml:space="preserve">Messaging Topic </w:t>
      </w:r>
      <w:r w:rsidRPr="00C379CB">
        <w:rPr>
          <w:rFonts w:hint="eastAsia"/>
        </w:rPr>
        <w:t>Uns</w:t>
      </w:r>
      <w:r w:rsidRPr="00C379CB">
        <w:t>ubscription</w:t>
      </w:r>
      <w:bookmarkEnd w:id="855"/>
      <w:bookmarkEnd w:id="856"/>
      <w:bookmarkEnd w:id="857"/>
    </w:p>
    <w:p w14:paraId="561AACA0" w14:textId="77777777" w:rsidR="00034EE8" w:rsidRDefault="00034EE8" w:rsidP="00034EE8">
      <w:pPr>
        <w:rPr>
          <w:noProof/>
        </w:rPr>
      </w:pPr>
      <w:r>
        <w:rPr>
          <w:noProof/>
        </w:rPr>
        <w:t>If the Observe Option is included in the received CoAP GET request with a value "1" as specified in RFC 7461</w:t>
      </w:r>
      <w:r>
        <w:rPr>
          <w:noProof/>
          <w:lang w:val="en-US" w:eastAsia="zh-CN"/>
        </w:rPr>
        <w:t> [4]</w:t>
      </w:r>
      <w:r>
        <w:rPr>
          <w:noProof/>
        </w:rPr>
        <w:t>, the MSGin5G Server shall</w:t>
      </w:r>
      <w:r w:rsidRPr="009856A8">
        <w:rPr>
          <w:rFonts w:hint="eastAsia"/>
          <w:noProof/>
          <w:lang w:val="en-US"/>
        </w:rPr>
        <w:t xml:space="preserve"> </w:t>
      </w:r>
      <w:r w:rsidRPr="00A6796B">
        <w:rPr>
          <w:rFonts w:hint="eastAsia"/>
          <w:noProof/>
          <w:lang w:val="en-US"/>
        </w:rPr>
        <w:t>handle</w:t>
      </w:r>
      <w:r w:rsidRPr="00A6796B">
        <w:rPr>
          <w:noProof/>
          <w:lang w:val="en-US"/>
        </w:rPr>
        <w:t xml:space="preserve"> </w:t>
      </w:r>
      <w:r w:rsidRPr="00A6796B">
        <w:rPr>
          <w:rFonts w:hint="eastAsia"/>
          <w:noProof/>
          <w:lang w:val="en-US"/>
        </w:rPr>
        <w:t>the CoAP</w:t>
      </w:r>
      <w:r w:rsidRPr="00A6796B">
        <w:rPr>
          <w:noProof/>
          <w:lang w:val="en-US"/>
        </w:rPr>
        <w:t xml:space="preserve"> </w:t>
      </w:r>
      <w:r>
        <w:rPr>
          <w:noProof/>
          <w:lang w:val="en-US"/>
        </w:rPr>
        <w:t>GET</w:t>
      </w:r>
      <w:r w:rsidRPr="00A6796B">
        <w:rPr>
          <w:noProof/>
          <w:lang w:val="en-US"/>
        </w:rPr>
        <w:t xml:space="preserve"> request according to procedures specified in IETF RFC </w:t>
      </w:r>
      <w:r w:rsidRPr="00A6796B">
        <w:rPr>
          <w:rFonts w:hint="eastAsia"/>
          <w:noProof/>
          <w:lang w:val="en-US"/>
        </w:rPr>
        <w:t>7252</w:t>
      </w:r>
      <w:r w:rsidRPr="00A6796B">
        <w:rPr>
          <w:noProof/>
          <w:lang w:val="en-US"/>
        </w:rPr>
        <w:t> [</w:t>
      </w:r>
      <w:r>
        <w:rPr>
          <w:rFonts w:hint="eastAsia"/>
          <w:noProof/>
          <w:lang w:val="en-US" w:eastAsia="zh-CN"/>
        </w:rPr>
        <w:t>5</w:t>
      </w:r>
      <w:r w:rsidRPr="00A6796B">
        <w:rPr>
          <w:noProof/>
          <w:lang w:val="en-US"/>
        </w:rPr>
        <w:t>]</w:t>
      </w:r>
      <w:r w:rsidRPr="00A6796B">
        <w:rPr>
          <w:rFonts w:hint="eastAsia"/>
          <w:noProof/>
          <w:lang w:val="en-US"/>
        </w:rPr>
        <w:t xml:space="preserve"> with the clarifications listed below</w:t>
      </w:r>
      <w:r>
        <w:rPr>
          <w:noProof/>
        </w:rPr>
        <w:t>:</w:t>
      </w:r>
    </w:p>
    <w:p w14:paraId="585D49D2" w14:textId="013E56DD" w:rsidR="00034EE8" w:rsidRPr="00F77B94" w:rsidRDefault="00034EE8" w:rsidP="00034EE8">
      <w:pPr>
        <w:pStyle w:val="B1"/>
      </w:pPr>
      <w:r w:rsidRPr="00F77B94">
        <w:t>a)</w:t>
      </w:r>
      <w:r w:rsidRPr="00F77B94">
        <w:tab/>
        <w:t xml:space="preserve">if the </w:t>
      </w:r>
      <w:ins w:id="858" w:author="24.538_CR0102_(Rel-18)_5GMARCH_Ph2" w:date="2024-04-02T10:23:00Z">
        <w:r w:rsidR="00C6491B">
          <w:rPr>
            <w:rFonts w:hint="eastAsia"/>
            <w:lang w:val="en-US" w:eastAsia="zh-CN"/>
          </w:rPr>
          <w:t>Messaging Topic</w:t>
        </w:r>
      </w:ins>
      <w:del w:id="859" w:author="24.538_CR0102_(Rel-18)_5GMARCH_Ph2" w:date="2024-04-02T10:23:00Z">
        <w:r w:rsidRPr="00F77B94" w:rsidDel="00C6491B">
          <w:delText>message topic</w:delText>
        </w:r>
      </w:del>
      <w:r w:rsidRPr="00F77B94">
        <w:t xml:space="preserve"> exists, </w:t>
      </w:r>
      <w:r w:rsidRPr="00F77B94">
        <w:rPr>
          <w:rFonts w:hint="eastAsia"/>
        </w:rPr>
        <w:t>the</w:t>
      </w:r>
      <w:r w:rsidRPr="00F77B94">
        <w:t xml:space="preserve"> MSGin5G Server shall remove the Originating UE Service ID from list of the subscribers of the </w:t>
      </w:r>
      <w:ins w:id="860" w:author="24.538_CR0102_(Rel-18)_5GMARCH_Ph2" w:date="2024-04-02T10:23:00Z">
        <w:r w:rsidR="00C6491B">
          <w:rPr>
            <w:rFonts w:hint="eastAsia"/>
            <w:lang w:val="en-US" w:eastAsia="zh-CN"/>
          </w:rPr>
          <w:t>Messaging Topic</w:t>
        </w:r>
      </w:ins>
      <w:del w:id="861" w:author="24.538_CR0102_(Rel-18)_5GMARCH_Ph2" w:date="2024-04-02T10:23:00Z">
        <w:r w:rsidRPr="00F77B94" w:rsidDel="00C6491B">
          <w:delText>message topic</w:delText>
        </w:r>
      </w:del>
      <w:r w:rsidRPr="00F77B94">
        <w:t>; and</w:t>
      </w:r>
    </w:p>
    <w:p w14:paraId="0DE5D303" w14:textId="77777777" w:rsidR="00034EE8" w:rsidRPr="00F77B94" w:rsidRDefault="00034EE8" w:rsidP="00034EE8">
      <w:pPr>
        <w:pStyle w:val="B1"/>
      </w:pPr>
      <w:r w:rsidRPr="00F77B94">
        <w:t>b)</w:t>
      </w:r>
      <w:r w:rsidRPr="00F77B94">
        <w:tab/>
      </w:r>
      <w:r w:rsidRPr="00F77B94">
        <w:rPr>
          <w:rFonts w:hint="eastAsia"/>
        </w:rPr>
        <w:t>the</w:t>
      </w:r>
      <w:r w:rsidRPr="00F77B94">
        <w:t xml:space="preserve"> MSGin5G Server sends a CoAP Notifications with a 2.05 (Content) response code to the MSGin5G Client, and with CoAP Payload in JSON format</w:t>
      </w:r>
      <w:r w:rsidRPr="00F77B94">
        <w:rPr>
          <w:rFonts w:hint="eastAsia"/>
        </w:rPr>
        <w:t>. A</w:t>
      </w:r>
      <w:r w:rsidRPr="00F77B94">
        <w:t xml:space="preserve"> "s</w:t>
      </w:r>
      <w:r w:rsidRPr="00F77B94">
        <w:rPr>
          <w:rFonts w:hint="eastAsia"/>
        </w:rPr>
        <w:t>ubscription status</w:t>
      </w:r>
      <w:r w:rsidRPr="00F77B94">
        <w:t>" element set to i</w:t>
      </w:r>
      <w:r w:rsidRPr="00F77B94">
        <w:rPr>
          <w:rFonts w:hint="eastAsia"/>
        </w:rPr>
        <w:t xml:space="preserve">ndicate whether the subscription was </w:t>
      </w:r>
      <w:r w:rsidRPr="00F77B94">
        <w:t>success</w:t>
      </w:r>
      <w:r w:rsidRPr="00F77B94">
        <w:rPr>
          <w:rFonts w:hint="eastAsia"/>
        </w:rPr>
        <w:t>ful</w:t>
      </w:r>
      <w:r w:rsidRPr="00F77B94">
        <w:t>ly added or deleted</w:t>
      </w:r>
      <w:r w:rsidRPr="00F77B94">
        <w:rPr>
          <w:rFonts w:hint="eastAsia"/>
        </w:rPr>
        <w:t xml:space="preserve"> on the MSGin5G Server</w:t>
      </w:r>
      <w:r w:rsidRPr="00F77B94">
        <w:t xml:space="preserve"> </w:t>
      </w:r>
      <w:r w:rsidRPr="00F77B94">
        <w:rPr>
          <w:rFonts w:hint="eastAsia"/>
        </w:rPr>
        <w:t>shall be</w:t>
      </w:r>
      <w:r w:rsidRPr="00F77B94">
        <w:t xml:space="preserve"> includ</w:t>
      </w:r>
      <w:r w:rsidRPr="00F77B94">
        <w:rPr>
          <w:rFonts w:hint="eastAsia"/>
        </w:rPr>
        <w:t>ed</w:t>
      </w:r>
      <w:r w:rsidRPr="00F77B94">
        <w:t xml:space="preserve"> </w:t>
      </w:r>
      <w:r w:rsidRPr="00F77B94">
        <w:rPr>
          <w:rFonts w:hint="eastAsia"/>
        </w:rPr>
        <w:t xml:space="preserve">in this </w:t>
      </w:r>
      <w:r w:rsidRPr="00F77B94">
        <w:t>CoAP Payload as specified in clause 8.8.3 of 3GPP TS 23.554 [2]</w:t>
      </w:r>
      <w:r w:rsidRPr="00F77B94">
        <w:rPr>
          <w:rFonts w:hint="eastAsia"/>
        </w:rPr>
        <w:t>.</w:t>
      </w:r>
    </w:p>
    <w:p w14:paraId="44DCC5C6" w14:textId="77777777" w:rsidR="00034EE8" w:rsidRDefault="00034EE8" w:rsidP="00034EE8">
      <w:pPr>
        <w:pStyle w:val="Heading2"/>
        <w:rPr>
          <w:lang w:eastAsia="zh-CN"/>
        </w:rPr>
      </w:pPr>
      <w:bookmarkStart w:id="862" w:name="_Toc97379715"/>
      <w:bookmarkStart w:id="863" w:name="_Toc104711053"/>
      <w:bookmarkStart w:id="864" w:name="_Toc154588451"/>
      <w:bookmarkStart w:id="865" w:name="_Toc86042617"/>
      <w:bookmarkStart w:id="866" w:name="_Toc86043174"/>
      <w:r>
        <w:rPr>
          <w:rFonts w:hint="eastAsia"/>
          <w:lang w:eastAsia="zh-CN"/>
        </w:rPr>
        <w:lastRenderedPageBreak/>
        <w:t>6</w:t>
      </w:r>
      <w:r w:rsidRPr="000615BA">
        <w:rPr>
          <w:rFonts w:hint="eastAsia"/>
          <w:lang w:eastAsia="zh-CN"/>
        </w:rPr>
        <w:t>.</w:t>
      </w:r>
      <w:r>
        <w:rPr>
          <w:rFonts w:hint="eastAsia"/>
          <w:lang w:eastAsia="zh-CN"/>
        </w:rPr>
        <w:t>7</w:t>
      </w:r>
      <w:r w:rsidRPr="000615BA">
        <w:rPr>
          <w:rFonts w:hint="eastAsia"/>
          <w:lang w:eastAsia="zh-CN"/>
        </w:rPr>
        <w:tab/>
      </w:r>
      <w:r>
        <w:rPr>
          <w:rFonts w:hint="eastAsia"/>
          <w:lang w:eastAsia="zh-CN"/>
        </w:rPr>
        <w:t>Void</w:t>
      </w:r>
      <w:bookmarkEnd w:id="862"/>
      <w:bookmarkEnd w:id="863"/>
      <w:bookmarkEnd w:id="864"/>
    </w:p>
    <w:p w14:paraId="5289FC17" w14:textId="77777777" w:rsidR="00034EE8" w:rsidRDefault="00034EE8" w:rsidP="00034EE8">
      <w:pPr>
        <w:pStyle w:val="Heading2"/>
        <w:rPr>
          <w:lang w:eastAsia="zh-CN"/>
        </w:rPr>
      </w:pPr>
      <w:bookmarkStart w:id="867" w:name="_Toc86042625"/>
      <w:bookmarkStart w:id="868" w:name="_Toc86043182"/>
      <w:bookmarkStart w:id="869" w:name="_Toc97379716"/>
      <w:bookmarkStart w:id="870" w:name="_Toc104711054"/>
      <w:bookmarkStart w:id="871" w:name="_Toc154588452"/>
      <w:bookmarkEnd w:id="865"/>
      <w:bookmarkEnd w:id="866"/>
      <w:r>
        <w:rPr>
          <w:rFonts w:hint="eastAsia"/>
          <w:lang w:eastAsia="zh-CN"/>
        </w:rPr>
        <w:t>6</w:t>
      </w:r>
      <w:r w:rsidRPr="000615BA">
        <w:rPr>
          <w:rFonts w:hint="eastAsia"/>
          <w:lang w:eastAsia="zh-CN"/>
        </w:rPr>
        <w:t>.</w:t>
      </w:r>
      <w:r>
        <w:rPr>
          <w:rFonts w:hint="eastAsia"/>
          <w:lang w:eastAsia="zh-CN"/>
        </w:rPr>
        <w:t>8</w:t>
      </w:r>
      <w:r w:rsidRPr="000615BA">
        <w:rPr>
          <w:rFonts w:hint="eastAsia"/>
          <w:lang w:eastAsia="zh-CN"/>
        </w:rPr>
        <w:tab/>
        <w:t>U</w:t>
      </w:r>
      <w:r w:rsidRPr="000615BA">
        <w:rPr>
          <w:lang w:eastAsia="zh-CN"/>
        </w:rPr>
        <w:t>sage of SEAL</w:t>
      </w:r>
      <w:bookmarkEnd w:id="867"/>
      <w:bookmarkEnd w:id="868"/>
      <w:bookmarkEnd w:id="869"/>
      <w:bookmarkEnd w:id="870"/>
      <w:bookmarkEnd w:id="871"/>
    </w:p>
    <w:p w14:paraId="1298F259" w14:textId="77777777" w:rsidR="00034EE8" w:rsidRPr="000615BA" w:rsidRDefault="00034EE8" w:rsidP="00034EE8">
      <w:pPr>
        <w:pStyle w:val="Heading3"/>
        <w:rPr>
          <w:noProof/>
          <w:lang w:val="en-US"/>
        </w:rPr>
      </w:pPr>
      <w:bookmarkStart w:id="872" w:name="_Toc86042626"/>
      <w:bookmarkStart w:id="873" w:name="_Toc86043183"/>
      <w:bookmarkStart w:id="874" w:name="_Toc97379717"/>
      <w:bookmarkStart w:id="875" w:name="_Toc104711055"/>
      <w:bookmarkStart w:id="876" w:name="_Toc154588453"/>
      <w:r>
        <w:rPr>
          <w:rFonts w:hint="eastAsia"/>
          <w:lang w:eastAsia="zh-CN"/>
        </w:rPr>
        <w:t>6</w:t>
      </w:r>
      <w:r w:rsidRPr="000615BA">
        <w:rPr>
          <w:rFonts w:hint="eastAsia"/>
        </w:rPr>
        <w:t>.</w:t>
      </w:r>
      <w:r>
        <w:rPr>
          <w:rFonts w:hint="eastAsia"/>
          <w:lang w:eastAsia="zh-CN"/>
        </w:rPr>
        <w:t>8</w:t>
      </w:r>
      <w:r w:rsidRPr="000615BA">
        <w:rPr>
          <w:rFonts w:hint="eastAsia"/>
        </w:rPr>
        <w:t>.1</w:t>
      </w:r>
      <w:r w:rsidRPr="000615BA">
        <w:rPr>
          <w:rFonts w:hint="eastAsia"/>
        </w:rPr>
        <w:tab/>
      </w:r>
      <w:r w:rsidRPr="000615BA">
        <w:t>General</w:t>
      </w:r>
      <w:bookmarkEnd w:id="872"/>
      <w:bookmarkEnd w:id="873"/>
      <w:bookmarkEnd w:id="874"/>
      <w:bookmarkEnd w:id="875"/>
      <w:bookmarkEnd w:id="876"/>
    </w:p>
    <w:p w14:paraId="1095FAB4" w14:textId="5EB9D315" w:rsidR="00034EE8" w:rsidRDefault="00034EE8" w:rsidP="00034EE8">
      <w:pPr>
        <w:rPr>
          <w:lang w:val="en-US"/>
        </w:rPr>
      </w:pPr>
      <w:r w:rsidRPr="00623E95">
        <w:t xml:space="preserve">The </w:t>
      </w:r>
      <w:r>
        <w:t>MSGin5G Service</w:t>
      </w:r>
      <w:r w:rsidRPr="00623E95">
        <w:t xml:space="preserve"> functional entities</w:t>
      </w:r>
      <w:r w:rsidR="001D00E3">
        <w:rPr>
          <w:rFonts w:eastAsia="SimSun" w:hint="eastAsia"/>
          <w:lang w:val="en-US" w:eastAsia="zh-CN"/>
        </w:rPr>
        <w:t>, i.e.</w:t>
      </w:r>
      <w:r w:rsidRPr="00623E95">
        <w:t xml:space="preserve"> </w:t>
      </w:r>
      <w:r>
        <w:t>MSGin5G Client</w:t>
      </w:r>
      <w:r w:rsidRPr="00623E95">
        <w:t xml:space="preserve"> and MSGin5G </w:t>
      </w:r>
      <w:r>
        <w:rPr>
          <w:rFonts w:hint="eastAsia"/>
          <w:lang w:eastAsia="zh-CN"/>
        </w:rPr>
        <w:t>S</w:t>
      </w:r>
      <w:r w:rsidRPr="00623E95">
        <w:t>erver</w:t>
      </w:r>
      <w:r w:rsidR="001D00E3">
        <w:t>,</w:t>
      </w:r>
      <w:r w:rsidRPr="00623E95">
        <w:t xml:space="preserve"> utilize the SEAL services. All SEAL services specified in </w:t>
      </w:r>
      <w:r w:rsidRPr="000956D1">
        <w:t>3GPP TS </w:t>
      </w:r>
      <w:r>
        <w:t>24</w:t>
      </w:r>
      <w:r w:rsidRPr="000956D1">
        <w:t>.</w:t>
      </w:r>
      <w:r>
        <w:t>544</w:t>
      </w:r>
      <w:r w:rsidRPr="000956D1">
        <w:t> [</w:t>
      </w:r>
      <w:r>
        <w:rPr>
          <w:rFonts w:hint="eastAsia"/>
          <w:lang w:eastAsia="zh-CN"/>
        </w:rPr>
        <w:t>10</w:t>
      </w:r>
      <w:r w:rsidRPr="000956D1">
        <w:t>]</w:t>
      </w:r>
      <w:r>
        <w:t xml:space="preserve">, </w:t>
      </w:r>
      <w:r w:rsidRPr="000956D1">
        <w:t>3GPP TS </w:t>
      </w:r>
      <w:r>
        <w:t>24</w:t>
      </w:r>
      <w:r w:rsidRPr="000956D1">
        <w:t>.</w:t>
      </w:r>
      <w:r>
        <w:t>545</w:t>
      </w:r>
      <w:r w:rsidRPr="000956D1">
        <w:t> [</w:t>
      </w:r>
      <w:r>
        <w:rPr>
          <w:rFonts w:hint="eastAsia"/>
          <w:lang w:eastAsia="zh-CN"/>
        </w:rPr>
        <w:t>11</w:t>
      </w:r>
      <w:r w:rsidRPr="000956D1">
        <w:t>]</w:t>
      </w:r>
      <w:r>
        <w:t>,</w:t>
      </w:r>
      <w:r w:rsidRPr="00397B11">
        <w:t xml:space="preserve"> </w:t>
      </w:r>
      <w:r w:rsidRPr="000956D1">
        <w:t>3GPP TS </w:t>
      </w:r>
      <w:r>
        <w:t>24</w:t>
      </w:r>
      <w:r w:rsidRPr="000956D1">
        <w:t>.</w:t>
      </w:r>
      <w:r>
        <w:t>546</w:t>
      </w:r>
      <w:r w:rsidRPr="000956D1">
        <w:t> [</w:t>
      </w:r>
      <w:r>
        <w:rPr>
          <w:rFonts w:hint="eastAsia"/>
          <w:lang w:eastAsia="zh-CN"/>
        </w:rPr>
        <w:t>12</w:t>
      </w:r>
      <w:r w:rsidRPr="000956D1">
        <w:t>]</w:t>
      </w:r>
      <w:r>
        <w:t xml:space="preserve">, </w:t>
      </w:r>
      <w:r w:rsidRPr="000956D1">
        <w:t>3GPP TS </w:t>
      </w:r>
      <w:r>
        <w:t>24</w:t>
      </w:r>
      <w:r w:rsidRPr="000956D1">
        <w:t>.</w:t>
      </w:r>
      <w:r>
        <w:t>547</w:t>
      </w:r>
      <w:r w:rsidRPr="000956D1">
        <w:t> [</w:t>
      </w:r>
      <w:r>
        <w:rPr>
          <w:rFonts w:hint="eastAsia"/>
          <w:lang w:eastAsia="zh-CN"/>
        </w:rPr>
        <w:t>13</w:t>
      </w:r>
      <w:r w:rsidRPr="000956D1">
        <w:t>]</w:t>
      </w:r>
      <w:ins w:id="877" w:author="24.538_CR0113_(Rel-18)_SEALDD" w:date="2024-04-02T10:32:00Z">
        <w:r w:rsidR="00245372">
          <w:t>,</w:t>
        </w:r>
      </w:ins>
      <w:del w:id="878" w:author="24.538_CR0113_(Rel-18)_SEALDD" w:date="2024-04-02T10:32:00Z">
        <w:r w:rsidDel="00245372">
          <w:delText xml:space="preserve"> and</w:delText>
        </w:r>
      </w:del>
      <w:r>
        <w:t xml:space="preserve"> </w:t>
      </w:r>
      <w:r w:rsidRPr="000956D1">
        <w:t>3GPP TS </w:t>
      </w:r>
      <w:r>
        <w:t>24</w:t>
      </w:r>
      <w:r w:rsidRPr="000956D1">
        <w:t>.</w:t>
      </w:r>
      <w:r>
        <w:t>548</w:t>
      </w:r>
      <w:r w:rsidRPr="000956D1">
        <w:t> [</w:t>
      </w:r>
      <w:r>
        <w:rPr>
          <w:rFonts w:hint="eastAsia"/>
          <w:lang w:eastAsia="zh-CN"/>
        </w:rPr>
        <w:t>14</w:t>
      </w:r>
      <w:r w:rsidRPr="000956D1">
        <w:t>]</w:t>
      </w:r>
      <w:ins w:id="879" w:author="24.538_CR0113_(Rel-18)_SEALDD" w:date="2024-04-02T10:32:00Z">
        <w:r w:rsidR="00245372">
          <w:t xml:space="preserve">, and </w:t>
        </w:r>
        <w:r w:rsidR="00245372" w:rsidRPr="000956D1">
          <w:t>3GPP TS </w:t>
        </w:r>
        <w:r w:rsidR="00245372">
          <w:t>24</w:t>
        </w:r>
        <w:r w:rsidR="00245372" w:rsidRPr="000956D1">
          <w:t>.</w:t>
        </w:r>
        <w:r w:rsidR="00245372">
          <w:t>543</w:t>
        </w:r>
        <w:r w:rsidR="00245372" w:rsidRPr="000956D1">
          <w:t> [</w:t>
        </w:r>
      </w:ins>
      <w:ins w:id="880" w:author="24.538_CR0113_(Rel-18)_SEALDD" w:date="2024-04-02T10:33:00Z">
        <w:r w:rsidR="00245372">
          <w:t>23</w:t>
        </w:r>
      </w:ins>
      <w:ins w:id="881" w:author="24.538_CR0113_(Rel-18)_SEALDD" w:date="2024-04-02T10:32:00Z">
        <w:r w:rsidR="00245372" w:rsidRPr="000956D1">
          <w:t>]</w:t>
        </w:r>
        <w:r w:rsidR="00245372">
          <w:t xml:space="preserve"> </w:t>
        </w:r>
      </w:ins>
      <w:del w:id="882" w:author="24.538_CR0113_(Rel-18)_SEALDD" w:date="2024-04-02T10:32:00Z">
        <w:r w:rsidDel="00245372">
          <w:delText xml:space="preserve"> </w:delText>
        </w:r>
      </w:del>
      <w:r w:rsidRPr="00623E95">
        <w:t xml:space="preserve">are available to </w:t>
      </w:r>
      <w:r>
        <w:t>MSGin5G Service</w:t>
      </w:r>
      <w:r w:rsidRPr="00623E95">
        <w:t xml:space="preserve">. In this clause, the procedures whose utilization by </w:t>
      </w:r>
      <w:r>
        <w:t>MSGin5G Service</w:t>
      </w:r>
      <w:r w:rsidRPr="00623E95">
        <w:t xml:space="preserve"> are well-known are described.</w:t>
      </w:r>
    </w:p>
    <w:p w14:paraId="64BF91F9" w14:textId="77777777" w:rsidR="00034EE8" w:rsidRPr="00044351" w:rsidRDefault="00034EE8" w:rsidP="00034EE8">
      <w:pPr>
        <w:pStyle w:val="NO"/>
      </w:pPr>
      <w:r w:rsidRPr="00044351">
        <w:t>NOTE:</w:t>
      </w:r>
      <w:r w:rsidRPr="00044351">
        <w:tab/>
        <w:t>If SEAL client is co-located with MSGin5G client, then MSGin5G client act as a SEAL client to perform procedures. If SEAL client is not co-located with MSGin5G client, then the interaction between MSGin5G client and SEAL client is implementation specific.</w:t>
      </w:r>
    </w:p>
    <w:p w14:paraId="244FDB58" w14:textId="77777777" w:rsidR="00034EE8" w:rsidRPr="000615BA" w:rsidRDefault="00034EE8" w:rsidP="00034EE8">
      <w:pPr>
        <w:pStyle w:val="Heading3"/>
      </w:pPr>
      <w:bookmarkStart w:id="883" w:name="_Toc86042627"/>
      <w:bookmarkStart w:id="884" w:name="_Toc86043184"/>
      <w:bookmarkStart w:id="885" w:name="_Toc97379718"/>
      <w:bookmarkStart w:id="886" w:name="_Toc104711056"/>
      <w:bookmarkStart w:id="887" w:name="_Toc154588454"/>
      <w:r>
        <w:rPr>
          <w:rFonts w:hint="eastAsia"/>
          <w:lang w:eastAsia="zh-CN"/>
        </w:rPr>
        <w:t>6</w:t>
      </w:r>
      <w:r w:rsidRPr="000615BA">
        <w:rPr>
          <w:rFonts w:hint="eastAsia"/>
          <w:lang w:eastAsia="zh-CN"/>
        </w:rPr>
        <w:t>.</w:t>
      </w:r>
      <w:r>
        <w:rPr>
          <w:rFonts w:hint="eastAsia"/>
          <w:lang w:eastAsia="zh-CN"/>
        </w:rPr>
        <w:t>8</w:t>
      </w:r>
      <w:r w:rsidRPr="000615BA">
        <w:rPr>
          <w:rFonts w:hint="eastAsia"/>
          <w:lang w:eastAsia="zh-CN"/>
        </w:rPr>
        <w:t>.2</w:t>
      </w:r>
      <w:r w:rsidRPr="000615BA">
        <w:rPr>
          <w:rFonts w:hint="eastAsia"/>
          <w:lang w:eastAsia="zh-CN"/>
        </w:rPr>
        <w:tab/>
      </w:r>
      <w:r w:rsidRPr="000615BA">
        <w:t>Configuration management service</w:t>
      </w:r>
      <w:bookmarkEnd w:id="883"/>
      <w:bookmarkEnd w:id="884"/>
      <w:bookmarkEnd w:id="885"/>
      <w:bookmarkEnd w:id="886"/>
      <w:bookmarkEnd w:id="887"/>
    </w:p>
    <w:p w14:paraId="269E894D" w14:textId="77777777" w:rsidR="00034EE8" w:rsidRDefault="00034EE8" w:rsidP="00034EE8">
      <w:pPr>
        <w:pStyle w:val="Heading4"/>
        <w:rPr>
          <w:rFonts w:eastAsia="DengXian"/>
        </w:rPr>
      </w:pPr>
      <w:bookmarkStart w:id="888" w:name="_Toc97379719"/>
      <w:bookmarkStart w:id="889" w:name="_Toc104711057"/>
      <w:bookmarkStart w:id="890" w:name="_Toc154588455"/>
      <w:bookmarkStart w:id="891" w:name="_Toc86042628"/>
      <w:bookmarkStart w:id="892" w:name="_Toc86043185"/>
      <w:r>
        <w:rPr>
          <w:rFonts w:eastAsia="DengXian"/>
        </w:rPr>
        <w:t>6.8.2.1</w:t>
      </w:r>
      <w:r>
        <w:rPr>
          <w:rFonts w:eastAsia="DengXian"/>
        </w:rPr>
        <w:tab/>
        <w:t>General</w:t>
      </w:r>
      <w:bookmarkEnd w:id="888"/>
      <w:bookmarkEnd w:id="889"/>
      <w:bookmarkEnd w:id="890"/>
    </w:p>
    <w:p w14:paraId="21ACBB09" w14:textId="6EE55777" w:rsidR="00034EE8" w:rsidRPr="00540493" w:rsidRDefault="00034EE8" w:rsidP="00B507B0">
      <w:r w:rsidRPr="00623E95">
        <w:t>The MSGin5G Client and MSGin5G Server utilize configuration management service procedures of SEAL to support MSGin5G Service.</w:t>
      </w:r>
      <w:r>
        <w:t xml:space="preserve"> </w:t>
      </w:r>
      <w:r w:rsidRPr="00623E95">
        <w:t xml:space="preserve">The procedure </w:t>
      </w:r>
      <w:r w:rsidR="00F45208">
        <w:t>to fetch VAL UE configuration data specified in clause 6.2.3 of 3GPP TS 24.546 [</w:t>
      </w:r>
      <w:r w:rsidR="00F45208">
        <w:rPr>
          <w:rFonts w:hint="eastAsia"/>
        </w:rPr>
        <w:t>12</w:t>
      </w:r>
      <w:r w:rsidR="00F45208">
        <w:t>] is</w:t>
      </w:r>
      <w:r w:rsidRPr="00623E95">
        <w:t xml:space="preserve"> applicable for </w:t>
      </w:r>
      <w:r w:rsidR="00F45208">
        <w:t xml:space="preserve">the configuration management services of </w:t>
      </w:r>
      <w:r w:rsidRPr="00623E95">
        <w:t xml:space="preserve">the </w:t>
      </w:r>
      <w:r>
        <w:t>MSGin5G Service</w:t>
      </w:r>
      <w:r w:rsidRPr="00540493">
        <w:t>. The MSGin5G UE configuration data is specified in clause 7.2.</w:t>
      </w:r>
    </w:p>
    <w:p w14:paraId="7A9015AB" w14:textId="77777777" w:rsidR="00034EE8" w:rsidRDefault="00034EE8" w:rsidP="00034EE8">
      <w:pPr>
        <w:pStyle w:val="Heading3"/>
        <w:rPr>
          <w:lang w:eastAsia="zh-CN"/>
        </w:rPr>
      </w:pPr>
      <w:bookmarkStart w:id="893" w:name="_Toc86042630"/>
      <w:bookmarkStart w:id="894" w:name="_Toc86043187"/>
      <w:bookmarkStart w:id="895" w:name="_Toc97379720"/>
      <w:bookmarkStart w:id="896" w:name="_Toc104711058"/>
      <w:bookmarkStart w:id="897" w:name="_Toc154588456"/>
      <w:bookmarkEnd w:id="891"/>
      <w:bookmarkEnd w:id="892"/>
      <w:r>
        <w:rPr>
          <w:rFonts w:hint="eastAsia"/>
          <w:lang w:eastAsia="zh-CN"/>
        </w:rPr>
        <w:t>6</w:t>
      </w:r>
      <w:r w:rsidRPr="000615BA">
        <w:rPr>
          <w:rFonts w:hint="eastAsia"/>
          <w:lang w:eastAsia="zh-CN"/>
        </w:rPr>
        <w:t>.</w:t>
      </w:r>
      <w:r>
        <w:rPr>
          <w:rFonts w:hint="eastAsia"/>
          <w:lang w:eastAsia="zh-CN"/>
        </w:rPr>
        <w:t>8</w:t>
      </w:r>
      <w:r w:rsidRPr="000615BA">
        <w:rPr>
          <w:rFonts w:hint="eastAsia"/>
          <w:lang w:eastAsia="zh-CN"/>
        </w:rPr>
        <w:t>.3</w:t>
      </w:r>
      <w:r w:rsidRPr="000615BA">
        <w:rPr>
          <w:rFonts w:hint="eastAsia"/>
          <w:lang w:eastAsia="zh-CN"/>
        </w:rPr>
        <w:tab/>
      </w:r>
      <w:r w:rsidRPr="000615BA">
        <w:rPr>
          <w:lang w:eastAsia="zh-CN"/>
        </w:rPr>
        <w:t>Group management service</w:t>
      </w:r>
      <w:bookmarkEnd w:id="893"/>
      <w:bookmarkEnd w:id="894"/>
      <w:bookmarkEnd w:id="895"/>
      <w:bookmarkEnd w:id="896"/>
      <w:bookmarkEnd w:id="897"/>
    </w:p>
    <w:p w14:paraId="049C3351" w14:textId="77777777" w:rsidR="00034EE8" w:rsidRDefault="00034EE8" w:rsidP="00034EE8">
      <w:pPr>
        <w:pStyle w:val="Heading4"/>
        <w:rPr>
          <w:rFonts w:eastAsia="DengXian"/>
        </w:rPr>
      </w:pPr>
      <w:bookmarkStart w:id="898" w:name="_Toc97379721"/>
      <w:bookmarkStart w:id="899" w:name="_Toc104711059"/>
      <w:bookmarkStart w:id="900" w:name="_Toc154588457"/>
      <w:r>
        <w:rPr>
          <w:rFonts w:eastAsia="DengXian"/>
        </w:rPr>
        <w:t>6.8.3.1</w:t>
      </w:r>
      <w:r>
        <w:rPr>
          <w:rFonts w:eastAsia="DengXian"/>
        </w:rPr>
        <w:tab/>
        <w:t>General</w:t>
      </w:r>
      <w:bookmarkEnd w:id="898"/>
      <w:bookmarkEnd w:id="899"/>
      <w:bookmarkEnd w:id="900"/>
    </w:p>
    <w:p w14:paraId="77695701" w14:textId="77777777" w:rsidR="00034EE8" w:rsidRPr="009A56C5" w:rsidRDefault="00034EE8" w:rsidP="00034EE8">
      <w:r w:rsidRPr="009A56C5">
        <w:t>The MSGin5G Client and MSGin5G Server utilize group management service procedures of SEAL to support MSGin5G Service. The following procedures of group management service of SEAL as specified in 3GPP TS 24.544 [</w:t>
      </w:r>
      <w:r w:rsidRPr="009A56C5">
        <w:rPr>
          <w:rFonts w:hint="eastAsia"/>
        </w:rPr>
        <w:t>10</w:t>
      </w:r>
      <w:r w:rsidRPr="009A56C5">
        <w:t>] are applicable for the MSGin5G Service:</w:t>
      </w:r>
    </w:p>
    <w:p w14:paraId="1F3BC47D" w14:textId="77777777" w:rsidR="00034EE8" w:rsidRPr="00540493" w:rsidRDefault="00034EE8" w:rsidP="00034EE8">
      <w:pPr>
        <w:pStyle w:val="B1"/>
      </w:pPr>
      <w:r w:rsidRPr="00540493">
        <w:rPr>
          <w:rFonts w:hint="eastAsia"/>
        </w:rPr>
        <w:t>a)</w:t>
      </w:r>
      <w:r w:rsidRPr="00540493">
        <w:tab/>
        <w:t>Group creation specified in clause 6.2.2; with following clarification:</w:t>
      </w:r>
    </w:p>
    <w:p w14:paraId="52EDC474" w14:textId="28006955" w:rsidR="00034EE8" w:rsidRPr="00540493" w:rsidRDefault="00034EE8" w:rsidP="00034EE8">
      <w:pPr>
        <w:pStyle w:val="B2"/>
      </w:pPr>
      <w:r w:rsidRPr="00540493">
        <w:rPr>
          <w:rFonts w:hint="eastAsia"/>
        </w:rPr>
        <w:t>1)</w:t>
      </w:r>
      <w:r w:rsidRPr="00540493">
        <w:tab/>
        <w:t>Upon receiving Group Creation notification as specified in clause of 3GPP TS 24.544 [</w:t>
      </w:r>
      <w:r w:rsidRPr="00540493">
        <w:rPr>
          <w:rFonts w:hint="eastAsia"/>
        </w:rPr>
        <w:t>10</w:t>
      </w:r>
      <w:r w:rsidRPr="00540493">
        <w:t>], for list of VAL user IDs or VAL UE IDs which does not have group management client on the UE (e.g. Legacy 3GPP UEs or Non-3GPP UEs), the MSGin5G server initiate the group creation notification towards those UEs</w:t>
      </w:r>
      <w:r w:rsidR="0059791A">
        <w:t>;</w:t>
      </w:r>
    </w:p>
    <w:p w14:paraId="06967634" w14:textId="389473B7" w:rsidR="00034EE8" w:rsidRPr="00540493" w:rsidRDefault="00034EE8" w:rsidP="00034EE8">
      <w:pPr>
        <w:pStyle w:val="B1"/>
      </w:pPr>
      <w:r w:rsidRPr="00540493">
        <w:rPr>
          <w:rFonts w:hint="eastAsia"/>
        </w:rPr>
        <w:t>b)</w:t>
      </w:r>
      <w:r w:rsidRPr="00540493">
        <w:tab/>
        <w:t>Group configuration management specified in clause 6.2.5;</w:t>
      </w:r>
      <w:r w:rsidR="0059791A">
        <w:t xml:space="preserve"> and</w:t>
      </w:r>
    </w:p>
    <w:p w14:paraId="5541571F" w14:textId="54D1EE7C" w:rsidR="00034EE8" w:rsidRDefault="00034EE8" w:rsidP="00034EE8">
      <w:pPr>
        <w:pStyle w:val="B1"/>
      </w:pPr>
      <w:r w:rsidRPr="00540493">
        <w:rPr>
          <w:rFonts w:hint="eastAsia"/>
        </w:rPr>
        <w:t>c)</w:t>
      </w:r>
      <w:r w:rsidRPr="00540493">
        <w:tab/>
        <w:t>Group membership specified in clause 6.2.4.</w:t>
      </w:r>
    </w:p>
    <w:p w14:paraId="1B696E93" w14:textId="77777777" w:rsidR="002540EA" w:rsidRDefault="002540EA" w:rsidP="002540EA">
      <w:pPr>
        <w:pStyle w:val="B1"/>
        <w:rPr>
          <w:lang w:eastAsia="zh-CN"/>
        </w:rPr>
      </w:pPr>
      <w:r>
        <w:rPr>
          <w:rFonts w:hint="eastAsia"/>
          <w:lang w:eastAsia="zh-CN"/>
        </w:rPr>
        <w:t>e)</w:t>
      </w:r>
      <w:r>
        <w:rPr>
          <w:rFonts w:hint="eastAsia"/>
          <w:lang w:eastAsia="zh-CN"/>
        </w:rPr>
        <w:tab/>
      </w:r>
      <w:r w:rsidRPr="00B64442">
        <w:rPr>
          <w:lang w:eastAsia="zh-CN"/>
        </w:rPr>
        <w:t>Location-based group creation</w:t>
      </w:r>
      <w:r>
        <w:rPr>
          <w:rFonts w:hint="eastAsia"/>
          <w:lang w:eastAsia="zh-CN"/>
        </w:rPr>
        <w:t xml:space="preserve"> </w:t>
      </w:r>
      <w:r>
        <w:t>specified in clause </w:t>
      </w:r>
      <w:r>
        <w:rPr>
          <w:rFonts w:hint="eastAsia"/>
          <w:lang w:eastAsia="zh-CN"/>
        </w:rPr>
        <w:t>6.2.6;</w:t>
      </w:r>
    </w:p>
    <w:p w14:paraId="36C3AC15" w14:textId="77777777" w:rsidR="002540EA" w:rsidRDefault="002540EA" w:rsidP="002540EA">
      <w:pPr>
        <w:pStyle w:val="B1"/>
        <w:rPr>
          <w:lang w:eastAsia="zh-CN"/>
        </w:rPr>
      </w:pPr>
      <w:r>
        <w:rPr>
          <w:rFonts w:hint="eastAsia"/>
          <w:lang w:eastAsia="zh-CN"/>
        </w:rPr>
        <w:t>f)</w:t>
      </w:r>
      <w:r>
        <w:rPr>
          <w:rFonts w:hint="eastAsia"/>
          <w:lang w:eastAsia="zh-CN"/>
        </w:rPr>
        <w:tab/>
      </w:r>
      <w:r w:rsidRPr="008347A6">
        <w:rPr>
          <w:lang w:eastAsia="zh-CN"/>
        </w:rPr>
        <w:t>Group announcement and join</w:t>
      </w:r>
      <w:r w:rsidRPr="008347A6">
        <w:t xml:space="preserve"> </w:t>
      </w:r>
      <w:r>
        <w:t>specified in clause </w:t>
      </w:r>
      <w:r>
        <w:rPr>
          <w:rFonts w:hint="eastAsia"/>
          <w:lang w:eastAsia="zh-CN"/>
        </w:rPr>
        <w:t>6.2.7;</w:t>
      </w:r>
    </w:p>
    <w:p w14:paraId="0BAD81B1" w14:textId="77777777" w:rsidR="002540EA" w:rsidRDefault="002540EA" w:rsidP="002540EA">
      <w:pPr>
        <w:pStyle w:val="B1"/>
        <w:rPr>
          <w:lang w:eastAsia="zh-CN"/>
        </w:rPr>
      </w:pPr>
      <w:r>
        <w:rPr>
          <w:rFonts w:hint="eastAsia"/>
          <w:lang w:eastAsia="zh-CN"/>
        </w:rPr>
        <w:t>g)</w:t>
      </w:r>
      <w:r>
        <w:rPr>
          <w:rFonts w:hint="eastAsia"/>
          <w:lang w:eastAsia="zh-CN"/>
        </w:rPr>
        <w:tab/>
      </w:r>
      <w:r w:rsidRPr="00F2731B">
        <w:t xml:space="preserve">Group </w:t>
      </w:r>
      <w:r w:rsidRPr="00F2731B">
        <w:rPr>
          <w:lang w:val="en-IN"/>
        </w:rPr>
        <w:t>member leave</w:t>
      </w:r>
      <w:r w:rsidRPr="00F93467">
        <w:t xml:space="preserve"> </w:t>
      </w:r>
      <w:r>
        <w:t>specified in clause </w:t>
      </w:r>
      <w:r>
        <w:rPr>
          <w:rFonts w:hint="eastAsia"/>
          <w:lang w:eastAsia="zh-CN"/>
        </w:rPr>
        <w:t>6.2.9;</w:t>
      </w:r>
    </w:p>
    <w:p w14:paraId="1A551189" w14:textId="54D672C4" w:rsidR="002540EA" w:rsidRPr="00FB0011" w:rsidRDefault="002540EA" w:rsidP="002540EA">
      <w:pPr>
        <w:pStyle w:val="B1"/>
        <w:rPr>
          <w:lang w:eastAsia="zh-CN"/>
        </w:rPr>
      </w:pPr>
      <w:r>
        <w:rPr>
          <w:rFonts w:hint="eastAsia"/>
          <w:lang w:eastAsia="zh-CN"/>
        </w:rPr>
        <w:t>h)</w:t>
      </w:r>
      <w:r>
        <w:rPr>
          <w:rFonts w:hint="eastAsia"/>
          <w:lang w:eastAsia="zh-CN"/>
        </w:rPr>
        <w:tab/>
      </w:r>
      <w:r w:rsidRPr="001568D1">
        <w:rPr>
          <w:lang w:eastAsia="zh-CN"/>
        </w:rPr>
        <w:t>Temporary groups</w:t>
      </w:r>
      <w:r w:rsidRPr="001568D1">
        <w:t xml:space="preserve"> </w:t>
      </w:r>
      <w:r>
        <w:t>specified in clause </w:t>
      </w:r>
      <w:r>
        <w:rPr>
          <w:rFonts w:hint="eastAsia"/>
          <w:lang w:eastAsia="zh-CN"/>
        </w:rPr>
        <w:t>6.2.11;</w:t>
      </w:r>
      <w:r w:rsidR="003D16AC">
        <w:rPr>
          <w:lang w:eastAsia="zh-CN"/>
        </w:rPr>
        <w:t xml:space="preserve"> and</w:t>
      </w:r>
    </w:p>
    <w:p w14:paraId="65CA8101" w14:textId="7A8F15C3" w:rsidR="009F4720" w:rsidRDefault="009F4720" w:rsidP="009F4720">
      <w:pPr>
        <w:pStyle w:val="B1"/>
        <w:rPr>
          <w:lang w:eastAsia="zh-CN"/>
        </w:rPr>
      </w:pPr>
      <w:r>
        <w:rPr>
          <w:rFonts w:hint="eastAsia"/>
          <w:lang w:eastAsia="zh-CN"/>
        </w:rPr>
        <w:t>i)</w:t>
      </w:r>
      <w:r>
        <w:rPr>
          <w:rFonts w:hint="eastAsia"/>
          <w:lang w:eastAsia="zh-CN"/>
        </w:rPr>
        <w:tab/>
        <w:t xml:space="preserve">Group deletion specified in clause </w:t>
      </w:r>
      <w:r>
        <w:rPr>
          <w:rFonts w:hint="eastAsia"/>
          <w:lang w:val="en-US" w:eastAsia="zh-CN"/>
        </w:rPr>
        <w:t>6</w:t>
      </w:r>
      <w:r>
        <w:rPr>
          <w:rFonts w:hint="eastAsia"/>
          <w:lang w:eastAsia="zh-CN"/>
        </w:rPr>
        <w:t>.</w:t>
      </w:r>
      <w:r>
        <w:rPr>
          <w:rFonts w:hint="eastAsia"/>
          <w:lang w:val="en-US" w:eastAsia="zh-CN"/>
        </w:rPr>
        <w:t>2</w:t>
      </w:r>
      <w:r>
        <w:rPr>
          <w:rFonts w:hint="eastAsia"/>
          <w:lang w:eastAsia="zh-CN"/>
        </w:rPr>
        <w:t>.</w:t>
      </w:r>
      <w:r>
        <w:rPr>
          <w:rFonts w:hint="eastAsia"/>
          <w:lang w:val="en-US" w:eastAsia="zh-CN"/>
        </w:rPr>
        <w:t>12</w:t>
      </w:r>
      <w:r>
        <w:rPr>
          <w:rFonts w:hint="eastAsia"/>
          <w:lang w:eastAsia="zh-CN"/>
        </w:rPr>
        <w:t>.</w:t>
      </w:r>
    </w:p>
    <w:p w14:paraId="2DB975A4" w14:textId="75571E7E" w:rsidR="002540EA" w:rsidRDefault="002540EA" w:rsidP="00DB623C">
      <w:pPr>
        <w:pStyle w:val="NO"/>
        <w:rPr>
          <w:ins w:id="901" w:author="24.538_CR0113_(Rel-18)_SEALDD" w:date="2024-04-02T10:32:00Z"/>
        </w:rPr>
      </w:pPr>
      <w:r w:rsidRPr="003A6300">
        <w:t>NOTE:</w:t>
      </w:r>
      <w:r w:rsidRPr="003A6300">
        <w:tab/>
        <w:t>If the UE that is involved the Group management procedures does not have group management client (e.g. Legacy 3GPP UEs, Non-3GPP UEs or Application Server), it is responsibility of the VAL server (MSGin5G Server) to initiate the necessary group management request/response towards SEAL Group Management server on behalf of those UE. And if applicable, send and receive the necessary group management request/response to/from those UEs.</w:t>
      </w:r>
    </w:p>
    <w:p w14:paraId="18CE3DC7" w14:textId="77777777" w:rsidR="00245372" w:rsidRDefault="00245372" w:rsidP="00245372">
      <w:pPr>
        <w:pStyle w:val="Heading3"/>
        <w:rPr>
          <w:ins w:id="902" w:author="24.538_CR0113_(Rel-18)_SEALDD" w:date="2024-04-02T10:32:00Z"/>
          <w:lang w:eastAsia="zh-CN"/>
        </w:rPr>
      </w:pPr>
      <w:ins w:id="903" w:author="24.538_CR0113_(Rel-18)_SEALDD" w:date="2024-04-02T10:32:00Z">
        <w:r>
          <w:rPr>
            <w:rFonts w:hint="eastAsia"/>
            <w:lang w:eastAsia="zh-CN"/>
          </w:rPr>
          <w:lastRenderedPageBreak/>
          <w:t>6</w:t>
        </w:r>
        <w:r w:rsidRPr="000615BA">
          <w:rPr>
            <w:rFonts w:hint="eastAsia"/>
            <w:lang w:eastAsia="zh-CN"/>
          </w:rPr>
          <w:t>.</w:t>
        </w:r>
        <w:r>
          <w:rPr>
            <w:rFonts w:hint="eastAsia"/>
            <w:lang w:eastAsia="zh-CN"/>
          </w:rPr>
          <w:t>8</w:t>
        </w:r>
        <w:r w:rsidRPr="000615BA">
          <w:rPr>
            <w:rFonts w:hint="eastAsia"/>
            <w:lang w:eastAsia="zh-CN"/>
          </w:rPr>
          <w:t>.</w:t>
        </w:r>
        <w:r>
          <w:rPr>
            <w:lang w:eastAsia="zh-CN"/>
          </w:rPr>
          <w:t>4</w:t>
        </w:r>
        <w:r w:rsidRPr="000615BA">
          <w:rPr>
            <w:rFonts w:hint="eastAsia"/>
            <w:lang w:eastAsia="zh-CN"/>
          </w:rPr>
          <w:tab/>
        </w:r>
        <w:r>
          <w:rPr>
            <w:lang w:eastAsia="zh-CN"/>
          </w:rPr>
          <w:t>Data delivery</w:t>
        </w:r>
        <w:r w:rsidRPr="000615BA">
          <w:rPr>
            <w:lang w:eastAsia="zh-CN"/>
          </w:rPr>
          <w:t xml:space="preserve"> management service</w:t>
        </w:r>
      </w:ins>
    </w:p>
    <w:p w14:paraId="3B24B2E4" w14:textId="77777777" w:rsidR="00245372" w:rsidRDefault="00245372" w:rsidP="00245372">
      <w:pPr>
        <w:pStyle w:val="Heading4"/>
        <w:rPr>
          <w:ins w:id="904" w:author="24.538_CR0113_(Rel-18)_SEALDD" w:date="2024-04-02T10:32:00Z"/>
          <w:rFonts w:eastAsia="DengXian"/>
        </w:rPr>
      </w:pPr>
      <w:ins w:id="905" w:author="24.538_CR0113_(Rel-18)_SEALDD" w:date="2024-04-02T10:32:00Z">
        <w:r>
          <w:rPr>
            <w:rFonts w:eastAsia="DengXian"/>
          </w:rPr>
          <w:t>6.8.4.1</w:t>
        </w:r>
        <w:r>
          <w:rPr>
            <w:rFonts w:eastAsia="DengXian"/>
          </w:rPr>
          <w:tab/>
          <w:t>General</w:t>
        </w:r>
      </w:ins>
    </w:p>
    <w:p w14:paraId="7DBBF986" w14:textId="09EFA621" w:rsidR="00245372" w:rsidRPr="00540493" w:rsidRDefault="00245372" w:rsidP="00245372">
      <w:ins w:id="906" w:author="24.538_CR0113_(Rel-18)_SEALDD" w:date="2024-04-02T10:32:00Z">
        <w:r>
          <w:t>T</w:t>
        </w:r>
        <w:r w:rsidRPr="009A56C5">
          <w:t>he MSGin5G Client and MSGin5G Server</w:t>
        </w:r>
        <w:r>
          <w:t xml:space="preserve"> functionalities can be integrated in the SEALDD </w:t>
        </w:r>
        <w:r w:rsidRPr="009A56C5">
          <w:t>enabler</w:t>
        </w:r>
        <w:r>
          <w:t xml:space="preserve"> layer as defined by 3GPP</w:t>
        </w:r>
        <w:r w:rsidRPr="004D3578">
          <w:t> </w:t>
        </w:r>
        <w:r>
          <w:t>TS</w:t>
        </w:r>
        <w:r w:rsidRPr="004D3578">
          <w:t> </w:t>
        </w:r>
        <w:r>
          <w:t>23.433</w:t>
        </w:r>
        <w:r w:rsidRPr="004D3578">
          <w:t> </w:t>
        </w:r>
        <w:r>
          <w:t>[r23433] Annex</w:t>
        </w:r>
        <w:r w:rsidRPr="004D3578">
          <w:t> </w:t>
        </w:r>
        <w:r>
          <w:t xml:space="preserve">B, and then the </w:t>
        </w:r>
        <w:r w:rsidRPr="00245372">
          <w:t xml:space="preserve">MSGin5G Client </w:t>
        </w:r>
        <w:r>
          <w:t xml:space="preserve">functionality </w:t>
        </w:r>
        <w:r w:rsidRPr="00245372">
          <w:t xml:space="preserve">is integrated in the </w:t>
        </w:r>
        <w:r w:rsidRPr="00BB1821">
          <w:t>S</w:t>
        </w:r>
        <w:r>
          <w:t>EAL Data Delivery Management Client</w:t>
        </w:r>
        <w:r w:rsidRPr="00245372">
          <w:t xml:space="preserve"> (SDDM-C) and the MSGin5G Server </w:t>
        </w:r>
        <w:r>
          <w:t xml:space="preserve">functionality </w:t>
        </w:r>
        <w:r w:rsidRPr="00245372">
          <w:t xml:space="preserve">is integrated in the </w:t>
        </w:r>
        <w:r w:rsidRPr="00BB1821">
          <w:t>S</w:t>
        </w:r>
        <w:r>
          <w:t xml:space="preserve">EAL Data Delivery Management </w:t>
        </w:r>
        <w:r w:rsidRPr="00245372">
          <w:t>Server (SDDM-S)</w:t>
        </w:r>
        <w:r w:rsidRPr="00675956">
          <w:t xml:space="preserve"> </w:t>
        </w:r>
        <w:r>
          <w:t xml:space="preserve">as specified by </w:t>
        </w:r>
        <w:r w:rsidRPr="000956D1">
          <w:t>3GPP TS </w:t>
        </w:r>
        <w:r>
          <w:t>24</w:t>
        </w:r>
        <w:r w:rsidRPr="000956D1">
          <w:t>.</w:t>
        </w:r>
        <w:r>
          <w:t>543</w:t>
        </w:r>
        <w:r w:rsidRPr="000956D1">
          <w:t> [</w:t>
        </w:r>
        <w:r>
          <w:t>r24543</w:t>
        </w:r>
        <w:r w:rsidRPr="000956D1">
          <w:t>]</w:t>
        </w:r>
        <w:r w:rsidRPr="00245372">
          <w:t xml:space="preserve">. The SDDM-C and the SDDM-S can use MSGin5G </w:t>
        </w:r>
        <w:r>
          <w:t>functionalities</w:t>
        </w:r>
        <w:r w:rsidRPr="00245372" w:rsidDel="00930945">
          <w:t xml:space="preserve"> </w:t>
        </w:r>
        <w:r w:rsidRPr="00245372">
          <w:t>to send SEALDD traffic in MSGin5G message format defined by the present specification.</w:t>
        </w:r>
      </w:ins>
    </w:p>
    <w:p w14:paraId="46B81CDF" w14:textId="77777777" w:rsidR="00034EE8" w:rsidRPr="000615BA" w:rsidRDefault="00034EE8" w:rsidP="00034EE8">
      <w:pPr>
        <w:pStyle w:val="Heading1"/>
      </w:pPr>
      <w:bookmarkStart w:id="907" w:name="_Toc502244459"/>
      <w:bookmarkStart w:id="908" w:name="_Toc27581264"/>
      <w:bookmarkStart w:id="909" w:name="_Toc45189028"/>
      <w:bookmarkStart w:id="910" w:name="_Toc51947716"/>
      <w:bookmarkStart w:id="911" w:name="_Toc75495666"/>
      <w:bookmarkStart w:id="912" w:name="_Toc86042633"/>
      <w:bookmarkStart w:id="913" w:name="_Toc86043190"/>
      <w:bookmarkStart w:id="914" w:name="_Toc97379722"/>
      <w:bookmarkStart w:id="915" w:name="_Toc104711060"/>
      <w:bookmarkStart w:id="916" w:name="_Toc154588458"/>
      <w:r>
        <w:rPr>
          <w:rFonts w:hint="eastAsia"/>
          <w:lang w:eastAsia="zh-CN"/>
        </w:rPr>
        <w:t>7</w:t>
      </w:r>
      <w:r w:rsidRPr="000615BA">
        <w:tab/>
        <w:t>Coding</w:t>
      </w:r>
      <w:bookmarkEnd w:id="907"/>
      <w:bookmarkEnd w:id="908"/>
      <w:bookmarkEnd w:id="909"/>
      <w:bookmarkEnd w:id="910"/>
      <w:bookmarkEnd w:id="911"/>
      <w:bookmarkEnd w:id="912"/>
      <w:bookmarkEnd w:id="913"/>
      <w:bookmarkEnd w:id="914"/>
      <w:bookmarkEnd w:id="915"/>
      <w:bookmarkEnd w:id="916"/>
    </w:p>
    <w:p w14:paraId="20388456" w14:textId="77777777" w:rsidR="00034EE8" w:rsidRDefault="00034EE8" w:rsidP="00034EE8">
      <w:pPr>
        <w:pStyle w:val="Heading2"/>
        <w:rPr>
          <w:lang w:eastAsia="zh-CN"/>
        </w:rPr>
      </w:pPr>
      <w:bookmarkStart w:id="917" w:name="_Toc502244460"/>
      <w:bookmarkStart w:id="918" w:name="_Toc27581265"/>
      <w:bookmarkStart w:id="919" w:name="_Toc45189029"/>
      <w:bookmarkStart w:id="920" w:name="_Toc51947717"/>
      <w:bookmarkStart w:id="921" w:name="_Toc75495667"/>
      <w:bookmarkStart w:id="922" w:name="_Toc86042634"/>
      <w:bookmarkStart w:id="923" w:name="_Toc86043191"/>
      <w:bookmarkStart w:id="924" w:name="_Toc97379723"/>
      <w:bookmarkStart w:id="925" w:name="_Toc104711061"/>
      <w:bookmarkStart w:id="926" w:name="_Toc154588459"/>
      <w:r>
        <w:rPr>
          <w:rFonts w:hint="eastAsia"/>
          <w:lang w:eastAsia="zh-CN"/>
        </w:rPr>
        <w:t>7</w:t>
      </w:r>
      <w:r w:rsidRPr="000615BA">
        <w:t>.1</w:t>
      </w:r>
      <w:r w:rsidRPr="000615BA">
        <w:tab/>
        <w:t>General</w:t>
      </w:r>
      <w:bookmarkEnd w:id="917"/>
      <w:bookmarkEnd w:id="918"/>
      <w:bookmarkEnd w:id="919"/>
      <w:bookmarkEnd w:id="920"/>
      <w:bookmarkEnd w:id="921"/>
      <w:bookmarkEnd w:id="922"/>
      <w:bookmarkEnd w:id="923"/>
      <w:bookmarkEnd w:id="924"/>
      <w:bookmarkEnd w:id="925"/>
      <w:bookmarkEnd w:id="926"/>
    </w:p>
    <w:p w14:paraId="33398B3E" w14:textId="77777777" w:rsidR="00034EE8" w:rsidRDefault="00034EE8" w:rsidP="00034EE8">
      <w:pPr>
        <w:rPr>
          <w:lang w:eastAsia="zh-CN"/>
        </w:rPr>
      </w:pPr>
      <w:r>
        <w:t>This clause contains the information elements coding for the messages used in the procedures described in the present document.</w:t>
      </w:r>
    </w:p>
    <w:p w14:paraId="419FA59C" w14:textId="77777777" w:rsidR="00034EE8" w:rsidRDefault="00034EE8" w:rsidP="00034EE8">
      <w:pPr>
        <w:rPr>
          <w:lang w:eastAsia="zh-CN"/>
        </w:rPr>
      </w:pPr>
      <w:r>
        <w:rPr>
          <w:rFonts w:hint="eastAsia"/>
          <w:lang w:eastAsia="zh-CN"/>
        </w:rPr>
        <w:t xml:space="preserve">In order to identify the usage of messages, in addition to the </w:t>
      </w:r>
      <w:r w:rsidRPr="00B93CBB">
        <w:rPr>
          <w:lang w:eastAsia="zh-CN"/>
        </w:rPr>
        <w:t>information elements</w:t>
      </w:r>
      <w:r>
        <w:rPr>
          <w:rFonts w:hint="eastAsia"/>
          <w:lang w:eastAsia="zh-CN"/>
        </w:rPr>
        <w:t xml:space="preserve"> </w:t>
      </w:r>
      <w:r w:rsidRPr="00B93CBB">
        <w:rPr>
          <w:lang w:eastAsia="zh-CN"/>
        </w:rPr>
        <w:t>specified in 3GPP</w:t>
      </w:r>
      <w:r w:rsidRPr="00C13FEB">
        <w:rPr>
          <w:rFonts w:eastAsia="SimSun"/>
        </w:rPr>
        <w:t> </w:t>
      </w:r>
      <w:r w:rsidRPr="00B93CBB">
        <w:rPr>
          <w:lang w:eastAsia="zh-CN"/>
        </w:rPr>
        <w:t>TS</w:t>
      </w:r>
      <w:r w:rsidRPr="00C13FEB">
        <w:rPr>
          <w:rFonts w:eastAsia="SimSun"/>
        </w:rPr>
        <w:t> </w:t>
      </w:r>
      <w:r w:rsidRPr="00B93CBB">
        <w:rPr>
          <w:lang w:eastAsia="zh-CN"/>
        </w:rPr>
        <w:t>23.554</w:t>
      </w:r>
      <w:r w:rsidRPr="00C13FEB">
        <w:rPr>
          <w:rFonts w:eastAsia="SimSun"/>
        </w:rPr>
        <w:t> </w:t>
      </w:r>
      <w:r w:rsidRPr="00B93CBB">
        <w:rPr>
          <w:lang w:eastAsia="zh-CN"/>
        </w:rPr>
        <w:t>[2]</w:t>
      </w:r>
      <w:r>
        <w:rPr>
          <w:rFonts w:hint="eastAsia"/>
          <w:lang w:eastAsia="zh-CN"/>
        </w:rPr>
        <w:t xml:space="preserve">, a </w:t>
      </w:r>
      <w:r w:rsidRPr="00E82106">
        <w:t>"</w:t>
      </w:r>
      <w:r>
        <w:rPr>
          <w:rFonts w:hint="eastAsia"/>
          <w:lang w:eastAsia="zh-CN"/>
        </w:rPr>
        <w:t>Message Type</w:t>
      </w:r>
      <w:r w:rsidRPr="00E82106">
        <w:t>"</w:t>
      </w:r>
      <w:r>
        <w:rPr>
          <w:rFonts w:hint="eastAsia"/>
          <w:lang w:eastAsia="zh-CN"/>
        </w:rPr>
        <w:t xml:space="preserve"> </w:t>
      </w:r>
      <w:r w:rsidRPr="00E82106">
        <w:t>element</w:t>
      </w:r>
      <w:r>
        <w:rPr>
          <w:rFonts w:hint="eastAsia"/>
          <w:lang w:eastAsia="zh-CN"/>
        </w:rPr>
        <w:t xml:space="preserve"> shall be added to each message. The possible values of </w:t>
      </w:r>
      <w:r w:rsidRPr="00E82106">
        <w:t>"</w:t>
      </w:r>
      <w:r>
        <w:rPr>
          <w:rFonts w:hint="eastAsia"/>
          <w:lang w:eastAsia="zh-CN"/>
        </w:rPr>
        <w:t>Message Type</w:t>
      </w:r>
      <w:r w:rsidRPr="00E82106">
        <w:t>"</w:t>
      </w:r>
      <w:r>
        <w:rPr>
          <w:rFonts w:hint="eastAsia"/>
          <w:lang w:eastAsia="zh-CN"/>
        </w:rPr>
        <w:t xml:space="preserve"> </w:t>
      </w:r>
      <w:r w:rsidRPr="00E82106">
        <w:t>element</w:t>
      </w:r>
      <w:r>
        <w:rPr>
          <w:rFonts w:hint="eastAsia"/>
          <w:lang w:eastAsia="zh-CN"/>
        </w:rPr>
        <w:t xml:space="preserve"> are listed below:</w:t>
      </w:r>
    </w:p>
    <w:p w14:paraId="24A13494" w14:textId="77777777" w:rsidR="00034EE8" w:rsidRPr="00C1295C" w:rsidRDefault="00034EE8" w:rsidP="00034EE8">
      <w:pPr>
        <w:pStyle w:val="B1"/>
      </w:pPr>
      <w:r w:rsidRPr="00C1295C">
        <w:rPr>
          <w:rFonts w:hint="eastAsia"/>
        </w:rPr>
        <w:t>a)</w:t>
      </w:r>
      <w:r w:rsidRPr="00C1295C">
        <w:rPr>
          <w:rFonts w:hint="eastAsia"/>
        </w:rPr>
        <w:tab/>
      </w:r>
      <w:r w:rsidRPr="00C1295C">
        <w:t>"</w:t>
      </w:r>
      <w:r w:rsidRPr="00C1295C">
        <w:rPr>
          <w:rFonts w:hint="eastAsia"/>
        </w:rPr>
        <w:t>REG</w:t>
      </w:r>
      <w:r w:rsidRPr="00C1295C">
        <w:t>"</w:t>
      </w:r>
      <w:r w:rsidRPr="00C1295C">
        <w:rPr>
          <w:rFonts w:hint="eastAsia"/>
        </w:rPr>
        <w:t xml:space="preserve"> refers to Registration;</w:t>
      </w:r>
    </w:p>
    <w:p w14:paraId="576AE29D" w14:textId="77777777" w:rsidR="00034EE8" w:rsidRPr="00C1295C" w:rsidRDefault="00034EE8" w:rsidP="00034EE8">
      <w:pPr>
        <w:pStyle w:val="B1"/>
      </w:pPr>
      <w:r w:rsidRPr="00C1295C">
        <w:rPr>
          <w:rFonts w:hint="eastAsia"/>
        </w:rPr>
        <w:t>b)</w:t>
      </w:r>
      <w:r w:rsidRPr="00C1295C">
        <w:rPr>
          <w:rFonts w:hint="eastAsia"/>
        </w:rPr>
        <w:tab/>
      </w:r>
      <w:r w:rsidRPr="00C1295C">
        <w:t>"</w:t>
      </w:r>
      <w:r w:rsidRPr="00C1295C">
        <w:rPr>
          <w:rFonts w:hint="eastAsia"/>
        </w:rPr>
        <w:t>DEREG</w:t>
      </w:r>
      <w:r w:rsidRPr="00C1295C">
        <w:t>"</w:t>
      </w:r>
      <w:r w:rsidRPr="00C1295C">
        <w:rPr>
          <w:rFonts w:hint="eastAsia"/>
        </w:rPr>
        <w:t xml:space="preserve"> refers to de-registration;</w:t>
      </w:r>
    </w:p>
    <w:p w14:paraId="3A847A80" w14:textId="77777777" w:rsidR="00034EE8" w:rsidRPr="00C1295C" w:rsidRDefault="00034EE8" w:rsidP="00034EE8">
      <w:pPr>
        <w:pStyle w:val="B1"/>
      </w:pPr>
      <w:r w:rsidRPr="00C1295C">
        <w:rPr>
          <w:rFonts w:hint="eastAsia"/>
        </w:rPr>
        <w:t>c)</w:t>
      </w:r>
      <w:r w:rsidRPr="00C1295C">
        <w:rPr>
          <w:rFonts w:hint="eastAsia"/>
        </w:rPr>
        <w:tab/>
      </w:r>
      <w:r w:rsidRPr="00C1295C">
        <w:t>"</w:t>
      </w:r>
      <w:r w:rsidRPr="00C1295C">
        <w:rPr>
          <w:rFonts w:hint="eastAsia"/>
        </w:rPr>
        <w:t>MSG</w:t>
      </w:r>
      <w:r w:rsidRPr="00C1295C">
        <w:t>"</w:t>
      </w:r>
      <w:r w:rsidRPr="00C1295C">
        <w:rPr>
          <w:rFonts w:hint="eastAsia"/>
        </w:rPr>
        <w:t xml:space="preserve"> refers to</w:t>
      </w:r>
      <w:r w:rsidRPr="00C1295C">
        <w:t xml:space="preserve"> </w:t>
      </w:r>
      <w:r w:rsidRPr="00C1295C">
        <w:rPr>
          <w:rFonts w:hint="eastAsia"/>
        </w:rPr>
        <w:t>MSGin5G message;</w:t>
      </w:r>
    </w:p>
    <w:p w14:paraId="075C55B2" w14:textId="77777777" w:rsidR="00034EE8" w:rsidRPr="00C1295C" w:rsidRDefault="00034EE8" w:rsidP="00034EE8">
      <w:pPr>
        <w:pStyle w:val="B1"/>
      </w:pPr>
      <w:r w:rsidRPr="00C1295C">
        <w:rPr>
          <w:rFonts w:hint="eastAsia"/>
        </w:rPr>
        <w:t>d)</w:t>
      </w:r>
      <w:r w:rsidRPr="00C1295C">
        <w:rPr>
          <w:rFonts w:hint="eastAsia"/>
        </w:rPr>
        <w:tab/>
      </w:r>
      <w:r w:rsidRPr="00C1295C">
        <w:t>"</w:t>
      </w:r>
      <w:r w:rsidRPr="00C1295C">
        <w:rPr>
          <w:rFonts w:hint="eastAsia"/>
        </w:rPr>
        <w:t>MSGRESP</w:t>
      </w:r>
      <w:r w:rsidRPr="00C1295C">
        <w:t>"</w:t>
      </w:r>
      <w:r w:rsidRPr="00C1295C">
        <w:rPr>
          <w:rFonts w:hint="eastAsia"/>
        </w:rPr>
        <w:t xml:space="preserve"> refers to</w:t>
      </w:r>
      <w:r w:rsidRPr="00C1295C">
        <w:t xml:space="preserve"> </w:t>
      </w:r>
      <w:r w:rsidRPr="00C1295C">
        <w:rPr>
          <w:rFonts w:hint="eastAsia"/>
        </w:rPr>
        <w:t>message response; and</w:t>
      </w:r>
    </w:p>
    <w:p w14:paraId="7C50554B" w14:textId="77777777" w:rsidR="00034EE8" w:rsidRPr="00C1295C" w:rsidRDefault="00034EE8" w:rsidP="00034EE8">
      <w:pPr>
        <w:pStyle w:val="B1"/>
      </w:pPr>
      <w:r w:rsidRPr="00C1295C">
        <w:rPr>
          <w:rFonts w:hint="eastAsia"/>
        </w:rPr>
        <w:t>e)</w:t>
      </w:r>
      <w:r w:rsidRPr="00C1295C">
        <w:rPr>
          <w:rFonts w:hint="eastAsia"/>
        </w:rPr>
        <w:tab/>
      </w:r>
      <w:r w:rsidRPr="00C1295C">
        <w:t>"</w:t>
      </w:r>
      <w:r w:rsidRPr="00C1295C">
        <w:rPr>
          <w:rFonts w:hint="eastAsia"/>
        </w:rPr>
        <w:t>IMDN</w:t>
      </w:r>
      <w:r w:rsidRPr="00C1295C">
        <w:t>"</w:t>
      </w:r>
      <w:r w:rsidRPr="00C1295C">
        <w:rPr>
          <w:rFonts w:hint="eastAsia"/>
        </w:rPr>
        <w:t xml:space="preserve"> refers to</w:t>
      </w:r>
      <w:r w:rsidRPr="00C1295C">
        <w:t xml:space="preserve"> MSGin5G delivery status report</w:t>
      </w:r>
      <w:r w:rsidRPr="00C1295C">
        <w:rPr>
          <w:rFonts w:hint="eastAsia"/>
        </w:rPr>
        <w:t>";</w:t>
      </w:r>
    </w:p>
    <w:p w14:paraId="30E510F6" w14:textId="77777777" w:rsidR="00034EE8" w:rsidRPr="00C1295C" w:rsidRDefault="00034EE8" w:rsidP="00034EE8">
      <w:pPr>
        <w:pStyle w:val="B1"/>
      </w:pPr>
      <w:r w:rsidRPr="00C1295C">
        <w:rPr>
          <w:rFonts w:hint="eastAsia"/>
        </w:rPr>
        <w:t>f)</w:t>
      </w:r>
      <w:r w:rsidRPr="00C1295C">
        <w:rPr>
          <w:rFonts w:hint="eastAsia"/>
        </w:rPr>
        <w:tab/>
      </w:r>
      <w:r w:rsidRPr="00C1295C">
        <w:t>"</w:t>
      </w:r>
      <w:r w:rsidRPr="00C1295C">
        <w:rPr>
          <w:rFonts w:hint="eastAsia"/>
        </w:rPr>
        <w:t>SEGREC</w:t>
      </w:r>
      <w:r w:rsidRPr="00C1295C">
        <w:t>"</w:t>
      </w:r>
      <w:r w:rsidRPr="00C1295C">
        <w:rPr>
          <w:rFonts w:hint="eastAsia"/>
        </w:rPr>
        <w:t xml:space="preserve"> refers to</w:t>
      </w:r>
      <w:r w:rsidRPr="00C1295C">
        <w:t xml:space="preserve"> segments recovery</w:t>
      </w:r>
      <w:r w:rsidRPr="00C1295C">
        <w:rPr>
          <w:rFonts w:hint="eastAsia"/>
        </w:rPr>
        <w:t>; and</w:t>
      </w:r>
    </w:p>
    <w:p w14:paraId="5EC88ACD" w14:textId="77777777" w:rsidR="00034EE8" w:rsidRPr="00C1295C" w:rsidRDefault="00034EE8" w:rsidP="00034EE8">
      <w:pPr>
        <w:pStyle w:val="B1"/>
      </w:pPr>
      <w:r w:rsidRPr="00C1295C">
        <w:rPr>
          <w:rFonts w:hint="eastAsia"/>
        </w:rPr>
        <w:t>g)</w:t>
      </w:r>
      <w:r w:rsidRPr="00C1295C">
        <w:rPr>
          <w:rFonts w:hint="eastAsia"/>
        </w:rPr>
        <w:tab/>
      </w:r>
      <w:r w:rsidRPr="00C1295C">
        <w:t>"</w:t>
      </w:r>
      <w:r w:rsidRPr="00C1295C">
        <w:rPr>
          <w:rFonts w:hint="eastAsia"/>
        </w:rPr>
        <w:t>SEGCONFIR</w:t>
      </w:r>
      <w:r w:rsidRPr="00C1295C">
        <w:t xml:space="preserve">" </w:t>
      </w:r>
      <w:r w:rsidRPr="00C1295C">
        <w:rPr>
          <w:rFonts w:hint="eastAsia"/>
        </w:rPr>
        <w:t>refers to</w:t>
      </w:r>
      <w:r w:rsidRPr="00C1295C">
        <w:t xml:space="preserve"> message s</w:t>
      </w:r>
      <w:r w:rsidRPr="00C1295C">
        <w:rPr>
          <w:rFonts w:hint="eastAsia"/>
        </w:rPr>
        <w:t>eg</w:t>
      </w:r>
      <w:r w:rsidRPr="00C1295C">
        <w:t>ments received confirmation</w:t>
      </w:r>
      <w:r w:rsidRPr="00C1295C">
        <w:rPr>
          <w:rFonts w:hint="eastAsia"/>
        </w:rPr>
        <w:t>.</w:t>
      </w:r>
    </w:p>
    <w:p w14:paraId="4E81C7B8" w14:textId="77777777" w:rsidR="00034EE8" w:rsidRPr="000615BA" w:rsidRDefault="00034EE8" w:rsidP="00034EE8">
      <w:pPr>
        <w:pStyle w:val="Heading2"/>
        <w:rPr>
          <w:lang w:eastAsia="zh-CN"/>
        </w:rPr>
      </w:pPr>
      <w:bookmarkStart w:id="927" w:name="_Toc97379724"/>
      <w:bookmarkStart w:id="928" w:name="_Toc104711062"/>
      <w:bookmarkStart w:id="929" w:name="_Toc154588460"/>
      <w:r>
        <w:rPr>
          <w:rFonts w:hint="eastAsia"/>
          <w:lang w:eastAsia="zh-CN"/>
        </w:rPr>
        <w:t>7</w:t>
      </w:r>
      <w:r w:rsidRPr="000615BA">
        <w:rPr>
          <w:rFonts w:hint="eastAsia"/>
          <w:lang w:eastAsia="zh-CN"/>
        </w:rPr>
        <w:t>.</w:t>
      </w:r>
      <w:r>
        <w:rPr>
          <w:rFonts w:hint="eastAsia"/>
          <w:lang w:eastAsia="zh-CN"/>
        </w:rPr>
        <w:t>2</w:t>
      </w:r>
      <w:r w:rsidRPr="000615BA">
        <w:rPr>
          <w:rFonts w:hint="eastAsia"/>
          <w:lang w:eastAsia="zh-CN"/>
        </w:rPr>
        <w:tab/>
        <w:t xml:space="preserve">MSGin5G </w:t>
      </w:r>
      <w:r>
        <w:rPr>
          <w:lang w:eastAsia="zh-CN"/>
        </w:rPr>
        <w:t>UE Configuration data</w:t>
      </w:r>
      <w:bookmarkEnd w:id="927"/>
      <w:bookmarkEnd w:id="928"/>
      <w:bookmarkEnd w:id="929"/>
    </w:p>
    <w:p w14:paraId="63D7B13D" w14:textId="77777777" w:rsidR="00034EE8" w:rsidRPr="0077692A" w:rsidRDefault="00034EE8" w:rsidP="00034EE8">
      <w:pPr>
        <w:pStyle w:val="Heading3"/>
      </w:pPr>
      <w:bookmarkStart w:id="930" w:name="_Toc43231239"/>
      <w:bookmarkStart w:id="931" w:name="_Toc43296170"/>
      <w:bookmarkStart w:id="932" w:name="_Toc43400287"/>
      <w:bookmarkStart w:id="933" w:name="_Toc43400904"/>
      <w:bookmarkStart w:id="934" w:name="_Toc45216729"/>
      <w:bookmarkStart w:id="935" w:name="_Toc51938275"/>
      <w:bookmarkStart w:id="936" w:name="_Toc51938810"/>
      <w:bookmarkStart w:id="937" w:name="_Toc68190499"/>
      <w:bookmarkStart w:id="938" w:name="_Toc83059499"/>
      <w:bookmarkStart w:id="939" w:name="_Toc97379725"/>
      <w:bookmarkStart w:id="940" w:name="_Toc104711063"/>
      <w:bookmarkStart w:id="941" w:name="_Toc154588461"/>
      <w:r>
        <w:rPr>
          <w:rFonts w:hint="eastAsia"/>
          <w:lang w:eastAsia="zh-CN"/>
        </w:rPr>
        <w:t>7</w:t>
      </w:r>
      <w:r>
        <w:t>.2.1</w:t>
      </w:r>
      <w:r>
        <w:tab/>
        <w:t>General</w:t>
      </w:r>
      <w:bookmarkEnd w:id="930"/>
      <w:bookmarkEnd w:id="931"/>
      <w:bookmarkEnd w:id="932"/>
      <w:bookmarkEnd w:id="933"/>
      <w:bookmarkEnd w:id="934"/>
      <w:bookmarkEnd w:id="935"/>
      <w:bookmarkEnd w:id="936"/>
      <w:bookmarkEnd w:id="937"/>
      <w:bookmarkEnd w:id="938"/>
      <w:bookmarkEnd w:id="939"/>
      <w:bookmarkEnd w:id="940"/>
      <w:bookmarkEnd w:id="941"/>
    </w:p>
    <w:p w14:paraId="64B7515E" w14:textId="77777777" w:rsidR="00034EE8" w:rsidRDefault="00034EE8" w:rsidP="00034EE8">
      <w:r>
        <w:t>This clause specified the extension of the SEAL UE configuration document as defined in 3GPP TS 24.546 [</w:t>
      </w:r>
      <w:r>
        <w:rPr>
          <w:rFonts w:hint="eastAsia"/>
          <w:lang w:eastAsia="zh-CN"/>
        </w:rPr>
        <w:t>6</w:t>
      </w:r>
      <w:r>
        <w:t>].</w:t>
      </w:r>
      <w:bookmarkStart w:id="942" w:name="_Toc43231240"/>
      <w:bookmarkStart w:id="943" w:name="_Toc43296171"/>
      <w:bookmarkStart w:id="944" w:name="_Toc43400288"/>
      <w:bookmarkStart w:id="945" w:name="_Toc43400905"/>
      <w:bookmarkStart w:id="946" w:name="_Toc45216730"/>
      <w:bookmarkStart w:id="947" w:name="_Toc51938276"/>
      <w:bookmarkStart w:id="948" w:name="_Toc51938811"/>
      <w:bookmarkStart w:id="949" w:name="_Toc68190500"/>
      <w:bookmarkStart w:id="950" w:name="_Toc83059500"/>
      <w:bookmarkStart w:id="951" w:name="_Toc97379726"/>
    </w:p>
    <w:p w14:paraId="67B965AD" w14:textId="77777777" w:rsidR="00034EE8" w:rsidRPr="000B2651" w:rsidRDefault="00034EE8" w:rsidP="00034EE8">
      <w:pPr>
        <w:pStyle w:val="Heading3"/>
      </w:pPr>
      <w:bookmarkStart w:id="952" w:name="_Toc104711064"/>
      <w:bookmarkStart w:id="953" w:name="_Toc154588462"/>
      <w:r>
        <w:rPr>
          <w:rFonts w:hint="eastAsia"/>
          <w:lang w:eastAsia="zh-CN"/>
        </w:rPr>
        <w:t>7</w:t>
      </w:r>
      <w:r>
        <w:t>.2.2</w:t>
      </w:r>
      <w:r>
        <w:tab/>
        <w:t>Application u</w:t>
      </w:r>
      <w:r w:rsidRPr="000B2651">
        <w:t>nique ID</w:t>
      </w:r>
      <w:bookmarkEnd w:id="942"/>
      <w:bookmarkEnd w:id="943"/>
      <w:bookmarkEnd w:id="944"/>
      <w:bookmarkEnd w:id="945"/>
      <w:bookmarkEnd w:id="946"/>
      <w:bookmarkEnd w:id="947"/>
      <w:bookmarkEnd w:id="948"/>
      <w:bookmarkEnd w:id="949"/>
      <w:bookmarkEnd w:id="950"/>
      <w:bookmarkEnd w:id="951"/>
      <w:bookmarkEnd w:id="952"/>
      <w:bookmarkEnd w:id="953"/>
    </w:p>
    <w:p w14:paraId="4E7E9894" w14:textId="77777777" w:rsidR="00034EE8" w:rsidRDefault="00034EE8" w:rsidP="00034EE8">
      <w:r w:rsidRPr="00F767FA">
        <w:t xml:space="preserve">The AUID shall be set to the unique service identifier of MSGin5G service as specified in </w:t>
      </w:r>
      <w:r>
        <w:t>3GPP TS 2</w:t>
      </w:r>
      <w:r>
        <w:rPr>
          <w:rFonts w:hint="eastAsia"/>
          <w:lang w:eastAsia="zh-CN"/>
        </w:rPr>
        <w:t>3</w:t>
      </w:r>
      <w:r>
        <w:t>.</w:t>
      </w:r>
      <w:r>
        <w:rPr>
          <w:rFonts w:hint="eastAsia"/>
          <w:lang w:eastAsia="zh-CN"/>
        </w:rPr>
        <w:t>554</w:t>
      </w:r>
      <w:r>
        <w:t> [</w:t>
      </w:r>
      <w:r>
        <w:rPr>
          <w:rFonts w:hint="eastAsia"/>
          <w:lang w:eastAsia="zh-CN"/>
        </w:rPr>
        <w:t>2</w:t>
      </w:r>
      <w:r>
        <w:t>]</w:t>
      </w:r>
    </w:p>
    <w:p w14:paraId="69B053D5" w14:textId="77777777" w:rsidR="00034EE8" w:rsidRDefault="00034EE8" w:rsidP="00034EE8">
      <w:pPr>
        <w:pStyle w:val="Heading3"/>
      </w:pPr>
      <w:bookmarkStart w:id="954" w:name="_Toc43231241"/>
      <w:bookmarkStart w:id="955" w:name="_Toc43296172"/>
      <w:bookmarkStart w:id="956" w:name="_Toc43400289"/>
      <w:bookmarkStart w:id="957" w:name="_Toc43400906"/>
      <w:bookmarkStart w:id="958" w:name="_Toc45216731"/>
      <w:bookmarkStart w:id="959" w:name="_Toc51938277"/>
      <w:bookmarkStart w:id="960" w:name="_Toc51938812"/>
      <w:bookmarkStart w:id="961" w:name="_Toc68190501"/>
      <w:bookmarkStart w:id="962" w:name="_Toc83059501"/>
      <w:bookmarkStart w:id="963" w:name="_Toc97379727"/>
      <w:bookmarkStart w:id="964" w:name="_Toc104711065"/>
      <w:bookmarkStart w:id="965" w:name="_Toc154588463"/>
      <w:r>
        <w:rPr>
          <w:rFonts w:hint="eastAsia"/>
          <w:lang w:eastAsia="zh-CN"/>
        </w:rPr>
        <w:t>7</w:t>
      </w:r>
      <w:r>
        <w:t>.2.3</w:t>
      </w:r>
      <w:r>
        <w:tab/>
        <w:t>Structure</w:t>
      </w:r>
      <w:bookmarkEnd w:id="954"/>
      <w:bookmarkEnd w:id="955"/>
      <w:bookmarkEnd w:id="956"/>
      <w:bookmarkEnd w:id="957"/>
      <w:bookmarkEnd w:id="958"/>
      <w:bookmarkEnd w:id="959"/>
      <w:bookmarkEnd w:id="960"/>
      <w:bookmarkEnd w:id="961"/>
      <w:bookmarkEnd w:id="962"/>
      <w:bookmarkEnd w:id="963"/>
      <w:bookmarkEnd w:id="964"/>
      <w:bookmarkEnd w:id="965"/>
    </w:p>
    <w:p w14:paraId="2C8D0C10" w14:textId="77777777" w:rsidR="00034EE8" w:rsidRPr="00C13FEB" w:rsidRDefault="00034EE8" w:rsidP="00034EE8">
      <w:r w:rsidRPr="00C13FEB">
        <w:t xml:space="preserve">The </w:t>
      </w:r>
      <w:r w:rsidRPr="00C13FEB">
        <w:rPr>
          <w:rFonts w:hint="eastAsia"/>
        </w:rPr>
        <w:t>MSGin5G</w:t>
      </w:r>
      <w:r w:rsidRPr="00C13FEB">
        <w:t xml:space="preserve"> UE configuration document structure is described in clause 7.2 of 3GPP TS 24.546 [</w:t>
      </w:r>
      <w:r w:rsidRPr="00C13FEB">
        <w:rPr>
          <w:rFonts w:hint="eastAsia"/>
        </w:rPr>
        <w:t>6</w:t>
      </w:r>
      <w:r w:rsidRPr="00C13FEB">
        <w:t xml:space="preserve">] with the </w:t>
      </w:r>
      <w:r w:rsidRPr="00C13FEB">
        <w:rPr>
          <w:rFonts w:hint="eastAsia"/>
        </w:rPr>
        <w:t>MSGin5G</w:t>
      </w:r>
      <w:r w:rsidRPr="00C13FEB">
        <w:t xml:space="preserve"> specific clarifications specified in this clause.</w:t>
      </w:r>
    </w:p>
    <w:p w14:paraId="3A149B0E" w14:textId="77777777" w:rsidR="00034EE8" w:rsidRPr="00C13FEB" w:rsidRDefault="00034EE8" w:rsidP="00034EE8">
      <w:r w:rsidRPr="00C13FEB">
        <w:t>The &lt;on-network&gt; element of the &lt;seal-UE-configuration&gt; element specified in clause 7.2 of 3GPP TS 24.546 [</w:t>
      </w:r>
      <w:r w:rsidRPr="00C13FEB">
        <w:rPr>
          <w:rFonts w:hint="eastAsia"/>
        </w:rPr>
        <w:t>6</w:t>
      </w:r>
      <w:r w:rsidRPr="00C13FEB">
        <w:t>]:</w:t>
      </w:r>
    </w:p>
    <w:p w14:paraId="438D2860" w14:textId="77777777" w:rsidR="00034EE8" w:rsidRPr="00C1295C" w:rsidRDefault="00034EE8" w:rsidP="00034EE8">
      <w:pPr>
        <w:pStyle w:val="B1"/>
      </w:pPr>
      <w:r w:rsidRPr="00C1295C">
        <w:t>a)</w:t>
      </w:r>
      <w:r w:rsidRPr="00C1295C">
        <w:tab/>
        <w:t>shall include a &lt;MSGin5G-Server-address&gt; element;</w:t>
      </w:r>
    </w:p>
    <w:p w14:paraId="1952BEDF" w14:textId="77777777" w:rsidR="00034EE8" w:rsidRPr="00C1295C" w:rsidRDefault="00034EE8" w:rsidP="00034EE8">
      <w:pPr>
        <w:pStyle w:val="B1"/>
      </w:pPr>
      <w:r w:rsidRPr="00C1295C">
        <w:t>b)</w:t>
      </w:r>
      <w:r w:rsidRPr="00C1295C">
        <w:tab/>
        <w:t>shall include a &lt;MSGin5G-UE-Service-id&gt; element; and</w:t>
      </w:r>
    </w:p>
    <w:p w14:paraId="16713C3E" w14:textId="77777777" w:rsidR="00034EE8" w:rsidRPr="00C1295C" w:rsidRDefault="00034EE8" w:rsidP="00034EE8">
      <w:pPr>
        <w:pStyle w:val="B1"/>
      </w:pPr>
      <w:r w:rsidRPr="00C1295C">
        <w:t>c)</w:t>
      </w:r>
      <w:r w:rsidRPr="00C1295C">
        <w:tab/>
        <w:t>may include a &lt;Segment-size&gt; element.</w:t>
      </w:r>
    </w:p>
    <w:p w14:paraId="1120D817" w14:textId="77777777" w:rsidR="00034EE8" w:rsidRPr="00C83612" w:rsidRDefault="00034EE8" w:rsidP="00034EE8">
      <w:pPr>
        <w:pStyle w:val="Heading3"/>
        <w:rPr>
          <w:rFonts w:eastAsia="GulimChe"/>
        </w:rPr>
      </w:pPr>
      <w:bookmarkStart w:id="966" w:name="_Toc43231242"/>
      <w:bookmarkStart w:id="967" w:name="_Toc43296173"/>
      <w:bookmarkStart w:id="968" w:name="_Toc43400290"/>
      <w:bookmarkStart w:id="969" w:name="_Toc43400907"/>
      <w:bookmarkStart w:id="970" w:name="_Toc45216732"/>
      <w:bookmarkStart w:id="971" w:name="_Toc51938278"/>
      <w:bookmarkStart w:id="972" w:name="_Toc51938813"/>
      <w:bookmarkStart w:id="973" w:name="_Toc68190502"/>
      <w:bookmarkStart w:id="974" w:name="_Toc83059502"/>
      <w:bookmarkStart w:id="975" w:name="_Toc97379728"/>
      <w:bookmarkStart w:id="976" w:name="_Toc104711066"/>
      <w:bookmarkStart w:id="977" w:name="_Toc154588464"/>
      <w:r>
        <w:rPr>
          <w:rFonts w:hint="eastAsia"/>
          <w:lang w:eastAsia="zh-CN"/>
        </w:rPr>
        <w:lastRenderedPageBreak/>
        <w:t>7</w:t>
      </w:r>
      <w:r w:rsidRPr="00C83612">
        <w:rPr>
          <w:rFonts w:eastAsia="GulimChe"/>
        </w:rPr>
        <w:t>.2.4</w:t>
      </w:r>
      <w:r w:rsidRPr="00C83612">
        <w:rPr>
          <w:rFonts w:eastAsia="GulimChe"/>
        </w:rPr>
        <w:tab/>
        <w:t>XML schema</w:t>
      </w:r>
      <w:bookmarkEnd w:id="966"/>
      <w:bookmarkEnd w:id="967"/>
      <w:bookmarkEnd w:id="968"/>
      <w:bookmarkEnd w:id="969"/>
      <w:bookmarkEnd w:id="970"/>
      <w:bookmarkEnd w:id="971"/>
      <w:bookmarkEnd w:id="972"/>
      <w:bookmarkEnd w:id="973"/>
      <w:bookmarkEnd w:id="974"/>
      <w:bookmarkEnd w:id="975"/>
      <w:bookmarkEnd w:id="976"/>
      <w:bookmarkEnd w:id="977"/>
    </w:p>
    <w:p w14:paraId="340E9B5C" w14:textId="77777777" w:rsidR="00034EE8" w:rsidRDefault="00034EE8" w:rsidP="00034EE8">
      <w:pPr>
        <w:pStyle w:val="Heading4"/>
      </w:pPr>
      <w:bookmarkStart w:id="978" w:name="_Toc20157542"/>
      <w:bookmarkStart w:id="979" w:name="_Toc27502599"/>
      <w:bookmarkStart w:id="980" w:name="_Toc43231243"/>
      <w:bookmarkStart w:id="981" w:name="_Toc43296174"/>
      <w:bookmarkStart w:id="982" w:name="_Toc43400291"/>
      <w:bookmarkStart w:id="983" w:name="_Toc43400908"/>
      <w:bookmarkStart w:id="984" w:name="_Toc45216733"/>
      <w:bookmarkStart w:id="985" w:name="_Toc51938279"/>
      <w:bookmarkStart w:id="986" w:name="_Toc51938814"/>
      <w:bookmarkStart w:id="987" w:name="_Toc68190503"/>
      <w:bookmarkStart w:id="988" w:name="_Toc83059503"/>
      <w:bookmarkStart w:id="989" w:name="_Toc97379729"/>
      <w:bookmarkStart w:id="990" w:name="_Toc104711067"/>
      <w:bookmarkStart w:id="991" w:name="_Toc154588465"/>
      <w:r>
        <w:rPr>
          <w:rFonts w:hint="eastAsia"/>
          <w:lang w:eastAsia="zh-CN"/>
        </w:rPr>
        <w:t>7</w:t>
      </w:r>
      <w:r>
        <w:t>.2.4.1</w:t>
      </w:r>
      <w:r>
        <w:tab/>
        <w:t>General</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14:paraId="2F6AEA52" w14:textId="77777777" w:rsidR="00034EE8" w:rsidRDefault="00034EE8" w:rsidP="00034EE8">
      <w:r>
        <w:t xml:space="preserve">The </w:t>
      </w:r>
      <w:r>
        <w:rPr>
          <w:rFonts w:hint="eastAsia"/>
          <w:lang w:eastAsia="zh-CN"/>
        </w:rPr>
        <w:t>MSGin5G</w:t>
      </w:r>
      <w:r>
        <w:t xml:space="preserve"> UE configuration document is composed according the XML schema described in the </w:t>
      </w:r>
      <w:r w:rsidRPr="00A873DF">
        <w:t>clause</w:t>
      </w:r>
      <w:r>
        <w:t xml:space="preserve"> 7.2 of </w:t>
      </w:r>
      <w:r w:rsidRPr="005A065C">
        <w:rPr>
          <w:rFonts w:eastAsia="GulimChe"/>
        </w:rPr>
        <w:t>3GPP TS 24.546 [</w:t>
      </w:r>
      <w:r>
        <w:rPr>
          <w:rFonts w:hint="eastAsia"/>
          <w:lang w:eastAsia="zh-CN"/>
        </w:rPr>
        <w:t>6</w:t>
      </w:r>
      <w:r w:rsidRPr="005A065C">
        <w:rPr>
          <w:rFonts w:eastAsia="GulimChe"/>
        </w:rPr>
        <w:t>]</w:t>
      </w:r>
      <w:r>
        <w:t>, and extended with extensions from the XML schema defined in clause </w:t>
      </w:r>
      <w:r>
        <w:rPr>
          <w:rFonts w:hint="eastAsia"/>
          <w:lang w:eastAsia="zh-CN"/>
        </w:rPr>
        <w:t>7</w:t>
      </w:r>
      <w:r>
        <w:t>.2.4.2.</w:t>
      </w:r>
    </w:p>
    <w:p w14:paraId="33AC13B9" w14:textId="77777777" w:rsidR="00034EE8" w:rsidRDefault="00034EE8" w:rsidP="00034EE8">
      <w:pPr>
        <w:pStyle w:val="Heading4"/>
      </w:pPr>
      <w:bookmarkStart w:id="992" w:name="_Toc20157543"/>
      <w:bookmarkStart w:id="993" w:name="_Toc27502600"/>
      <w:bookmarkStart w:id="994" w:name="_Toc43231244"/>
      <w:bookmarkStart w:id="995" w:name="_Toc43296175"/>
      <w:bookmarkStart w:id="996" w:name="_Toc43400292"/>
      <w:bookmarkStart w:id="997" w:name="_Toc43400909"/>
      <w:bookmarkStart w:id="998" w:name="_Toc45216734"/>
      <w:bookmarkStart w:id="999" w:name="_Toc51938280"/>
      <w:bookmarkStart w:id="1000" w:name="_Toc51938815"/>
      <w:bookmarkStart w:id="1001" w:name="_Toc68190504"/>
      <w:bookmarkStart w:id="1002" w:name="_Toc83059504"/>
      <w:bookmarkStart w:id="1003" w:name="_Toc97379730"/>
      <w:bookmarkStart w:id="1004" w:name="_Toc104711068"/>
      <w:bookmarkStart w:id="1005" w:name="_Toc154588466"/>
      <w:r>
        <w:rPr>
          <w:rFonts w:hint="eastAsia"/>
          <w:lang w:eastAsia="zh-CN"/>
        </w:rPr>
        <w:t>7</w:t>
      </w:r>
      <w:r>
        <w:t>.2.4.2</w:t>
      </w:r>
      <w:r>
        <w:tab/>
        <w:t xml:space="preserve">XML schema for </w:t>
      </w:r>
      <w:r>
        <w:rPr>
          <w:rFonts w:hint="eastAsia"/>
          <w:lang w:eastAsia="zh-CN"/>
        </w:rPr>
        <w:t>MSGin5G</w:t>
      </w:r>
      <w:r>
        <w:t xml:space="preserve"> specific extensions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14:paraId="6B7D6211" w14:textId="77777777" w:rsidR="00034EE8" w:rsidRPr="005B1B36" w:rsidRDefault="00034EE8" w:rsidP="00034EE8">
      <w:pPr>
        <w:pStyle w:val="PL"/>
      </w:pPr>
      <w:r w:rsidRPr="005B1B36">
        <w:t>&lt;?xml version="1.0" encoding="UTF-8"?&gt;</w:t>
      </w:r>
    </w:p>
    <w:p w14:paraId="4428196A" w14:textId="77777777" w:rsidR="00034EE8" w:rsidRPr="005B1B36" w:rsidRDefault="00034EE8" w:rsidP="00034EE8">
      <w:pPr>
        <w:pStyle w:val="PL"/>
      </w:pPr>
      <w:r w:rsidRPr="005B1B36">
        <w:t>&lt;xs:schema</w:t>
      </w:r>
    </w:p>
    <w:p w14:paraId="5163DF6F" w14:textId="77777777" w:rsidR="00034EE8" w:rsidRPr="005B1B36" w:rsidRDefault="00034EE8" w:rsidP="00034EE8">
      <w:pPr>
        <w:pStyle w:val="PL"/>
      </w:pPr>
      <w:r w:rsidRPr="005B1B36">
        <w:t xml:space="preserve">  xmlns="urn:3gpp:ns:seal:</w:t>
      </w:r>
      <w:r w:rsidRPr="005B1B36">
        <w:rPr>
          <w:rFonts w:hint="eastAsia"/>
        </w:rPr>
        <w:t>MSGin5G</w:t>
      </w:r>
      <w:r w:rsidRPr="005B1B36">
        <w:t>UEConfig:1.0"</w:t>
      </w:r>
    </w:p>
    <w:p w14:paraId="7F7F7CB0" w14:textId="77777777" w:rsidR="00034EE8" w:rsidRPr="005B1B36" w:rsidRDefault="00034EE8" w:rsidP="00034EE8">
      <w:pPr>
        <w:pStyle w:val="PL"/>
      </w:pPr>
      <w:r w:rsidRPr="005B1B36">
        <w:t xml:space="preserve">  targetNamespace="urn:3gpp:ns:seal:</w:t>
      </w:r>
      <w:r w:rsidRPr="005B1B36">
        <w:rPr>
          <w:rFonts w:hint="eastAsia"/>
        </w:rPr>
        <w:t xml:space="preserve"> MSGin5G</w:t>
      </w:r>
      <w:r w:rsidRPr="005B1B36">
        <w:t>UEConfig:1.0"</w:t>
      </w:r>
    </w:p>
    <w:p w14:paraId="58DF6432" w14:textId="77777777" w:rsidR="00034EE8" w:rsidRPr="005B1B36" w:rsidRDefault="00034EE8" w:rsidP="00034EE8">
      <w:pPr>
        <w:pStyle w:val="PL"/>
      </w:pPr>
      <w:r w:rsidRPr="005B1B36">
        <w:t xml:space="preserve">  xmlns:xs="http://www.w3.org/2001/XMLSchema"</w:t>
      </w:r>
    </w:p>
    <w:p w14:paraId="0D13C089" w14:textId="77777777" w:rsidR="00034EE8" w:rsidRPr="005B1B36" w:rsidRDefault="00034EE8" w:rsidP="00034EE8">
      <w:pPr>
        <w:pStyle w:val="PL"/>
      </w:pPr>
      <w:r w:rsidRPr="005B1B36">
        <w:t xml:space="preserve">  xmlns:</w:t>
      </w:r>
      <w:r w:rsidRPr="005B1B36">
        <w:rPr>
          <w:rFonts w:hint="eastAsia"/>
        </w:rPr>
        <w:t xml:space="preserve"> msgin5gue</w:t>
      </w:r>
      <w:r w:rsidRPr="005B1B36">
        <w:t>c="urn:3gpp:ns:seal:</w:t>
      </w:r>
      <w:r w:rsidRPr="005B1B36">
        <w:rPr>
          <w:rFonts w:hint="eastAsia"/>
        </w:rPr>
        <w:t xml:space="preserve"> MSGin5G</w:t>
      </w:r>
      <w:r w:rsidRPr="005B1B36">
        <w:t>UEConfig:1.0"</w:t>
      </w:r>
    </w:p>
    <w:p w14:paraId="49CE1099" w14:textId="77777777" w:rsidR="00034EE8" w:rsidRPr="005B1B36" w:rsidRDefault="00034EE8" w:rsidP="00034EE8">
      <w:pPr>
        <w:pStyle w:val="PL"/>
      </w:pPr>
      <w:r w:rsidRPr="005B1B36">
        <w:t xml:space="preserve">  elementFormDefault="qualified"</w:t>
      </w:r>
    </w:p>
    <w:p w14:paraId="015FACB4" w14:textId="77777777" w:rsidR="00034EE8" w:rsidRPr="005B1B36" w:rsidRDefault="00034EE8" w:rsidP="00034EE8">
      <w:pPr>
        <w:pStyle w:val="PL"/>
      </w:pPr>
      <w:r w:rsidRPr="005B1B36">
        <w:t xml:space="preserve">  attributeFormDefault="unqualified"&gt;</w:t>
      </w:r>
    </w:p>
    <w:p w14:paraId="4E71372D" w14:textId="77777777" w:rsidR="00034EE8" w:rsidRPr="005B1B36" w:rsidRDefault="00034EE8" w:rsidP="00034EE8">
      <w:pPr>
        <w:pStyle w:val="PL"/>
      </w:pPr>
    </w:p>
    <w:p w14:paraId="685EA59E" w14:textId="77777777" w:rsidR="00034EE8" w:rsidRPr="005B1B36" w:rsidRDefault="00034EE8" w:rsidP="00034EE8">
      <w:pPr>
        <w:pStyle w:val="PL"/>
      </w:pPr>
      <w:r w:rsidRPr="005B1B36">
        <w:t xml:space="preserve">  &lt;!—</w:t>
      </w:r>
      <w:r w:rsidRPr="005B1B36">
        <w:rPr>
          <w:rFonts w:hint="eastAsia"/>
        </w:rPr>
        <w:t>MSGin5G</w:t>
      </w:r>
      <w:r w:rsidRPr="005B1B36">
        <w:t xml:space="preserve"> specific "on-network" child elements --&gt;</w:t>
      </w:r>
    </w:p>
    <w:p w14:paraId="120495C3" w14:textId="77777777" w:rsidR="00034EE8" w:rsidRPr="005B1B36" w:rsidRDefault="00034EE8" w:rsidP="00034EE8">
      <w:pPr>
        <w:pStyle w:val="PL"/>
      </w:pPr>
      <w:r w:rsidRPr="005B1B36">
        <w:t xml:space="preserve">  &lt;xs:element name="MSGin5G-Server-address" type="xs:string"/&gt;</w:t>
      </w:r>
    </w:p>
    <w:p w14:paraId="54F21AE0" w14:textId="77777777" w:rsidR="00034EE8" w:rsidRPr="005B1B36" w:rsidRDefault="00034EE8" w:rsidP="00034EE8">
      <w:pPr>
        <w:pStyle w:val="PL"/>
      </w:pPr>
      <w:r w:rsidRPr="005B1B36">
        <w:t xml:space="preserve">  &lt;xs:element name="MSGin5G-UE-Service-id" type="xs:string"/&gt;</w:t>
      </w:r>
    </w:p>
    <w:p w14:paraId="66FDF6B0" w14:textId="77777777" w:rsidR="00034EE8" w:rsidRPr="005B1B36" w:rsidRDefault="00034EE8" w:rsidP="00034EE8">
      <w:pPr>
        <w:pStyle w:val="PL"/>
      </w:pPr>
      <w:r w:rsidRPr="005B1B36">
        <w:t xml:space="preserve">  &lt;xs:element name="Segment-size" type="xs:unsignedInt"/&gt;</w:t>
      </w:r>
    </w:p>
    <w:p w14:paraId="37EDACAF" w14:textId="77777777" w:rsidR="00034EE8" w:rsidRPr="005B1B36" w:rsidRDefault="00034EE8" w:rsidP="00034EE8">
      <w:pPr>
        <w:pStyle w:val="PL"/>
      </w:pPr>
    </w:p>
    <w:p w14:paraId="34067AE2" w14:textId="77777777" w:rsidR="00034EE8" w:rsidRPr="005B1B36" w:rsidRDefault="00034EE8" w:rsidP="00034EE8">
      <w:pPr>
        <w:pStyle w:val="PL"/>
      </w:pPr>
      <w:r w:rsidRPr="005B1B36">
        <w:t>&lt;/xs:schema&gt;</w:t>
      </w:r>
    </w:p>
    <w:p w14:paraId="77A50A9D" w14:textId="77777777" w:rsidR="00034EE8" w:rsidRPr="005B1B36" w:rsidRDefault="00034EE8" w:rsidP="00034EE8">
      <w:pPr>
        <w:pStyle w:val="PL"/>
      </w:pPr>
    </w:p>
    <w:p w14:paraId="11951310" w14:textId="77777777" w:rsidR="00034EE8" w:rsidRPr="00903849" w:rsidRDefault="00034EE8" w:rsidP="00034EE8">
      <w:pPr>
        <w:pStyle w:val="PL"/>
        <w:rPr>
          <w:rFonts w:eastAsia="GulimChe"/>
        </w:rPr>
      </w:pPr>
    </w:p>
    <w:p w14:paraId="1F090131" w14:textId="77777777" w:rsidR="00034EE8" w:rsidRPr="00C83612" w:rsidRDefault="00034EE8" w:rsidP="00034EE8">
      <w:pPr>
        <w:pStyle w:val="Heading3"/>
        <w:rPr>
          <w:rFonts w:eastAsia="GulimChe"/>
        </w:rPr>
      </w:pPr>
      <w:bookmarkStart w:id="1006" w:name="_Toc43231245"/>
      <w:bookmarkStart w:id="1007" w:name="_Toc43296176"/>
      <w:bookmarkStart w:id="1008" w:name="_Toc43400293"/>
      <w:bookmarkStart w:id="1009" w:name="_Toc43400910"/>
      <w:bookmarkStart w:id="1010" w:name="_Toc45216735"/>
      <w:bookmarkStart w:id="1011" w:name="_Toc51938281"/>
      <w:bookmarkStart w:id="1012" w:name="_Toc51938816"/>
      <w:bookmarkStart w:id="1013" w:name="_Toc68190505"/>
      <w:bookmarkStart w:id="1014" w:name="_Toc83059505"/>
      <w:bookmarkStart w:id="1015" w:name="_Toc97379731"/>
      <w:bookmarkStart w:id="1016" w:name="_Toc104711069"/>
      <w:bookmarkStart w:id="1017" w:name="_Toc154588467"/>
      <w:r>
        <w:rPr>
          <w:rFonts w:hint="eastAsia"/>
          <w:lang w:eastAsia="zh-CN"/>
        </w:rPr>
        <w:t>7</w:t>
      </w:r>
      <w:r w:rsidRPr="00C83612">
        <w:rPr>
          <w:rFonts w:eastAsia="GulimChe"/>
        </w:rPr>
        <w:t>.2.5</w:t>
      </w:r>
      <w:r w:rsidRPr="00C83612">
        <w:rPr>
          <w:rFonts w:eastAsia="GulimChe"/>
        </w:rPr>
        <w:tab/>
        <w:t>Data semantics</w:t>
      </w:r>
      <w:bookmarkEnd w:id="1006"/>
      <w:bookmarkEnd w:id="1007"/>
      <w:bookmarkEnd w:id="1008"/>
      <w:bookmarkEnd w:id="1009"/>
      <w:bookmarkEnd w:id="1010"/>
      <w:bookmarkEnd w:id="1011"/>
      <w:bookmarkEnd w:id="1012"/>
      <w:bookmarkEnd w:id="1013"/>
      <w:bookmarkEnd w:id="1014"/>
      <w:bookmarkEnd w:id="1015"/>
      <w:bookmarkEnd w:id="1016"/>
      <w:bookmarkEnd w:id="1017"/>
    </w:p>
    <w:p w14:paraId="377F6701" w14:textId="77777777" w:rsidR="00034EE8" w:rsidRDefault="00034EE8" w:rsidP="00034EE8">
      <w:r>
        <w:t xml:space="preserve">The </w:t>
      </w:r>
      <w:r w:rsidRPr="00F873D9">
        <w:rPr>
          <w:lang w:val="en-US"/>
        </w:rPr>
        <w:t>&lt;</w:t>
      </w:r>
      <w:r>
        <w:rPr>
          <w:lang w:val="en-US"/>
        </w:rPr>
        <w:t>VAL</w:t>
      </w:r>
      <w:r w:rsidRPr="00F873D9">
        <w:rPr>
          <w:lang w:val="en-US"/>
        </w:rPr>
        <w:t xml:space="preserve">-UE-id&gt; </w:t>
      </w:r>
      <w:r>
        <w:rPr>
          <w:lang w:val="en-US"/>
        </w:rPr>
        <w:t xml:space="preserve">element in </w:t>
      </w:r>
      <w:r w:rsidRPr="00FD64D5">
        <w:rPr>
          <w:lang w:val="en-US"/>
        </w:rPr>
        <w:t>&lt;</w:t>
      </w:r>
      <w:r>
        <w:rPr>
          <w:lang w:val="en-US"/>
        </w:rPr>
        <w:t>seal</w:t>
      </w:r>
      <w:r w:rsidRPr="00FD64D5">
        <w:t>-UE-configuration&gt;</w:t>
      </w:r>
      <w:r>
        <w:t xml:space="preserve"> element is MSGin5G UE ID as specified in TS 23.554 </w:t>
      </w:r>
      <w:r>
        <w:rPr>
          <w:lang w:eastAsia="zh-CN"/>
        </w:rPr>
        <w:t>[2]</w:t>
      </w:r>
      <w:r>
        <w:t>.</w:t>
      </w:r>
    </w:p>
    <w:p w14:paraId="2D9F5FAA" w14:textId="77777777" w:rsidR="00034EE8" w:rsidRDefault="00034EE8" w:rsidP="00034EE8">
      <w:r>
        <w:t xml:space="preserve">The &lt;VAL-Service-id&gt; element in </w:t>
      </w:r>
      <w:r w:rsidRPr="00FD64D5">
        <w:rPr>
          <w:lang w:val="en-US"/>
        </w:rPr>
        <w:t>&lt;</w:t>
      </w:r>
      <w:r>
        <w:rPr>
          <w:lang w:val="en-US"/>
        </w:rPr>
        <w:t>seal</w:t>
      </w:r>
      <w:r w:rsidRPr="00FD64D5">
        <w:t>-UE-configuration&gt;</w:t>
      </w:r>
      <w:r>
        <w:t xml:space="preserve"> element is MSGin5G service ID.</w:t>
      </w:r>
    </w:p>
    <w:p w14:paraId="5625CF7A" w14:textId="77777777" w:rsidR="00034EE8" w:rsidRDefault="00034EE8" w:rsidP="00034EE8">
      <w:r>
        <w:t>The &lt;MSGin5G-Server-address</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the address information of the initial MSGin5G </w:t>
      </w:r>
      <w:r>
        <w:rPr>
          <w:rFonts w:hint="eastAsia"/>
          <w:lang w:eastAsia="zh-CN"/>
        </w:rPr>
        <w:t>S</w:t>
      </w:r>
      <w:r>
        <w:t xml:space="preserve">erver serving the MSGin5G </w:t>
      </w:r>
      <w:r>
        <w:rPr>
          <w:rFonts w:hint="eastAsia"/>
          <w:lang w:eastAsia="zh-CN"/>
        </w:rPr>
        <w:t>C</w:t>
      </w:r>
      <w:r>
        <w:t>lient.</w:t>
      </w:r>
    </w:p>
    <w:p w14:paraId="0395698B" w14:textId="77777777" w:rsidR="00034EE8" w:rsidRDefault="00034EE8" w:rsidP="00034EE8">
      <w:r>
        <w:t>The &lt;MSGin5G-UE-Service-id</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the MSGin5G UE Service ID as specified in TS 23.554 </w:t>
      </w:r>
      <w:r>
        <w:rPr>
          <w:lang w:eastAsia="zh-CN"/>
        </w:rPr>
        <w:t>[2]</w:t>
      </w:r>
      <w:r>
        <w:t>.</w:t>
      </w:r>
    </w:p>
    <w:p w14:paraId="15FEB465" w14:textId="77777777" w:rsidR="00034EE8" w:rsidRDefault="00034EE8" w:rsidP="00034EE8">
      <w:r>
        <w:t>The &lt;Segment-size</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the segment size used for the MSGin5G UE to do message segmentation, the payload size of every segmented message will not exceed the segment size.</w:t>
      </w:r>
    </w:p>
    <w:p w14:paraId="675B3153" w14:textId="77777777" w:rsidR="00034EE8" w:rsidRPr="0073469F" w:rsidRDefault="00034EE8" w:rsidP="00034EE8">
      <w:pPr>
        <w:pStyle w:val="Heading3"/>
      </w:pPr>
      <w:bookmarkStart w:id="1018" w:name="_Toc43231246"/>
      <w:bookmarkStart w:id="1019" w:name="_Toc43296177"/>
      <w:bookmarkStart w:id="1020" w:name="_Toc43400294"/>
      <w:bookmarkStart w:id="1021" w:name="_Toc43400911"/>
      <w:bookmarkStart w:id="1022" w:name="_Toc45216736"/>
      <w:bookmarkStart w:id="1023" w:name="_Toc51938282"/>
      <w:bookmarkStart w:id="1024" w:name="_Toc51938817"/>
      <w:bookmarkStart w:id="1025" w:name="_Toc68190506"/>
      <w:bookmarkStart w:id="1026" w:name="_Toc83059506"/>
      <w:bookmarkStart w:id="1027" w:name="_Toc97379732"/>
      <w:bookmarkStart w:id="1028" w:name="_Toc104711070"/>
      <w:bookmarkStart w:id="1029" w:name="_Toc154588468"/>
      <w:r>
        <w:rPr>
          <w:rFonts w:hint="eastAsia"/>
          <w:lang w:eastAsia="zh-CN"/>
        </w:rPr>
        <w:t>7</w:t>
      </w:r>
      <w:r>
        <w:t>.2.6</w:t>
      </w:r>
      <w:r w:rsidRPr="0073469F">
        <w:tab/>
      </w:r>
      <w:r>
        <w:t>MIME types</w:t>
      </w:r>
      <w:bookmarkEnd w:id="1018"/>
      <w:bookmarkEnd w:id="1019"/>
      <w:bookmarkEnd w:id="1020"/>
      <w:bookmarkEnd w:id="1021"/>
      <w:bookmarkEnd w:id="1022"/>
      <w:bookmarkEnd w:id="1023"/>
      <w:bookmarkEnd w:id="1024"/>
      <w:bookmarkEnd w:id="1025"/>
      <w:bookmarkEnd w:id="1026"/>
      <w:bookmarkEnd w:id="1027"/>
      <w:bookmarkEnd w:id="1028"/>
      <w:bookmarkEnd w:id="1029"/>
    </w:p>
    <w:p w14:paraId="3080248E" w14:textId="77777777" w:rsidR="00034EE8" w:rsidRPr="0045024E" w:rsidRDefault="00034EE8" w:rsidP="00034EE8">
      <w:r w:rsidRPr="0045024E">
        <w:t xml:space="preserve">The MIME type for the </w:t>
      </w:r>
      <w:r>
        <w:rPr>
          <w:rFonts w:hint="eastAsia"/>
          <w:lang w:eastAsia="zh-CN"/>
        </w:rPr>
        <w:t>MSGin5G</w:t>
      </w:r>
      <w:r>
        <w:t xml:space="preserve"> UE configuration d</w:t>
      </w:r>
      <w:r w:rsidRPr="0045024E">
        <w:t xml:space="preserve">ocument shall </w:t>
      </w:r>
      <w:r>
        <w:t xml:space="preserve">use the MIME type as specified in the </w:t>
      </w:r>
      <w:r w:rsidRPr="00A873DF">
        <w:t>clause</w:t>
      </w:r>
      <w:r>
        <w:t xml:space="preserve"> 7.2.6 of </w:t>
      </w:r>
      <w:r w:rsidRPr="005A065C">
        <w:rPr>
          <w:rFonts w:eastAsia="GulimChe"/>
        </w:rPr>
        <w:t>3GPP TS 24.546 [</w:t>
      </w:r>
      <w:r>
        <w:rPr>
          <w:rFonts w:hint="eastAsia"/>
          <w:lang w:eastAsia="zh-CN"/>
        </w:rPr>
        <w:t>6</w:t>
      </w:r>
      <w:r w:rsidRPr="005A065C">
        <w:rPr>
          <w:rFonts w:eastAsia="GulimChe"/>
        </w:rPr>
        <w:t>]</w:t>
      </w:r>
      <w:r>
        <w:t>.</w:t>
      </w:r>
    </w:p>
    <w:p w14:paraId="3F07288A" w14:textId="77777777" w:rsidR="00034EE8" w:rsidRPr="00B771C9" w:rsidRDefault="00034EE8" w:rsidP="00034EE8">
      <w:pPr>
        <w:rPr>
          <w:lang w:eastAsia="zh-CN"/>
        </w:rPr>
      </w:pPr>
    </w:p>
    <w:p w14:paraId="10AAFE84" w14:textId="77777777" w:rsidR="00034EE8" w:rsidRPr="000615BA" w:rsidRDefault="00034EE8" w:rsidP="00034EE8">
      <w:pPr>
        <w:pStyle w:val="Heading2"/>
        <w:rPr>
          <w:lang w:eastAsia="zh-CN"/>
        </w:rPr>
      </w:pPr>
      <w:bookmarkStart w:id="1030" w:name="_Toc86042635"/>
      <w:bookmarkStart w:id="1031" w:name="_Toc86043192"/>
      <w:bookmarkStart w:id="1032" w:name="_Toc97379733"/>
      <w:bookmarkStart w:id="1033" w:name="_Toc104711071"/>
      <w:bookmarkStart w:id="1034" w:name="_Toc154588469"/>
      <w:r>
        <w:rPr>
          <w:rFonts w:hint="eastAsia"/>
          <w:lang w:eastAsia="zh-CN"/>
        </w:rPr>
        <w:t>7</w:t>
      </w:r>
      <w:r w:rsidRPr="000615BA">
        <w:rPr>
          <w:rFonts w:hint="eastAsia"/>
          <w:lang w:eastAsia="zh-CN"/>
        </w:rPr>
        <w:t>.</w:t>
      </w:r>
      <w:r>
        <w:rPr>
          <w:rFonts w:hint="eastAsia"/>
          <w:lang w:eastAsia="zh-CN"/>
        </w:rPr>
        <w:t>3</w:t>
      </w:r>
      <w:r w:rsidRPr="000615BA">
        <w:rPr>
          <w:rFonts w:hint="eastAsia"/>
          <w:lang w:eastAsia="zh-CN"/>
        </w:rPr>
        <w:tab/>
        <w:t>MSGin5G message structure</w:t>
      </w:r>
      <w:bookmarkEnd w:id="1030"/>
      <w:bookmarkEnd w:id="1031"/>
      <w:bookmarkEnd w:id="1032"/>
      <w:bookmarkEnd w:id="1033"/>
      <w:bookmarkEnd w:id="1034"/>
    </w:p>
    <w:p w14:paraId="0AF2D344" w14:textId="77777777" w:rsidR="00034EE8" w:rsidRDefault="00034EE8" w:rsidP="00034EE8">
      <w:pPr>
        <w:pStyle w:val="Heading3"/>
        <w:rPr>
          <w:rFonts w:eastAsia="DengXian"/>
          <w:lang w:eastAsia="zh-CN"/>
        </w:rPr>
      </w:pPr>
      <w:bookmarkStart w:id="1035" w:name="_Toc97379734"/>
      <w:bookmarkStart w:id="1036" w:name="_Toc104711072"/>
      <w:bookmarkStart w:id="1037" w:name="_Toc154588470"/>
      <w:r>
        <w:rPr>
          <w:rFonts w:eastAsia="DengXian" w:hint="eastAsia"/>
          <w:lang w:eastAsia="zh-CN"/>
        </w:rPr>
        <w:t>7.3.1</w:t>
      </w:r>
      <w:r>
        <w:rPr>
          <w:rFonts w:eastAsia="DengXian" w:hint="eastAsia"/>
          <w:lang w:eastAsia="zh-CN"/>
        </w:rPr>
        <w:tab/>
        <w:t>General</w:t>
      </w:r>
      <w:bookmarkEnd w:id="1035"/>
      <w:bookmarkEnd w:id="1036"/>
      <w:bookmarkEnd w:id="1037"/>
    </w:p>
    <w:p w14:paraId="209F8BDB" w14:textId="77777777" w:rsidR="00034EE8" w:rsidRPr="0034788E" w:rsidRDefault="00034EE8" w:rsidP="00034EE8">
      <w:pPr>
        <w:rPr>
          <w:lang w:eastAsia="zh-CN"/>
        </w:rPr>
      </w:pPr>
      <w:r w:rsidRPr="0034788E">
        <w:rPr>
          <w:lang w:eastAsia="zh-CN"/>
        </w:rPr>
        <w:t xml:space="preserve">This clause defines the JSON schema </w:t>
      </w:r>
      <w:r w:rsidRPr="0034788E">
        <w:rPr>
          <w:rFonts w:hint="eastAsia"/>
          <w:lang w:eastAsia="zh-CN"/>
        </w:rPr>
        <w:t xml:space="preserve">of </w:t>
      </w:r>
      <w:r w:rsidRPr="0034788E">
        <w:rPr>
          <w:lang w:eastAsia="zh-CN"/>
        </w:rPr>
        <w:t>the body of CoAP requests realizing the MSGin5G message. The schema is based on JSON Schema Draft-07 [</w:t>
      </w:r>
      <w:r w:rsidRPr="0034788E">
        <w:rPr>
          <w:rFonts w:hint="eastAsia"/>
          <w:lang w:eastAsia="zh-CN"/>
        </w:rPr>
        <w:t>8</w:t>
      </w:r>
      <w:r w:rsidRPr="0034788E">
        <w:rPr>
          <w:lang w:eastAsia="zh-CN"/>
        </w:rPr>
        <w:t>]</w:t>
      </w:r>
      <w:r w:rsidRPr="0034788E">
        <w:rPr>
          <w:rFonts w:hint="eastAsia"/>
          <w:lang w:eastAsia="zh-CN"/>
        </w:rPr>
        <w:t>. For reducing the overhead of MSGin5G message, the properties are defined as shorten form and the relationship between the properties and IEs used in clause</w:t>
      </w:r>
      <w:r>
        <w:rPr>
          <w:rFonts w:eastAsia="DengXian"/>
        </w:rPr>
        <w:t> </w:t>
      </w:r>
      <w:r w:rsidRPr="0034788E">
        <w:rPr>
          <w:rFonts w:hint="eastAsia"/>
          <w:lang w:eastAsia="zh-CN"/>
        </w:rPr>
        <w:t>6 are described in the description of the properties</w:t>
      </w:r>
      <w:r>
        <w:rPr>
          <w:rFonts w:hint="eastAsia"/>
          <w:lang w:eastAsia="zh-CN"/>
        </w:rPr>
        <w:t>.</w:t>
      </w:r>
    </w:p>
    <w:p w14:paraId="23C51439" w14:textId="77777777" w:rsidR="00034EE8" w:rsidRPr="0034788E" w:rsidRDefault="00034EE8" w:rsidP="00034EE8">
      <w:pPr>
        <w:pStyle w:val="Heading3"/>
        <w:rPr>
          <w:rFonts w:eastAsia="DengXian"/>
          <w:lang w:eastAsia="zh-CN"/>
        </w:rPr>
      </w:pPr>
      <w:bookmarkStart w:id="1038" w:name="_Toc97379735"/>
      <w:bookmarkStart w:id="1039" w:name="_Toc104711073"/>
      <w:bookmarkStart w:id="1040" w:name="_Toc154588471"/>
      <w:r w:rsidRPr="0034788E">
        <w:rPr>
          <w:rFonts w:eastAsia="DengXian" w:hint="eastAsia"/>
          <w:lang w:eastAsia="zh-CN"/>
        </w:rPr>
        <w:t>7.3.2</w:t>
      </w:r>
      <w:r w:rsidRPr="0034788E">
        <w:rPr>
          <w:rFonts w:eastAsia="DengXian" w:hint="eastAsia"/>
          <w:lang w:eastAsia="zh-CN"/>
        </w:rPr>
        <w:tab/>
        <w:t>Configuration</w:t>
      </w:r>
      <w:bookmarkEnd w:id="1038"/>
      <w:bookmarkEnd w:id="1039"/>
      <w:bookmarkEnd w:id="1040"/>
    </w:p>
    <w:p w14:paraId="5AA58301" w14:textId="77777777" w:rsidR="00034EE8" w:rsidRPr="00604AD2" w:rsidRDefault="00034EE8" w:rsidP="00034EE8">
      <w:pPr>
        <w:pStyle w:val="Heading4"/>
        <w:rPr>
          <w:lang w:eastAsia="zh-CN"/>
        </w:rPr>
      </w:pPr>
      <w:bookmarkStart w:id="1041" w:name="_Toc97379736"/>
      <w:bookmarkStart w:id="1042" w:name="_Toc104711074"/>
      <w:bookmarkStart w:id="1043" w:name="_Toc154588472"/>
      <w:r w:rsidRPr="00604AD2">
        <w:rPr>
          <w:lang w:eastAsia="zh-CN"/>
        </w:rPr>
        <w:t>7.3.</w:t>
      </w:r>
      <w:r>
        <w:rPr>
          <w:rFonts w:hint="eastAsia"/>
          <w:lang w:eastAsia="zh-CN"/>
        </w:rPr>
        <w:t>2.1</w:t>
      </w:r>
      <w:r w:rsidRPr="00604AD2">
        <w:rPr>
          <w:lang w:eastAsia="zh-CN"/>
        </w:rPr>
        <w:tab/>
        <w:t>MSGin5G UE Configuration structure</w:t>
      </w:r>
      <w:bookmarkEnd w:id="1041"/>
      <w:bookmarkEnd w:id="1042"/>
      <w:bookmarkEnd w:id="1043"/>
    </w:p>
    <w:p w14:paraId="1A9FB553" w14:textId="77777777" w:rsidR="00034EE8" w:rsidRPr="003754AF" w:rsidRDefault="00034EE8" w:rsidP="00034EE8">
      <w:pPr>
        <w:rPr>
          <w:lang w:eastAsia="zh-CN"/>
        </w:rPr>
      </w:pPr>
      <w:r w:rsidRPr="003754AF">
        <w:rPr>
          <w:lang w:eastAsia="zh-CN"/>
        </w:rPr>
        <w:t>The schema is based on JSON Schema Draft-07</w:t>
      </w:r>
      <w:r w:rsidRPr="003B2E88">
        <w:rPr>
          <w:rFonts w:eastAsia="DengXian"/>
        </w:rPr>
        <w:t> </w:t>
      </w:r>
      <w:r w:rsidRPr="008D748C">
        <w:rPr>
          <w:lang w:eastAsia="zh-CN"/>
        </w:rPr>
        <w:t>[8]</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rsidRPr="003754AF">
        <w:rPr>
          <w:rFonts w:hint="eastAsia"/>
          <w:lang w:eastAsia="zh-CN"/>
        </w:rPr>
        <w:t>, the</w:t>
      </w:r>
      <w:r>
        <w:rPr>
          <w:lang w:eastAsia="zh-CN"/>
        </w:rPr>
        <w:t xml:space="preserve"> </w:t>
      </w:r>
      <w:r w:rsidRPr="003754AF">
        <w:rPr>
          <w:rFonts w:hint="eastAsia"/>
          <w:lang w:eastAsia="zh-CN"/>
        </w:rPr>
        <w:t>properties are defined as shorten form and the relationship between the properties and IEs used in clause</w:t>
      </w:r>
      <w:r>
        <w:rPr>
          <w:rFonts w:eastAsia="DengXian"/>
        </w:rPr>
        <w:t> </w:t>
      </w:r>
      <w:r w:rsidRPr="003754AF">
        <w:rPr>
          <w:rFonts w:hint="eastAsia"/>
          <w:lang w:eastAsia="zh-CN"/>
        </w:rPr>
        <w:t>6.</w:t>
      </w:r>
      <w:r>
        <w:rPr>
          <w:lang w:eastAsia="zh-CN"/>
        </w:rPr>
        <w:t>2</w:t>
      </w:r>
      <w:r w:rsidRPr="003754AF">
        <w:rPr>
          <w:rFonts w:hint="eastAsia"/>
          <w:lang w:eastAsia="zh-CN"/>
        </w:rPr>
        <w:t xml:space="preserve"> are described in the description of the properties,</w:t>
      </w:r>
      <w:r w:rsidRPr="003754AF">
        <w:rPr>
          <w:lang w:eastAsia="zh-CN"/>
        </w:rPr>
        <w:t xml:space="preserve"> </w:t>
      </w:r>
      <w:r w:rsidRPr="003754AF">
        <w:rPr>
          <w:rFonts w:hint="eastAsia"/>
          <w:lang w:eastAsia="zh-CN"/>
        </w:rPr>
        <w:t>T</w:t>
      </w:r>
      <w:r w:rsidRPr="003754AF">
        <w:rPr>
          <w:lang w:eastAsia="zh-CN"/>
        </w:rPr>
        <w:t>he JSON schema</w:t>
      </w:r>
      <w:r w:rsidRPr="003754AF">
        <w:rPr>
          <w:rFonts w:hint="eastAsia"/>
          <w:lang w:eastAsia="zh-CN"/>
        </w:rPr>
        <w:t xml:space="preserve"> </w:t>
      </w:r>
      <w:r w:rsidRPr="003754AF">
        <w:rPr>
          <w:lang w:eastAsia="zh-CN"/>
        </w:rPr>
        <w:t>is defined below:</w:t>
      </w:r>
    </w:p>
    <w:p w14:paraId="7BFC0392" w14:textId="77777777" w:rsidR="00034EE8" w:rsidRPr="006D089B" w:rsidRDefault="00034EE8" w:rsidP="00034EE8"/>
    <w:p w14:paraId="0E21F0C0" w14:textId="77777777" w:rsidR="00034EE8" w:rsidRPr="008302F6" w:rsidRDefault="00034EE8" w:rsidP="00034EE8">
      <w:pPr>
        <w:pStyle w:val="PL"/>
      </w:pPr>
      <w:r w:rsidRPr="008302F6">
        <w:t>{</w:t>
      </w:r>
    </w:p>
    <w:p w14:paraId="471DC134" w14:textId="77777777" w:rsidR="00034EE8" w:rsidRPr="008302F6" w:rsidRDefault="00034EE8" w:rsidP="00034EE8">
      <w:pPr>
        <w:pStyle w:val="PL"/>
      </w:pPr>
      <w:r w:rsidRPr="008302F6">
        <w:t xml:space="preserve">  "$schema": "http://json-schema.org/draft-07/schema#",</w:t>
      </w:r>
    </w:p>
    <w:p w14:paraId="5B89BE5B" w14:textId="77777777" w:rsidR="00034EE8" w:rsidRPr="008302F6" w:rsidRDefault="00034EE8" w:rsidP="00034EE8">
      <w:pPr>
        <w:pStyle w:val="PL"/>
      </w:pPr>
      <w:r w:rsidRPr="008302F6">
        <w:t xml:space="preserve">  "$id": "http://www.3gpp.org/MSGin5G/MSGin5G_UE_Configuration_schema",</w:t>
      </w:r>
    </w:p>
    <w:p w14:paraId="4E589A6D" w14:textId="77777777" w:rsidR="00034EE8" w:rsidRPr="008302F6" w:rsidRDefault="00034EE8" w:rsidP="00034EE8">
      <w:pPr>
        <w:pStyle w:val="PL"/>
      </w:pPr>
      <w:r w:rsidRPr="008302F6">
        <w:t xml:space="preserve">  "title": "MSGin5G_UE_Configuration",</w:t>
      </w:r>
    </w:p>
    <w:p w14:paraId="38291A9E" w14:textId="77777777" w:rsidR="00034EE8" w:rsidRPr="008302F6" w:rsidRDefault="00034EE8" w:rsidP="00034EE8">
      <w:pPr>
        <w:pStyle w:val="PL"/>
      </w:pPr>
      <w:r w:rsidRPr="008302F6">
        <w:t xml:space="preserve">  "type": "object",</w:t>
      </w:r>
    </w:p>
    <w:p w14:paraId="1BEF0321" w14:textId="77777777" w:rsidR="00034EE8" w:rsidRPr="008302F6" w:rsidRDefault="00034EE8" w:rsidP="00034EE8">
      <w:pPr>
        <w:pStyle w:val="PL"/>
      </w:pPr>
      <w:r w:rsidRPr="008302F6">
        <w:t xml:space="preserve">  "properties": {</w:t>
      </w:r>
    </w:p>
    <w:p w14:paraId="3B57D9C3" w14:textId="77777777" w:rsidR="00034EE8" w:rsidRPr="008302F6" w:rsidRDefault="00034EE8" w:rsidP="00034EE8">
      <w:pPr>
        <w:pStyle w:val="PL"/>
      </w:pPr>
      <w:r w:rsidRPr="008302F6">
        <w:t xml:space="preserve">    "ueId": {</w:t>
      </w:r>
    </w:p>
    <w:p w14:paraId="3449E056" w14:textId="77777777" w:rsidR="00034EE8" w:rsidRPr="008302F6" w:rsidRDefault="00034EE8" w:rsidP="00034EE8">
      <w:pPr>
        <w:pStyle w:val="PL"/>
      </w:pPr>
      <w:r w:rsidRPr="008302F6">
        <w:t xml:space="preserve">      "type": "string",</w:t>
      </w:r>
    </w:p>
    <w:p w14:paraId="11301C8F" w14:textId="77777777" w:rsidR="00034EE8" w:rsidRPr="008302F6" w:rsidRDefault="00034EE8" w:rsidP="00034EE8">
      <w:pPr>
        <w:pStyle w:val="PL"/>
      </w:pPr>
      <w:r w:rsidRPr="008302F6">
        <w:t xml:space="preserve">      "description": "Refer to MSGin5G UE ID"</w:t>
      </w:r>
    </w:p>
    <w:p w14:paraId="7DC46134" w14:textId="77777777" w:rsidR="00034EE8" w:rsidRPr="008302F6" w:rsidRDefault="00034EE8" w:rsidP="00034EE8">
      <w:pPr>
        <w:pStyle w:val="PL"/>
      </w:pPr>
      <w:r w:rsidRPr="008302F6">
        <w:t xml:space="preserve">    },</w:t>
      </w:r>
    </w:p>
    <w:p w14:paraId="71D1FE20" w14:textId="77777777" w:rsidR="00034EE8" w:rsidRPr="008302F6" w:rsidRDefault="00034EE8" w:rsidP="00034EE8">
      <w:pPr>
        <w:pStyle w:val="PL"/>
      </w:pPr>
      <w:r w:rsidRPr="008302F6">
        <w:t xml:space="preserve">    "addInfos": {</w:t>
      </w:r>
    </w:p>
    <w:p w14:paraId="200F03BE" w14:textId="77777777" w:rsidR="00034EE8" w:rsidRPr="008302F6" w:rsidRDefault="00034EE8" w:rsidP="00034EE8">
      <w:pPr>
        <w:pStyle w:val="PL"/>
      </w:pPr>
      <w:r w:rsidRPr="008302F6">
        <w:t xml:space="preserve">      "type": "array",</w:t>
      </w:r>
    </w:p>
    <w:p w14:paraId="7B0F5C13" w14:textId="77777777" w:rsidR="00034EE8" w:rsidRPr="008302F6" w:rsidRDefault="00034EE8" w:rsidP="00034EE8">
      <w:pPr>
        <w:pStyle w:val="PL"/>
      </w:pPr>
      <w:r w:rsidRPr="008302F6">
        <w:t xml:space="preserve">      "description": "Refer to other related informations",</w:t>
      </w:r>
    </w:p>
    <w:p w14:paraId="174C2CC1" w14:textId="77777777" w:rsidR="00034EE8" w:rsidRPr="008302F6" w:rsidRDefault="00034EE8" w:rsidP="00034EE8">
      <w:pPr>
        <w:pStyle w:val="PL"/>
      </w:pPr>
      <w:r w:rsidRPr="008302F6">
        <w:t xml:space="preserve">      "items": {</w:t>
      </w:r>
    </w:p>
    <w:p w14:paraId="605DB8A9" w14:textId="77777777" w:rsidR="00034EE8" w:rsidRPr="008302F6" w:rsidRDefault="00034EE8" w:rsidP="00034EE8">
      <w:pPr>
        <w:pStyle w:val="PL"/>
      </w:pPr>
      <w:r w:rsidRPr="008302F6">
        <w:t xml:space="preserve">        "$ref": "#/$defs/AddInfo"</w:t>
      </w:r>
    </w:p>
    <w:p w14:paraId="06820F5A" w14:textId="77777777" w:rsidR="00034EE8" w:rsidRPr="008302F6" w:rsidRDefault="00034EE8" w:rsidP="00034EE8">
      <w:pPr>
        <w:pStyle w:val="PL"/>
      </w:pPr>
      <w:r w:rsidRPr="008302F6">
        <w:t xml:space="preserve">      }</w:t>
      </w:r>
    </w:p>
    <w:p w14:paraId="4693AF02" w14:textId="77777777" w:rsidR="00034EE8" w:rsidRPr="008302F6" w:rsidRDefault="00034EE8" w:rsidP="00034EE8">
      <w:pPr>
        <w:pStyle w:val="PL"/>
      </w:pPr>
      <w:r w:rsidRPr="008302F6">
        <w:t xml:space="preserve">    }</w:t>
      </w:r>
    </w:p>
    <w:p w14:paraId="2AADCC39" w14:textId="77777777" w:rsidR="00034EE8" w:rsidRPr="008302F6" w:rsidRDefault="00034EE8" w:rsidP="00034EE8">
      <w:pPr>
        <w:pStyle w:val="PL"/>
      </w:pPr>
      <w:r w:rsidRPr="008302F6">
        <w:t xml:space="preserve">  },</w:t>
      </w:r>
    </w:p>
    <w:p w14:paraId="68808125" w14:textId="77777777" w:rsidR="00034EE8" w:rsidRPr="008302F6" w:rsidRDefault="00034EE8" w:rsidP="00034EE8">
      <w:pPr>
        <w:pStyle w:val="PL"/>
      </w:pPr>
      <w:r w:rsidRPr="008302F6">
        <w:t xml:space="preserve">  "required": ["ueId"],</w:t>
      </w:r>
    </w:p>
    <w:p w14:paraId="24E74B80" w14:textId="77777777" w:rsidR="00034EE8" w:rsidRPr="008302F6" w:rsidRDefault="00034EE8" w:rsidP="00034EE8">
      <w:pPr>
        <w:pStyle w:val="PL"/>
      </w:pPr>
      <w:r w:rsidRPr="008302F6">
        <w:t xml:space="preserve">  "$defs": {</w:t>
      </w:r>
    </w:p>
    <w:p w14:paraId="584825EB" w14:textId="77777777" w:rsidR="00034EE8" w:rsidRPr="008302F6" w:rsidRDefault="00034EE8" w:rsidP="00034EE8">
      <w:pPr>
        <w:pStyle w:val="PL"/>
      </w:pPr>
      <w:r w:rsidRPr="008302F6">
        <w:t xml:space="preserve">    "AddInfo": {</w:t>
      </w:r>
    </w:p>
    <w:p w14:paraId="62E39FF4" w14:textId="77777777" w:rsidR="00034EE8" w:rsidRPr="008302F6" w:rsidRDefault="00034EE8" w:rsidP="00034EE8">
      <w:pPr>
        <w:pStyle w:val="PL"/>
      </w:pPr>
      <w:r w:rsidRPr="008302F6">
        <w:t xml:space="preserve">      "type": "object",</w:t>
      </w:r>
    </w:p>
    <w:p w14:paraId="517C4FF2" w14:textId="77777777" w:rsidR="00034EE8" w:rsidRPr="008302F6" w:rsidRDefault="00034EE8" w:rsidP="00034EE8">
      <w:pPr>
        <w:pStyle w:val="PL"/>
      </w:pPr>
      <w:r w:rsidRPr="008302F6">
        <w:t xml:space="preserve">      "properties": {</w:t>
      </w:r>
    </w:p>
    <w:p w14:paraId="2913DDDE" w14:textId="77777777" w:rsidR="00034EE8" w:rsidRPr="008302F6" w:rsidRDefault="00034EE8" w:rsidP="00034EE8">
      <w:pPr>
        <w:pStyle w:val="PL"/>
      </w:pPr>
      <w:r w:rsidRPr="008302F6">
        <w:t xml:space="preserve">        "name": {</w:t>
      </w:r>
    </w:p>
    <w:p w14:paraId="7A335726" w14:textId="77777777" w:rsidR="00034EE8" w:rsidRPr="008302F6" w:rsidRDefault="00034EE8" w:rsidP="00034EE8">
      <w:pPr>
        <w:pStyle w:val="PL"/>
      </w:pPr>
      <w:r w:rsidRPr="008302F6">
        <w:t xml:space="preserve">          "type": "string"</w:t>
      </w:r>
    </w:p>
    <w:p w14:paraId="1EA35447" w14:textId="77777777" w:rsidR="00034EE8" w:rsidRPr="008302F6" w:rsidRDefault="00034EE8" w:rsidP="00034EE8">
      <w:pPr>
        <w:pStyle w:val="PL"/>
      </w:pPr>
      <w:r w:rsidRPr="008302F6">
        <w:t xml:space="preserve">        },</w:t>
      </w:r>
    </w:p>
    <w:p w14:paraId="7AE4EADA" w14:textId="77777777" w:rsidR="00034EE8" w:rsidRPr="008302F6" w:rsidRDefault="00034EE8" w:rsidP="00034EE8">
      <w:pPr>
        <w:pStyle w:val="PL"/>
      </w:pPr>
      <w:r w:rsidRPr="008302F6">
        <w:t xml:space="preserve">        "value": {</w:t>
      </w:r>
    </w:p>
    <w:p w14:paraId="3B129CD7" w14:textId="77777777" w:rsidR="00034EE8" w:rsidRPr="008302F6" w:rsidRDefault="00034EE8" w:rsidP="00034EE8">
      <w:pPr>
        <w:pStyle w:val="PL"/>
      </w:pPr>
      <w:r w:rsidRPr="008302F6">
        <w:t xml:space="preserve">          "type": "string"</w:t>
      </w:r>
    </w:p>
    <w:p w14:paraId="5417B075" w14:textId="77777777" w:rsidR="00034EE8" w:rsidRPr="008302F6" w:rsidRDefault="00034EE8" w:rsidP="00034EE8">
      <w:pPr>
        <w:pStyle w:val="PL"/>
      </w:pPr>
      <w:r w:rsidRPr="008302F6">
        <w:t xml:space="preserve">        }</w:t>
      </w:r>
    </w:p>
    <w:p w14:paraId="2BD955DE" w14:textId="77777777" w:rsidR="00034EE8" w:rsidRPr="008302F6" w:rsidRDefault="00034EE8" w:rsidP="00034EE8">
      <w:pPr>
        <w:pStyle w:val="PL"/>
      </w:pPr>
      <w:r w:rsidRPr="008302F6">
        <w:t xml:space="preserve">      },</w:t>
      </w:r>
    </w:p>
    <w:p w14:paraId="4BBFE590" w14:textId="77777777" w:rsidR="00034EE8" w:rsidRPr="008302F6" w:rsidRDefault="00034EE8" w:rsidP="00034EE8">
      <w:pPr>
        <w:pStyle w:val="PL"/>
      </w:pPr>
      <w:r w:rsidRPr="008302F6">
        <w:t xml:space="preserve">      "required": ["name", "value"]</w:t>
      </w:r>
    </w:p>
    <w:p w14:paraId="1BD69CD5" w14:textId="77777777" w:rsidR="00034EE8" w:rsidRPr="008302F6" w:rsidRDefault="00034EE8" w:rsidP="00034EE8">
      <w:pPr>
        <w:pStyle w:val="PL"/>
      </w:pPr>
      <w:r w:rsidRPr="008302F6">
        <w:t xml:space="preserve">    }</w:t>
      </w:r>
    </w:p>
    <w:p w14:paraId="134B50DA" w14:textId="77777777" w:rsidR="00034EE8" w:rsidRPr="008302F6" w:rsidRDefault="00034EE8" w:rsidP="00034EE8">
      <w:pPr>
        <w:pStyle w:val="PL"/>
      </w:pPr>
      <w:r w:rsidRPr="008302F6">
        <w:t xml:space="preserve">  }</w:t>
      </w:r>
    </w:p>
    <w:p w14:paraId="4B697AE2" w14:textId="77777777" w:rsidR="00034EE8" w:rsidRDefault="00034EE8" w:rsidP="00034EE8">
      <w:pPr>
        <w:pStyle w:val="PL"/>
        <w:rPr>
          <w:ins w:id="1044" w:author="24.538_CR0111R3_(Rel-18)_5GMARCH_Ph2" w:date="2024-04-02T11:59:00Z"/>
        </w:rPr>
      </w:pPr>
      <w:r w:rsidRPr="008302F6">
        <w:t>}</w:t>
      </w:r>
    </w:p>
    <w:p w14:paraId="277A926E" w14:textId="77777777" w:rsidR="00902649" w:rsidRDefault="00902649" w:rsidP="00034EE8">
      <w:pPr>
        <w:pStyle w:val="PL"/>
        <w:rPr>
          <w:ins w:id="1045" w:author="24.538_CR0111R3_(Rel-18)_5GMARCH_Ph2" w:date="2024-04-02T11:59:00Z"/>
        </w:rPr>
      </w:pPr>
    </w:p>
    <w:p w14:paraId="6DCE09F1" w14:textId="5E3AF06B" w:rsidR="00902649" w:rsidRDefault="00902649" w:rsidP="00902649">
      <w:pPr>
        <w:keepNext/>
        <w:keepLines/>
        <w:spacing w:before="120"/>
        <w:ind w:left="1418" w:hanging="1418"/>
        <w:outlineLvl w:val="3"/>
        <w:rPr>
          <w:ins w:id="1046" w:author="24.538_CR0111R3_(Rel-18)_5GMARCH_Ph2" w:date="2024-04-02T11:59:00Z"/>
          <w:rFonts w:ascii="Arial" w:eastAsia="DengXian" w:hAnsi="Arial"/>
          <w:sz w:val="24"/>
          <w:lang w:eastAsia="zh-CN"/>
        </w:rPr>
      </w:pPr>
      <w:ins w:id="1047" w:author="24.538_CR0111R3_(Rel-18)_5GMARCH_Ph2" w:date="2024-04-02T11:59:00Z">
        <w:r>
          <w:rPr>
            <w:rFonts w:ascii="Arial" w:eastAsia="DengXian" w:hAnsi="Arial"/>
            <w:sz w:val="24"/>
            <w:lang w:eastAsia="zh-CN"/>
          </w:rPr>
          <w:t>7.3.</w:t>
        </w:r>
        <w:r>
          <w:rPr>
            <w:rFonts w:ascii="Arial" w:eastAsia="DengXian" w:hAnsi="Arial" w:hint="eastAsia"/>
            <w:sz w:val="24"/>
            <w:lang w:eastAsia="zh-CN"/>
          </w:rPr>
          <w:t>2.</w:t>
        </w:r>
      </w:ins>
      <w:ins w:id="1048" w:author="24.538_CR0111R3_(Rel-18)_5GMARCH_Ph2" w:date="2024-04-02T12:00:00Z">
        <w:r>
          <w:rPr>
            <w:rFonts w:ascii="Arial" w:eastAsia="DengXian" w:hAnsi="Arial"/>
            <w:sz w:val="24"/>
            <w:lang w:eastAsia="zh-CN"/>
          </w:rPr>
          <w:t>2</w:t>
        </w:r>
      </w:ins>
      <w:ins w:id="1049" w:author="24.538_CR0111R3_(Rel-18)_5GMARCH_Ph2" w:date="2024-04-02T11:59:00Z">
        <w:r>
          <w:rPr>
            <w:rFonts w:ascii="Arial" w:eastAsia="DengXian" w:hAnsi="Arial"/>
            <w:sz w:val="24"/>
            <w:lang w:eastAsia="zh-CN"/>
          </w:rPr>
          <w:tab/>
          <w:t>MSGin5G Gateway UE Configuration structure</w:t>
        </w:r>
      </w:ins>
    </w:p>
    <w:p w14:paraId="14604D2D" w14:textId="77777777" w:rsidR="00902649" w:rsidRDefault="00902649" w:rsidP="00902649">
      <w:pPr>
        <w:rPr>
          <w:ins w:id="1050" w:author="24.538_CR0111R3_(Rel-18)_5GMARCH_Ph2" w:date="2024-04-02T11:59:00Z"/>
          <w:rFonts w:eastAsia="DengXian"/>
          <w:lang w:eastAsia="zh-CN"/>
        </w:rPr>
      </w:pPr>
      <w:ins w:id="1051" w:author="24.538_CR0111R3_(Rel-18)_5GMARCH_Ph2" w:date="2024-04-02T11:59:00Z">
        <w:r>
          <w:rPr>
            <w:rFonts w:eastAsia="DengXian"/>
            <w:lang w:eastAsia="zh-CN"/>
          </w:rPr>
          <w:t>The schema is based on JSON Schema Draft-07</w:t>
        </w:r>
        <w:r>
          <w:rPr>
            <w:rFonts w:eastAsia="DengXian"/>
          </w:rPr>
          <w:t> </w:t>
        </w:r>
        <w:r>
          <w:rPr>
            <w:rFonts w:eastAsia="DengXian"/>
            <w:lang w:eastAsia="zh-CN"/>
          </w:rPr>
          <w:t>[8]</w:t>
        </w:r>
        <w:r>
          <w:rPr>
            <w:rFonts w:eastAsia="DengXian" w:hint="eastAsia"/>
            <w:lang w:eastAsia="zh-CN"/>
          </w:rPr>
          <w:t xml:space="preserve">. For reducing the overhead of </w:t>
        </w:r>
        <w:r>
          <w:rPr>
            <w:rFonts w:eastAsia="DengXian"/>
            <w:lang w:eastAsia="zh-CN"/>
          </w:rPr>
          <w:t xml:space="preserve">the message used in </w:t>
        </w:r>
        <w:r>
          <w:rPr>
            <w:rFonts w:eastAsia="DengXian" w:hint="eastAsia"/>
            <w:lang w:eastAsia="zh-CN"/>
          </w:rPr>
          <w:t xml:space="preserve">MSGin5G </w:t>
        </w:r>
        <w:r>
          <w:rPr>
            <w:rFonts w:eastAsia="DengXian"/>
            <w:lang w:eastAsia="zh-CN"/>
          </w:rPr>
          <w:t>service</w:t>
        </w:r>
        <w:r>
          <w:rPr>
            <w:rFonts w:eastAsia="DengXian" w:hint="eastAsia"/>
            <w:lang w:eastAsia="zh-CN"/>
          </w:rPr>
          <w:t>, the</w:t>
        </w:r>
        <w:r>
          <w:rPr>
            <w:rFonts w:eastAsia="DengXian"/>
            <w:lang w:eastAsia="zh-CN"/>
          </w:rPr>
          <w:t xml:space="preserve"> </w:t>
        </w:r>
        <w:r>
          <w:rPr>
            <w:rFonts w:eastAsia="DengXian" w:hint="eastAsia"/>
            <w:lang w:eastAsia="zh-CN"/>
          </w:rPr>
          <w:t>properties are defined as shorten form and the relationship between the properties and IEs used in clause</w:t>
        </w:r>
        <w:r>
          <w:rPr>
            <w:rFonts w:eastAsia="DengXian"/>
          </w:rPr>
          <w:t> </w:t>
        </w:r>
        <w:r>
          <w:rPr>
            <w:rFonts w:eastAsia="DengXian" w:hint="eastAsia"/>
            <w:lang w:eastAsia="zh-CN"/>
          </w:rPr>
          <w:t>6.</w:t>
        </w:r>
        <w:r>
          <w:rPr>
            <w:rFonts w:eastAsia="DengXian"/>
            <w:lang w:eastAsia="zh-CN"/>
          </w:rPr>
          <w:t>2.3.3.1</w:t>
        </w:r>
        <w:r>
          <w:rPr>
            <w:rFonts w:eastAsia="DengXian" w:hint="eastAsia"/>
            <w:lang w:eastAsia="zh-CN"/>
          </w:rPr>
          <w:t xml:space="preserve"> are described in the description of the properties,</w:t>
        </w:r>
        <w:r>
          <w:rPr>
            <w:rFonts w:eastAsia="DengXian"/>
            <w:lang w:eastAsia="zh-CN"/>
          </w:rPr>
          <w:t xml:space="preserve"> </w:t>
        </w:r>
        <w:r>
          <w:rPr>
            <w:rFonts w:hint="eastAsia"/>
            <w:lang w:eastAsia="zh-CN"/>
          </w:rPr>
          <w:t>T</w:t>
        </w:r>
        <w:r>
          <w:t>he JSON schema</w:t>
        </w:r>
        <w:r>
          <w:rPr>
            <w:rFonts w:hint="eastAsia"/>
            <w:lang w:eastAsia="zh-CN"/>
          </w:rPr>
          <w:t xml:space="preserve"> </w:t>
        </w:r>
        <w:r>
          <w:rPr>
            <w:lang w:eastAsia="zh-CN"/>
          </w:rPr>
          <w:t xml:space="preserve">of </w:t>
        </w:r>
        <w:r>
          <w:t xml:space="preserve">CoAP 2.05 notification for </w:t>
        </w:r>
        <w:r>
          <w:rPr>
            <w:lang w:eastAsia="zh-CN"/>
          </w:rPr>
          <w:t xml:space="preserve">the configuration request </w:t>
        </w:r>
        <w:r>
          <w:rPr>
            <w:rFonts w:hint="eastAsia"/>
            <w:lang w:eastAsia="zh-CN"/>
          </w:rPr>
          <w:t xml:space="preserve">from </w:t>
        </w:r>
        <w:r>
          <w:rPr>
            <w:lang w:eastAsia="zh-CN"/>
          </w:rPr>
          <w:t xml:space="preserve">Constrained </w:t>
        </w:r>
        <w:r>
          <w:rPr>
            <w:rFonts w:hint="eastAsia"/>
            <w:lang w:eastAsia="zh-CN"/>
          </w:rPr>
          <w:t>UE</w:t>
        </w:r>
        <w:r>
          <w:rPr>
            <w:lang w:eastAsia="zh-CN"/>
          </w:rPr>
          <w:t xml:space="preserve"> </w:t>
        </w:r>
        <w:r>
          <w:t>is defined below</w:t>
        </w:r>
        <w:r>
          <w:rPr>
            <w:rFonts w:eastAsia="DengXian"/>
            <w:lang w:eastAsia="zh-CN"/>
          </w:rPr>
          <w:t>:</w:t>
        </w:r>
      </w:ins>
    </w:p>
    <w:p w14:paraId="4D7D7D1B" w14:textId="77777777" w:rsidR="00902649" w:rsidRDefault="00902649" w:rsidP="00902649">
      <w:pPr>
        <w:pStyle w:val="PL"/>
        <w:rPr>
          <w:ins w:id="1052" w:author="24.538_CR0111R3_(Rel-18)_5GMARCH_Ph2" w:date="2024-04-02T11:59:00Z"/>
        </w:rPr>
      </w:pPr>
      <w:ins w:id="1053" w:author="24.538_CR0111R3_(Rel-18)_5GMARCH_Ph2" w:date="2024-04-02T11:59:00Z">
        <w:r>
          <w:t>{</w:t>
        </w:r>
      </w:ins>
    </w:p>
    <w:p w14:paraId="623552C4" w14:textId="77777777" w:rsidR="00902649" w:rsidRDefault="00902649" w:rsidP="00902649">
      <w:pPr>
        <w:pStyle w:val="PL"/>
        <w:rPr>
          <w:ins w:id="1054" w:author="24.538_CR0111R3_(Rel-18)_5GMARCH_Ph2" w:date="2024-04-02T11:59:00Z"/>
        </w:rPr>
      </w:pPr>
      <w:ins w:id="1055" w:author="24.538_CR0111R3_(Rel-18)_5GMARCH_Ph2" w:date="2024-04-02T11:59:00Z">
        <w:r>
          <w:t xml:space="preserve">  "$schema": "http://json-schema.org/draft-07/schema#",</w:t>
        </w:r>
      </w:ins>
    </w:p>
    <w:p w14:paraId="32B520DD" w14:textId="77777777" w:rsidR="00902649" w:rsidRDefault="00902649" w:rsidP="00902649">
      <w:pPr>
        <w:pStyle w:val="PL"/>
        <w:rPr>
          <w:ins w:id="1056" w:author="24.538_CR0111R3_(Rel-18)_5GMARCH_Ph2" w:date="2024-04-02T11:59:00Z"/>
        </w:rPr>
      </w:pPr>
      <w:ins w:id="1057" w:author="24.538_CR0111R3_(Rel-18)_5GMARCH_Ph2" w:date="2024-04-02T11:59:00Z">
        <w:r>
          <w:t xml:space="preserve">  "$id": "http://www.3gpp.org/MSGin5G/</w:t>
        </w:r>
        <w:r>
          <w:rPr>
            <w:rFonts w:eastAsia="DengXian"/>
          </w:rPr>
          <w:t>MSGin5G Gateway_UE_Bulk_Configuration_notification_schema</w:t>
        </w:r>
        <w:r>
          <w:t>",</w:t>
        </w:r>
      </w:ins>
    </w:p>
    <w:p w14:paraId="69BA9B32" w14:textId="77777777" w:rsidR="00902649" w:rsidRDefault="00902649" w:rsidP="00902649">
      <w:pPr>
        <w:pStyle w:val="PL"/>
        <w:rPr>
          <w:ins w:id="1058" w:author="24.538_CR0111R3_(Rel-18)_5GMARCH_Ph2" w:date="2024-04-02T11:59:00Z"/>
        </w:rPr>
      </w:pPr>
      <w:ins w:id="1059" w:author="24.538_CR0111R3_(Rel-18)_5GMARCH_Ph2" w:date="2024-04-02T11:59:00Z">
        <w:r>
          <w:t xml:space="preserve">  "title": "</w:t>
        </w:r>
        <w:r>
          <w:rPr>
            <w:rFonts w:eastAsia="DengXian"/>
          </w:rPr>
          <w:t>MSGin5G Gateway UE Bulk Configuration notification</w:t>
        </w:r>
        <w:r>
          <w:t>",</w:t>
        </w:r>
      </w:ins>
    </w:p>
    <w:p w14:paraId="36E0AFFF" w14:textId="77777777" w:rsidR="00902649" w:rsidRDefault="00902649" w:rsidP="00902649">
      <w:pPr>
        <w:pStyle w:val="PL"/>
        <w:rPr>
          <w:ins w:id="1060" w:author="24.538_CR0111R3_(Rel-18)_5GMARCH_Ph2" w:date="2024-04-02T11:59:00Z"/>
        </w:rPr>
      </w:pPr>
      <w:ins w:id="1061" w:author="24.538_CR0111R3_(Rel-18)_5GMARCH_Ph2" w:date="2024-04-02T11:59:00Z">
        <w:r>
          <w:t xml:space="preserve">  "type": "object",</w:t>
        </w:r>
      </w:ins>
    </w:p>
    <w:p w14:paraId="64CC9384" w14:textId="77777777" w:rsidR="00902649" w:rsidRDefault="00902649" w:rsidP="00902649">
      <w:pPr>
        <w:pStyle w:val="PL"/>
        <w:rPr>
          <w:ins w:id="1062" w:author="24.538_CR0111R3_(Rel-18)_5GMARCH_Ph2" w:date="2024-04-02T11:59:00Z"/>
        </w:rPr>
      </w:pPr>
      <w:ins w:id="1063" w:author="24.538_CR0111R3_(Rel-18)_5GMARCH_Ph2" w:date="2024-04-02T11:59:00Z">
        <w:r>
          <w:t xml:space="preserve">  "properties": {</w:t>
        </w:r>
      </w:ins>
    </w:p>
    <w:p w14:paraId="17440C8B" w14:textId="77777777" w:rsidR="00902649" w:rsidRDefault="00902649" w:rsidP="00902649">
      <w:pPr>
        <w:pStyle w:val="PL"/>
        <w:rPr>
          <w:ins w:id="1064" w:author="24.538_CR0111R3_(Rel-18)_5GMARCH_Ph2" w:date="2024-04-02T11:59:00Z"/>
        </w:rPr>
      </w:pPr>
      <w:ins w:id="1065" w:author="24.538_CR0111R3_(Rel-18)_5GMARCH_Ph2" w:date="2024-04-02T11:59:00Z">
        <w:r>
          <w:rPr>
            <w:rFonts w:hint="eastAsia"/>
          </w:rPr>
          <w:t xml:space="preserve">    "</w:t>
        </w:r>
        <w:r>
          <w:rPr>
            <w:lang w:eastAsia="zh-CN"/>
          </w:rPr>
          <w:t>m</w:t>
        </w:r>
        <w:r>
          <w:rPr>
            <w:rFonts w:hint="eastAsia"/>
            <w:lang w:eastAsia="zh-CN"/>
          </w:rPr>
          <w:t>ax</w:t>
        </w:r>
        <w:r>
          <w:rPr>
            <w:lang w:eastAsia="zh-CN"/>
          </w:rPr>
          <w:t>Conf</w:t>
        </w:r>
        <w:r>
          <w:t>Time</w:t>
        </w:r>
        <w:r>
          <w:rPr>
            <w:rFonts w:hint="eastAsia"/>
          </w:rPr>
          <w:t>": {</w:t>
        </w:r>
      </w:ins>
    </w:p>
    <w:p w14:paraId="28A1DEF4" w14:textId="77777777" w:rsidR="00902649" w:rsidRDefault="00902649" w:rsidP="00902649">
      <w:pPr>
        <w:pStyle w:val="PL"/>
        <w:rPr>
          <w:ins w:id="1066" w:author="24.538_CR0111R3_(Rel-18)_5GMARCH_Ph2" w:date="2024-04-02T11:59:00Z"/>
        </w:rPr>
      </w:pPr>
      <w:ins w:id="1067" w:author="24.538_CR0111R3_(Rel-18)_5GMARCH_Ph2" w:date="2024-04-02T11:59:00Z">
        <w:r>
          <w:rPr>
            <w:rFonts w:hint="eastAsia"/>
          </w:rPr>
          <w:t xml:space="preserve">      "type": "</w:t>
        </w:r>
        <w:r>
          <w:rPr>
            <w:lang w:val="en-US"/>
          </w:rPr>
          <w:t>integer</w:t>
        </w:r>
        <w:r>
          <w:rPr>
            <w:rFonts w:hint="eastAsia"/>
          </w:rPr>
          <w:t>",</w:t>
        </w:r>
      </w:ins>
    </w:p>
    <w:p w14:paraId="64F301CB" w14:textId="77777777" w:rsidR="00902649" w:rsidRDefault="00902649" w:rsidP="00902649">
      <w:pPr>
        <w:pStyle w:val="PL"/>
        <w:rPr>
          <w:ins w:id="1068" w:author="24.538_CR0111R3_(Rel-18)_5GMARCH_Ph2" w:date="2024-04-02T11:59:00Z"/>
        </w:rPr>
      </w:pPr>
      <w:ins w:id="1069" w:author="24.538_CR0111R3_(Rel-18)_5GMARCH_Ph2" w:date="2024-04-02T11:59:00Z">
        <w:r>
          <w:rPr>
            <w:rFonts w:hint="eastAsia"/>
          </w:rPr>
          <w:t xml:space="preserve">      "description": "Refer to</w:t>
        </w:r>
        <w:r>
          <w:t xml:space="preserve"> the </w:t>
        </w:r>
        <w:r>
          <w:rPr>
            <w:rFonts w:hint="eastAsia"/>
            <w:lang w:eastAsia="zh-CN"/>
          </w:rPr>
          <w:t>maximum</w:t>
        </w:r>
        <w:r>
          <w:rPr>
            <w:lang w:eastAsia="zh-CN"/>
          </w:rPr>
          <w:t xml:space="preserve"> wait time </w:t>
        </w:r>
        <w:r w:rsidRPr="00992288">
          <w:rPr>
            <w:rFonts w:hint="eastAsia"/>
            <w:lang w:eastAsia="zh-CN"/>
          </w:rPr>
          <w:t>in seconds</w:t>
        </w:r>
        <w:r w:rsidRPr="00992288">
          <w:rPr>
            <w:lang w:eastAsia="zh-CN"/>
          </w:rPr>
          <w:t xml:space="preserve"> </w:t>
        </w:r>
        <w:r>
          <w:rPr>
            <w:lang w:eastAsia="zh-CN"/>
          </w:rPr>
          <w:t xml:space="preserve">for the bulk </w:t>
        </w:r>
        <w:r>
          <w:rPr>
            <w:rFonts w:hint="eastAsia"/>
            <w:lang w:eastAsia="zh-CN"/>
          </w:rPr>
          <w:t>configuration</w:t>
        </w:r>
        <w:r>
          <w:rPr>
            <w:lang w:eastAsia="zh-CN"/>
          </w:rPr>
          <w:t xml:space="preserve"> request to be sent to the MSGin5G Server</w:t>
        </w:r>
        <w:r>
          <w:rPr>
            <w:rFonts w:hint="eastAsia"/>
            <w:lang w:eastAsia="zh-CN"/>
          </w:rPr>
          <w:t>"</w:t>
        </w:r>
      </w:ins>
    </w:p>
    <w:p w14:paraId="5998A9B4" w14:textId="77777777" w:rsidR="00902649" w:rsidRDefault="00902649" w:rsidP="00902649">
      <w:pPr>
        <w:pStyle w:val="PL"/>
        <w:rPr>
          <w:ins w:id="1070" w:author="24.538_CR0111R3_(Rel-18)_5GMARCH_Ph2" w:date="2024-04-02T11:59:00Z"/>
        </w:rPr>
      </w:pPr>
      <w:ins w:id="1071" w:author="24.538_CR0111R3_(Rel-18)_5GMARCH_Ph2" w:date="2024-04-02T11:59:00Z">
        <w:r>
          <w:rPr>
            <w:rFonts w:hint="eastAsia"/>
          </w:rPr>
          <w:t xml:space="preserve">    }</w:t>
        </w:r>
      </w:ins>
    </w:p>
    <w:p w14:paraId="50B339E1" w14:textId="77777777" w:rsidR="00902649" w:rsidRDefault="00902649" w:rsidP="00902649">
      <w:pPr>
        <w:pStyle w:val="PL"/>
        <w:rPr>
          <w:ins w:id="1072" w:author="24.538_CR0111R3_(Rel-18)_5GMARCH_Ph2" w:date="2024-04-02T11:59:00Z"/>
        </w:rPr>
      </w:pPr>
      <w:ins w:id="1073" w:author="24.538_CR0111R3_(Rel-18)_5GMARCH_Ph2" w:date="2024-04-02T11:59:00Z">
        <w:r>
          <w:t xml:space="preserve">  },</w:t>
        </w:r>
      </w:ins>
    </w:p>
    <w:p w14:paraId="06C03E44" w14:textId="77777777" w:rsidR="00902649" w:rsidRDefault="00902649" w:rsidP="00902649">
      <w:pPr>
        <w:pStyle w:val="PL"/>
        <w:rPr>
          <w:ins w:id="1074" w:author="24.538_CR0111R3_(Rel-18)_5GMARCH_Ph2" w:date="2024-04-02T11:59:00Z"/>
        </w:rPr>
      </w:pPr>
      <w:ins w:id="1075" w:author="24.538_CR0111R3_(Rel-18)_5GMARCH_Ph2" w:date="2024-04-02T11:59:00Z">
        <w:r>
          <w:t xml:space="preserve">    "required": [</w:t>
        </w:r>
      </w:ins>
    </w:p>
    <w:p w14:paraId="18215BCC" w14:textId="77777777" w:rsidR="00902649" w:rsidRDefault="00902649" w:rsidP="00902649">
      <w:pPr>
        <w:pStyle w:val="PL"/>
        <w:rPr>
          <w:ins w:id="1076" w:author="24.538_CR0111R3_(Rel-18)_5GMARCH_Ph2" w:date="2024-04-02T11:59:00Z"/>
        </w:rPr>
      </w:pPr>
      <w:ins w:id="1077" w:author="24.538_CR0111R3_(Rel-18)_5GMARCH_Ph2" w:date="2024-04-02T11:59:00Z">
        <w:r>
          <w:t xml:space="preserve">    "</w:t>
        </w:r>
        <w:r>
          <w:rPr>
            <w:lang w:eastAsia="zh-CN"/>
          </w:rPr>
          <w:t>m</w:t>
        </w:r>
        <w:r>
          <w:rPr>
            <w:rFonts w:hint="eastAsia"/>
            <w:lang w:eastAsia="zh-CN"/>
          </w:rPr>
          <w:t>ax</w:t>
        </w:r>
        <w:r>
          <w:rPr>
            <w:lang w:eastAsia="zh-CN"/>
          </w:rPr>
          <w:t>Conf</w:t>
        </w:r>
        <w:r>
          <w:t>Time"</w:t>
        </w:r>
      </w:ins>
    </w:p>
    <w:p w14:paraId="52CB5136" w14:textId="77777777" w:rsidR="00902649" w:rsidRDefault="00902649" w:rsidP="00902649">
      <w:pPr>
        <w:pStyle w:val="PL"/>
        <w:rPr>
          <w:ins w:id="1078" w:author="24.538_CR0111R3_(Rel-18)_5GMARCH_Ph2" w:date="2024-04-02T11:59:00Z"/>
        </w:rPr>
      </w:pPr>
      <w:ins w:id="1079" w:author="24.538_CR0111R3_(Rel-18)_5GMARCH_Ph2" w:date="2024-04-02T11:59:00Z">
        <w:r>
          <w:t xml:space="preserve">  ]</w:t>
        </w:r>
      </w:ins>
    </w:p>
    <w:p w14:paraId="5CF775FB" w14:textId="77777777" w:rsidR="00902649" w:rsidRDefault="00902649" w:rsidP="00902649">
      <w:pPr>
        <w:pStyle w:val="PL"/>
        <w:rPr>
          <w:ins w:id="1080" w:author="24.538_CR0111R3_(Rel-18)_5GMARCH_Ph2" w:date="2024-04-02T11:59:00Z"/>
        </w:rPr>
      </w:pPr>
      <w:ins w:id="1081" w:author="24.538_CR0111R3_(Rel-18)_5GMARCH_Ph2" w:date="2024-04-02T11:59:00Z">
        <w:r>
          <w:t>}</w:t>
        </w:r>
      </w:ins>
    </w:p>
    <w:p w14:paraId="1C761792" w14:textId="77777777" w:rsidR="00902649" w:rsidRDefault="00902649" w:rsidP="00902649">
      <w:pPr>
        <w:pStyle w:val="PL"/>
        <w:rPr>
          <w:ins w:id="1082" w:author="24.538_CR0111R3_(Rel-18)_5GMARCH_Ph2" w:date="2024-04-02T11:59:00Z"/>
        </w:rPr>
      </w:pPr>
    </w:p>
    <w:p w14:paraId="7972F967" w14:textId="77777777" w:rsidR="00902649" w:rsidRDefault="00902649" w:rsidP="00902649">
      <w:pPr>
        <w:rPr>
          <w:ins w:id="1083" w:author="24.538_CR0111R3_(Rel-18)_5GMARCH_Ph2" w:date="2024-04-02T11:59:00Z"/>
          <w:rFonts w:eastAsia="DengXian"/>
          <w:lang w:eastAsia="zh-CN"/>
        </w:rPr>
      </w:pPr>
      <w:ins w:id="1084" w:author="24.538_CR0111R3_(Rel-18)_5GMARCH_Ph2" w:date="2024-04-02T11:59:00Z">
        <w:r>
          <w:rPr>
            <w:rFonts w:eastAsia="DengXian"/>
            <w:lang w:eastAsia="zh-CN"/>
          </w:rPr>
          <w:t>The schema is based on JSON Schema Draft-07</w:t>
        </w:r>
        <w:r>
          <w:rPr>
            <w:rFonts w:eastAsia="DengXian"/>
          </w:rPr>
          <w:t> </w:t>
        </w:r>
        <w:r>
          <w:rPr>
            <w:rFonts w:eastAsia="DengXian"/>
            <w:lang w:eastAsia="zh-CN"/>
          </w:rPr>
          <w:t>[8]</w:t>
        </w:r>
        <w:r>
          <w:rPr>
            <w:rFonts w:eastAsia="DengXian" w:hint="eastAsia"/>
            <w:lang w:eastAsia="zh-CN"/>
          </w:rPr>
          <w:t xml:space="preserve">. For reducing the overhead of </w:t>
        </w:r>
        <w:r>
          <w:rPr>
            <w:rFonts w:eastAsia="DengXian"/>
            <w:lang w:eastAsia="zh-CN"/>
          </w:rPr>
          <w:t xml:space="preserve">the message used in </w:t>
        </w:r>
        <w:r>
          <w:rPr>
            <w:rFonts w:eastAsia="DengXian" w:hint="eastAsia"/>
            <w:lang w:eastAsia="zh-CN"/>
          </w:rPr>
          <w:t xml:space="preserve">MSGin5G </w:t>
        </w:r>
        <w:r>
          <w:rPr>
            <w:rFonts w:eastAsia="DengXian"/>
            <w:lang w:eastAsia="zh-CN"/>
          </w:rPr>
          <w:t>service</w:t>
        </w:r>
        <w:r>
          <w:rPr>
            <w:rFonts w:eastAsia="DengXian" w:hint="eastAsia"/>
            <w:lang w:eastAsia="zh-CN"/>
          </w:rPr>
          <w:t>, the</w:t>
        </w:r>
        <w:r>
          <w:rPr>
            <w:rFonts w:eastAsia="DengXian"/>
            <w:lang w:eastAsia="zh-CN"/>
          </w:rPr>
          <w:t xml:space="preserve"> </w:t>
        </w:r>
        <w:r>
          <w:rPr>
            <w:rFonts w:eastAsia="DengXian" w:hint="eastAsia"/>
            <w:lang w:eastAsia="zh-CN"/>
          </w:rPr>
          <w:t>properties are defined as shorten form and the relationship between the properties and IEs used in clause</w:t>
        </w:r>
        <w:r>
          <w:rPr>
            <w:rFonts w:eastAsia="DengXian"/>
          </w:rPr>
          <w:t> </w:t>
        </w:r>
        <w:r>
          <w:rPr>
            <w:rFonts w:eastAsia="DengXian" w:hint="eastAsia"/>
            <w:lang w:eastAsia="zh-CN"/>
          </w:rPr>
          <w:t>6.</w:t>
        </w:r>
        <w:r>
          <w:rPr>
            <w:rFonts w:eastAsia="DengXian"/>
            <w:lang w:eastAsia="zh-CN"/>
          </w:rPr>
          <w:t>2.3.3.2</w:t>
        </w:r>
        <w:r>
          <w:rPr>
            <w:rFonts w:eastAsia="DengXian" w:hint="eastAsia"/>
            <w:lang w:eastAsia="zh-CN"/>
          </w:rPr>
          <w:t xml:space="preserve"> are described in the description of the properties,</w:t>
        </w:r>
        <w:r>
          <w:rPr>
            <w:rFonts w:eastAsia="DengXian"/>
            <w:lang w:eastAsia="zh-CN"/>
          </w:rPr>
          <w:t xml:space="preserve"> </w:t>
        </w:r>
        <w:r>
          <w:rPr>
            <w:rFonts w:hint="eastAsia"/>
            <w:lang w:eastAsia="zh-CN"/>
          </w:rPr>
          <w:t>T</w:t>
        </w:r>
        <w:r>
          <w:t>he JSON schema</w:t>
        </w:r>
        <w:r>
          <w:rPr>
            <w:rFonts w:hint="eastAsia"/>
            <w:lang w:eastAsia="zh-CN"/>
          </w:rPr>
          <w:t xml:space="preserve"> </w:t>
        </w:r>
        <w:r>
          <w:rPr>
            <w:lang w:eastAsia="zh-CN"/>
          </w:rPr>
          <w:t xml:space="preserve">of the bulk configuration request to MSGin5G Server </w:t>
        </w:r>
        <w:r>
          <w:t>is defined below</w:t>
        </w:r>
        <w:r>
          <w:rPr>
            <w:rFonts w:eastAsia="DengXian"/>
            <w:lang w:eastAsia="zh-CN"/>
          </w:rPr>
          <w:t>:</w:t>
        </w:r>
      </w:ins>
    </w:p>
    <w:p w14:paraId="4AD6DB8E"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5" w:author="24.538_CR0111R3_(Rel-18)_5GMARCH_Ph2" w:date="2024-04-02T11:59:00Z"/>
          <w:rFonts w:ascii="Courier New" w:eastAsia="DengXian" w:hAnsi="Courier New"/>
          <w:sz w:val="16"/>
        </w:rPr>
      </w:pPr>
      <w:ins w:id="1086" w:author="24.538_CR0111R3_(Rel-18)_5GMARCH_Ph2" w:date="2024-04-02T11:59:00Z">
        <w:r>
          <w:rPr>
            <w:rFonts w:ascii="Courier New" w:eastAsia="DengXian" w:hAnsi="Courier New"/>
            <w:sz w:val="16"/>
          </w:rPr>
          <w:t>{</w:t>
        </w:r>
      </w:ins>
    </w:p>
    <w:p w14:paraId="2FB1A93C"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7" w:author="24.538_CR0111R3_(Rel-18)_5GMARCH_Ph2" w:date="2024-04-02T11:59:00Z"/>
          <w:rFonts w:ascii="Courier New" w:eastAsia="DengXian" w:hAnsi="Courier New"/>
          <w:sz w:val="16"/>
        </w:rPr>
      </w:pPr>
      <w:ins w:id="1088" w:author="24.538_CR0111R3_(Rel-18)_5GMARCH_Ph2" w:date="2024-04-02T11:59:00Z">
        <w:r>
          <w:rPr>
            <w:rFonts w:ascii="Courier New" w:eastAsia="DengXian" w:hAnsi="Courier New"/>
            <w:sz w:val="16"/>
          </w:rPr>
          <w:t xml:space="preserve">  "$schema": "http://json-schema.org/draft-07/schema#",</w:t>
        </w:r>
      </w:ins>
    </w:p>
    <w:p w14:paraId="4DB623AF"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9" w:author="24.538_CR0111R3_(Rel-18)_5GMARCH_Ph2" w:date="2024-04-02T11:59:00Z"/>
          <w:rFonts w:ascii="Courier New" w:eastAsia="DengXian" w:hAnsi="Courier New"/>
          <w:sz w:val="16"/>
        </w:rPr>
      </w:pPr>
      <w:ins w:id="1090" w:author="24.538_CR0111R3_(Rel-18)_5GMARCH_Ph2" w:date="2024-04-02T11:59:00Z">
        <w:r>
          <w:rPr>
            <w:rFonts w:ascii="Courier New" w:eastAsia="DengXian" w:hAnsi="Courier New"/>
            <w:sz w:val="16"/>
          </w:rPr>
          <w:t xml:space="preserve">  "$id": "http://www.3gpp.org/MSGin5G/MSGin5G Gateway_UE_Bulk_Configuration_request_schema",</w:t>
        </w:r>
      </w:ins>
    </w:p>
    <w:p w14:paraId="5F83D5F3"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1" w:author="24.538_CR0111R3_(Rel-18)_5GMARCH_Ph2" w:date="2024-04-02T11:59:00Z"/>
          <w:rFonts w:ascii="Courier New" w:eastAsia="DengXian" w:hAnsi="Courier New"/>
          <w:sz w:val="16"/>
        </w:rPr>
      </w:pPr>
      <w:ins w:id="1092" w:author="24.538_CR0111R3_(Rel-18)_5GMARCH_Ph2" w:date="2024-04-02T11:59:00Z">
        <w:r>
          <w:rPr>
            <w:rFonts w:ascii="Courier New" w:eastAsia="DengXian" w:hAnsi="Courier New"/>
            <w:sz w:val="16"/>
          </w:rPr>
          <w:t xml:space="preserve">  "title": "MSGin5G Gateway UE Bulk Configuration request",</w:t>
        </w:r>
      </w:ins>
    </w:p>
    <w:p w14:paraId="5FB3C243"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3" w:author="24.538_CR0111R3_(Rel-18)_5GMARCH_Ph2" w:date="2024-04-02T11:59:00Z"/>
          <w:rFonts w:ascii="Courier New" w:eastAsia="DengXian" w:hAnsi="Courier New"/>
          <w:sz w:val="16"/>
        </w:rPr>
      </w:pPr>
      <w:ins w:id="1094" w:author="24.538_CR0111R3_(Rel-18)_5GMARCH_Ph2" w:date="2024-04-02T11:59:00Z">
        <w:r>
          <w:rPr>
            <w:rFonts w:ascii="Courier New" w:eastAsia="DengXian" w:hAnsi="Courier New"/>
            <w:sz w:val="16"/>
          </w:rPr>
          <w:t xml:space="preserve">  "type": "object",</w:t>
        </w:r>
      </w:ins>
    </w:p>
    <w:p w14:paraId="0E306F44"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5" w:author="24.538_CR0111R3_(Rel-18)_5GMARCH_Ph2" w:date="2024-04-02T11:59:00Z"/>
          <w:rFonts w:ascii="Courier New" w:eastAsia="DengXian" w:hAnsi="Courier New"/>
          <w:sz w:val="16"/>
        </w:rPr>
      </w:pPr>
      <w:ins w:id="1096" w:author="24.538_CR0111R3_(Rel-18)_5GMARCH_Ph2" w:date="2024-04-02T11:59:00Z">
        <w:r>
          <w:rPr>
            <w:rFonts w:ascii="Courier New" w:eastAsia="DengXian" w:hAnsi="Courier New"/>
            <w:sz w:val="16"/>
          </w:rPr>
          <w:t xml:space="preserve">  "properties": {</w:t>
        </w:r>
      </w:ins>
    </w:p>
    <w:p w14:paraId="73293EE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7" w:author="24.538_CR0111R3_(Rel-18)_5GMARCH_Ph2" w:date="2024-04-02T11:59:00Z"/>
          <w:rFonts w:ascii="Courier New" w:eastAsia="DengXian" w:hAnsi="Courier New"/>
          <w:sz w:val="16"/>
        </w:rPr>
      </w:pPr>
      <w:ins w:id="1098" w:author="24.538_CR0111R3_(Rel-18)_5GMARCH_Ph2" w:date="2024-04-02T11:59:00Z">
        <w:r>
          <w:rPr>
            <w:rFonts w:ascii="Courier New" w:eastAsia="DengXian" w:hAnsi="Courier New"/>
            <w:sz w:val="16"/>
          </w:rPr>
          <w:t xml:space="preserve">    "listUeId": {</w:t>
        </w:r>
      </w:ins>
    </w:p>
    <w:p w14:paraId="105EC411"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9" w:author="24.538_CR0111R3_(Rel-18)_5GMARCH_Ph2" w:date="2024-04-02T11:59:00Z"/>
          <w:rFonts w:ascii="Courier New" w:eastAsia="DengXian" w:hAnsi="Courier New"/>
          <w:sz w:val="16"/>
        </w:rPr>
      </w:pPr>
      <w:ins w:id="1100" w:author="24.538_CR0111R3_(Rel-18)_5GMARCH_Ph2" w:date="2024-04-02T11:59:00Z">
        <w:r>
          <w:rPr>
            <w:rFonts w:ascii="Courier New" w:eastAsia="DengXian" w:hAnsi="Courier New"/>
            <w:sz w:val="16"/>
          </w:rPr>
          <w:t xml:space="preserve">      "type": "array",</w:t>
        </w:r>
      </w:ins>
    </w:p>
    <w:p w14:paraId="1E9470CE"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1" w:author="24.538_CR0111R3_(Rel-18)_5GMARCH_Ph2" w:date="2024-04-02T11:59:00Z"/>
          <w:rFonts w:ascii="Courier New" w:eastAsia="DengXian" w:hAnsi="Courier New"/>
          <w:sz w:val="16"/>
          <w:lang w:val="en-US" w:eastAsia="zh-CN"/>
        </w:rPr>
      </w:pPr>
      <w:ins w:id="1102" w:author="24.538_CR0111R3_(Rel-18)_5GMARCH_Ph2" w:date="2024-04-02T11:59:00Z">
        <w:r>
          <w:rPr>
            <w:rFonts w:ascii="Courier New" w:eastAsia="DengXian" w:hAnsi="Courier New"/>
            <w:sz w:val="16"/>
          </w:rPr>
          <w:t xml:space="preserve">      "description": "Refer to l</w:t>
        </w:r>
        <w:r>
          <w:rPr>
            <w:rFonts w:ascii="Courier New" w:eastAsia="DengXian" w:hAnsi="Courier New" w:hint="eastAsia"/>
            <w:sz w:val="16"/>
          </w:rPr>
          <w:t xml:space="preserve">ist of MSGin5G UE ID of </w:t>
        </w:r>
        <w:r>
          <w:rPr>
            <w:rFonts w:ascii="Courier New" w:eastAsia="DengXian" w:hAnsi="Courier New"/>
            <w:sz w:val="16"/>
          </w:rPr>
          <w:t>Constrain</w:t>
        </w:r>
        <w:r>
          <w:rPr>
            <w:rFonts w:ascii="Courier New" w:eastAsia="DengXian" w:hAnsi="Courier New" w:hint="eastAsia"/>
            <w:sz w:val="16"/>
          </w:rPr>
          <w:t xml:space="preserve"> UE</w:t>
        </w:r>
        <w:r>
          <w:rPr>
            <w:rFonts w:ascii="Courier New" w:eastAsia="DengXian" w:hAnsi="Courier New"/>
            <w:sz w:val="16"/>
          </w:rPr>
          <w:t>"</w:t>
        </w:r>
        <w:r>
          <w:rPr>
            <w:rFonts w:ascii="Courier New" w:eastAsia="DengXian" w:hAnsi="Courier New" w:hint="eastAsia"/>
            <w:sz w:val="16"/>
            <w:lang w:val="en-US" w:eastAsia="zh-CN"/>
          </w:rPr>
          <w:t>,</w:t>
        </w:r>
      </w:ins>
    </w:p>
    <w:p w14:paraId="3FB86441"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3" w:author="24.538_CR0111R3_(Rel-18)_5GMARCH_Ph2" w:date="2024-04-02T11:59:00Z"/>
          <w:rFonts w:ascii="Courier New" w:eastAsia="DengXian" w:hAnsi="Courier New"/>
          <w:sz w:val="16"/>
        </w:rPr>
      </w:pPr>
      <w:ins w:id="1104" w:author="24.538_CR0111R3_(Rel-18)_5GMARCH_Ph2" w:date="2024-04-02T11:59:00Z">
        <w:r>
          <w:rPr>
            <w:rFonts w:ascii="Courier New" w:eastAsia="DengXian" w:hAnsi="Courier New"/>
            <w:sz w:val="16"/>
          </w:rPr>
          <w:t xml:space="preserve">      "items": {</w:t>
        </w:r>
      </w:ins>
    </w:p>
    <w:p w14:paraId="1FEAEE27"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5" w:author="24.538_CR0111R3_(Rel-18)_5GMARCH_Ph2" w:date="2024-04-02T11:59:00Z"/>
          <w:rFonts w:ascii="Courier New" w:eastAsia="DengXian" w:hAnsi="Courier New"/>
          <w:sz w:val="16"/>
        </w:rPr>
      </w:pPr>
      <w:ins w:id="1106" w:author="24.538_CR0111R3_(Rel-18)_5GMARCH_Ph2" w:date="2024-04-02T11:59:00Z">
        <w:r>
          <w:rPr>
            <w:rFonts w:ascii="Courier New" w:eastAsia="DengXian" w:hAnsi="Courier New"/>
            <w:sz w:val="16"/>
          </w:rPr>
          <w:t xml:space="preserve">        "$ref": "#/$defs/UeId"</w:t>
        </w:r>
      </w:ins>
    </w:p>
    <w:p w14:paraId="12BF0E29"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7" w:author="24.538_CR0111R3_(Rel-18)_5GMARCH_Ph2" w:date="2024-04-02T11:59:00Z"/>
          <w:rFonts w:ascii="Courier New" w:eastAsia="DengXian" w:hAnsi="Courier New"/>
          <w:sz w:val="16"/>
        </w:rPr>
      </w:pPr>
      <w:ins w:id="1108" w:author="24.538_CR0111R3_(Rel-18)_5GMARCH_Ph2" w:date="2024-04-02T11:59:00Z">
        <w:r>
          <w:rPr>
            <w:rFonts w:ascii="Courier New" w:eastAsia="DengXian" w:hAnsi="Courier New"/>
            <w:sz w:val="16"/>
          </w:rPr>
          <w:t xml:space="preserve">    },</w:t>
        </w:r>
      </w:ins>
    </w:p>
    <w:p w14:paraId="468EF304"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9" w:author="24.538_CR0111R3_(Rel-18)_5GMARCH_Ph2" w:date="2024-04-02T11:59:00Z"/>
          <w:rFonts w:ascii="Courier New" w:eastAsia="DengXian" w:hAnsi="Courier New"/>
          <w:sz w:val="16"/>
        </w:rPr>
      </w:pPr>
      <w:ins w:id="1110" w:author="24.538_CR0111R3_(Rel-18)_5GMARCH_Ph2" w:date="2024-04-02T11:59:00Z">
        <w:r>
          <w:rPr>
            <w:rFonts w:ascii="Courier New" w:eastAsia="DengXian" w:hAnsi="Courier New"/>
            <w:sz w:val="16"/>
          </w:rPr>
          <w:t xml:space="preserve">    "bulkConFlag": {</w:t>
        </w:r>
      </w:ins>
    </w:p>
    <w:p w14:paraId="750DBC2A"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1" w:author="24.538_CR0111R3_(Rel-18)_5GMARCH_Ph2" w:date="2024-04-02T11:59:00Z"/>
          <w:rFonts w:ascii="Courier New" w:eastAsia="DengXian" w:hAnsi="Courier New"/>
          <w:sz w:val="16"/>
        </w:rPr>
      </w:pPr>
      <w:ins w:id="1112" w:author="24.538_CR0111R3_(Rel-18)_5GMARCH_Ph2" w:date="2024-04-02T11:59:00Z">
        <w:r>
          <w:rPr>
            <w:rFonts w:ascii="Courier New" w:eastAsia="DengXian" w:hAnsi="Courier New"/>
            <w:sz w:val="16"/>
          </w:rPr>
          <w:t xml:space="preserve">      "type": "</w:t>
        </w:r>
        <w:r w:rsidRPr="00DA40A5">
          <w:rPr>
            <w:rFonts w:ascii="Courier New" w:eastAsia="DengXian" w:hAnsi="Courier New" w:hint="eastAsia"/>
            <w:sz w:val="16"/>
          </w:rPr>
          <w:t>boolean</w:t>
        </w:r>
        <w:r>
          <w:rPr>
            <w:rFonts w:ascii="Courier New" w:eastAsia="DengXian" w:hAnsi="Courier New"/>
            <w:sz w:val="16"/>
          </w:rPr>
          <w:t>",</w:t>
        </w:r>
      </w:ins>
    </w:p>
    <w:p w14:paraId="2AF87DB0" w14:textId="77777777" w:rsidR="00902649" w:rsidRPr="00AC5432"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3" w:author="24.538_CR0111R3_(Rel-18)_5GMARCH_Ph2" w:date="2024-04-02T11:59:00Z"/>
          <w:rFonts w:ascii="Courier New" w:eastAsia="DengXian" w:hAnsi="Courier New"/>
          <w:sz w:val="16"/>
        </w:rPr>
      </w:pPr>
      <w:ins w:id="1114" w:author="24.538_CR0111R3_(Rel-18)_5GMARCH_Ph2" w:date="2024-04-02T11:59:00Z">
        <w:r>
          <w:rPr>
            <w:rFonts w:ascii="Courier New" w:eastAsia="DengXian" w:hAnsi="Courier New"/>
            <w:sz w:val="16"/>
          </w:rPr>
          <w:t xml:space="preserve">      "</w:t>
        </w:r>
        <w:r w:rsidRPr="00AC5432">
          <w:rPr>
            <w:rFonts w:ascii="Courier New" w:eastAsia="DengXian" w:hAnsi="Courier New" w:hint="eastAsia"/>
            <w:sz w:val="16"/>
          </w:rPr>
          <w:t>default</w:t>
        </w:r>
        <w:r>
          <w:rPr>
            <w:rFonts w:ascii="Courier New" w:eastAsia="DengXian" w:hAnsi="Courier New"/>
            <w:sz w:val="16"/>
          </w:rPr>
          <w:t>": "false",</w:t>
        </w:r>
      </w:ins>
    </w:p>
    <w:p w14:paraId="19FA881B"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5" w:author="24.538_CR0111R3_(Rel-18)_5GMARCH_Ph2" w:date="2024-04-02T11:59:00Z"/>
          <w:rFonts w:ascii="Courier New" w:eastAsia="DengXian" w:hAnsi="Courier New"/>
          <w:sz w:val="16"/>
        </w:rPr>
      </w:pPr>
      <w:ins w:id="1116" w:author="24.538_CR0111R3_(Rel-18)_5GMARCH_Ph2" w:date="2024-04-02T11:59:00Z">
        <w:r>
          <w:rPr>
            <w:rFonts w:ascii="Courier New" w:eastAsia="DengXian" w:hAnsi="Courier New"/>
            <w:sz w:val="16"/>
          </w:rPr>
          <w:t xml:space="preserve">      "description": "Refer to indicates this request is used for MSGin5G UE bulk configuration"</w:t>
        </w:r>
      </w:ins>
    </w:p>
    <w:p w14:paraId="3B442C01"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7" w:author="24.538_CR0111R3_(Rel-18)_5GMARCH_Ph2" w:date="2024-04-02T11:59:00Z"/>
          <w:rFonts w:ascii="Courier New" w:eastAsia="DengXian" w:hAnsi="Courier New"/>
          <w:sz w:val="16"/>
        </w:rPr>
      </w:pPr>
      <w:ins w:id="1118" w:author="24.538_CR0111R3_(Rel-18)_5GMARCH_Ph2" w:date="2024-04-02T11:59:00Z">
        <w:r>
          <w:rPr>
            <w:rFonts w:ascii="Courier New" w:eastAsia="DengXian" w:hAnsi="Courier New"/>
            <w:sz w:val="16"/>
          </w:rPr>
          <w:t xml:space="preserve">    },</w:t>
        </w:r>
      </w:ins>
    </w:p>
    <w:p w14:paraId="4159050B"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9" w:author="24.538_CR0111R3_(Rel-18)_5GMARCH_Ph2" w:date="2024-04-02T11:59:00Z"/>
          <w:rFonts w:ascii="Courier New" w:eastAsia="DengXian" w:hAnsi="Courier New"/>
          <w:sz w:val="16"/>
        </w:rPr>
      </w:pPr>
      <w:ins w:id="1120" w:author="24.538_CR0111R3_(Rel-18)_5GMARCH_Ph2" w:date="2024-04-02T11:59:00Z">
        <w:r>
          <w:rPr>
            <w:rFonts w:ascii="Courier New" w:eastAsia="DengXian" w:hAnsi="Courier New"/>
            <w:sz w:val="16"/>
          </w:rPr>
          <w:t xml:space="preserve">    "addInfos": {</w:t>
        </w:r>
      </w:ins>
    </w:p>
    <w:p w14:paraId="0F23594E"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1" w:author="24.538_CR0111R3_(Rel-18)_5GMARCH_Ph2" w:date="2024-04-02T11:59:00Z"/>
          <w:rFonts w:ascii="Courier New" w:eastAsia="DengXian" w:hAnsi="Courier New"/>
          <w:sz w:val="16"/>
        </w:rPr>
      </w:pPr>
      <w:ins w:id="1122" w:author="24.538_CR0111R3_(Rel-18)_5GMARCH_Ph2" w:date="2024-04-02T11:59:00Z">
        <w:r>
          <w:rPr>
            <w:rFonts w:ascii="Courier New" w:eastAsia="DengXian" w:hAnsi="Courier New"/>
            <w:sz w:val="16"/>
          </w:rPr>
          <w:t xml:space="preserve">      "type": "array",</w:t>
        </w:r>
      </w:ins>
    </w:p>
    <w:p w14:paraId="5A25C4CD"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3" w:author="24.538_CR0111R3_(Rel-18)_5GMARCH_Ph2" w:date="2024-04-02T11:59:00Z"/>
          <w:rFonts w:ascii="Courier New" w:eastAsia="DengXian" w:hAnsi="Courier New"/>
          <w:sz w:val="16"/>
        </w:rPr>
      </w:pPr>
      <w:ins w:id="1124" w:author="24.538_CR0111R3_(Rel-18)_5GMARCH_Ph2" w:date="2024-04-02T11:59:00Z">
        <w:r>
          <w:rPr>
            <w:rFonts w:ascii="Courier New" w:eastAsia="DengXian" w:hAnsi="Courier New"/>
            <w:sz w:val="16"/>
          </w:rPr>
          <w:t xml:space="preserve">      "description": "Refer to other related informations",</w:t>
        </w:r>
      </w:ins>
    </w:p>
    <w:p w14:paraId="75FBC08A"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5" w:author="24.538_CR0111R3_(Rel-18)_5GMARCH_Ph2" w:date="2024-04-02T11:59:00Z"/>
          <w:rFonts w:ascii="Courier New" w:eastAsia="DengXian" w:hAnsi="Courier New"/>
          <w:sz w:val="16"/>
        </w:rPr>
      </w:pPr>
      <w:ins w:id="1126" w:author="24.538_CR0111R3_(Rel-18)_5GMARCH_Ph2" w:date="2024-04-02T11:59:00Z">
        <w:r>
          <w:rPr>
            <w:rFonts w:ascii="Courier New" w:eastAsia="DengXian" w:hAnsi="Courier New"/>
            <w:sz w:val="16"/>
          </w:rPr>
          <w:t xml:space="preserve">      "items": {</w:t>
        </w:r>
      </w:ins>
    </w:p>
    <w:p w14:paraId="561666B1"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7" w:author="24.538_CR0111R3_(Rel-18)_5GMARCH_Ph2" w:date="2024-04-02T11:59:00Z"/>
          <w:rFonts w:ascii="Courier New" w:eastAsia="DengXian" w:hAnsi="Courier New"/>
          <w:sz w:val="16"/>
        </w:rPr>
      </w:pPr>
      <w:ins w:id="1128" w:author="24.538_CR0111R3_(Rel-18)_5GMARCH_Ph2" w:date="2024-04-02T11:59:00Z">
        <w:r>
          <w:rPr>
            <w:rFonts w:ascii="Courier New" w:eastAsia="DengXian" w:hAnsi="Courier New"/>
            <w:sz w:val="16"/>
          </w:rPr>
          <w:t xml:space="preserve">        "$ref": "#/$defs/AddInfo"</w:t>
        </w:r>
      </w:ins>
    </w:p>
    <w:p w14:paraId="346E782E"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9" w:author="24.538_CR0111R3_(Rel-18)_5GMARCH_Ph2" w:date="2024-04-02T11:59:00Z"/>
          <w:rFonts w:ascii="Courier New" w:eastAsia="DengXian" w:hAnsi="Courier New"/>
          <w:sz w:val="16"/>
        </w:rPr>
      </w:pPr>
      <w:ins w:id="1130" w:author="24.538_CR0111R3_(Rel-18)_5GMARCH_Ph2" w:date="2024-04-02T11:59:00Z">
        <w:r>
          <w:rPr>
            <w:rFonts w:ascii="Courier New" w:eastAsia="DengXian" w:hAnsi="Courier New"/>
            <w:sz w:val="16"/>
          </w:rPr>
          <w:t xml:space="preserve">      }</w:t>
        </w:r>
      </w:ins>
    </w:p>
    <w:p w14:paraId="0D055B6C"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1" w:author="24.538_CR0111R3_(Rel-18)_5GMARCH_Ph2" w:date="2024-04-02T11:59:00Z"/>
          <w:rFonts w:ascii="Courier New" w:eastAsia="DengXian" w:hAnsi="Courier New"/>
          <w:sz w:val="16"/>
        </w:rPr>
      </w:pPr>
      <w:ins w:id="1132" w:author="24.538_CR0111R3_(Rel-18)_5GMARCH_Ph2" w:date="2024-04-02T11:59:00Z">
        <w:r>
          <w:rPr>
            <w:rFonts w:ascii="Courier New" w:eastAsia="DengXian" w:hAnsi="Courier New"/>
            <w:sz w:val="16"/>
          </w:rPr>
          <w:t xml:space="preserve">    }</w:t>
        </w:r>
      </w:ins>
    </w:p>
    <w:p w14:paraId="2191087E"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3" w:author="24.538_CR0111R3_(Rel-18)_5GMARCH_Ph2" w:date="2024-04-02T11:59:00Z"/>
          <w:rFonts w:ascii="Courier New" w:eastAsia="DengXian" w:hAnsi="Courier New"/>
          <w:sz w:val="16"/>
        </w:rPr>
      </w:pPr>
      <w:ins w:id="1134" w:author="24.538_CR0111R3_(Rel-18)_5GMARCH_Ph2" w:date="2024-04-02T11:59:00Z">
        <w:r>
          <w:rPr>
            <w:rFonts w:ascii="Courier New" w:eastAsia="DengXian" w:hAnsi="Courier New"/>
            <w:sz w:val="16"/>
          </w:rPr>
          <w:t xml:space="preserve">  },</w:t>
        </w:r>
      </w:ins>
    </w:p>
    <w:p w14:paraId="53FF7D79"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5" w:author="24.538_CR0111R3_(Rel-18)_5GMARCH_Ph2" w:date="2024-04-02T11:59:00Z"/>
          <w:rFonts w:ascii="Courier New" w:eastAsia="DengXian" w:hAnsi="Courier New"/>
          <w:sz w:val="16"/>
        </w:rPr>
      </w:pPr>
      <w:ins w:id="1136" w:author="24.538_CR0111R3_(Rel-18)_5GMARCH_Ph2" w:date="2024-04-02T11:59:00Z">
        <w:r>
          <w:rPr>
            <w:rFonts w:ascii="Courier New" w:eastAsia="DengXian" w:hAnsi="Courier New"/>
            <w:sz w:val="16"/>
          </w:rPr>
          <w:t xml:space="preserve">  "required": ["listUeId", "bulkConFlag"],</w:t>
        </w:r>
      </w:ins>
    </w:p>
    <w:p w14:paraId="0B7D718A"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7" w:author="24.538_CR0111R3_(Rel-18)_5GMARCH_Ph2" w:date="2024-04-02T11:59:00Z"/>
          <w:rFonts w:ascii="Courier New" w:eastAsia="DengXian" w:hAnsi="Courier New"/>
          <w:sz w:val="16"/>
        </w:rPr>
      </w:pPr>
      <w:ins w:id="1138" w:author="24.538_CR0111R3_(Rel-18)_5GMARCH_Ph2" w:date="2024-04-02T11:59:00Z">
        <w:r>
          <w:rPr>
            <w:rFonts w:ascii="Courier New" w:eastAsia="DengXian" w:hAnsi="Courier New"/>
            <w:sz w:val="16"/>
          </w:rPr>
          <w:t xml:space="preserve">  "$defs": {</w:t>
        </w:r>
      </w:ins>
    </w:p>
    <w:p w14:paraId="667961CB"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9" w:author="24.538_CR0111R3_(Rel-18)_5GMARCH_Ph2" w:date="2024-04-02T11:59:00Z"/>
          <w:rFonts w:ascii="Courier New" w:eastAsia="DengXian" w:hAnsi="Courier New"/>
          <w:sz w:val="16"/>
        </w:rPr>
      </w:pPr>
      <w:bookmarkStart w:id="1140" w:name="_Hlk156212352"/>
      <w:ins w:id="1141" w:author="24.538_CR0111R3_(Rel-18)_5GMARCH_Ph2" w:date="2024-04-02T11:59:00Z">
        <w:r>
          <w:rPr>
            <w:rFonts w:ascii="Courier New" w:eastAsia="DengXian" w:hAnsi="Courier New"/>
            <w:sz w:val="16"/>
          </w:rPr>
          <w:t xml:space="preserve">    "AddInfo": {</w:t>
        </w:r>
      </w:ins>
    </w:p>
    <w:p w14:paraId="59A99E7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2" w:author="24.538_CR0111R3_(Rel-18)_5GMARCH_Ph2" w:date="2024-04-02T11:59:00Z"/>
          <w:rFonts w:ascii="Courier New" w:eastAsia="DengXian" w:hAnsi="Courier New"/>
          <w:sz w:val="16"/>
        </w:rPr>
      </w:pPr>
      <w:ins w:id="1143" w:author="24.538_CR0111R3_(Rel-18)_5GMARCH_Ph2" w:date="2024-04-02T11:59:00Z">
        <w:r>
          <w:rPr>
            <w:rFonts w:ascii="Courier New" w:eastAsia="DengXian" w:hAnsi="Courier New"/>
            <w:sz w:val="16"/>
          </w:rPr>
          <w:t xml:space="preserve">      "type": "object",</w:t>
        </w:r>
      </w:ins>
    </w:p>
    <w:p w14:paraId="5B30D60E"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4" w:author="24.538_CR0111R3_(Rel-18)_5GMARCH_Ph2" w:date="2024-04-02T11:59:00Z"/>
          <w:rFonts w:ascii="Courier New" w:eastAsia="DengXian" w:hAnsi="Courier New"/>
          <w:sz w:val="16"/>
        </w:rPr>
      </w:pPr>
      <w:ins w:id="1145" w:author="24.538_CR0111R3_(Rel-18)_5GMARCH_Ph2" w:date="2024-04-02T11:59:00Z">
        <w:r>
          <w:rPr>
            <w:rFonts w:ascii="Courier New" w:eastAsia="DengXian" w:hAnsi="Courier New"/>
            <w:sz w:val="16"/>
          </w:rPr>
          <w:t xml:space="preserve">      "properties": {</w:t>
        </w:r>
      </w:ins>
    </w:p>
    <w:p w14:paraId="7B90B1F8"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6" w:author="24.538_CR0111R3_(Rel-18)_5GMARCH_Ph2" w:date="2024-04-02T11:59:00Z"/>
          <w:rFonts w:ascii="Courier New" w:eastAsia="DengXian" w:hAnsi="Courier New"/>
          <w:sz w:val="16"/>
        </w:rPr>
      </w:pPr>
      <w:ins w:id="1147" w:author="24.538_CR0111R3_(Rel-18)_5GMARCH_Ph2" w:date="2024-04-02T11:59:00Z">
        <w:r>
          <w:rPr>
            <w:rFonts w:ascii="Courier New" w:eastAsia="DengXian" w:hAnsi="Courier New"/>
            <w:sz w:val="16"/>
          </w:rPr>
          <w:t xml:space="preserve">        "name": {</w:t>
        </w:r>
      </w:ins>
    </w:p>
    <w:p w14:paraId="790883F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8" w:author="24.538_CR0111R3_(Rel-18)_5GMARCH_Ph2" w:date="2024-04-02T11:59:00Z"/>
          <w:rFonts w:ascii="Courier New" w:eastAsia="DengXian" w:hAnsi="Courier New"/>
          <w:sz w:val="16"/>
        </w:rPr>
      </w:pPr>
      <w:ins w:id="1149" w:author="24.538_CR0111R3_(Rel-18)_5GMARCH_Ph2" w:date="2024-04-02T11:59:00Z">
        <w:r>
          <w:rPr>
            <w:rFonts w:ascii="Courier New" w:eastAsia="DengXian" w:hAnsi="Courier New"/>
            <w:sz w:val="16"/>
          </w:rPr>
          <w:t xml:space="preserve">          "type": "string"</w:t>
        </w:r>
      </w:ins>
    </w:p>
    <w:p w14:paraId="56BB3A6D"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0" w:author="24.538_CR0111R3_(Rel-18)_5GMARCH_Ph2" w:date="2024-04-02T11:59:00Z"/>
          <w:rFonts w:ascii="Courier New" w:eastAsia="DengXian" w:hAnsi="Courier New"/>
          <w:sz w:val="16"/>
        </w:rPr>
      </w:pPr>
      <w:ins w:id="1151" w:author="24.538_CR0111R3_(Rel-18)_5GMARCH_Ph2" w:date="2024-04-02T11:59:00Z">
        <w:r>
          <w:rPr>
            <w:rFonts w:ascii="Courier New" w:eastAsia="DengXian" w:hAnsi="Courier New"/>
            <w:sz w:val="16"/>
          </w:rPr>
          <w:t xml:space="preserve">        },</w:t>
        </w:r>
      </w:ins>
    </w:p>
    <w:p w14:paraId="67BD3B24"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2" w:author="24.538_CR0111R3_(Rel-18)_5GMARCH_Ph2" w:date="2024-04-02T11:59:00Z"/>
          <w:rFonts w:ascii="Courier New" w:eastAsia="DengXian" w:hAnsi="Courier New"/>
          <w:sz w:val="16"/>
        </w:rPr>
      </w:pPr>
      <w:ins w:id="1153" w:author="24.538_CR0111R3_(Rel-18)_5GMARCH_Ph2" w:date="2024-04-02T11:59:00Z">
        <w:r>
          <w:rPr>
            <w:rFonts w:ascii="Courier New" w:eastAsia="DengXian" w:hAnsi="Courier New"/>
            <w:sz w:val="16"/>
          </w:rPr>
          <w:t xml:space="preserve">        "value": {</w:t>
        </w:r>
      </w:ins>
    </w:p>
    <w:p w14:paraId="6192C239"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4" w:author="24.538_CR0111R3_(Rel-18)_5GMARCH_Ph2" w:date="2024-04-02T11:59:00Z"/>
          <w:rFonts w:ascii="Courier New" w:eastAsia="DengXian" w:hAnsi="Courier New"/>
          <w:sz w:val="16"/>
        </w:rPr>
      </w:pPr>
      <w:ins w:id="1155" w:author="24.538_CR0111R3_(Rel-18)_5GMARCH_Ph2" w:date="2024-04-02T11:59:00Z">
        <w:r>
          <w:rPr>
            <w:rFonts w:ascii="Courier New" w:eastAsia="DengXian" w:hAnsi="Courier New"/>
            <w:sz w:val="16"/>
          </w:rPr>
          <w:t xml:space="preserve">          "type": "string"</w:t>
        </w:r>
      </w:ins>
    </w:p>
    <w:p w14:paraId="5631DEFF"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6" w:author="24.538_CR0111R3_(Rel-18)_5GMARCH_Ph2" w:date="2024-04-02T11:59:00Z"/>
          <w:rFonts w:ascii="Courier New" w:eastAsia="DengXian" w:hAnsi="Courier New"/>
          <w:sz w:val="16"/>
        </w:rPr>
      </w:pPr>
      <w:ins w:id="1157" w:author="24.538_CR0111R3_(Rel-18)_5GMARCH_Ph2" w:date="2024-04-02T11:59:00Z">
        <w:r>
          <w:rPr>
            <w:rFonts w:ascii="Courier New" w:eastAsia="DengXian" w:hAnsi="Courier New"/>
            <w:sz w:val="16"/>
          </w:rPr>
          <w:t xml:space="preserve">        }</w:t>
        </w:r>
      </w:ins>
    </w:p>
    <w:p w14:paraId="5244B1C1"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8" w:author="24.538_CR0111R3_(Rel-18)_5GMARCH_Ph2" w:date="2024-04-02T11:59:00Z"/>
          <w:rFonts w:ascii="Courier New" w:eastAsia="DengXian" w:hAnsi="Courier New"/>
          <w:sz w:val="16"/>
        </w:rPr>
      </w:pPr>
      <w:ins w:id="1159" w:author="24.538_CR0111R3_(Rel-18)_5GMARCH_Ph2" w:date="2024-04-02T11:59:00Z">
        <w:r>
          <w:rPr>
            <w:rFonts w:ascii="Courier New" w:eastAsia="DengXian" w:hAnsi="Courier New"/>
            <w:sz w:val="16"/>
          </w:rPr>
          <w:t xml:space="preserve">      },</w:t>
        </w:r>
      </w:ins>
    </w:p>
    <w:p w14:paraId="30642024"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0" w:author="24.538_CR0111R3_(Rel-18)_5GMARCH_Ph2" w:date="2024-04-02T11:59:00Z"/>
          <w:rFonts w:ascii="Courier New" w:eastAsia="DengXian" w:hAnsi="Courier New"/>
          <w:sz w:val="16"/>
        </w:rPr>
      </w:pPr>
      <w:ins w:id="1161" w:author="24.538_CR0111R3_(Rel-18)_5GMARCH_Ph2" w:date="2024-04-02T11:59:00Z">
        <w:r>
          <w:rPr>
            <w:rFonts w:ascii="Courier New" w:eastAsia="DengXian" w:hAnsi="Courier New"/>
            <w:sz w:val="16"/>
          </w:rPr>
          <w:t xml:space="preserve">      "required": ["name", "value"]</w:t>
        </w:r>
      </w:ins>
    </w:p>
    <w:p w14:paraId="0C31D58E"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2" w:author="24.538_CR0111R3_(Rel-18)_5GMARCH_Ph2" w:date="2024-04-02T11:59:00Z"/>
          <w:rFonts w:ascii="Courier New" w:eastAsia="DengXian" w:hAnsi="Courier New"/>
          <w:sz w:val="16"/>
          <w:lang w:val="en-US" w:eastAsia="zh-CN"/>
        </w:rPr>
      </w:pPr>
      <w:ins w:id="1163" w:author="24.538_CR0111R3_(Rel-18)_5GMARCH_Ph2" w:date="2024-04-02T11:59:00Z">
        <w:r>
          <w:rPr>
            <w:rFonts w:ascii="Courier New" w:eastAsia="DengXian" w:hAnsi="Courier New"/>
            <w:sz w:val="16"/>
          </w:rPr>
          <w:t xml:space="preserve">    }</w:t>
        </w:r>
        <w:r>
          <w:rPr>
            <w:rFonts w:ascii="Courier New" w:eastAsia="DengXian" w:hAnsi="Courier New" w:hint="eastAsia"/>
            <w:sz w:val="16"/>
            <w:lang w:val="en-US" w:eastAsia="zh-CN"/>
          </w:rPr>
          <w:t>,</w:t>
        </w:r>
      </w:ins>
    </w:p>
    <w:bookmarkEnd w:id="1140"/>
    <w:p w14:paraId="6EDA5F3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4" w:author="24.538_CR0111R3_(Rel-18)_5GMARCH_Ph2" w:date="2024-04-02T11:59:00Z"/>
          <w:rFonts w:ascii="Courier New" w:eastAsia="DengXian" w:hAnsi="Courier New"/>
          <w:sz w:val="16"/>
        </w:rPr>
      </w:pPr>
      <w:ins w:id="1165" w:author="24.538_CR0111R3_(Rel-18)_5GMARCH_Ph2" w:date="2024-04-02T11:59:00Z">
        <w:r>
          <w:rPr>
            <w:rFonts w:ascii="Courier New" w:eastAsia="DengXian" w:hAnsi="Courier New"/>
            <w:sz w:val="16"/>
          </w:rPr>
          <w:t xml:space="preserve">    "UeId": {</w:t>
        </w:r>
      </w:ins>
    </w:p>
    <w:p w14:paraId="4A835E0D"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6" w:author="24.538_CR0111R3_(Rel-18)_5GMARCH_Ph2" w:date="2024-04-02T11:59:00Z"/>
          <w:rFonts w:ascii="Courier New" w:eastAsia="DengXian" w:hAnsi="Courier New"/>
          <w:sz w:val="16"/>
        </w:rPr>
      </w:pPr>
      <w:ins w:id="1167" w:author="24.538_CR0111R3_(Rel-18)_5GMARCH_Ph2" w:date="2024-04-02T11:59:00Z">
        <w:r>
          <w:rPr>
            <w:rFonts w:ascii="Courier New" w:eastAsia="DengXian" w:hAnsi="Courier New"/>
            <w:sz w:val="16"/>
          </w:rPr>
          <w:t xml:space="preserve">      "type": "object",</w:t>
        </w:r>
      </w:ins>
    </w:p>
    <w:p w14:paraId="2CBC04D8"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8" w:author="24.538_CR0111R3_(Rel-18)_5GMARCH_Ph2" w:date="2024-04-02T11:59:00Z"/>
          <w:rFonts w:ascii="Courier New" w:eastAsia="DengXian" w:hAnsi="Courier New"/>
          <w:sz w:val="16"/>
        </w:rPr>
      </w:pPr>
      <w:ins w:id="1169" w:author="24.538_CR0111R3_(Rel-18)_5GMARCH_Ph2" w:date="2024-04-02T11:59:00Z">
        <w:r>
          <w:rPr>
            <w:rFonts w:ascii="Courier New" w:eastAsia="DengXian" w:hAnsi="Courier New"/>
            <w:sz w:val="16"/>
          </w:rPr>
          <w:t xml:space="preserve">      "properties": {</w:t>
        </w:r>
      </w:ins>
    </w:p>
    <w:p w14:paraId="4412B06E"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0" w:author="24.538_CR0111R3_(Rel-18)_5GMARCH_Ph2" w:date="2024-04-02T11:59:00Z"/>
          <w:rFonts w:ascii="Courier New" w:eastAsia="DengXian" w:hAnsi="Courier New"/>
          <w:sz w:val="16"/>
        </w:rPr>
      </w:pPr>
      <w:ins w:id="1171" w:author="24.538_CR0111R3_(Rel-18)_5GMARCH_Ph2" w:date="2024-04-02T11:59:00Z">
        <w:r>
          <w:rPr>
            <w:rFonts w:ascii="Courier New" w:eastAsia="DengXian" w:hAnsi="Courier New"/>
            <w:sz w:val="16"/>
          </w:rPr>
          <w:t xml:space="preserve">        "MSGin5GUeid": {</w:t>
        </w:r>
      </w:ins>
    </w:p>
    <w:p w14:paraId="1C073D43"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2" w:author="24.538_CR0111R3_(Rel-18)_5GMARCH_Ph2" w:date="2024-04-02T11:59:00Z"/>
          <w:rFonts w:ascii="Courier New" w:eastAsia="DengXian" w:hAnsi="Courier New"/>
          <w:sz w:val="16"/>
        </w:rPr>
      </w:pPr>
      <w:ins w:id="1173" w:author="24.538_CR0111R3_(Rel-18)_5GMARCH_Ph2" w:date="2024-04-02T11:59:00Z">
        <w:r>
          <w:rPr>
            <w:rFonts w:ascii="Courier New" w:eastAsia="DengXian" w:hAnsi="Courier New"/>
            <w:sz w:val="16"/>
          </w:rPr>
          <w:t xml:space="preserve">          "type": "string",</w:t>
        </w:r>
      </w:ins>
    </w:p>
    <w:p w14:paraId="5CC5E9E3"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4" w:author="24.538_CR0111R3_(Rel-18)_5GMARCH_Ph2" w:date="2024-04-02T11:59:00Z"/>
          <w:rFonts w:ascii="Courier New" w:eastAsia="DengXian" w:hAnsi="Courier New"/>
          <w:sz w:val="16"/>
        </w:rPr>
      </w:pPr>
      <w:ins w:id="1175" w:author="24.538_CR0111R3_(Rel-18)_5GMARCH_Ph2" w:date="2024-04-02T11:59:00Z">
        <w:r>
          <w:rPr>
            <w:rFonts w:ascii="Courier New" w:eastAsia="DengXian" w:hAnsi="Courier New"/>
            <w:sz w:val="16"/>
          </w:rPr>
          <w:t xml:space="preserve">          "</w:t>
        </w:r>
        <w:r w:rsidRPr="00FB106E">
          <w:rPr>
            <w:rFonts w:ascii="Courier New" w:eastAsia="DengXian" w:hAnsi="Courier New"/>
            <w:sz w:val="16"/>
          </w:rPr>
          <w:t>format</w:t>
        </w:r>
        <w:r>
          <w:rPr>
            <w:rFonts w:ascii="Courier New" w:eastAsia="DengXian" w:hAnsi="Courier New"/>
            <w:sz w:val="16"/>
          </w:rPr>
          <w:t>": "</w:t>
        </w:r>
        <w:r w:rsidRPr="00FB106E">
          <w:rPr>
            <w:rFonts w:ascii="Courier New" w:eastAsia="DengXian" w:hAnsi="Courier New"/>
            <w:sz w:val="16"/>
          </w:rPr>
          <w:t>uri</w:t>
        </w:r>
        <w:r>
          <w:rPr>
            <w:rFonts w:ascii="Courier New" w:eastAsia="DengXian" w:hAnsi="Courier New"/>
            <w:sz w:val="16"/>
          </w:rPr>
          <w:t>"</w:t>
        </w:r>
      </w:ins>
    </w:p>
    <w:p w14:paraId="2FAA8C4C"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6" w:author="24.538_CR0111R3_(Rel-18)_5GMARCH_Ph2" w:date="2024-04-02T11:59:00Z"/>
          <w:rFonts w:ascii="Courier New" w:eastAsia="DengXian" w:hAnsi="Courier New"/>
          <w:sz w:val="16"/>
        </w:rPr>
      </w:pPr>
      <w:ins w:id="1177" w:author="24.538_CR0111R3_(Rel-18)_5GMARCH_Ph2" w:date="2024-04-02T11:59:00Z">
        <w:r>
          <w:rPr>
            <w:rFonts w:ascii="Courier New" w:eastAsia="DengXian" w:hAnsi="Courier New"/>
            <w:sz w:val="16"/>
          </w:rPr>
          <w:t xml:space="preserve">        }</w:t>
        </w:r>
      </w:ins>
    </w:p>
    <w:p w14:paraId="3CD5097D"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8" w:author="24.538_CR0111R3_(Rel-18)_5GMARCH_Ph2" w:date="2024-04-02T11:59:00Z"/>
          <w:rFonts w:ascii="Courier New" w:eastAsia="DengXian" w:hAnsi="Courier New"/>
          <w:sz w:val="16"/>
        </w:rPr>
      </w:pPr>
      <w:ins w:id="1179" w:author="24.538_CR0111R3_(Rel-18)_5GMARCH_Ph2" w:date="2024-04-02T11:59:00Z">
        <w:r>
          <w:rPr>
            <w:rFonts w:ascii="Courier New" w:eastAsia="DengXian" w:hAnsi="Courier New"/>
            <w:sz w:val="16"/>
          </w:rPr>
          <w:t xml:space="preserve">      },</w:t>
        </w:r>
      </w:ins>
    </w:p>
    <w:p w14:paraId="53D9DDFF"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0" w:author="24.538_CR0111R3_(Rel-18)_5GMARCH_Ph2" w:date="2024-04-02T11:59:00Z"/>
          <w:rFonts w:ascii="Courier New" w:eastAsia="DengXian" w:hAnsi="Courier New"/>
          <w:sz w:val="16"/>
        </w:rPr>
      </w:pPr>
      <w:ins w:id="1181" w:author="24.538_CR0111R3_(Rel-18)_5GMARCH_Ph2" w:date="2024-04-02T11:59:00Z">
        <w:r>
          <w:rPr>
            <w:rFonts w:ascii="Courier New" w:eastAsia="DengXian" w:hAnsi="Courier New"/>
            <w:sz w:val="16"/>
          </w:rPr>
          <w:t xml:space="preserve">      "required": ["MSGin5GUeid"]</w:t>
        </w:r>
      </w:ins>
    </w:p>
    <w:p w14:paraId="68265474"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2" w:author="24.538_CR0111R3_(Rel-18)_5GMARCH_Ph2" w:date="2024-04-02T11:59:00Z"/>
          <w:rFonts w:ascii="Courier New" w:eastAsia="DengXian" w:hAnsi="Courier New"/>
          <w:sz w:val="16"/>
        </w:rPr>
      </w:pPr>
      <w:ins w:id="1183" w:author="24.538_CR0111R3_(Rel-18)_5GMARCH_Ph2" w:date="2024-04-02T11:59:00Z">
        <w:r>
          <w:rPr>
            <w:rFonts w:ascii="Courier New" w:eastAsia="DengXian" w:hAnsi="Courier New"/>
            <w:sz w:val="16"/>
          </w:rPr>
          <w:t xml:space="preserve">    }</w:t>
        </w:r>
      </w:ins>
    </w:p>
    <w:p w14:paraId="2182D7A9"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4" w:author="24.538_CR0111R3_(Rel-18)_5GMARCH_Ph2" w:date="2024-04-02T11:59:00Z"/>
          <w:rFonts w:ascii="Courier New" w:eastAsia="DengXian" w:hAnsi="Courier New"/>
          <w:sz w:val="16"/>
        </w:rPr>
      </w:pPr>
      <w:ins w:id="1185" w:author="24.538_CR0111R3_(Rel-18)_5GMARCH_Ph2" w:date="2024-04-02T11:59:00Z">
        <w:r>
          <w:rPr>
            <w:rFonts w:ascii="Courier New" w:eastAsia="DengXian" w:hAnsi="Courier New"/>
            <w:sz w:val="16"/>
          </w:rPr>
          <w:t xml:space="preserve">  }</w:t>
        </w:r>
      </w:ins>
    </w:p>
    <w:p w14:paraId="339828FD"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6" w:author="24.538_CR0111R3_(Rel-18)_5GMARCH_Ph2" w:date="2024-04-02T11:59:00Z"/>
          <w:rFonts w:ascii="Courier New" w:eastAsia="DengXian" w:hAnsi="Courier New"/>
          <w:sz w:val="16"/>
        </w:rPr>
      </w:pPr>
      <w:ins w:id="1187" w:author="24.538_CR0111R3_(Rel-18)_5GMARCH_Ph2" w:date="2024-04-02T11:59:00Z">
        <w:r>
          <w:rPr>
            <w:rFonts w:ascii="Courier New" w:eastAsia="DengXian" w:hAnsi="Courier New"/>
            <w:sz w:val="16"/>
          </w:rPr>
          <w:t>}</w:t>
        </w:r>
      </w:ins>
    </w:p>
    <w:p w14:paraId="6F694D6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8" w:author="24.538_CR0111R3_(Rel-18)_5GMARCH_Ph2" w:date="2024-04-02T11:59:00Z"/>
          <w:rFonts w:ascii="Courier New" w:eastAsia="DengXian" w:hAnsi="Courier New"/>
          <w:sz w:val="16"/>
        </w:rPr>
      </w:pPr>
      <w:ins w:id="1189" w:author="24.538_CR0111R3_(Rel-18)_5GMARCH_Ph2" w:date="2024-04-02T11:59:00Z">
        <w:r w:rsidRPr="00CB5148">
          <w:rPr>
            <w:rFonts w:ascii="Courier New" w:eastAsia="DengXian" w:hAnsi="Courier New" w:hint="eastAsia"/>
            <w:sz w:val="16"/>
          </w:rPr>
          <w:t>}</w:t>
        </w:r>
      </w:ins>
    </w:p>
    <w:p w14:paraId="35CB1394" w14:textId="77777777" w:rsidR="00902649" w:rsidRPr="00CB5148"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0" w:author="24.538_CR0111R3_(Rel-18)_5GMARCH_Ph2" w:date="2024-04-02T11:59:00Z"/>
          <w:rFonts w:ascii="Courier New" w:eastAsia="DengXian" w:hAnsi="Courier New"/>
          <w:sz w:val="16"/>
        </w:rPr>
      </w:pPr>
    </w:p>
    <w:p w14:paraId="4ABAE038" w14:textId="77777777" w:rsidR="00902649" w:rsidRDefault="00902649" w:rsidP="00902649">
      <w:pPr>
        <w:rPr>
          <w:ins w:id="1191" w:author="24.538_CR0111R3_(Rel-18)_5GMARCH_Ph2" w:date="2024-04-02T11:59:00Z"/>
          <w:rFonts w:eastAsia="DengXian"/>
          <w:lang w:eastAsia="zh-CN"/>
        </w:rPr>
      </w:pPr>
      <w:ins w:id="1192" w:author="24.538_CR0111R3_(Rel-18)_5GMARCH_Ph2" w:date="2024-04-02T11:59:00Z">
        <w:r>
          <w:rPr>
            <w:rFonts w:eastAsia="DengXian"/>
            <w:lang w:eastAsia="zh-CN"/>
          </w:rPr>
          <w:t>The schema is based on JSON Schema Draft-07</w:t>
        </w:r>
        <w:r>
          <w:rPr>
            <w:rFonts w:eastAsia="DengXian"/>
          </w:rPr>
          <w:t> </w:t>
        </w:r>
        <w:r>
          <w:rPr>
            <w:rFonts w:eastAsia="DengXian"/>
            <w:lang w:eastAsia="zh-CN"/>
          </w:rPr>
          <w:t>[8]</w:t>
        </w:r>
        <w:r>
          <w:rPr>
            <w:rFonts w:eastAsia="DengXian" w:hint="eastAsia"/>
            <w:lang w:eastAsia="zh-CN"/>
          </w:rPr>
          <w:t xml:space="preserve">. For reducing the overhead of </w:t>
        </w:r>
        <w:r>
          <w:rPr>
            <w:rFonts w:eastAsia="DengXian"/>
            <w:lang w:eastAsia="zh-CN"/>
          </w:rPr>
          <w:t xml:space="preserve">the message used in </w:t>
        </w:r>
        <w:r>
          <w:rPr>
            <w:rFonts w:eastAsia="DengXian" w:hint="eastAsia"/>
            <w:lang w:eastAsia="zh-CN"/>
          </w:rPr>
          <w:t xml:space="preserve">MSGin5G </w:t>
        </w:r>
        <w:r>
          <w:rPr>
            <w:rFonts w:eastAsia="DengXian"/>
            <w:lang w:eastAsia="zh-CN"/>
          </w:rPr>
          <w:t>service</w:t>
        </w:r>
        <w:r>
          <w:rPr>
            <w:rFonts w:eastAsia="DengXian" w:hint="eastAsia"/>
            <w:lang w:eastAsia="zh-CN"/>
          </w:rPr>
          <w:t>, the</w:t>
        </w:r>
        <w:r>
          <w:rPr>
            <w:rFonts w:eastAsia="DengXian"/>
            <w:lang w:eastAsia="zh-CN"/>
          </w:rPr>
          <w:t xml:space="preserve"> </w:t>
        </w:r>
        <w:r>
          <w:rPr>
            <w:rFonts w:eastAsia="DengXian" w:hint="eastAsia"/>
            <w:lang w:eastAsia="zh-CN"/>
          </w:rPr>
          <w:t>properties are defined as shorten form and the relationship between the properties and IEs used in clause</w:t>
        </w:r>
        <w:r>
          <w:rPr>
            <w:rFonts w:eastAsia="DengXian"/>
          </w:rPr>
          <w:t> </w:t>
        </w:r>
        <w:r>
          <w:rPr>
            <w:rFonts w:eastAsia="DengXian" w:hint="eastAsia"/>
            <w:lang w:eastAsia="zh-CN"/>
          </w:rPr>
          <w:t>6.</w:t>
        </w:r>
        <w:r>
          <w:rPr>
            <w:rFonts w:eastAsia="DengXian"/>
            <w:lang w:eastAsia="zh-CN"/>
          </w:rPr>
          <w:t>2.3.3.3</w:t>
        </w:r>
        <w:r>
          <w:rPr>
            <w:rFonts w:eastAsia="DengXian" w:hint="eastAsia"/>
            <w:lang w:eastAsia="zh-CN"/>
          </w:rPr>
          <w:t xml:space="preserve"> are described in the description of the properties,</w:t>
        </w:r>
        <w:r>
          <w:rPr>
            <w:rFonts w:eastAsia="DengXian"/>
            <w:lang w:eastAsia="zh-CN"/>
          </w:rPr>
          <w:t xml:space="preserve"> </w:t>
        </w:r>
        <w:r>
          <w:rPr>
            <w:rFonts w:hint="eastAsia"/>
            <w:lang w:eastAsia="zh-CN"/>
          </w:rPr>
          <w:t>T</w:t>
        </w:r>
        <w:r>
          <w:t>he JSON schema</w:t>
        </w:r>
        <w:r>
          <w:rPr>
            <w:rFonts w:hint="eastAsia"/>
            <w:lang w:eastAsia="zh-CN"/>
          </w:rPr>
          <w:t xml:space="preserve"> </w:t>
        </w:r>
        <w:r>
          <w:rPr>
            <w:lang w:eastAsia="zh-CN"/>
          </w:rPr>
          <w:t xml:space="preserve">of </w:t>
        </w:r>
        <w:r>
          <w:t xml:space="preserve">CoAP 2.05 response for </w:t>
        </w:r>
        <w:r>
          <w:rPr>
            <w:lang w:eastAsia="zh-CN"/>
          </w:rPr>
          <w:t xml:space="preserve">the configuration request </w:t>
        </w:r>
        <w:r>
          <w:rPr>
            <w:rFonts w:hint="eastAsia"/>
            <w:lang w:eastAsia="zh-CN"/>
          </w:rPr>
          <w:t xml:space="preserve">from </w:t>
        </w:r>
        <w:r>
          <w:rPr>
            <w:lang w:eastAsia="zh-CN"/>
          </w:rPr>
          <w:t xml:space="preserve">MSGin5G Server </w:t>
        </w:r>
        <w:r>
          <w:t>is defined below</w:t>
        </w:r>
        <w:r>
          <w:rPr>
            <w:rFonts w:eastAsia="DengXian"/>
            <w:lang w:eastAsia="zh-CN"/>
          </w:rPr>
          <w:t>:</w:t>
        </w:r>
      </w:ins>
    </w:p>
    <w:p w14:paraId="7E389ACF"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3" w:author="24.538_CR0111R3_(Rel-18)_5GMARCH_Ph2" w:date="2024-04-02T11:59:00Z"/>
          <w:rFonts w:ascii="Courier New" w:eastAsia="DengXian" w:hAnsi="Courier New"/>
          <w:sz w:val="16"/>
        </w:rPr>
      </w:pPr>
      <w:ins w:id="1194" w:author="24.538_CR0111R3_(Rel-18)_5GMARCH_Ph2" w:date="2024-04-02T11:59:00Z">
        <w:r>
          <w:rPr>
            <w:rFonts w:ascii="Courier New" w:eastAsia="DengXian" w:hAnsi="Courier New"/>
            <w:sz w:val="16"/>
          </w:rPr>
          <w:t>{</w:t>
        </w:r>
      </w:ins>
    </w:p>
    <w:p w14:paraId="5C97E890"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5" w:author="24.538_CR0111R3_(Rel-18)_5GMARCH_Ph2" w:date="2024-04-02T11:59:00Z"/>
          <w:rFonts w:ascii="Courier New" w:eastAsia="DengXian" w:hAnsi="Courier New"/>
          <w:sz w:val="16"/>
        </w:rPr>
      </w:pPr>
      <w:ins w:id="1196" w:author="24.538_CR0111R3_(Rel-18)_5GMARCH_Ph2" w:date="2024-04-02T11:59:00Z">
        <w:r>
          <w:rPr>
            <w:rFonts w:ascii="Courier New" w:eastAsia="DengXian" w:hAnsi="Courier New"/>
            <w:sz w:val="16"/>
          </w:rPr>
          <w:t xml:space="preserve">  "$schema": "http://json-schema.org/draft-07/schema#",</w:t>
        </w:r>
      </w:ins>
    </w:p>
    <w:p w14:paraId="4AC1D5C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7" w:author="24.538_CR0111R3_(Rel-18)_5GMARCH_Ph2" w:date="2024-04-02T11:59:00Z"/>
          <w:rFonts w:ascii="Courier New" w:eastAsia="DengXian" w:hAnsi="Courier New"/>
          <w:sz w:val="16"/>
        </w:rPr>
      </w:pPr>
      <w:ins w:id="1198" w:author="24.538_CR0111R3_(Rel-18)_5GMARCH_Ph2" w:date="2024-04-02T11:59:00Z">
        <w:r>
          <w:rPr>
            <w:rFonts w:ascii="Courier New" w:eastAsia="DengXian" w:hAnsi="Courier New"/>
            <w:sz w:val="16"/>
          </w:rPr>
          <w:t xml:space="preserve">  "$id": "http://www.3gpp.org/MSGin5G/MSGin5G Gateway_UE_Bulk_Configuration_response_schema",</w:t>
        </w:r>
      </w:ins>
    </w:p>
    <w:p w14:paraId="0932D14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9" w:author="24.538_CR0111R3_(Rel-18)_5GMARCH_Ph2" w:date="2024-04-02T11:59:00Z"/>
          <w:rFonts w:ascii="Courier New" w:eastAsia="DengXian" w:hAnsi="Courier New"/>
          <w:sz w:val="16"/>
        </w:rPr>
      </w:pPr>
      <w:ins w:id="1200" w:author="24.538_CR0111R3_(Rel-18)_5GMARCH_Ph2" w:date="2024-04-02T11:59:00Z">
        <w:r>
          <w:rPr>
            <w:rFonts w:ascii="Courier New" w:eastAsia="DengXian" w:hAnsi="Courier New"/>
            <w:sz w:val="16"/>
          </w:rPr>
          <w:t xml:space="preserve">  "title": "MSGin5G Gateway UE Bulk Configuration response",</w:t>
        </w:r>
      </w:ins>
    </w:p>
    <w:p w14:paraId="7D92EA5A"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1" w:author="24.538_CR0111R3_(Rel-18)_5GMARCH_Ph2" w:date="2024-04-02T11:59:00Z"/>
          <w:rFonts w:ascii="Courier New" w:eastAsia="DengXian" w:hAnsi="Courier New"/>
          <w:sz w:val="16"/>
        </w:rPr>
      </w:pPr>
      <w:ins w:id="1202" w:author="24.538_CR0111R3_(Rel-18)_5GMARCH_Ph2" w:date="2024-04-02T11:59:00Z">
        <w:r>
          <w:rPr>
            <w:rFonts w:ascii="Courier New" w:eastAsia="DengXian" w:hAnsi="Courier New"/>
            <w:sz w:val="16"/>
          </w:rPr>
          <w:t xml:space="preserve">  "type": "object",</w:t>
        </w:r>
      </w:ins>
    </w:p>
    <w:p w14:paraId="083577EF"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3" w:author="24.538_CR0111R3_(Rel-18)_5GMARCH_Ph2" w:date="2024-04-02T11:59:00Z"/>
          <w:rFonts w:ascii="Courier New" w:eastAsia="DengXian" w:hAnsi="Courier New"/>
          <w:sz w:val="16"/>
        </w:rPr>
      </w:pPr>
      <w:ins w:id="1204" w:author="24.538_CR0111R3_(Rel-18)_5GMARCH_Ph2" w:date="2024-04-02T11:59:00Z">
        <w:r>
          <w:rPr>
            <w:rFonts w:ascii="Courier New" w:eastAsia="DengXian" w:hAnsi="Courier New"/>
            <w:sz w:val="16"/>
          </w:rPr>
          <w:t xml:space="preserve">  "properties": {</w:t>
        </w:r>
      </w:ins>
    </w:p>
    <w:p w14:paraId="0646BB68"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5" w:author="24.538_CR0111R3_(Rel-18)_5GMARCH_Ph2" w:date="2024-04-02T11:59:00Z"/>
          <w:rFonts w:ascii="Courier New" w:eastAsia="DengXian" w:hAnsi="Courier New"/>
          <w:sz w:val="16"/>
        </w:rPr>
      </w:pPr>
      <w:ins w:id="1206" w:author="24.538_CR0111R3_(Rel-18)_5GMARCH_Ph2" w:date="2024-04-02T11:59:00Z">
        <w:r>
          <w:rPr>
            <w:rFonts w:ascii="Courier New" w:eastAsia="DengXian" w:hAnsi="Courier New"/>
            <w:sz w:val="16"/>
          </w:rPr>
          <w:t xml:space="preserve">    "listConInfo": {</w:t>
        </w:r>
      </w:ins>
    </w:p>
    <w:p w14:paraId="6290455E"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7" w:author="24.538_CR0111R3_(Rel-18)_5GMARCH_Ph2" w:date="2024-04-02T11:59:00Z"/>
          <w:rFonts w:ascii="Courier New" w:eastAsia="DengXian" w:hAnsi="Courier New"/>
          <w:sz w:val="16"/>
        </w:rPr>
      </w:pPr>
      <w:ins w:id="1208" w:author="24.538_CR0111R3_(Rel-18)_5GMARCH_Ph2" w:date="2024-04-02T11:59:00Z">
        <w:r>
          <w:rPr>
            <w:rFonts w:ascii="Courier New" w:eastAsia="DengXian" w:hAnsi="Courier New"/>
            <w:sz w:val="16"/>
          </w:rPr>
          <w:t xml:space="preserve">      "type": "array",</w:t>
        </w:r>
      </w:ins>
    </w:p>
    <w:p w14:paraId="53C21704"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9" w:author="24.538_CR0111R3_(Rel-18)_5GMARCH_Ph2" w:date="2024-04-02T11:59:00Z"/>
          <w:rFonts w:ascii="Courier New" w:eastAsia="DengXian" w:hAnsi="Courier New"/>
          <w:sz w:val="16"/>
          <w:lang w:val="en-US" w:eastAsia="zh-CN"/>
        </w:rPr>
      </w:pPr>
      <w:ins w:id="1210" w:author="24.538_CR0111R3_(Rel-18)_5GMARCH_Ph2" w:date="2024-04-02T11:59:00Z">
        <w:r>
          <w:rPr>
            <w:rFonts w:ascii="Courier New" w:eastAsia="DengXian" w:hAnsi="Courier New"/>
            <w:sz w:val="16"/>
          </w:rPr>
          <w:t xml:space="preserve">      "description": "Refer to each element of the list </w:t>
        </w:r>
        <w:r>
          <w:rPr>
            <w:rFonts w:ascii="Courier New" w:eastAsia="DengXian" w:hAnsi="Courier New" w:hint="eastAsia"/>
            <w:sz w:val="16"/>
          </w:rPr>
          <w:t xml:space="preserve">is used to complete the configuration of the constrained </w:t>
        </w:r>
        <w:r>
          <w:rPr>
            <w:rFonts w:ascii="Courier New" w:eastAsia="DengXian" w:hAnsi="Courier New"/>
            <w:sz w:val="16"/>
          </w:rPr>
          <w:t>UEs"</w:t>
        </w:r>
        <w:r>
          <w:rPr>
            <w:rFonts w:ascii="Courier New" w:eastAsia="DengXian" w:hAnsi="Courier New" w:hint="eastAsia"/>
            <w:sz w:val="16"/>
            <w:lang w:val="en-US" w:eastAsia="zh-CN"/>
          </w:rPr>
          <w:t>,</w:t>
        </w:r>
      </w:ins>
    </w:p>
    <w:p w14:paraId="57F9D58F"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1" w:author="24.538_CR0111R3_(Rel-18)_5GMARCH_Ph2" w:date="2024-04-02T11:59:00Z"/>
          <w:rFonts w:ascii="Courier New" w:eastAsia="DengXian" w:hAnsi="Courier New"/>
          <w:sz w:val="16"/>
        </w:rPr>
      </w:pPr>
      <w:ins w:id="1212" w:author="24.538_CR0111R3_(Rel-18)_5GMARCH_Ph2" w:date="2024-04-02T11:59:00Z">
        <w:r>
          <w:rPr>
            <w:rFonts w:ascii="Courier New" w:eastAsia="DengXian" w:hAnsi="Courier New"/>
            <w:sz w:val="16"/>
          </w:rPr>
          <w:t xml:space="preserve">      "items": {</w:t>
        </w:r>
      </w:ins>
    </w:p>
    <w:p w14:paraId="2682B860"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3" w:author="24.538_CR0111R3_(Rel-18)_5GMARCH_Ph2" w:date="2024-04-02T11:59:00Z"/>
          <w:rFonts w:ascii="Courier New" w:eastAsia="DengXian" w:hAnsi="Courier New"/>
          <w:sz w:val="16"/>
        </w:rPr>
      </w:pPr>
      <w:ins w:id="1214" w:author="24.538_CR0111R3_(Rel-18)_5GMARCH_Ph2" w:date="2024-04-02T11:59:00Z">
        <w:r>
          <w:rPr>
            <w:rFonts w:ascii="Courier New" w:eastAsia="DengXian" w:hAnsi="Courier New"/>
            <w:sz w:val="16"/>
          </w:rPr>
          <w:t xml:space="preserve">        "$ref": "#/$defs/ConfInfo"</w:t>
        </w:r>
      </w:ins>
    </w:p>
    <w:p w14:paraId="7FE80427"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5" w:author="24.538_CR0111R3_(Rel-18)_5GMARCH_Ph2" w:date="2024-04-02T11:59:00Z"/>
          <w:rFonts w:ascii="Courier New" w:eastAsia="DengXian" w:hAnsi="Courier New"/>
          <w:sz w:val="16"/>
        </w:rPr>
      </w:pPr>
      <w:ins w:id="1216" w:author="24.538_CR0111R3_(Rel-18)_5GMARCH_Ph2" w:date="2024-04-02T11:59:00Z">
        <w:r>
          <w:rPr>
            <w:rFonts w:ascii="Courier New" w:eastAsia="DengXian" w:hAnsi="Courier New"/>
            <w:sz w:val="16"/>
          </w:rPr>
          <w:t xml:space="preserve">      }</w:t>
        </w:r>
      </w:ins>
    </w:p>
    <w:p w14:paraId="02F43EBD"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7" w:author="24.538_CR0111R3_(Rel-18)_5GMARCH_Ph2" w:date="2024-04-02T11:59:00Z"/>
          <w:rFonts w:ascii="Courier New" w:eastAsia="DengXian" w:hAnsi="Courier New"/>
          <w:sz w:val="16"/>
        </w:rPr>
      </w:pPr>
      <w:ins w:id="1218" w:author="24.538_CR0111R3_(Rel-18)_5GMARCH_Ph2" w:date="2024-04-02T11:59:00Z">
        <w:r>
          <w:rPr>
            <w:rFonts w:ascii="Courier New" w:eastAsia="DengXian" w:hAnsi="Courier New"/>
            <w:sz w:val="16"/>
          </w:rPr>
          <w:t xml:space="preserve">    },</w:t>
        </w:r>
      </w:ins>
    </w:p>
    <w:p w14:paraId="6F1781CB"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9" w:author="24.538_CR0111R3_(Rel-18)_5GMARCH_Ph2" w:date="2024-04-02T11:59:00Z"/>
          <w:rFonts w:ascii="Courier New" w:eastAsia="DengXian" w:hAnsi="Courier New"/>
          <w:sz w:val="16"/>
        </w:rPr>
      </w:pPr>
      <w:ins w:id="1220" w:author="24.538_CR0111R3_(Rel-18)_5GMARCH_Ph2" w:date="2024-04-02T11:59:00Z">
        <w:r>
          <w:rPr>
            <w:rFonts w:ascii="Courier New" w:eastAsia="DengXian" w:hAnsi="Courier New"/>
            <w:sz w:val="16"/>
          </w:rPr>
          <w:t xml:space="preserve">  "required": ["listConInfo"],</w:t>
        </w:r>
      </w:ins>
    </w:p>
    <w:p w14:paraId="73DB3E3C"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1" w:author="24.538_CR0111R3_(Rel-18)_5GMARCH_Ph2" w:date="2024-04-02T11:59:00Z"/>
          <w:rFonts w:ascii="Courier New" w:eastAsia="DengXian" w:hAnsi="Courier New"/>
          <w:sz w:val="16"/>
        </w:rPr>
      </w:pPr>
      <w:ins w:id="1222" w:author="24.538_CR0111R3_(Rel-18)_5GMARCH_Ph2" w:date="2024-04-02T11:59:00Z">
        <w:r>
          <w:rPr>
            <w:rFonts w:ascii="Courier New" w:eastAsia="DengXian" w:hAnsi="Courier New"/>
            <w:sz w:val="16"/>
          </w:rPr>
          <w:t xml:space="preserve">  "$defs": {</w:t>
        </w:r>
      </w:ins>
    </w:p>
    <w:p w14:paraId="3CEF6D8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3" w:author="24.538_CR0111R3_(Rel-18)_5GMARCH_Ph2" w:date="2024-04-02T11:59:00Z"/>
          <w:rFonts w:ascii="Courier New" w:eastAsia="DengXian" w:hAnsi="Courier New"/>
          <w:sz w:val="16"/>
        </w:rPr>
      </w:pPr>
      <w:ins w:id="1224" w:author="24.538_CR0111R3_(Rel-18)_5GMARCH_Ph2" w:date="2024-04-02T11:59:00Z">
        <w:r>
          <w:rPr>
            <w:rFonts w:ascii="Courier New" w:eastAsia="DengXian" w:hAnsi="Courier New"/>
            <w:sz w:val="16"/>
          </w:rPr>
          <w:t xml:space="preserve">    "ConfInfo": {</w:t>
        </w:r>
      </w:ins>
    </w:p>
    <w:p w14:paraId="48496C8B"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5" w:author="24.538_CR0111R3_(Rel-18)_5GMARCH_Ph2" w:date="2024-04-02T11:59:00Z"/>
          <w:rFonts w:ascii="Courier New" w:eastAsia="DengXian" w:hAnsi="Courier New"/>
          <w:sz w:val="16"/>
        </w:rPr>
      </w:pPr>
      <w:ins w:id="1226" w:author="24.538_CR0111R3_(Rel-18)_5GMARCH_Ph2" w:date="2024-04-02T11:59:00Z">
        <w:r>
          <w:rPr>
            <w:rFonts w:ascii="Courier New" w:eastAsia="DengXian" w:hAnsi="Courier New"/>
            <w:sz w:val="16"/>
          </w:rPr>
          <w:t xml:space="preserve">      "type": "object",</w:t>
        </w:r>
      </w:ins>
    </w:p>
    <w:p w14:paraId="43D5F98C"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7" w:author="24.538_CR0111R3_(Rel-18)_5GMARCH_Ph2" w:date="2024-04-02T11:59:00Z"/>
          <w:rFonts w:ascii="Courier New" w:eastAsia="DengXian" w:hAnsi="Courier New"/>
          <w:sz w:val="16"/>
        </w:rPr>
      </w:pPr>
      <w:ins w:id="1228" w:author="24.538_CR0111R3_(Rel-18)_5GMARCH_Ph2" w:date="2024-04-02T11:59:00Z">
        <w:r>
          <w:rPr>
            <w:rFonts w:ascii="Courier New" w:eastAsia="DengXian" w:hAnsi="Courier New"/>
            <w:sz w:val="16"/>
          </w:rPr>
          <w:t xml:space="preserve">      "properties": {</w:t>
        </w:r>
      </w:ins>
    </w:p>
    <w:p w14:paraId="02D33CAA"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9" w:author="24.538_CR0111R3_(Rel-18)_5GMARCH_Ph2" w:date="2024-04-02T11:59:00Z"/>
          <w:rFonts w:ascii="Courier New" w:eastAsia="DengXian" w:hAnsi="Courier New"/>
          <w:sz w:val="16"/>
        </w:rPr>
      </w:pPr>
      <w:ins w:id="1230" w:author="24.538_CR0111R3_(Rel-18)_5GMARCH_Ph2" w:date="2024-04-02T11:59:00Z">
        <w:r>
          <w:rPr>
            <w:rFonts w:ascii="Courier New" w:eastAsia="DengXian" w:hAnsi="Courier New"/>
            <w:sz w:val="16"/>
          </w:rPr>
          <w:t xml:space="preserve">        "ServiceId": {</w:t>
        </w:r>
      </w:ins>
    </w:p>
    <w:p w14:paraId="7CCB0033"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1" w:author="24.538_CR0111R3_(Rel-18)_5GMARCH_Ph2" w:date="2024-04-02T11:59:00Z"/>
          <w:rFonts w:ascii="Courier New" w:eastAsia="DengXian" w:hAnsi="Courier New"/>
          <w:sz w:val="16"/>
        </w:rPr>
      </w:pPr>
      <w:ins w:id="1232" w:author="24.538_CR0111R3_(Rel-18)_5GMARCH_Ph2" w:date="2024-04-02T11:59:00Z">
        <w:r>
          <w:rPr>
            <w:rFonts w:ascii="Courier New" w:eastAsia="DengXian" w:hAnsi="Courier New"/>
            <w:sz w:val="16"/>
          </w:rPr>
          <w:t xml:space="preserve">          "type": "string"</w:t>
        </w:r>
      </w:ins>
    </w:p>
    <w:p w14:paraId="12D39872"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3" w:author="24.538_CR0111R3_(Rel-18)_5GMARCH_Ph2" w:date="2024-04-02T11:59:00Z"/>
          <w:rFonts w:ascii="Courier New" w:eastAsia="DengXian" w:hAnsi="Courier New"/>
          <w:sz w:val="16"/>
        </w:rPr>
      </w:pPr>
      <w:ins w:id="1234" w:author="24.538_CR0111R3_(Rel-18)_5GMARCH_Ph2" w:date="2024-04-02T11:59:00Z">
        <w:r>
          <w:rPr>
            <w:rFonts w:ascii="Courier New" w:eastAsia="DengXian" w:hAnsi="Courier New"/>
            <w:sz w:val="16"/>
          </w:rPr>
          <w:t xml:space="preserve">        },</w:t>
        </w:r>
      </w:ins>
    </w:p>
    <w:p w14:paraId="5A8C17D1"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5" w:author="24.538_CR0111R3_(Rel-18)_5GMARCH_Ph2" w:date="2024-04-02T11:59:00Z"/>
          <w:rFonts w:ascii="Courier New" w:eastAsia="DengXian" w:hAnsi="Courier New"/>
          <w:sz w:val="16"/>
        </w:rPr>
      </w:pPr>
      <w:ins w:id="1236" w:author="24.538_CR0111R3_(Rel-18)_5GMARCH_Ph2" w:date="2024-04-02T11:59:00Z">
        <w:r>
          <w:rPr>
            <w:rFonts w:ascii="Courier New" w:eastAsia="DengXian" w:hAnsi="Courier New"/>
            <w:sz w:val="16"/>
          </w:rPr>
          <w:t xml:space="preserve">        "serverAddr": {</w:t>
        </w:r>
      </w:ins>
    </w:p>
    <w:p w14:paraId="4B7A94ED"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7" w:author="24.538_CR0111R3_(Rel-18)_5GMARCH_Ph2" w:date="2024-04-02T11:59:00Z"/>
          <w:rFonts w:ascii="Courier New" w:eastAsia="DengXian" w:hAnsi="Courier New"/>
          <w:sz w:val="16"/>
        </w:rPr>
      </w:pPr>
      <w:ins w:id="1238" w:author="24.538_CR0111R3_(Rel-18)_5GMARCH_Ph2" w:date="2024-04-02T11:59:00Z">
        <w:r>
          <w:rPr>
            <w:rFonts w:ascii="Courier New" w:eastAsia="DengXian" w:hAnsi="Courier New"/>
            <w:sz w:val="16"/>
          </w:rPr>
          <w:t xml:space="preserve">          "type": "string",</w:t>
        </w:r>
      </w:ins>
    </w:p>
    <w:p w14:paraId="38B0266F"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9" w:author="24.538_CR0111R3_(Rel-18)_5GMARCH_Ph2" w:date="2024-04-02T11:59:00Z"/>
          <w:rFonts w:ascii="Courier New" w:eastAsia="DengXian" w:hAnsi="Courier New"/>
          <w:sz w:val="16"/>
        </w:rPr>
      </w:pPr>
      <w:ins w:id="1240" w:author="24.538_CR0111R3_(Rel-18)_5GMARCH_Ph2" w:date="2024-04-02T11:59:00Z">
        <w:r>
          <w:rPr>
            <w:rFonts w:ascii="Courier New" w:eastAsia="DengXian" w:hAnsi="Courier New"/>
            <w:sz w:val="16"/>
          </w:rPr>
          <w:t xml:space="preserve">          "</w:t>
        </w:r>
        <w:r w:rsidRPr="00FB106E">
          <w:rPr>
            <w:rFonts w:ascii="Courier New" w:eastAsia="DengXian" w:hAnsi="Courier New"/>
            <w:sz w:val="16"/>
          </w:rPr>
          <w:t>format</w:t>
        </w:r>
        <w:r>
          <w:rPr>
            <w:rFonts w:ascii="Courier New" w:eastAsia="DengXian" w:hAnsi="Courier New"/>
            <w:sz w:val="16"/>
          </w:rPr>
          <w:t>": "</w:t>
        </w:r>
        <w:r w:rsidRPr="00FB106E">
          <w:rPr>
            <w:rFonts w:ascii="Courier New" w:eastAsia="DengXian" w:hAnsi="Courier New"/>
            <w:sz w:val="16"/>
          </w:rPr>
          <w:t>uri</w:t>
        </w:r>
        <w:r>
          <w:rPr>
            <w:rFonts w:ascii="Courier New" w:eastAsia="DengXian" w:hAnsi="Courier New"/>
            <w:sz w:val="16"/>
          </w:rPr>
          <w:t>"</w:t>
        </w:r>
      </w:ins>
    </w:p>
    <w:p w14:paraId="58BF3E19"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1" w:author="24.538_CR0111R3_(Rel-18)_5GMARCH_Ph2" w:date="2024-04-02T11:59:00Z"/>
          <w:rFonts w:ascii="Courier New" w:eastAsia="DengXian" w:hAnsi="Courier New"/>
          <w:sz w:val="16"/>
          <w:lang w:val="en-US" w:eastAsia="zh-CN"/>
        </w:rPr>
      </w:pPr>
      <w:ins w:id="1242" w:author="24.538_CR0111R3_(Rel-18)_5GMARCH_Ph2" w:date="2024-04-02T11:59:00Z">
        <w:r>
          <w:rPr>
            <w:rFonts w:ascii="Courier New" w:eastAsia="DengXian" w:hAnsi="Courier New"/>
            <w:sz w:val="16"/>
          </w:rPr>
          <w:t xml:space="preserve">        }</w:t>
        </w:r>
        <w:r>
          <w:rPr>
            <w:rFonts w:ascii="Courier New" w:eastAsia="DengXian" w:hAnsi="Courier New" w:hint="eastAsia"/>
            <w:sz w:val="16"/>
            <w:lang w:val="en-US" w:eastAsia="zh-CN"/>
          </w:rPr>
          <w:t>,</w:t>
        </w:r>
      </w:ins>
    </w:p>
    <w:p w14:paraId="3BBE33C0"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3" w:author="24.538_CR0111R3_(Rel-18)_5GMARCH_Ph2" w:date="2024-04-02T11:59:00Z"/>
          <w:rFonts w:ascii="Courier New" w:eastAsia="DengXian" w:hAnsi="Courier New"/>
          <w:sz w:val="16"/>
        </w:rPr>
      </w:pPr>
      <w:ins w:id="1244" w:author="24.538_CR0111R3_(Rel-18)_5GMARCH_Ph2" w:date="2024-04-02T11:59:00Z">
        <w:r>
          <w:rPr>
            <w:rFonts w:ascii="Courier New" w:eastAsia="DengXian" w:hAnsi="Courier New"/>
            <w:sz w:val="16"/>
          </w:rPr>
          <w:t xml:space="preserve">        "specInfo": {</w:t>
        </w:r>
      </w:ins>
    </w:p>
    <w:p w14:paraId="0AD4317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5" w:author="24.538_CR0111R3_(Rel-18)_5GMARCH_Ph2" w:date="2024-04-02T11:59:00Z"/>
          <w:rFonts w:ascii="Courier New" w:eastAsia="DengXian" w:hAnsi="Courier New"/>
          <w:sz w:val="16"/>
          <w:lang w:val="en-US" w:eastAsia="zh-CN"/>
        </w:rPr>
      </w:pPr>
      <w:ins w:id="1246" w:author="24.538_CR0111R3_(Rel-18)_5GMARCH_Ph2" w:date="2024-04-02T11:59:00Z">
        <w:r>
          <w:rPr>
            <w:rFonts w:ascii="Courier New" w:eastAsia="DengXian" w:hAnsi="Courier New"/>
            <w:sz w:val="16"/>
          </w:rPr>
          <w:t xml:space="preserve">          "type": "array"</w:t>
        </w:r>
        <w:r>
          <w:rPr>
            <w:rFonts w:ascii="Courier New" w:eastAsia="DengXian" w:hAnsi="Courier New" w:hint="eastAsia"/>
            <w:sz w:val="16"/>
            <w:lang w:val="en-US" w:eastAsia="zh-CN"/>
          </w:rPr>
          <w:t>,</w:t>
        </w:r>
      </w:ins>
    </w:p>
    <w:p w14:paraId="097A0DC7"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7" w:author="24.538_CR0111R3_(Rel-18)_5GMARCH_Ph2" w:date="2024-04-02T11:59:00Z"/>
          <w:rFonts w:ascii="Courier New" w:eastAsia="DengXian" w:hAnsi="Courier New"/>
          <w:sz w:val="16"/>
        </w:rPr>
      </w:pPr>
      <w:ins w:id="1248" w:author="24.538_CR0111R3_(Rel-18)_5GMARCH_Ph2" w:date="2024-04-02T11:59:00Z">
        <w:r>
          <w:rPr>
            <w:rFonts w:ascii="Courier New" w:eastAsia="DengXian" w:hAnsi="Courier New"/>
            <w:sz w:val="16"/>
          </w:rPr>
          <w:t xml:space="preserve">          "items": {</w:t>
        </w:r>
      </w:ins>
    </w:p>
    <w:p w14:paraId="2A6F4E9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9" w:author="24.538_CR0111R3_(Rel-18)_5GMARCH_Ph2" w:date="2024-04-02T11:59:00Z"/>
          <w:rFonts w:ascii="Courier New" w:eastAsia="DengXian" w:hAnsi="Courier New"/>
          <w:sz w:val="16"/>
        </w:rPr>
      </w:pPr>
      <w:ins w:id="1250" w:author="24.538_CR0111R3_(Rel-18)_5GMARCH_Ph2" w:date="2024-04-02T11:59:00Z">
        <w:r>
          <w:rPr>
            <w:rFonts w:ascii="Courier New" w:eastAsia="DengXian" w:hAnsi="Courier New"/>
            <w:sz w:val="16"/>
          </w:rPr>
          <w:t xml:space="preserve">          "$ref": "#/$defs/AddInfo"</w:t>
        </w:r>
      </w:ins>
    </w:p>
    <w:p w14:paraId="0B2661F4"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1" w:author="24.538_CR0111R3_(Rel-18)_5GMARCH_Ph2" w:date="2024-04-02T11:59:00Z"/>
          <w:rFonts w:ascii="Courier New" w:eastAsia="DengXian" w:hAnsi="Courier New"/>
          <w:sz w:val="16"/>
        </w:rPr>
      </w:pPr>
      <w:ins w:id="1252" w:author="24.538_CR0111R3_(Rel-18)_5GMARCH_Ph2" w:date="2024-04-02T11:59:00Z">
        <w:r>
          <w:rPr>
            <w:rFonts w:ascii="Courier New" w:eastAsia="DengXian" w:hAnsi="Courier New"/>
            <w:sz w:val="16"/>
          </w:rPr>
          <w:t xml:space="preserve">         }</w:t>
        </w:r>
      </w:ins>
    </w:p>
    <w:p w14:paraId="5A888D7A"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3" w:author="24.538_CR0111R3_(Rel-18)_5GMARCH_Ph2" w:date="2024-04-02T11:59:00Z"/>
          <w:rFonts w:ascii="Courier New" w:eastAsia="DengXian" w:hAnsi="Courier New"/>
          <w:sz w:val="16"/>
        </w:rPr>
      </w:pPr>
      <w:ins w:id="1254" w:author="24.538_CR0111R3_(Rel-18)_5GMARCH_Ph2" w:date="2024-04-02T11:59:00Z">
        <w:r>
          <w:rPr>
            <w:rFonts w:ascii="Courier New" w:eastAsia="DengXian" w:hAnsi="Courier New"/>
            <w:sz w:val="16"/>
          </w:rPr>
          <w:t xml:space="preserve">        }</w:t>
        </w:r>
      </w:ins>
    </w:p>
    <w:p w14:paraId="43A8783B"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5" w:author="24.538_CR0111R3_(Rel-18)_5GMARCH_Ph2" w:date="2024-04-02T11:59:00Z"/>
          <w:rFonts w:ascii="Courier New" w:eastAsia="DengXian" w:hAnsi="Courier New"/>
          <w:sz w:val="16"/>
        </w:rPr>
      </w:pPr>
      <w:ins w:id="1256" w:author="24.538_CR0111R3_(Rel-18)_5GMARCH_Ph2" w:date="2024-04-02T11:59:00Z">
        <w:r>
          <w:rPr>
            <w:rFonts w:ascii="Courier New" w:eastAsia="DengXian" w:hAnsi="Courier New"/>
            <w:sz w:val="16"/>
          </w:rPr>
          <w:t xml:space="preserve">      },</w:t>
        </w:r>
      </w:ins>
    </w:p>
    <w:p w14:paraId="31195364"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7" w:author="24.538_CR0111R3_(Rel-18)_5GMARCH_Ph2" w:date="2024-04-02T11:59:00Z"/>
          <w:rFonts w:ascii="Courier New" w:eastAsia="DengXian" w:hAnsi="Courier New"/>
          <w:sz w:val="16"/>
        </w:rPr>
      </w:pPr>
      <w:ins w:id="1258" w:author="24.538_CR0111R3_(Rel-18)_5GMARCH_Ph2" w:date="2024-04-02T11:59:00Z">
        <w:r>
          <w:rPr>
            <w:rFonts w:ascii="Courier New" w:eastAsia="DengXian" w:hAnsi="Courier New"/>
            <w:sz w:val="16"/>
          </w:rPr>
          <w:t xml:space="preserve">      "required": ["ServiceId", "serverAddr"]</w:t>
        </w:r>
      </w:ins>
    </w:p>
    <w:p w14:paraId="33A0E2A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9" w:author="24.538_CR0111R3_(Rel-18)_5GMARCH_Ph2" w:date="2024-04-02T11:59:00Z"/>
          <w:rFonts w:ascii="Courier New" w:eastAsia="DengXian" w:hAnsi="Courier New"/>
          <w:sz w:val="16"/>
          <w:lang w:val="en-US" w:eastAsia="zh-CN"/>
        </w:rPr>
      </w:pPr>
      <w:ins w:id="1260" w:author="24.538_CR0111R3_(Rel-18)_5GMARCH_Ph2" w:date="2024-04-02T11:59:00Z">
        <w:r>
          <w:rPr>
            <w:rFonts w:ascii="Courier New" w:eastAsia="DengXian" w:hAnsi="Courier New"/>
            <w:sz w:val="16"/>
          </w:rPr>
          <w:t xml:space="preserve">    }</w:t>
        </w:r>
        <w:r>
          <w:rPr>
            <w:rFonts w:ascii="Courier New" w:eastAsia="DengXian" w:hAnsi="Courier New" w:hint="eastAsia"/>
            <w:sz w:val="16"/>
            <w:lang w:val="en-US" w:eastAsia="zh-CN"/>
          </w:rPr>
          <w:t>,</w:t>
        </w:r>
      </w:ins>
    </w:p>
    <w:p w14:paraId="3E239A13"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1" w:author="24.538_CR0111R3_(Rel-18)_5GMARCH_Ph2" w:date="2024-04-02T11:59:00Z"/>
          <w:rFonts w:ascii="Courier New" w:eastAsia="DengXian" w:hAnsi="Courier New"/>
          <w:sz w:val="16"/>
        </w:rPr>
      </w:pPr>
      <w:ins w:id="1262" w:author="24.538_CR0111R3_(Rel-18)_5GMARCH_Ph2" w:date="2024-04-02T11:59:00Z">
        <w:r>
          <w:rPr>
            <w:rFonts w:ascii="Courier New" w:eastAsia="DengXian" w:hAnsi="Courier New"/>
            <w:sz w:val="16"/>
          </w:rPr>
          <w:t xml:space="preserve">    "AddInfo": {</w:t>
        </w:r>
      </w:ins>
    </w:p>
    <w:p w14:paraId="76DAA556"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3" w:author="24.538_CR0111R3_(Rel-18)_5GMARCH_Ph2" w:date="2024-04-02T11:59:00Z"/>
          <w:rFonts w:ascii="Courier New" w:eastAsia="DengXian" w:hAnsi="Courier New"/>
          <w:sz w:val="16"/>
        </w:rPr>
      </w:pPr>
      <w:ins w:id="1264" w:author="24.538_CR0111R3_(Rel-18)_5GMARCH_Ph2" w:date="2024-04-02T11:59:00Z">
        <w:r>
          <w:rPr>
            <w:rFonts w:ascii="Courier New" w:eastAsia="DengXian" w:hAnsi="Courier New"/>
            <w:sz w:val="16"/>
          </w:rPr>
          <w:t xml:space="preserve">      "type": "object",</w:t>
        </w:r>
      </w:ins>
    </w:p>
    <w:p w14:paraId="3D05DDA9"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5" w:author="24.538_CR0111R3_(Rel-18)_5GMARCH_Ph2" w:date="2024-04-02T11:59:00Z"/>
          <w:rFonts w:ascii="Courier New" w:eastAsia="DengXian" w:hAnsi="Courier New"/>
          <w:sz w:val="16"/>
        </w:rPr>
      </w:pPr>
      <w:ins w:id="1266" w:author="24.538_CR0111R3_(Rel-18)_5GMARCH_Ph2" w:date="2024-04-02T11:59:00Z">
        <w:r>
          <w:rPr>
            <w:rFonts w:ascii="Courier New" w:eastAsia="DengXian" w:hAnsi="Courier New"/>
            <w:sz w:val="16"/>
          </w:rPr>
          <w:t xml:space="preserve">      "properties": {</w:t>
        </w:r>
      </w:ins>
    </w:p>
    <w:p w14:paraId="25157B5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7" w:author="24.538_CR0111R3_(Rel-18)_5GMARCH_Ph2" w:date="2024-04-02T11:59:00Z"/>
          <w:rFonts w:ascii="Courier New" w:eastAsia="DengXian" w:hAnsi="Courier New"/>
          <w:sz w:val="16"/>
        </w:rPr>
      </w:pPr>
      <w:ins w:id="1268" w:author="24.538_CR0111R3_(Rel-18)_5GMARCH_Ph2" w:date="2024-04-02T11:59:00Z">
        <w:r>
          <w:rPr>
            <w:rFonts w:ascii="Courier New" w:eastAsia="DengXian" w:hAnsi="Courier New"/>
            <w:sz w:val="16"/>
          </w:rPr>
          <w:t xml:space="preserve">        "name": {</w:t>
        </w:r>
      </w:ins>
    </w:p>
    <w:p w14:paraId="442924AD"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9" w:author="24.538_CR0111R3_(Rel-18)_5GMARCH_Ph2" w:date="2024-04-02T11:59:00Z"/>
          <w:rFonts w:ascii="Courier New" w:eastAsia="DengXian" w:hAnsi="Courier New"/>
          <w:sz w:val="16"/>
        </w:rPr>
      </w:pPr>
      <w:ins w:id="1270" w:author="24.538_CR0111R3_(Rel-18)_5GMARCH_Ph2" w:date="2024-04-02T11:59:00Z">
        <w:r>
          <w:rPr>
            <w:rFonts w:ascii="Courier New" w:eastAsia="DengXian" w:hAnsi="Courier New"/>
            <w:sz w:val="16"/>
          </w:rPr>
          <w:t xml:space="preserve">          "type": "string"</w:t>
        </w:r>
      </w:ins>
    </w:p>
    <w:p w14:paraId="7970CE8C"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1" w:author="24.538_CR0111R3_(Rel-18)_5GMARCH_Ph2" w:date="2024-04-02T11:59:00Z"/>
          <w:rFonts w:ascii="Courier New" w:eastAsia="DengXian" w:hAnsi="Courier New"/>
          <w:sz w:val="16"/>
        </w:rPr>
      </w:pPr>
      <w:ins w:id="1272" w:author="24.538_CR0111R3_(Rel-18)_5GMARCH_Ph2" w:date="2024-04-02T11:59:00Z">
        <w:r>
          <w:rPr>
            <w:rFonts w:ascii="Courier New" w:eastAsia="DengXian" w:hAnsi="Courier New"/>
            <w:sz w:val="16"/>
          </w:rPr>
          <w:t xml:space="preserve">        },</w:t>
        </w:r>
      </w:ins>
    </w:p>
    <w:p w14:paraId="77B0B88F"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3" w:author="24.538_CR0111R3_(Rel-18)_5GMARCH_Ph2" w:date="2024-04-02T11:59:00Z"/>
          <w:rFonts w:ascii="Courier New" w:eastAsia="DengXian" w:hAnsi="Courier New"/>
          <w:sz w:val="16"/>
        </w:rPr>
      </w:pPr>
      <w:ins w:id="1274" w:author="24.538_CR0111R3_(Rel-18)_5GMARCH_Ph2" w:date="2024-04-02T11:59:00Z">
        <w:r>
          <w:rPr>
            <w:rFonts w:ascii="Courier New" w:eastAsia="DengXian" w:hAnsi="Courier New"/>
            <w:sz w:val="16"/>
          </w:rPr>
          <w:t xml:space="preserve">        "value": {</w:t>
        </w:r>
      </w:ins>
    </w:p>
    <w:p w14:paraId="51A52EC6"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5" w:author="24.538_CR0111R3_(Rel-18)_5GMARCH_Ph2" w:date="2024-04-02T11:59:00Z"/>
          <w:rFonts w:ascii="Courier New" w:eastAsia="DengXian" w:hAnsi="Courier New"/>
          <w:sz w:val="16"/>
        </w:rPr>
      </w:pPr>
      <w:ins w:id="1276" w:author="24.538_CR0111R3_(Rel-18)_5GMARCH_Ph2" w:date="2024-04-02T11:59:00Z">
        <w:r>
          <w:rPr>
            <w:rFonts w:ascii="Courier New" w:eastAsia="DengXian" w:hAnsi="Courier New"/>
            <w:sz w:val="16"/>
          </w:rPr>
          <w:t xml:space="preserve">          "type": "string"</w:t>
        </w:r>
      </w:ins>
    </w:p>
    <w:p w14:paraId="49004044"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7" w:author="24.538_CR0111R3_(Rel-18)_5GMARCH_Ph2" w:date="2024-04-02T11:59:00Z"/>
          <w:rFonts w:ascii="Courier New" w:eastAsia="DengXian" w:hAnsi="Courier New"/>
          <w:sz w:val="16"/>
        </w:rPr>
      </w:pPr>
      <w:ins w:id="1278" w:author="24.538_CR0111R3_(Rel-18)_5GMARCH_Ph2" w:date="2024-04-02T11:59:00Z">
        <w:r>
          <w:rPr>
            <w:rFonts w:ascii="Courier New" w:eastAsia="DengXian" w:hAnsi="Courier New"/>
            <w:sz w:val="16"/>
          </w:rPr>
          <w:t xml:space="preserve">        }</w:t>
        </w:r>
      </w:ins>
    </w:p>
    <w:p w14:paraId="29AE3E7B"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9" w:author="24.538_CR0111R3_(Rel-18)_5GMARCH_Ph2" w:date="2024-04-02T11:59:00Z"/>
          <w:rFonts w:ascii="Courier New" w:eastAsia="DengXian" w:hAnsi="Courier New"/>
          <w:sz w:val="16"/>
        </w:rPr>
      </w:pPr>
      <w:ins w:id="1280" w:author="24.538_CR0111R3_(Rel-18)_5GMARCH_Ph2" w:date="2024-04-02T11:59:00Z">
        <w:r>
          <w:rPr>
            <w:rFonts w:ascii="Courier New" w:eastAsia="DengXian" w:hAnsi="Courier New"/>
            <w:sz w:val="16"/>
          </w:rPr>
          <w:t xml:space="preserve">      },</w:t>
        </w:r>
      </w:ins>
    </w:p>
    <w:p w14:paraId="1C9FBCFE"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1" w:author="24.538_CR0111R3_(Rel-18)_5GMARCH_Ph2" w:date="2024-04-02T11:59:00Z"/>
          <w:rFonts w:ascii="Courier New" w:eastAsia="DengXian" w:hAnsi="Courier New"/>
          <w:sz w:val="16"/>
        </w:rPr>
      </w:pPr>
      <w:ins w:id="1282" w:author="24.538_CR0111R3_(Rel-18)_5GMARCH_Ph2" w:date="2024-04-02T11:59:00Z">
        <w:r>
          <w:rPr>
            <w:rFonts w:ascii="Courier New" w:eastAsia="DengXian" w:hAnsi="Courier New"/>
            <w:sz w:val="16"/>
          </w:rPr>
          <w:t xml:space="preserve">      "required": ["name", "value"]</w:t>
        </w:r>
      </w:ins>
    </w:p>
    <w:p w14:paraId="37221A9D"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3" w:author="24.538_CR0111R3_(Rel-18)_5GMARCH_Ph2" w:date="2024-04-02T11:59:00Z"/>
          <w:rFonts w:ascii="Courier New" w:eastAsia="DengXian" w:hAnsi="Courier New"/>
          <w:sz w:val="16"/>
        </w:rPr>
      </w:pPr>
      <w:ins w:id="1284" w:author="24.538_CR0111R3_(Rel-18)_5GMARCH_Ph2" w:date="2024-04-02T11:59:00Z">
        <w:r>
          <w:rPr>
            <w:rFonts w:ascii="Courier New" w:eastAsia="DengXian" w:hAnsi="Courier New"/>
            <w:sz w:val="16"/>
          </w:rPr>
          <w:t xml:space="preserve">    }</w:t>
        </w:r>
      </w:ins>
    </w:p>
    <w:p w14:paraId="3263D7AC"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5" w:author="24.538_CR0111R3_(Rel-18)_5GMARCH_Ph2" w:date="2024-04-02T11:59:00Z"/>
          <w:rFonts w:ascii="Courier New" w:eastAsia="DengXian" w:hAnsi="Courier New"/>
          <w:sz w:val="16"/>
        </w:rPr>
      </w:pPr>
      <w:ins w:id="1286" w:author="24.538_CR0111R3_(Rel-18)_5GMARCH_Ph2" w:date="2024-04-02T11:59:00Z">
        <w:r>
          <w:rPr>
            <w:rFonts w:ascii="Courier New" w:eastAsia="DengXian" w:hAnsi="Courier New"/>
            <w:sz w:val="16"/>
          </w:rPr>
          <w:t xml:space="preserve">  }</w:t>
        </w:r>
      </w:ins>
    </w:p>
    <w:p w14:paraId="3B55A4C5"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7" w:author="24.538_CR0111R3_(Rel-18)_5GMARCH_Ph2" w:date="2024-04-02T11:59:00Z"/>
          <w:rFonts w:ascii="Courier New" w:eastAsia="DengXian" w:hAnsi="Courier New"/>
          <w:sz w:val="16"/>
        </w:rPr>
      </w:pPr>
      <w:ins w:id="1288" w:author="24.538_CR0111R3_(Rel-18)_5GMARCH_Ph2" w:date="2024-04-02T11:59:00Z">
        <w:r>
          <w:rPr>
            <w:rFonts w:ascii="Courier New" w:eastAsia="DengXian" w:hAnsi="Courier New"/>
            <w:sz w:val="16"/>
          </w:rPr>
          <w:t>}</w:t>
        </w:r>
      </w:ins>
    </w:p>
    <w:p w14:paraId="5F9EF7C0" w14:textId="77777777" w:rsidR="00902649"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9" w:author="24.538_CR0111R3_(Rel-18)_5GMARCH_Ph2" w:date="2024-04-02T11:59:00Z"/>
          <w:rFonts w:ascii="Courier New" w:eastAsia="DengXian" w:hAnsi="Courier New"/>
          <w:sz w:val="16"/>
        </w:rPr>
      </w:pPr>
      <w:ins w:id="1290" w:author="24.538_CR0111R3_(Rel-18)_5GMARCH_Ph2" w:date="2024-04-02T11:59:00Z">
        <w:r w:rsidRPr="00CB5148">
          <w:rPr>
            <w:rFonts w:ascii="Courier New" w:eastAsia="DengXian" w:hAnsi="Courier New" w:hint="eastAsia"/>
            <w:sz w:val="16"/>
          </w:rPr>
          <w:t>}</w:t>
        </w:r>
      </w:ins>
    </w:p>
    <w:p w14:paraId="709366F3" w14:textId="77777777" w:rsidR="00902649" w:rsidRPr="00CB5148" w:rsidRDefault="00902649" w:rsidP="00902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1" w:author="24.538_CR0111R3_(Rel-18)_5GMARCH_Ph2" w:date="2024-04-02T11:59:00Z"/>
          <w:rFonts w:ascii="Courier New" w:eastAsia="DengXian" w:hAnsi="Courier New"/>
          <w:sz w:val="16"/>
        </w:rPr>
      </w:pPr>
    </w:p>
    <w:p w14:paraId="2ED58DA6" w14:textId="77777777" w:rsidR="00902649" w:rsidRPr="008302F6" w:rsidRDefault="00902649" w:rsidP="00034EE8">
      <w:pPr>
        <w:pStyle w:val="PL"/>
      </w:pPr>
    </w:p>
    <w:p w14:paraId="289C1914" w14:textId="77777777" w:rsidR="00034EE8" w:rsidRPr="00E11027" w:rsidRDefault="00034EE8" w:rsidP="00034EE8">
      <w:pPr>
        <w:pStyle w:val="Heading3"/>
        <w:rPr>
          <w:rFonts w:eastAsia="DengXian"/>
          <w:lang w:eastAsia="zh-CN"/>
        </w:rPr>
      </w:pPr>
      <w:bookmarkStart w:id="1292" w:name="_Toc97379737"/>
      <w:bookmarkStart w:id="1293" w:name="_Toc104711075"/>
      <w:bookmarkStart w:id="1294" w:name="_Toc154588473"/>
      <w:r w:rsidRPr="00E11027">
        <w:rPr>
          <w:rFonts w:eastAsia="DengXian" w:hint="eastAsia"/>
          <w:lang w:eastAsia="zh-CN"/>
        </w:rPr>
        <w:t>7.3.3</w:t>
      </w:r>
      <w:r w:rsidRPr="00E11027">
        <w:rPr>
          <w:rFonts w:eastAsia="DengXian" w:hint="eastAsia"/>
          <w:lang w:eastAsia="zh-CN"/>
        </w:rPr>
        <w:tab/>
      </w:r>
      <w:r w:rsidRPr="00E11027">
        <w:rPr>
          <w:rFonts w:eastAsia="DengXian"/>
          <w:lang w:eastAsia="zh-CN"/>
        </w:rPr>
        <w:t>Registration</w:t>
      </w:r>
      <w:bookmarkEnd w:id="1292"/>
      <w:bookmarkEnd w:id="1293"/>
      <w:bookmarkEnd w:id="1294"/>
    </w:p>
    <w:p w14:paraId="077ADA1A" w14:textId="77777777" w:rsidR="00034EE8" w:rsidRPr="00E11027" w:rsidRDefault="00034EE8" w:rsidP="00034EE8">
      <w:pPr>
        <w:pStyle w:val="Heading4"/>
        <w:rPr>
          <w:lang w:eastAsia="zh-CN"/>
        </w:rPr>
      </w:pPr>
      <w:bookmarkStart w:id="1295" w:name="_Toc91148405"/>
      <w:bookmarkStart w:id="1296" w:name="_Toc97379738"/>
      <w:bookmarkStart w:id="1297" w:name="_Toc104711076"/>
      <w:bookmarkStart w:id="1298" w:name="_Toc154588474"/>
      <w:r w:rsidRPr="00E11027">
        <w:rPr>
          <w:rFonts w:hint="eastAsia"/>
          <w:lang w:eastAsia="zh-CN"/>
        </w:rPr>
        <w:t>7</w:t>
      </w:r>
      <w:r w:rsidRPr="00E11027">
        <w:rPr>
          <w:lang w:eastAsia="zh-CN"/>
        </w:rPr>
        <w:t>.3.</w:t>
      </w:r>
      <w:r>
        <w:rPr>
          <w:rFonts w:hint="eastAsia"/>
          <w:lang w:eastAsia="zh-CN"/>
        </w:rPr>
        <w:t>3.1</w:t>
      </w:r>
      <w:r w:rsidRPr="00E11027">
        <w:rPr>
          <w:lang w:eastAsia="zh-CN"/>
        </w:rPr>
        <w:tab/>
      </w:r>
      <w:bookmarkEnd w:id="1295"/>
      <w:r w:rsidRPr="00E11027">
        <w:rPr>
          <w:lang w:eastAsia="zh-CN"/>
        </w:rPr>
        <w:t>MSGin5G UE Registration structure</w:t>
      </w:r>
      <w:bookmarkEnd w:id="1296"/>
      <w:bookmarkEnd w:id="1297"/>
      <w:bookmarkEnd w:id="1298"/>
    </w:p>
    <w:p w14:paraId="0F0DD604" w14:textId="4DEB53B5"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6.3.1.1.1</w:t>
      </w:r>
      <w:r w:rsidR="00CF0024" w:rsidRPr="00CF0024">
        <w:rPr>
          <w:lang w:eastAsia="zh-CN"/>
        </w:rPr>
        <w:t xml:space="preserve"> </w:t>
      </w:r>
      <w:r w:rsidR="00CF0024">
        <w:rPr>
          <w:lang w:eastAsia="zh-CN"/>
        </w:rPr>
        <w:t xml:space="preserve">and </w:t>
      </w:r>
      <w:r w:rsidR="00CF0024">
        <w:t>clause 6.3.4.2.1</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20D7FE45" w14:textId="77777777" w:rsidR="00034EE8" w:rsidRPr="008302F6" w:rsidRDefault="00034EE8" w:rsidP="00034EE8">
      <w:pPr>
        <w:pStyle w:val="PL"/>
      </w:pPr>
      <w:r w:rsidRPr="008302F6">
        <w:t>{</w:t>
      </w:r>
    </w:p>
    <w:p w14:paraId="194253FE" w14:textId="77777777" w:rsidR="00034EE8" w:rsidRPr="008302F6" w:rsidRDefault="00034EE8" w:rsidP="00034EE8">
      <w:pPr>
        <w:pStyle w:val="PL"/>
      </w:pPr>
      <w:r w:rsidRPr="008302F6">
        <w:t xml:space="preserve">  "$schema": "http://json-schema.org/draft-07/schema#",</w:t>
      </w:r>
    </w:p>
    <w:p w14:paraId="209CF039" w14:textId="77777777" w:rsidR="00034EE8" w:rsidRPr="008302F6" w:rsidRDefault="00034EE8" w:rsidP="00034EE8">
      <w:pPr>
        <w:pStyle w:val="PL"/>
      </w:pPr>
      <w:r w:rsidRPr="008302F6">
        <w:t xml:space="preserve">  "$id": "http://www.3gpp.org/MSGin5G/MSGin5G_Registration_request_schema",</w:t>
      </w:r>
    </w:p>
    <w:p w14:paraId="3FB86FFB" w14:textId="77777777" w:rsidR="00034EE8" w:rsidRPr="008302F6" w:rsidRDefault="00034EE8" w:rsidP="00034EE8">
      <w:pPr>
        <w:pStyle w:val="PL"/>
      </w:pPr>
      <w:r w:rsidRPr="008302F6">
        <w:t xml:space="preserve">  "title": "MSGin5G Registration Request",</w:t>
      </w:r>
    </w:p>
    <w:p w14:paraId="21ACCFA5" w14:textId="77777777" w:rsidR="00034EE8" w:rsidRPr="008302F6" w:rsidRDefault="00034EE8" w:rsidP="00034EE8">
      <w:pPr>
        <w:pStyle w:val="PL"/>
      </w:pPr>
      <w:r w:rsidRPr="008302F6">
        <w:t xml:space="preserve">  "type": "object",</w:t>
      </w:r>
    </w:p>
    <w:p w14:paraId="7DA6B026" w14:textId="77777777" w:rsidR="00034EE8" w:rsidRPr="008302F6" w:rsidRDefault="00034EE8" w:rsidP="00034EE8">
      <w:pPr>
        <w:pStyle w:val="PL"/>
      </w:pPr>
      <w:r w:rsidRPr="008302F6">
        <w:t xml:space="preserve">  "properties": {</w:t>
      </w:r>
    </w:p>
    <w:p w14:paraId="7EC09F62" w14:textId="77777777" w:rsidR="00034EE8" w:rsidRPr="008302F6" w:rsidRDefault="00034EE8" w:rsidP="00034EE8">
      <w:pPr>
        <w:pStyle w:val="PL"/>
      </w:pPr>
      <w:r w:rsidRPr="008302F6">
        <w:t xml:space="preserve">    "msgIden": {</w:t>
      </w:r>
    </w:p>
    <w:p w14:paraId="3EAF5CED" w14:textId="77777777" w:rsidR="00034EE8" w:rsidRPr="008302F6" w:rsidRDefault="00034EE8" w:rsidP="00034EE8">
      <w:pPr>
        <w:pStyle w:val="PL"/>
      </w:pPr>
      <w:r w:rsidRPr="008302F6">
        <w:t xml:space="preserve">      "type": "string",</w:t>
      </w:r>
    </w:p>
    <w:p w14:paraId="688CC058" w14:textId="77777777" w:rsidR="00034EE8" w:rsidRPr="008302F6" w:rsidRDefault="00034EE8" w:rsidP="00034EE8">
      <w:pPr>
        <w:pStyle w:val="PL"/>
      </w:pPr>
      <w:r w:rsidRPr="008302F6">
        <w:t xml:space="preserve">      "format": "uri",</w:t>
      </w:r>
    </w:p>
    <w:p w14:paraId="7ABBDE69" w14:textId="77777777" w:rsidR="00034EE8" w:rsidRPr="008302F6" w:rsidRDefault="00034EE8" w:rsidP="00034EE8">
      <w:pPr>
        <w:pStyle w:val="PL"/>
      </w:pPr>
      <w:r w:rsidRPr="008302F6">
        <w:t xml:space="preserve">      "description": "Refer to Service identifier of MSGin5G service"</w:t>
      </w:r>
    </w:p>
    <w:p w14:paraId="1450584F" w14:textId="77777777" w:rsidR="00034EE8" w:rsidRPr="008302F6" w:rsidRDefault="00034EE8" w:rsidP="00034EE8">
      <w:pPr>
        <w:pStyle w:val="PL"/>
      </w:pPr>
      <w:r w:rsidRPr="008302F6">
        <w:t xml:space="preserve">    },</w:t>
      </w:r>
    </w:p>
    <w:p w14:paraId="69589368" w14:textId="77777777" w:rsidR="00034EE8" w:rsidRPr="008302F6" w:rsidRDefault="00034EE8" w:rsidP="00034EE8">
      <w:pPr>
        <w:pStyle w:val="PL"/>
      </w:pPr>
      <w:r w:rsidRPr="008302F6">
        <w:t xml:space="preserve">    "msgType": {</w:t>
      </w:r>
    </w:p>
    <w:p w14:paraId="061BEC47" w14:textId="77777777" w:rsidR="00034EE8" w:rsidRPr="008302F6" w:rsidRDefault="00034EE8" w:rsidP="00034EE8">
      <w:pPr>
        <w:pStyle w:val="PL"/>
      </w:pPr>
      <w:r w:rsidRPr="008302F6">
        <w:t xml:space="preserve">      "type": "string",</w:t>
      </w:r>
    </w:p>
    <w:p w14:paraId="78441E0E" w14:textId="77777777" w:rsidR="00034EE8" w:rsidRPr="008302F6" w:rsidRDefault="00034EE8" w:rsidP="00034EE8">
      <w:pPr>
        <w:pStyle w:val="PL"/>
      </w:pPr>
      <w:r w:rsidRPr="008302F6">
        <w:t xml:space="preserve">      </w:t>
      </w:r>
      <w:r w:rsidRPr="008302F6">
        <w:rPr>
          <w:rFonts w:hint="eastAsia"/>
        </w:rPr>
        <w:t>"enum": [</w:t>
      </w:r>
    </w:p>
    <w:p w14:paraId="6841FD1D" w14:textId="77777777" w:rsidR="00034EE8" w:rsidRPr="008302F6" w:rsidRDefault="00034EE8" w:rsidP="00034EE8">
      <w:pPr>
        <w:pStyle w:val="PL"/>
      </w:pPr>
      <w:r w:rsidRPr="008302F6">
        <w:t xml:space="preserve">        "REG"</w:t>
      </w:r>
    </w:p>
    <w:p w14:paraId="46982F74" w14:textId="77777777" w:rsidR="00034EE8" w:rsidRPr="008302F6" w:rsidRDefault="00034EE8" w:rsidP="00034EE8">
      <w:pPr>
        <w:pStyle w:val="PL"/>
      </w:pPr>
      <w:r w:rsidRPr="008302F6">
        <w:t xml:space="preserve">      ],</w:t>
      </w:r>
    </w:p>
    <w:p w14:paraId="576160E3" w14:textId="77777777" w:rsidR="00034EE8" w:rsidRPr="008302F6" w:rsidRDefault="00034EE8" w:rsidP="00034EE8">
      <w:pPr>
        <w:pStyle w:val="PL"/>
      </w:pPr>
      <w:r w:rsidRPr="008302F6">
        <w:t xml:space="preserve">      "description": "Refer to the usage of this message. The value REG refers to MSGin5G Registration"</w:t>
      </w:r>
    </w:p>
    <w:p w14:paraId="2CF51242" w14:textId="76973587" w:rsidR="00784C44" w:rsidRDefault="00034EE8" w:rsidP="00784C44">
      <w:pPr>
        <w:pStyle w:val="PL"/>
      </w:pPr>
      <w:r w:rsidRPr="008302F6">
        <w:t xml:space="preserve">    },</w:t>
      </w:r>
    </w:p>
    <w:p w14:paraId="50CA396E" w14:textId="77777777" w:rsidR="00784C44" w:rsidRPr="0098491E" w:rsidRDefault="00784C44" w:rsidP="00784C44">
      <w:pPr>
        <w:pStyle w:val="PL"/>
      </w:pPr>
      <w:r w:rsidRPr="0098491E">
        <w:rPr>
          <w:rFonts w:hint="eastAsia"/>
        </w:rPr>
        <w:t xml:space="preserve">    "</w:t>
      </w:r>
      <w:r>
        <w:t>urgentTag</w:t>
      </w:r>
      <w:r w:rsidRPr="0098491E">
        <w:rPr>
          <w:rFonts w:hint="eastAsia"/>
        </w:rPr>
        <w:t>": {</w:t>
      </w:r>
    </w:p>
    <w:p w14:paraId="790A076D" w14:textId="77777777" w:rsidR="00784C44" w:rsidRPr="0098491E" w:rsidRDefault="00784C44" w:rsidP="00784C44">
      <w:pPr>
        <w:pStyle w:val="PL"/>
      </w:pPr>
      <w:r w:rsidRPr="0098491E">
        <w:rPr>
          <w:rFonts w:hint="eastAsia"/>
        </w:rPr>
        <w:t xml:space="preserve">      "type": "boolean",</w:t>
      </w:r>
    </w:p>
    <w:p w14:paraId="10CBD1F8" w14:textId="77777777" w:rsidR="00784C44" w:rsidRPr="0098491E" w:rsidRDefault="00784C44" w:rsidP="00784C44">
      <w:pPr>
        <w:pStyle w:val="PL"/>
      </w:pPr>
      <w:r w:rsidRPr="0098491E">
        <w:rPr>
          <w:rFonts w:hint="eastAsia"/>
        </w:rPr>
        <w:t xml:space="preserve">      "default": false,</w:t>
      </w:r>
    </w:p>
    <w:p w14:paraId="11511E5A" w14:textId="1A4E0980" w:rsidR="005E4014" w:rsidRPr="0098491E" w:rsidRDefault="00784C44" w:rsidP="005E4014">
      <w:pPr>
        <w:pStyle w:val="PL"/>
        <w:rPr>
          <w:ins w:id="1299" w:author="24.538_CR0122R1_(Rel-18)_5GMARCH_Ph2" w:date="2024-04-02T12:26:00Z"/>
        </w:rPr>
      </w:pPr>
      <w:r w:rsidRPr="0098491E">
        <w:rPr>
          <w:rFonts w:hint="eastAsia"/>
        </w:rPr>
        <w:t xml:space="preserve">      "description": "Refer to </w:t>
      </w:r>
      <w:r>
        <w:t>registration not urgent</w:t>
      </w:r>
      <w:ins w:id="1300" w:author="24.538_CR0122R1_(Rel-18)_5GMARCH_Ph2" w:date="2024-04-02T12:26:00Z">
        <w:r w:rsidR="005E4014" w:rsidRPr="005E4014">
          <w:t xml:space="preserve"> </w:t>
        </w:r>
        <w:r w:rsidR="005E4014">
          <w:t>in case of registration via a Gateway UE</w:t>
        </w:r>
        <w:r w:rsidR="005E4014" w:rsidRPr="0098491E">
          <w:rPr>
            <w:rFonts w:hint="eastAsia"/>
          </w:rPr>
          <w:t>"</w:t>
        </w:r>
      </w:ins>
    </w:p>
    <w:p w14:paraId="70062142" w14:textId="77777777" w:rsidR="005E4014" w:rsidRDefault="005E4014" w:rsidP="005E4014">
      <w:pPr>
        <w:pStyle w:val="PL"/>
        <w:rPr>
          <w:ins w:id="1301" w:author="24.538_CR0122R1_(Rel-18)_5GMARCH_Ph2" w:date="2024-04-02T12:26:00Z"/>
        </w:rPr>
      </w:pPr>
      <w:ins w:id="1302" w:author="24.538_CR0122R1_(Rel-18)_5GMARCH_Ph2" w:date="2024-04-02T12:26:00Z">
        <w:r w:rsidRPr="0098491E">
          <w:rPr>
            <w:rFonts w:hint="eastAsia"/>
          </w:rPr>
          <w:t xml:space="preserve">    },</w:t>
        </w:r>
      </w:ins>
    </w:p>
    <w:p w14:paraId="3636D484" w14:textId="77777777" w:rsidR="005E4014" w:rsidRDefault="005E4014" w:rsidP="005E4014">
      <w:pPr>
        <w:pStyle w:val="PL"/>
        <w:rPr>
          <w:ins w:id="1303" w:author="24.538_CR0122R1_(Rel-18)_5GMARCH_Ph2" w:date="2024-04-02T12:26:00Z"/>
        </w:rPr>
      </w:pPr>
      <w:ins w:id="1304" w:author="24.538_CR0122R1_(Rel-18)_5GMARCH_Ph2" w:date="2024-04-02T12:26:00Z">
        <w:r>
          <w:t xml:space="preserve">    "waitTime":{</w:t>
        </w:r>
      </w:ins>
    </w:p>
    <w:p w14:paraId="7083A963" w14:textId="77777777" w:rsidR="005E4014" w:rsidRDefault="005E4014" w:rsidP="005E4014">
      <w:pPr>
        <w:pStyle w:val="PL"/>
        <w:rPr>
          <w:ins w:id="1305" w:author="24.538_CR0122R1_(Rel-18)_5GMARCH_Ph2" w:date="2024-04-02T12:26:00Z"/>
        </w:rPr>
      </w:pPr>
      <w:ins w:id="1306" w:author="24.538_CR0122R1_(Rel-18)_5GMARCH_Ph2" w:date="2024-04-02T12:26:00Z">
        <w:r>
          <w:t xml:space="preserve">      "type": "integer",</w:t>
        </w:r>
      </w:ins>
    </w:p>
    <w:p w14:paraId="06062837" w14:textId="77777777" w:rsidR="005E4014" w:rsidRDefault="005E4014" w:rsidP="005E4014">
      <w:pPr>
        <w:pStyle w:val="PL"/>
        <w:rPr>
          <w:ins w:id="1307" w:author="24.538_CR0122R1_(Rel-18)_5GMARCH_Ph2" w:date="2024-04-02T12:26:00Z"/>
        </w:rPr>
      </w:pPr>
      <w:ins w:id="1308" w:author="24.538_CR0122R1_(Rel-18)_5GMARCH_Ph2" w:date="2024-04-02T12:26:00Z">
        <w:r>
          <w:t xml:space="preserve">      "description": Refer to the wait time in seconds in case of non-urgent registration via a Gateway UE"</w:t>
        </w:r>
      </w:ins>
    </w:p>
    <w:p w14:paraId="7642C3D3" w14:textId="3541732A" w:rsidR="00784C44" w:rsidRPr="0098491E" w:rsidRDefault="005E4014" w:rsidP="005E4014">
      <w:pPr>
        <w:pStyle w:val="PL"/>
      </w:pPr>
      <w:ins w:id="1309" w:author="24.538_CR0122R1_(Rel-18)_5GMARCH_Ph2" w:date="2024-04-02T12:26:00Z">
        <w:r>
          <w:t xml:space="preserve">    },</w:t>
        </w:r>
      </w:ins>
      <w:r w:rsidR="00784C44" w:rsidRPr="0098491E">
        <w:rPr>
          <w:rFonts w:hint="eastAsia"/>
        </w:rPr>
        <w:t>"</w:t>
      </w:r>
    </w:p>
    <w:p w14:paraId="4DCEC5F2" w14:textId="289EB0DA" w:rsidR="00034EE8" w:rsidRPr="008302F6" w:rsidRDefault="00784C44" w:rsidP="00034EE8">
      <w:pPr>
        <w:pStyle w:val="PL"/>
      </w:pPr>
      <w:r w:rsidRPr="0098491E">
        <w:rPr>
          <w:rFonts w:hint="eastAsia"/>
        </w:rPr>
        <w:t xml:space="preserve">    },</w:t>
      </w:r>
    </w:p>
    <w:p w14:paraId="108CBAD2" w14:textId="77777777" w:rsidR="00034EE8" w:rsidRPr="008302F6" w:rsidRDefault="00034EE8" w:rsidP="00034EE8">
      <w:pPr>
        <w:pStyle w:val="PL"/>
      </w:pPr>
      <w:r w:rsidRPr="008302F6">
        <w:t xml:space="preserve">    "oriAddr": {</w:t>
      </w:r>
    </w:p>
    <w:p w14:paraId="01E7BEF8" w14:textId="77777777" w:rsidR="00034EE8" w:rsidRPr="008302F6" w:rsidRDefault="00034EE8" w:rsidP="00034EE8">
      <w:pPr>
        <w:pStyle w:val="PL"/>
      </w:pPr>
      <w:r w:rsidRPr="008302F6">
        <w:t xml:space="preserve">      "type": "object",</w:t>
      </w:r>
    </w:p>
    <w:p w14:paraId="3295D7CF" w14:textId="77777777" w:rsidR="00034EE8" w:rsidRPr="008302F6" w:rsidRDefault="00034EE8" w:rsidP="00034EE8">
      <w:pPr>
        <w:pStyle w:val="PL"/>
      </w:pPr>
      <w:r w:rsidRPr="008302F6">
        <w:t xml:space="preserve">      "properties": {</w:t>
      </w:r>
    </w:p>
    <w:p w14:paraId="3984DE05" w14:textId="77777777" w:rsidR="00034EE8" w:rsidRPr="008302F6" w:rsidRDefault="00034EE8" w:rsidP="00034EE8">
      <w:pPr>
        <w:pStyle w:val="PL"/>
      </w:pPr>
      <w:r w:rsidRPr="008302F6">
        <w:t xml:space="preserve">        "oriAddrType": {</w:t>
      </w:r>
    </w:p>
    <w:p w14:paraId="39462AAD" w14:textId="77777777" w:rsidR="00034EE8" w:rsidRPr="008302F6" w:rsidRDefault="00034EE8" w:rsidP="00034EE8">
      <w:pPr>
        <w:pStyle w:val="PL"/>
      </w:pPr>
      <w:r w:rsidRPr="008302F6">
        <w:t xml:space="preserve">          "enum": [</w:t>
      </w:r>
    </w:p>
    <w:p w14:paraId="53E005EA" w14:textId="77777777" w:rsidR="00034EE8" w:rsidRPr="008302F6" w:rsidRDefault="00034EE8" w:rsidP="00034EE8">
      <w:pPr>
        <w:pStyle w:val="PL"/>
      </w:pPr>
      <w:r w:rsidRPr="008302F6">
        <w:rPr>
          <w:rFonts w:hint="eastAsia"/>
        </w:rPr>
        <w:t xml:space="preserve">            "UE"</w:t>
      </w:r>
    </w:p>
    <w:p w14:paraId="544FBE65" w14:textId="77777777" w:rsidR="00034EE8" w:rsidRPr="008302F6" w:rsidRDefault="00034EE8" w:rsidP="00034EE8">
      <w:pPr>
        <w:pStyle w:val="PL"/>
      </w:pPr>
      <w:r w:rsidRPr="008302F6">
        <w:rPr>
          <w:rFonts w:hint="eastAsia"/>
        </w:rPr>
        <w:t xml:space="preserve">          ]</w:t>
      </w:r>
    </w:p>
    <w:p w14:paraId="1248011C" w14:textId="77777777" w:rsidR="00034EE8" w:rsidRPr="008302F6" w:rsidRDefault="00034EE8" w:rsidP="00034EE8">
      <w:pPr>
        <w:pStyle w:val="PL"/>
      </w:pPr>
      <w:r w:rsidRPr="008302F6">
        <w:rPr>
          <w:rFonts w:hint="eastAsia"/>
        </w:rPr>
        <w:t xml:space="preserve">        },</w:t>
      </w:r>
    </w:p>
    <w:p w14:paraId="6F5F4F88" w14:textId="77777777" w:rsidR="00034EE8" w:rsidRPr="008302F6" w:rsidRDefault="00034EE8" w:rsidP="00034EE8">
      <w:pPr>
        <w:pStyle w:val="PL"/>
      </w:pPr>
      <w:r w:rsidRPr="008302F6">
        <w:rPr>
          <w:rFonts w:hint="eastAsia"/>
        </w:rPr>
        <w:t xml:space="preserve">        "addr": {</w:t>
      </w:r>
    </w:p>
    <w:p w14:paraId="0DD0CE4E" w14:textId="77777777" w:rsidR="00252B0A" w:rsidRDefault="00034EE8" w:rsidP="00252B0A">
      <w:pPr>
        <w:pStyle w:val="PL"/>
        <w:rPr>
          <w:ins w:id="1310" w:author="24.538_CR0115R2_(Rel-18)_5GMARCH" w:date="2024-04-02T12:19:00Z"/>
        </w:rPr>
      </w:pPr>
      <w:r w:rsidRPr="008302F6">
        <w:rPr>
          <w:rFonts w:hint="eastAsia"/>
        </w:rPr>
        <w:t xml:space="preserve">          "type": "string"</w:t>
      </w:r>
      <w:ins w:id="1311" w:author="24.538_CR0115R2_(Rel-18)_5GMARCH" w:date="2024-04-02T12:19:00Z">
        <w:r w:rsidR="00252B0A">
          <w:t>,</w:t>
        </w:r>
      </w:ins>
    </w:p>
    <w:p w14:paraId="367B15BC" w14:textId="0781017B" w:rsidR="00034EE8" w:rsidRPr="008302F6" w:rsidRDefault="00252B0A" w:rsidP="00034EE8">
      <w:pPr>
        <w:pStyle w:val="PL"/>
      </w:pPr>
      <w:ins w:id="1312" w:author="24.538_CR0115R2_(Rel-18)_5GMARCH" w:date="2024-04-02T12:19:00Z">
        <w:r w:rsidRPr="008302F6">
          <w:rPr>
            <w:rFonts w:hint="eastAsia"/>
          </w:rPr>
          <w:t xml:space="preserve">          "</w:t>
        </w:r>
        <w:r>
          <w:t>format</w:t>
        </w:r>
        <w:r w:rsidRPr="008302F6">
          <w:rPr>
            <w:rFonts w:hint="eastAsia"/>
          </w:rPr>
          <w:t>": "</w:t>
        </w:r>
        <w:r>
          <w:t>uri</w:t>
        </w:r>
        <w:r w:rsidRPr="008302F6">
          <w:rPr>
            <w:rFonts w:hint="eastAsia"/>
          </w:rPr>
          <w:t>"</w:t>
        </w:r>
      </w:ins>
    </w:p>
    <w:p w14:paraId="2AFD948E" w14:textId="77777777" w:rsidR="00034EE8" w:rsidRPr="008302F6" w:rsidRDefault="00034EE8" w:rsidP="00034EE8">
      <w:pPr>
        <w:pStyle w:val="PL"/>
      </w:pPr>
      <w:r w:rsidRPr="008302F6">
        <w:rPr>
          <w:rFonts w:hint="eastAsia"/>
        </w:rPr>
        <w:t xml:space="preserve">        }</w:t>
      </w:r>
    </w:p>
    <w:p w14:paraId="5D38DB75" w14:textId="77777777" w:rsidR="00034EE8" w:rsidRPr="008302F6" w:rsidRDefault="00034EE8" w:rsidP="00034EE8">
      <w:pPr>
        <w:pStyle w:val="PL"/>
      </w:pPr>
      <w:r w:rsidRPr="008302F6">
        <w:rPr>
          <w:rFonts w:hint="eastAsia"/>
        </w:rPr>
        <w:t xml:space="preserve">      },</w:t>
      </w:r>
    </w:p>
    <w:p w14:paraId="69480978" w14:textId="77777777" w:rsidR="00034EE8" w:rsidRPr="008302F6" w:rsidRDefault="00034EE8" w:rsidP="00034EE8">
      <w:pPr>
        <w:pStyle w:val="PL"/>
      </w:pPr>
      <w:r w:rsidRPr="008302F6">
        <w:rPr>
          <w:rFonts w:hint="eastAsia"/>
        </w:rPr>
        <w:t xml:space="preserve">      "description": "Refer to Originating</w:t>
      </w:r>
      <w:r w:rsidRPr="008302F6">
        <w:t xml:space="preserve"> UE Service ID"</w:t>
      </w:r>
    </w:p>
    <w:p w14:paraId="0BA02500" w14:textId="77777777" w:rsidR="00034EE8" w:rsidRPr="008302F6" w:rsidRDefault="00034EE8" w:rsidP="00034EE8">
      <w:pPr>
        <w:pStyle w:val="PL"/>
      </w:pPr>
      <w:r w:rsidRPr="008302F6">
        <w:t xml:space="preserve">    },</w:t>
      </w:r>
    </w:p>
    <w:p w14:paraId="19B833C4" w14:textId="77777777" w:rsidR="00034EE8" w:rsidRPr="008302F6" w:rsidRDefault="00034EE8" w:rsidP="00034EE8">
      <w:pPr>
        <w:pStyle w:val="PL"/>
      </w:pPr>
      <w:r w:rsidRPr="008302F6">
        <w:t xml:space="preserve">    "cliProfile": {</w:t>
      </w:r>
    </w:p>
    <w:p w14:paraId="4AA6939C" w14:textId="77777777" w:rsidR="00034EE8" w:rsidRPr="008302F6" w:rsidRDefault="00034EE8" w:rsidP="00034EE8">
      <w:pPr>
        <w:pStyle w:val="PL"/>
      </w:pPr>
      <w:r w:rsidRPr="008302F6">
        <w:t xml:space="preserve">      "type": "object",</w:t>
      </w:r>
    </w:p>
    <w:p w14:paraId="7379A45B" w14:textId="77777777" w:rsidR="00034EE8" w:rsidRPr="008302F6" w:rsidRDefault="00034EE8" w:rsidP="00034EE8">
      <w:pPr>
        <w:pStyle w:val="PL"/>
      </w:pPr>
      <w:r w:rsidRPr="008302F6">
        <w:t xml:space="preserve">      "properties": {</w:t>
      </w:r>
    </w:p>
    <w:p w14:paraId="1CA32B5A" w14:textId="77777777" w:rsidR="00034EE8" w:rsidRPr="008302F6" w:rsidRDefault="00034EE8" w:rsidP="00034EE8">
      <w:pPr>
        <w:pStyle w:val="PL"/>
      </w:pPr>
      <w:r w:rsidRPr="008302F6">
        <w:t xml:space="preserve">        "triInfo": {</w:t>
      </w:r>
    </w:p>
    <w:p w14:paraId="3AC2CB93" w14:textId="77777777" w:rsidR="00034EE8" w:rsidRPr="008302F6" w:rsidRDefault="00034EE8" w:rsidP="00034EE8">
      <w:pPr>
        <w:pStyle w:val="PL"/>
      </w:pPr>
      <w:r w:rsidRPr="008302F6">
        <w:t xml:space="preserve">          "type": "object",</w:t>
      </w:r>
    </w:p>
    <w:p w14:paraId="5E08A2DD" w14:textId="77777777" w:rsidR="00034EE8" w:rsidRPr="008302F6" w:rsidRDefault="00034EE8" w:rsidP="00034EE8">
      <w:pPr>
        <w:pStyle w:val="PL"/>
      </w:pPr>
      <w:r w:rsidRPr="008302F6">
        <w:t xml:space="preserve">          "properties": {</w:t>
      </w:r>
    </w:p>
    <w:p w14:paraId="0C5CD7AC" w14:textId="77777777" w:rsidR="00034EE8" w:rsidRPr="008302F6" w:rsidRDefault="00034EE8" w:rsidP="00034EE8">
      <w:pPr>
        <w:pStyle w:val="PL"/>
      </w:pPr>
      <w:r w:rsidRPr="008302F6">
        <w:t xml:space="preserve">            "ueId": {</w:t>
      </w:r>
    </w:p>
    <w:p w14:paraId="60CA9DBA" w14:textId="77777777" w:rsidR="00034EE8" w:rsidRPr="008302F6" w:rsidRDefault="00034EE8" w:rsidP="00034EE8">
      <w:pPr>
        <w:pStyle w:val="PL"/>
      </w:pPr>
      <w:r w:rsidRPr="008302F6">
        <w:t xml:space="preserve">              "type": "string",</w:t>
      </w:r>
    </w:p>
    <w:p w14:paraId="5811C3E8" w14:textId="77777777" w:rsidR="00034EE8" w:rsidRPr="008302F6" w:rsidRDefault="00034EE8" w:rsidP="00034EE8">
      <w:pPr>
        <w:pStyle w:val="PL"/>
      </w:pPr>
      <w:r w:rsidRPr="008302F6">
        <w:t xml:space="preserve">              "format": "uri",</w:t>
      </w:r>
    </w:p>
    <w:p w14:paraId="3C95853B" w14:textId="77777777" w:rsidR="00034EE8" w:rsidRPr="008302F6" w:rsidRDefault="00034EE8" w:rsidP="00034EE8">
      <w:pPr>
        <w:pStyle w:val="PL"/>
      </w:pPr>
      <w:r w:rsidRPr="008302F6">
        <w:t xml:space="preserve">              "description": "Refer to MSGin5G UE ID"</w:t>
      </w:r>
    </w:p>
    <w:p w14:paraId="4F24FC21" w14:textId="77777777" w:rsidR="00034EE8" w:rsidRPr="008302F6" w:rsidRDefault="00034EE8" w:rsidP="00034EE8">
      <w:pPr>
        <w:pStyle w:val="PL"/>
      </w:pPr>
      <w:r w:rsidRPr="008302F6">
        <w:t xml:space="preserve">            },</w:t>
      </w:r>
    </w:p>
    <w:p w14:paraId="58E953B4" w14:textId="77777777" w:rsidR="00034EE8" w:rsidRPr="008302F6" w:rsidRDefault="00034EE8" w:rsidP="00034EE8">
      <w:pPr>
        <w:pStyle w:val="PL"/>
      </w:pPr>
      <w:r w:rsidRPr="008302F6">
        <w:t xml:space="preserve">            "cliPort": {</w:t>
      </w:r>
    </w:p>
    <w:p w14:paraId="0A3D18CE" w14:textId="77777777" w:rsidR="00034EE8" w:rsidRPr="008302F6" w:rsidRDefault="00034EE8" w:rsidP="00034EE8">
      <w:pPr>
        <w:pStyle w:val="PL"/>
      </w:pPr>
      <w:r w:rsidRPr="008302F6">
        <w:t xml:space="preserve">              "type": "string",</w:t>
      </w:r>
    </w:p>
    <w:p w14:paraId="64ED4657" w14:textId="295A4884" w:rsidR="00034EE8" w:rsidRDefault="00034EE8" w:rsidP="00034EE8">
      <w:pPr>
        <w:pStyle w:val="PL"/>
      </w:pPr>
      <w:r w:rsidRPr="008302F6">
        <w:t xml:space="preserve">              "description": "Refer to MSGin5G Client Port"</w:t>
      </w:r>
    </w:p>
    <w:p w14:paraId="07370EF8" w14:textId="77777777" w:rsidR="007E341E" w:rsidRDefault="007E341E" w:rsidP="007E341E">
      <w:pPr>
        <w:pStyle w:val="PL"/>
        <w:rPr>
          <w:rFonts w:eastAsia="SimSun"/>
          <w:lang w:val="en-US" w:eastAsia="zh-CN"/>
        </w:rPr>
      </w:pPr>
      <w:r>
        <w:t xml:space="preserve">            }</w:t>
      </w:r>
      <w:r>
        <w:rPr>
          <w:rFonts w:eastAsia="SimSun" w:hint="eastAsia"/>
          <w:lang w:val="en-US" w:eastAsia="zh-CN"/>
        </w:rPr>
        <w:t>,</w:t>
      </w:r>
    </w:p>
    <w:p w14:paraId="6645FF42" w14:textId="77777777" w:rsidR="007E341E" w:rsidRDefault="007E341E" w:rsidP="007E341E">
      <w:pPr>
        <w:pStyle w:val="PL"/>
      </w:pPr>
      <w:r>
        <w:t xml:space="preserve">            "cliPort</w:t>
      </w:r>
      <w:r>
        <w:rPr>
          <w:rFonts w:eastAsia="SimSun" w:hint="eastAsia"/>
          <w:lang w:val="en-US" w:eastAsia="zh-CN"/>
        </w:rPr>
        <w:t>s</w:t>
      </w:r>
      <w:r>
        <w:t>": {</w:t>
      </w:r>
    </w:p>
    <w:p w14:paraId="265E658A" w14:textId="77777777" w:rsidR="007E341E" w:rsidRDefault="007E341E" w:rsidP="007E341E">
      <w:pPr>
        <w:pStyle w:val="PL"/>
      </w:pPr>
      <w:r>
        <w:t xml:space="preserve">              "type": "</w:t>
      </w:r>
      <w:r>
        <w:rPr>
          <w:rFonts w:eastAsia="SimSun" w:hint="eastAsia"/>
          <w:lang w:val="en-US" w:eastAsia="zh-CN"/>
        </w:rPr>
        <w:t>array</w:t>
      </w:r>
      <w:r>
        <w:t>",</w:t>
      </w:r>
    </w:p>
    <w:p w14:paraId="0E6A1B74" w14:textId="77777777" w:rsidR="007E341E" w:rsidRDefault="007E341E" w:rsidP="007E341E">
      <w:pPr>
        <w:pStyle w:val="PL"/>
        <w:rPr>
          <w:rFonts w:eastAsia="SimSun"/>
          <w:lang w:val="en-US" w:eastAsia="zh-CN"/>
        </w:rPr>
      </w:pPr>
      <w:r>
        <w:t xml:space="preserve">              "description": "Refer to MSGin5G Client Ports"</w:t>
      </w:r>
      <w:r>
        <w:rPr>
          <w:rFonts w:eastAsia="SimSun" w:hint="eastAsia"/>
          <w:lang w:val="en-US" w:eastAsia="zh-CN"/>
        </w:rPr>
        <w:t>,</w:t>
      </w:r>
    </w:p>
    <w:p w14:paraId="17ABED16" w14:textId="77777777" w:rsidR="007E341E" w:rsidRDefault="007E341E" w:rsidP="007E341E">
      <w:pPr>
        <w:pStyle w:val="PL"/>
      </w:pPr>
      <w:r>
        <w:t xml:space="preserve">  </w:t>
      </w:r>
      <w:r>
        <w:rPr>
          <w:rFonts w:eastAsia="SimSun" w:hint="eastAsia"/>
          <w:lang w:val="en-US" w:eastAsia="zh-CN"/>
        </w:rPr>
        <w:t xml:space="preserve">        </w:t>
      </w:r>
      <w:r>
        <w:t xml:space="preserve">    "items": {</w:t>
      </w:r>
    </w:p>
    <w:p w14:paraId="39B32475" w14:textId="77777777" w:rsidR="007E341E" w:rsidRDefault="007E341E" w:rsidP="007E341E">
      <w:pPr>
        <w:pStyle w:val="PL"/>
      </w:pPr>
      <w:r>
        <w:t xml:space="preserve">     </w:t>
      </w:r>
      <w:r>
        <w:rPr>
          <w:rFonts w:eastAsia="SimSun" w:hint="eastAsia"/>
          <w:lang w:val="en-US" w:eastAsia="zh-CN"/>
        </w:rPr>
        <w:t xml:space="preserve">      </w:t>
      </w:r>
      <w:r>
        <w:t xml:space="preserve">   "$ref": "#/$defs/</w:t>
      </w:r>
      <w:r>
        <w:rPr>
          <w:rFonts w:eastAsia="SimSun" w:hint="eastAsia"/>
          <w:lang w:val="en-US" w:eastAsia="zh-CN"/>
        </w:rPr>
        <w:t>port</w:t>
      </w:r>
      <w:r>
        <w:t>Info"</w:t>
      </w:r>
    </w:p>
    <w:p w14:paraId="288A7093" w14:textId="77777777" w:rsidR="007E341E" w:rsidRDefault="007E341E" w:rsidP="007E341E">
      <w:pPr>
        <w:pStyle w:val="PL"/>
      </w:pPr>
      <w:r>
        <w:t xml:space="preserve">    </w:t>
      </w:r>
      <w:r>
        <w:rPr>
          <w:rFonts w:eastAsia="SimSun" w:hint="eastAsia"/>
          <w:lang w:val="en-US" w:eastAsia="zh-CN"/>
        </w:rPr>
        <w:t xml:space="preserve">        </w:t>
      </w:r>
      <w:r>
        <w:t xml:space="preserve">  }</w:t>
      </w:r>
    </w:p>
    <w:p w14:paraId="620D8999" w14:textId="77777777" w:rsidR="007E341E" w:rsidRDefault="007E341E" w:rsidP="007E341E">
      <w:pPr>
        <w:pStyle w:val="PL"/>
      </w:pPr>
      <w:r>
        <w:t xml:space="preserve">            }</w:t>
      </w:r>
    </w:p>
    <w:p w14:paraId="472FAE2A" w14:textId="392D904E" w:rsidR="0056138B" w:rsidRPr="008302F6" w:rsidDel="00F575BF" w:rsidRDefault="0056138B" w:rsidP="00034EE8">
      <w:pPr>
        <w:pStyle w:val="PL"/>
        <w:rPr>
          <w:del w:id="1313" w:author="24.538_CR0119R1_(Rel-18)_5GMARCH_Ph2" w:date="2024-04-02T12:07:00Z"/>
        </w:rPr>
      </w:pPr>
    </w:p>
    <w:p w14:paraId="711D097A" w14:textId="77777777" w:rsidR="00034EE8" w:rsidRPr="008302F6" w:rsidRDefault="00034EE8" w:rsidP="00034EE8">
      <w:pPr>
        <w:pStyle w:val="PL"/>
      </w:pPr>
      <w:r w:rsidRPr="008302F6">
        <w:t xml:space="preserve">          },</w:t>
      </w:r>
    </w:p>
    <w:p w14:paraId="0201946C" w14:textId="77777777" w:rsidR="00034EE8" w:rsidRPr="008302F6" w:rsidRDefault="00034EE8" w:rsidP="00034EE8">
      <w:pPr>
        <w:pStyle w:val="PL"/>
      </w:pPr>
      <w:r w:rsidRPr="008302F6">
        <w:t xml:space="preserve">          "required": [</w:t>
      </w:r>
    </w:p>
    <w:p w14:paraId="11A79388" w14:textId="77777777" w:rsidR="00034EE8" w:rsidRDefault="00034EE8" w:rsidP="00034EE8">
      <w:pPr>
        <w:pStyle w:val="PL"/>
      </w:pPr>
      <w:r w:rsidRPr="008302F6">
        <w:t xml:space="preserve">            "ueId",</w:t>
      </w:r>
    </w:p>
    <w:p w14:paraId="1446C585" w14:textId="77777777" w:rsidR="00963AA6" w:rsidRDefault="00963AA6" w:rsidP="00963AA6">
      <w:pPr>
        <w:pStyle w:val="PL"/>
        <w:rPr>
          <w:rFonts w:eastAsia="SimSun"/>
          <w:lang w:val="en-US" w:eastAsia="zh-CN"/>
        </w:rPr>
      </w:pPr>
      <w:r>
        <w:t xml:space="preserve">            </w:t>
      </w:r>
      <w:r>
        <w:rPr>
          <w:rFonts w:eastAsia="SimSun" w:hint="eastAsia"/>
          <w:lang w:val="en-US" w:eastAsia="zh-CN"/>
        </w:rPr>
        <w:t>{</w:t>
      </w:r>
    </w:p>
    <w:p w14:paraId="7A142DD8" w14:textId="77777777" w:rsidR="00963AA6" w:rsidRDefault="00963AA6" w:rsidP="00963AA6">
      <w:pPr>
        <w:pStyle w:val="PL"/>
        <w:rPr>
          <w:rFonts w:eastAsia="SimSun"/>
          <w:lang w:val="en-US" w:eastAsia="zh-CN"/>
        </w:rPr>
      </w:pPr>
      <w:r>
        <w:t xml:space="preserve">                </w:t>
      </w:r>
      <w:r>
        <w:rPr>
          <w:rFonts w:hint="eastAsia"/>
        </w:rPr>
        <w:t>"</w:t>
      </w:r>
      <w:r>
        <w:rPr>
          <w:rFonts w:eastAsia="SimSun" w:hint="eastAsia"/>
          <w:lang w:val="en-US" w:eastAsia="zh-CN"/>
        </w:rPr>
        <w:t>OneOf"</w:t>
      </w:r>
      <w:r>
        <w:t>:</w:t>
      </w:r>
      <w:r>
        <w:rPr>
          <w:rFonts w:eastAsia="SimSun" w:hint="eastAsia"/>
          <w:lang w:val="en-US" w:eastAsia="zh-CN"/>
        </w:rPr>
        <w:t>[</w:t>
      </w:r>
      <w:r>
        <w:t>"cliPort"</w:t>
      </w:r>
      <w:r>
        <w:rPr>
          <w:rFonts w:eastAsia="SimSun" w:hint="eastAsia"/>
          <w:lang w:val="en-US" w:eastAsia="zh-CN"/>
        </w:rPr>
        <w:t xml:space="preserve">, </w:t>
      </w:r>
      <w:r>
        <w:t>"cliPort</w:t>
      </w:r>
      <w:r>
        <w:rPr>
          <w:rFonts w:eastAsia="SimSun" w:hint="eastAsia"/>
          <w:lang w:val="en-US" w:eastAsia="zh-CN"/>
        </w:rPr>
        <w:t>s</w:t>
      </w:r>
      <w:r>
        <w:t>"</w:t>
      </w:r>
      <w:r>
        <w:rPr>
          <w:rFonts w:eastAsia="SimSun" w:hint="eastAsia"/>
          <w:lang w:val="en-US" w:eastAsia="zh-CN"/>
        </w:rPr>
        <w:t>]</w:t>
      </w:r>
    </w:p>
    <w:p w14:paraId="66AD2432" w14:textId="7FD8A6AE" w:rsidR="00963AA6" w:rsidRPr="00963AA6" w:rsidRDefault="00963AA6" w:rsidP="00034EE8">
      <w:pPr>
        <w:pStyle w:val="PL"/>
        <w:rPr>
          <w:rFonts w:eastAsia="SimSun"/>
          <w:lang w:val="en-US" w:eastAsia="zh-CN"/>
        </w:rPr>
      </w:pPr>
      <w:r>
        <w:t xml:space="preserve">            </w:t>
      </w:r>
      <w:r>
        <w:rPr>
          <w:rFonts w:eastAsia="SimSun" w:hint="eastAsia"/>
          <w:lang w:val="en-US" w:eastAsia="zh-CN"/>
        </w:rPr>
        <w:t>}</w:t>
      </w:r>
    </w:p>
    <w:p w14:paraId="21EB02C5" w14:textId="77777777" w:rsidR="00034EE8" w:rsidRPr="008302F6" w:rsidRDefault="00034EE8" w:rsidP="00034EE8">
      <w:pPr>
        <w:pStyle w:val="PL"/>
      </w:pPr>
      <w:r w:rsidRPr="008302F6">
        <w:t xml:space="preserve">          ],</w:t>
      </w:r>
    </w:p>
    <w:p w14:paraId="4FD5F18B" w14:textId="77777777" w:rsidR="00034EE8" w:rsidRPr="008302F6" w:rsidRDefault="00034EE8" w:rsidP="00034EE8">
      <w:pPr>
        <w:pStyle w:val="PL"/>
      </w:pPr>
      <w:r w:rsidRPr="008302F6">
        <w:t xml:space="preserve">          "description": "Refer to MSGin5G Client Triggering Information"</w:t>
      </w:r>
    </w:p>
    <w:p w14:paraId="5DA04141" w14:textId="77777777" w:rsidR="00034EE8" w:rsidRPr="008302F6" w:rsidRDefault="00034EE8" w:rsidP="00034EE8">
      <w:pPr>
        <w:pStyle w:val="PL"/>
      </w:pPr>
      <w:r w:rsidRPr="008302F6">
        <w:t xml:space="preserve">        },</w:t>
      </w:r>
    </w:p>
    <w:p w14:paraId="67F439B2" w14:textId="77777777" w:rsidR="00034EE8" w:rsidRPr="008302F6" w:rsidRDefault="00034EE8" w:rsidP="00034EE8">
      <w:pPr>
        <w:pStyle w:val="PL"/>
      </w:pPr>
      <w:r w:rsidRPr="008302F6">
        <w:t xml:space="preserve">        "comAvail": {</w:t>
      </w:r>
    </w:p>
    <w:p w14:paraId="1F564EC3" w14:textId="77777777" w:rsidR="00034EE8" w:rsidRPr="008302F6" w:rsidRDefault="00034EE8" w:rsidP="00034EE8">
      <w:pPr>
        <w:pStyle w:val="PL"/>
      </w:pPr>
      <w:r w:rsidRPr="008302F6">
        <w:t xml:space="preserve">          "type": "object",</w:t>
      </w:r>
    </w:p>
    <w:p w14:paraId="4D18544C" w14:textId="77777777" w:rsidR="00034EE8" w:rsidRPr="008302F6" w:rsidRDefault="00034EE8" w:rsidP="00034EE8">
      <w:pPr>
        <w:pStyle w:val="PL"/>
      </w:pPr>
      <w:r w:rsidRPr="008302F6">
        <w:t xml:space="preserve">          "properties": {</w:t>
      </w:r>
    </w:p>
    <w:p w14:paraId="3966D00F" w14:textId="77777777" w:rsidR="00034EE8" w:rsidRPr="008302F6" w:rsidRDefault="00034EE8" w:rsidP="00034EE8">
      <w:pPr>
        <w:pStyle w:val="PL"/>
      </w:pPr>
      <w:r w:rsidRPr="008302F6">
        <w:t xml:space="preserve">            "schTime": {</w:t>
      </w:r>
    </w:p>
    <w:p w14:paraId="3848B13B" w14:textId="77777777" w:rsidR="00034EE8" w:rsidRPr="008302F6" w:rsidRDefault="00034EE8" w:rsidP="00034EE8">
      <w:pPr>
        <w:pStyle w:val="PL"/>
      </w:pPr>
      <w:r w:rsidRPr="008302F6">
        <w:t xml:space="preserve">              "type": "string",</w:t>
      </w:r>
    </w:p>
    <w:p w14:paraId="57C3FFD8" w14:textId="77777777" w:rsidR="00034EE8" w:rsidRPr="008302F6" w:rsidRDefault="00034EE8" w:rsidP="00034EE8">
      <w:pPr>
        <w:pStyle w:val="PL"/>
      </w:pPr>
      <w:r w:rsidRPr="008302F6">
        <w:t xml:space="preserve">              "format": "date-time",</w:t>
      </w:r>
    </w:p>
    <w:p w14:paraId="153AF263" w14:textId="77777777" w:rsidR="00034EE8" w:rsidRPr="008302F6" w:rsidRDefault="00034EE8" w:rsidP="00034EE8">
      <w:pPr>
        <w:pStyle w:val="PL"/>
      </w:pPr>
      <w:r w:rsidRPr="008302F6">
        <w:t xml:space="preserve">              "description": "Refer to Scheduled Communication Time"</w:t>
      </w:r>
    </w:p>
    <w:p w14:paraId="11718F8B" w14:textId="77777777" w:rsidR="00034EE8" w:rsidRPr="008302F6" w:rsidRDefault="00034EE8" w:rsidP="00034EE8">
      <w:pPr>
        <w:pStyle w:val="PL"/>
      </w:pPr>
      <w:r w:rsidRPr="008302F6">
        <w:t xml:space="preserve">            },</w:t>
      </w:r>
    </w:p>
    <w:p w14:paraId="4C9C773A" w14:textId="77777777" w:rsidR="00034EE8" w:rsidRPr="008302F6" w:rsidRDefault="00034EE8" w:rsidP="00034EE8">
      <w:pPr>
        <w:pStyle w:val="PL"/>
      </w:pPr>
      <w:r w:rsidRPr="008302F6">
        <w:t xml:space="preserve">            "durTime": {</w:t>
      </w:r>
    </w:p>
    <w:p w14:paraId="2996BA99" w14:textId="636415C2" w:rsidR="00034EE8" w:rsidRPr="008302F6" w:rsidDel="00F54F94" w:rsidRDefault="00034EE8" w:rsidP="00034EE8">
      <w:pPr>
        <w:pStyle w:val="PL"/>
        <w:rPr>
          <w:del w:id="1314" w:author="24.538_CR0115R2_(Rel-18)_5GMARCH" w:date="2024-04-02T12:20:00Z"/>
        </w:rPr>
      </w:pPr>
      <w:r w:rsidRPr="008302F6">
        <w:t xml:space="preserve">              "type": "</w:t>
      </w:r>
      <w:ins w:id="1315" w:author="24.538_CR0115R2_(Rel-18)_5GMARCH" w:date="2024-04-02T12:20:00Z">
        <w:r w:rsidR="00F54F94">
          <w:t>integer</w:t>
        </w:r>
      </w:ins>
      <w:del w:id="1316" w:author="24.538_CR0115R2_(Rel-18)_5GMARCH" w:date="2024-04-02T12:20:00Z">
        <w:r w:rsidRPr="008302F6" w:rsidDel="00F54F94">
          <w:delText>string</w:delText>
        </w:r>
      </w:del>
      <w:r w:rsidRPr="008302F6">
        <w:t>",</w:t>
      </w:r>
    </w:p>
    <w:p w14:paraId="168140D9" w14:textId="39614830" w:rsidR="00034EE8" w:rsidRPr="008302F6" w:rsidRDefault="00034EE8" w:rsidP="00034EE8">
      <w:pPr>
        <w:pStyle w:val="PL"/>
      </w:pPr>
      <w:del w:id="1317" w:author="24.538_CR0115R2_(Rel-18)_5GMARCH" w:date="2024-04-02T12:20:00Z">
        <w:r w:rsidRPr="008302F6" w:rsidDel="00F54F94">
          <w:delText xml:space="preserve">              "format": "date-time",</w:delText>
        </w:r>
      </w:del>
    </w:p>
    <w:p w14:paraId="77A18052" w14:textId="1916B0A6" w:rsidR="00034EE8" w:rsidRPr="008302F6" w:rsidRDefault="00034EE8" w:rsidP="00034EE8">
      <w:pPr>
        <w:pStyle w:val="PL"/>
      </w:pPr>
      <w:r w:rsidRPr="008302F6">
        <w:t xml:space="preserve">              "description": "Refer to Communication Duration Time</w:t>
      </w:r>
      <w:ins w:id="1318" w:author="24.538_CR0115R2_(Rel-18)_5GMARCH" w:date="2024-04-02T12:20:00Z">
        <w:r w:rsidR="00F54F94">
          <w:t xml:space="preserve"> in seconds</w:t>
        </w:r>
      </w:ins>
      <w:r w:rsidRPr="008302F6">
        <w:t>"</w:t>
      </w:r>
    </w:p>
    <w:p w14:paraId="09C4D289" w14:textId="77777777" w:rsidR="00034EE8" w:rsidRPr="008302F6" w:rsidRDefault="00034EE8" w:rsidP="00034EE8">
      <w:pPr>
        <w:pStyle w:val="PL"/>
      </w:pPr>
      <w:r w:rsidRPr="008302F6">
        <w:t xml:space="preserve">            },</w:t>
      </w:r>
    </w:p>
    <w:p w14:paraId="5ECD9847" w14:textId="77777777" w:rsidR="00034EE8" w:rsidRPr="008302F6" w:rsidRDefault="00034EE8" w:rsidP="00034EE8">
      <w:pPr>
        <w:pStyle w:val="PL"/>
      </w:pPr>
      <w:r w:rsidRPr="008302F6">
        <w:t xml:space="preserve">            "periIndi": {</w:t>
      </w:r>
    </w:p>
    <w:p w14:paraId="1057B2B7" w14:textId="77777777" w:rsidR="00034EE8" w:rsidRPr="008302F6" w:rsidRDefault="00034EE8" w:rsidP="00034EE8">
      <w:pPr>
        <w:pStyle w:val="PL"/>
      </w:pPr>
      <w:r w:rsidRPr="008302F6">
        <w:t xml:space="preserve">              "type": "boolean",</w:t>
      </w:r>
    </w:p>
    <w:p w14:paraId="0F6FBE92" w14:textId="77777777" w:rsidR="00034EE8" w:rsidRPr="008302F6" w:rsidRDefault="00034EE8" w:rsidP="00034EE8">
      <w:pPr>
        <w:pStyle w:val="PL"/>
      </w:pPr>
      <w:r w:rsidRPr="008302F6">
        <w:t xml:space="preserve">              "default": false,</w:t>
      </w:r>
    </w:p>
    <w:p w14:paraId="4CEEA155" w14:textId="77777777" w:rsidR="00034EE8" w:rsidRPr="008302F6" w:rsidRDefault="00034EE8" w:rsidP="00034EE8">
      <w:pPr>
        <w:pStyle w:val="PL"/>
      </w:pPr>
      <w:r w:rsidRPr="008302F6">
        <w:t xml:space="preserve">              "description": "Refer to Periodic Communication Indicator"</w:t>
      </w:r>
    </w:p>
    <w:p w14:paraId="79B01FDA" w14:textId="77777777" w:rsidR="00034EE8" w:rsidRPr="008302F6" w:rsidRDefault="00034EE8" w:rsidP="00034EE8">
      <w:pPr>
        <w:pStyle w:val="PL"/>
      </w:pPr>
      <w:r w:rsidRPr="008302F6">
        <w:t xml:space="preserve">            },</w:t>
      </w:r>
    </w:p>
    <w:p w14:paraId="74C2F690" w14:textId="77777777" w:rsidR="00034EE8" w:rsidRPr="008302F6" w:rsidRDefault="00034EE8" w:rsidP="00034EE8">
      <w:pPr>
        <w:pStyle w:val="PL"/>
      </w:pPr>
      <w:r w:rsidRPr="008302F6">
        <w:t xml:space="preserve">            "periInterval": {</w:t>
      </w:r>
    </w:p>
    <w:p w14:paraId="7679E2A1" w14:textId="210055F9" w:rsidR="00034EE8" w:rsidRPr="008302F6" w:rsidDel="00F54F94" w:rsidRDefault="00034EE8" w:rsidP="00034EE8">
      <w:pPr>
        <w:pStyle w:val="PL"/>
        <w:rPr>
          <w:del w:id="1319" w:author="24.538_CR0115R2_(Rel-18)_5GMARCH" w:date="2024-04-02T12:21:00Z"/>
        </w:rPr>
      </w:pPr>
      <w:r w:rsidRPr="008302F6">
        <w:t xml:space="preserve">              "type": "</w:t>
      </w:r>
      <w:ins w:id="1320" w:author="24.538_CR0115R2_(Rel-18)_5GMARCH" w:date="2024-04-02T12:21:00Z">
        <w:r w:rsidR="00F54F94">
          <w:t>integer</w:t>
        </w:r>
      </w:ins>
      <w:del w:id="1321" w:author="24.538_CR0115R2_(Rel-18)_5GMARCH" w:date="2024-04-02T12:21:00Z">
        <w:r w:rsidRPr="008302F6" w:rsidDel="00F54F94">
          <w:delText>string</w:delText>
        </w:r>
      </w:del>
      <w:r w:rsidRPr="008302F6">
        <w:t>",</w:t>
      </w:r>
    </w:p>
    <w:p w14:paraId="3CF81F1E" w14:textId="239A5CDF" w:rsidR="00034EE8" w:rsidRPr="008302F6" w:rsidRDefault="00034EE8" w:rsidP="00034EE8">
      <w:pPr>
        <w:pStyle w:val="PL"/>
      </w:pPr>
      <w:del w:id="1322" w:author="24.538_CR0115R2_(Rel-18)_5GMARCH" w:date="2024-04-02T12:21:00Z">
        <w:r w:rsidRPr="008302F6" w:rsidDel="00F54F94">
          <w:delText xml:space="preserve">              "format": "date-time",</w:delText>
        </w:r>
      </w:del>
    </w:p>
    <w:p w14:paraId="15CE99A4" w14:textId="4FE3874C" w:rsidR="00034EE8" w:rsidRPr="008302F6" w:rsidRDefault="00034EE8" w:rsidP="00034EE8">
      <w:pPr>
        <w:pStyle w:val="PL"/>
      </w:pPr>
      <w:r w:rsidRPr="008302F6">
        <w:t xml:space="preserve">              "description": "Refer to Periodic Communication Interval</w:t>
      </w:r>
      <w:ins w:id="1323" w:author="24.538_CR0115R2_(Rel-18)_5GMARCH" w:date="2024-04-02T12:21:00Z">
        <w:r w:rsidR="00F54F94">
          <w:t xml:space="preserve"> in seconds</w:t>
        </w:r>
      </w:ins>
      <w:r w:rsidRPr="008302F6">
        <w:t>"</w:t>
      </w:r>
    </w:p>
    <w:p w14:paraId="31E8F6F4" w14:textId="77777777" w:rsidR="00034EE8" w:rsidRPr="008302F6" w:rsidRDefault="00034EE8" w:rsidP="00034EE8">
      <w:pPr>
        <w:pStyle w:val="PL"/>
      </w:pPr>
      <w:r w:rsidRPr="008302F6">
        <w:t xml:space="preserve">            },</w:t>
      </w:r>
    </w:p>
    <w:p w14:paraId="5156C854" w14:textId="77777777" w:rsidR="00034EE8" w:rsidRPr="008302F6" w:rsidRDefault="00034EE8" w:rsidP="00034EE8">
      <w:pPr>
        <w:pStyle w:val="PL"/>
      </w:pPr>
      <w:r w:rsidRPr="008302F6">
        <w:t xml:space="preserve">            "dataSize": {</w:t>
      </w:r>
    </w:p>
    <w:p w14:paraId="0950289E" w14:textId="4202119F" w:rsidR="00034EE8" w:rsidRPr="008302F6" w:rsidRDefault="00034EE8" w:rsidP="00034EE8">
      <w:pPr>
        <w:pStyle w:val="PL"/>
      </w:pPr>
      <w:r w:rsidRPr="008302F6">
        <w:t xml:space="preserve">              "type": "</w:t>
      </w:r>
      <w:ins w:id="1324" w:author="24.538_CR0122R1_(Rel-18)_5GMARCH_Ph2" w:date="2024-04-02T12:27:00Z">
        <w:r w:rsidR="005E4014">
          <w:t>integer</w:t>
        </w:r>
      </w:ins>
      <w:del w:id="1325" w:author="24.538_CR0122R1_(Rel-18)_5GMARCH_Ph2" w:date="2024-04-02T12:27:00Z">
        <w:r w:rsidRPr="008302F6" w:rsidDel="005E4014">
          <w:delText>string</w:delText>
        </w:r>
      </w:del>
      <w:r w:rsidRPr="008302F6">
        <w:t>",</w:t>
      </w:r>
    </w:p>
    <w:p w14:paraId="6332F0AA" w14:textId="1F6A6B1F" w:rsidR="00034EE8" w:rsidRPr="008302F6" w:rsidRDefault="00034EE8" w:rsidP="00034EE8">
      <w:pPr>
        <w:pStyle w:val="PL"/>
      </w:pPr>
      <w:r w:rsidRPr="008302F6">
        <w:t xml:space="preserve">              "description": "Refer to Data Size Indication</w:t>
      </w:r>
      <w:ins w:id="1326" w:author="24.538_CR0122R1_(Rel-18)_5GMARCH_Ph2" w:date="2024-04-02T12:27:00Z">
        <w:r w:rsidR="005E4014">
          <w:t xml:space="preserve"> </w:t>
        </w:r>
        <w:r w:rsidR="005E4014">
          <w:t>in octets</w:t>
        </w:r>
      </w:ins>
      <w:r w:rsidRPr="008302F6">
        <w:t>"</w:t>
      </w:r>
    </w:p>
    <w:p w14:paraId="34479D99" w14:textId="77777777" w:rsidR="00034EE8" w:rsidRPr="008302F6" w:rsidRDefault="00034EE8" w:rsidP="00034EE8">
      <w:pPr>
        <w:pStyle w:val="PL"/>
      </w:pPr>
      <w:r w:rsidRPr="008302F6">
        <w:t xml:space="preserve">            },</w:t>
      </w:r>
    </w:p>
    <w:p w14:paraId="3A75C961" w14:textId="77777777" w:rsidR="00034EE8" w:rsidRPr="008302F6" w:rsidRDefault="00034EE8" w:rsidP="00034EE8">
      <w:pPr>
        <w:pStyle w:val="PL"/>
      </w:pPr>
      <w:r w:rsidRPr="008302F6">
        <w:t xml:space="preserve">            "storeForward": {</w:t>
      </w:r>
    </w:p>
    <w:p w14:paraId="6FE07A69" w14:textId="77777777" w:rsidR="005E4014" w:rsidRDefault="00034EE8" w:rsidP="005E4014">
      <w:pPr>
        <w:pStyle w:val="PL"/>
        <w:rPr>
          <w:ins w:id="1327" w:author="24.538_CR0122R1_(Rel-18)_5GMARCH_Ph2" w:date="2024-04-02T12:28:00Z"/>
        </w:rPr>
      </w:pPr>
      <w:r w:rsidRPr="008302F6">
        <w:t xml:space="preserve">              "type": "</w:t>
      </w:r>
      <w:ins w:id="1328" w:author="24.538_CR0122R1_(Rel-18)_5GMARCH_Ph2" w:date="2024-04-02T12:28:00Z">
        <w:r w:rsidR="005E4014">
          <w:t>boolean</w:t>
        </w:r>
      </w:ins>
      <w:del w:id="1329" w:author="24.538_CR0122R1_(Rel-18)_5GMARCH_Ph2" w:date="2024-04-02T12:28:00Z">
        <w:r w:rsidRPr="008302F6" w:rsidDel="005E4014">
          <w:delText>string</w:delText>
        </w:r>
      </w:del>
      <w:r w:rsidRPr="008302F6">
        <w:t>",</w:t>
      </w:r>
    </w:p>
    <w:p w14:paraId="53BB5D10" w14:textId="014889AE" w:rsidR="00034EE8" w:rsidRPr="008302F6" w:rsidRDefault="005E4014" w:rsidP="00034EE8">
      <w:pPr>
        <w:pStyle w:val="PL"/>
      </w:pPr>
      <w:ins w:id="1330" w:author="24.538_CR0122R1_(Rel-18)_5GMARCH_Ph2" w:date="2024-04-02T12:28:00Z">
        <w:r>
          <w:t xml:space="preserve">              "default": false,</w:t>
        </w:r>
      </w:ins>
    </w:p>
    <w:p w14:paraId="55EE0BF3" w14:textId="77777777" w:rsidR="00034EE8" w:rsidRPr="008302F6" w:rsidRDefault="00034EE8" w:rsidP="00034EE8">
      <w:pPr>
        <w:pStyle w:val="PL"/>
      </w:pPr>
      <w:r w:rsidRPr="008302F6">
        <w:t xml:space="preserve">              "description": "Refer to Store and Forward Option"</w:t>
      </w:r>
    </w:p>
    <w:p w14:paraId="284D3AA7" w14:textId="77777777" w:rsidR="00034EE8" w:rsidRPr="008302F6" w:rsidRDefault="00034EE8" w:rsidP="00034EE8">
      <w:pPr>
        <w:pStyle w:val="PL"/>
      </w:pPr>
      <w:r w:rsidRPr="008302F6">
        <w:t xml:space="preserve">            }</w:t>
      </w:r>
    </w:p>
    <w:p w14:paraId="09A9B62E" w14:textId="77777777" w:rsidR="005E4014" w:rsidRDefault="00034EE8" w:rsidP="005E4014">
      <w:pPr>
        <w:pStyle w:val="PL"/>
        <w:rPr>
          <w:ins w:id="1331" w:author="24.538_CR0122R1_(Rel-18)_5GMARCH_Ph2" w:date="2024-04-02T12:29:00Z"/>
        </w:rPr>
      </w:pPr>
      <w:r w:rsidRPr="008302F6">
        <w:t xml:space="preserve">          },</w:t>
      </w:r>
    </w:p>
    <w:p w14:paraId="4EBEC7F2" w14:textId="77777777" w:rsidR="005E4014" w:rsidRDefault="005E4014" w:rsidP="005E4014">
      <w:pPr>
        <w:pStyle w:val="PL"/>
        <w:rPr>
          <w:ins w:id="1332" w:author="24.538_CR0122R1_(Rel-18)_5GMARCH_Ph2" w:date="2024-04-02T12:29:00Z"/>
        </w:rPr>
      </w:pPr>
      <w:ins w:id="1333" w:author="24.538_CR0122R1_(Rel-18)_5GMARCH_Ph2" w:date="2024-04-02T12:29:00Z">
        <w:r>
          <w:t xml:space="preserve">            "required": [</w:t>
        </w:r>
      </w:ins>
    </w:p>
    <w:p w14:paraId="08096276" w14:textId="77777777" w:rsidR="005E4014" w:rsidRDefault="005E4014" w:rsidP="005E4014">
      <w:pPr>
        <w:pStyle w:val="PL"/>
        <w:rPr>
          <w:ins w:id="1334" w:author="24.538_CR0122R1_(Rel-18)_5GMARCH_Ph2" w:date="2024-04-02T12:29:00Z"/>
        </w:rPr>
      </w:pPr>
      <w:ins w:id="1335" w:author="24.538_CR0122R1_(Rel-18)_5GMARCH_Ph2" w:date="2024-04-02T12:29:00Z">
        <w:r>
          <w:t xml:space="preserve">              "schTime",</w:t>
        </w:r>
      </w:ins>
    </w:p>
    <w:p w14:paraId="6B1310A5" w14:textId="77777777" w:rsidR="005E4014" w:rsidRDefault="005E4014" w:rsidP="005E4014">
      <w:pPr>
        <w:pStyle w:val="PL"/>
        <w:rPr>
          <w:ins w:id="1336" w:author="24.538_CR0122R1_(Rel-18)_5GMARCH_Ph2" w:date="2024-04-02T12:29:00Z"/>
        </w:rPr>
      </w:pPr>
      <w:ins w:id="1337" w:author="24.538_CR0122R1_(Rel-18)_5GMARCH_Ph2" w:date="2024-04-02T12:29:00Z">
        <w:r>
          <w:t xml:space="preserve">              "durTime"</w:t>
        </w:r>
      </w:ins>
    </w:p>
    <w:p w14:paraId="35CFD62F" w14:textId="0FBA5441" w:rsidR="00034EE8" w:rsidRPr="008302F6" w:rsidRDefault="005E4014" w:rsidP="00034EE8">
      <w:pPr>
        <w:pStyle w:val="PL"/>
      </w:pPr>
      <w:ins w:id="1338" w:author="24.538_CR0122R1_(Rel-18)_5GMARCH_Ph2" w:date="2024-04-02T12:29:00Z">
        <w:r>
          <w:t xml:space="preserve">            ],</w:t>
        </w:r>
      </w:ins>
    </w:p>
    <w:p w14:paraId="0158A7CA" w14:textId="77777777" w:rsidR="00034EE8" w:rsidRPr="008302F6" w:rsidRDefault="00034EE8" w:rsidP="00034EE8">
      <w:pPr>
        <w:pStyle w:val="PL"/>
      </w:pPr>
      <w:r w:rsidRPr="008302F6">
        <w:t xml:space="preserve">          "description": "Refer to MSGin5G Client Communication Availability"</w:t>
      </w:r>
    </w:p>
    <w:p w14:paraId="25B980A1" w14:textId="77777777" w:rsidR="00F575BF" w:rsidRDefault="00034EE8" w:rsidP="00F575BF">
      <w:pPr>
        <w:pStyle w:val="PL"/>
        <w:rPr>
          <w:ins w:id="1339" w:author="24.538_CR0119R1_(Rel-18)_5GMARCH_Ph2" w:date="2024-04-02T12:08:00Z"/>
        </w:rPr>
      </w:pPr>
      <w:r w:rsidRPr="008302F6">
        <w:t xml:space="preserve">        }</w:t>
      </w:r>
      <w:ins w:id="1340" w:author="24.538_CR0119R1_(Rel-18)_5GMARCH_Ph2" w:date="2024-04-02T12:08:00Z">
        <w:r w:rsidR="00F575BF">
          <w:t>,</w:t>
        </w:r>
      </w:ins>
    </w:p>
    <w:p w14:paraId="58885F0D" w14:textId="77777777" w:rsidR="00F575BF" w:rsidRDefault="00F575BF" w:rsidP="00F575BF">
      <w:pPr>
        <w:pStyle w:val="PL"/>
        <w:rPr>
          <w:ins w:id="1341" w:author="24.538_CR0119R1_(Rel-18)_5GMARCH_Ph2" w:date="2024-04-02T12:08:00Z"/>
        </w:rPr>
      </w:pPr>
      <w:ins w:id="1342" w:author="24.538_CR0119R1_(Rel-18)_5GMARCH_Ph2" w:date="2024-04-02T12:08:00Z">
        <w:r w:rsidRPr="008302F6">
          <w:t xml:space="preserve">        "</w:t>
        </w:r>
        <w:r>
          <w:t>MaxSeg</w:t>
        </w:r>
        <w:r w:rsidRPr="008302F6">
          <w:t>": {</w:t>
        </w:r>
      </w:ins>
    </w:p>
    <w:p w14:paraId="02B36944" w14:textId="77777777" w:rsidR="00F575BF" w:rsidRPr="008302F6" w:rsidRDefault="00F575BF" w:rsidP="00F575BF">
      <w:pPr>
        <w:pStyle w:val="PL"/>
        <w:rPr>
          <w:ins w:id="1343" w:author="24.538_CR0119R1_(Rel-18)_5GMARCH_Ph2" w:date="2024-04-02T12:08:00Z"/>
        </w:rPr>
      </w:pPr>
      <w:ins w:id="1344" w:author="24.538_CR0119R1_(Rel-18)_5GMARCH_Ph2" w:date="2024-04-02T12:08:00Z">
        <w:r w:rsidRPr="0098491E">
          <w:rPr>
            <w:rFonts w:hint="eastAsia"/>
          </w:rPr>
          <w:t xml:space="preserve">      </w:t>
        </w:r>
        <w:r>
          <w:t xml:space="preserve">    </w:t>
        </w:r>
        <w:r w:rsidRPr="0098491E">
          <w:rPr>
            <w:rFonts w:hint="eastAsia"/>
          </w:rPr>
          <w:t>"type": "</w:t>
        </w:r>
        <w:r w:rsidRPr="00F11966">
          <w:rPr>
            <w:lang w:val="en-US"/>
          </w:rPr>
          <w:t>integer</w:t>
        </w:r>
        <w:r w:rsidRPr="0098491E">
          <w:rPr>
            <w:rFonts w:hint="eastAsia"/>
          </w:rPr>
          <w:t>",</w:t>
        </w:r>
      </w:ins>
    </w:p>
    <w:p w14:paraId="37DA0CA0" w14:textId="77777777" w:rsidR="00F575BF" w:rsidRDefault="00F575BF" w:rsidP="00F575BF">
      <w:pPr>
        <w:pStyle w:val="PL"/>
        <w:rPr>
          <w:ins w:id="1345" w:author="24.538_CR0119R1_(Rel-18)_5GMARCH_Ph2" w:date="2024-04-02T12:08:00Z"/>
        </w:rPr>
      </w:pPr>
      <w:ins w:id="1346" w:author="24.538_CR0119R1_(Rel-18)_5GMARCH_Ph2" w:date="2024-04-02T12:08:00Z">
        <w:r>
          <w:rPr>
            <w:rFonts w:hint="eastAsia"/>
            <w:lang w:eastAsia="zh-CN"/>
          </w:rPr>
          <w:t xml:space="preserve"> </w:t>
        </w:r>
        <w:r>
          <w:rPr>
            <w:lang w:eastAsia="zh-CN"/>
          </w:rPr>
          <w:t xml:space="preserve">         </w:t>
        </w:r>
        <w:r w:rsidRPr="0098491E">
          <w:rPr>
            <w:rFonts w:hint="eastAsia"/>
          </w:rPr>
          <w:t>"description":</w:t>
        </w:r>
        <w:r>
          <w:t xml:space="preserve"> </w:t>
        </w:r>
        <w:r w:rsidRPr="0098491E">
          <w:rPr>
            <w:rFonts w:hint="eastAsia"/>
          </w:rPr>
          <w:t>"Refer to</w:t>
        </w:r>
        <w:r>
          <w:t xml:space="preserve"> UE </w:t>
        </w:r>
        <w:r>
          <w:rPr>
            <w:lang w:eastAsia="zh-CN"/>
          </w:rPr>
          <w:t>Supported</w:t>
        </w:r>
        <w:r>
          <w:t xml:space="preserve"> </w:t>
        </w:r>
        <w:r>
          <w:rPr>
            <w:lang w:eastAsia="zh-CN"/>
          </w:rPr>
          <w:t xml:space="preserve">MSGin5G </w:t>
        </w:r>
        <w:r>
          <w:t>Segment Size element in bytes</w:t>
        </w:r>
        <w:r w:rsidRPr="0098491E">
          <w:rPr>
            <w:rFonts w:hint="eastAsia"/>
          </w:rPr>
          <w:t>"</w:t>
        </w:r>
        <w:r>
          <w:t>,</w:t>
        </w:r>
      </w:ins>
    </w:p>
    <w:p w14:paraId="43233570" w14:textId="77777777" w:rsidR="00F575BF" w:rsidRPr="003239CF" w:rsidRDefault="00F575BF" w:rsidP="00F575BF">
      <w:pPr>
        <w:pStyle w:val="PL"/>
        <w:rPr>
          <w:ins w:id="1347" w:author="24.538_CR0119R1_(Rel-18)_5GMARCH_Ph2" w:date="2024-04-02T12:08:00Z"/>
        </w:rPr>
      </w:pPr>
      <w:ins w:id="1348" w:author="24.538_CR0119R1_(Rel-18)_5GMARCH_Ph2" w:date="2024-04-02T12:08:00Z">
        <w:r>
          <w:t xml:space="preserve">          </w:t>
        </w:r>
        <w:r w:rsidRPr="0098491E">
          <w:rPr>
            <w:rFonts w:hint="eastAsia"/>
          </w:rPr>
          <w:t>"</w:t>
        </w:r>
        <w:r>
          <w:t>maximum</w:t>
        </w:r>
        <w:r w:rsidRPr="0098491E">
          <w:rPr>
            <w:rFonts w:hint="eastAsia"/>
          </w:rPr>
          <w:t>":</w:t>
        </w:r>
        <w:r>
          <w:t xml:space="preserve"> </w:t>
        </w:r>
        <w:r w:rsidRPr="0098491E">
          <w:rPr>
            <w:rFonts w:hint="eastAsia"/>
          </w:rPr>
          <w:t>"</w:t>
        </w:r>
        <w:r>
          <w:rPr>
            <w:lang w:val="en-US"/>
          </w:rPr>
          <w:t>2048</w:t>
        </w:r>
        <w:r w:rsidRPr="0098491E">
          <w:rPr>
            <w:rFonts w:hint="eastAsia"/>
          </w:rPr>
          <w:t>"</w:t>
        </w:r>
      </w:ins>
    </w:p>
    <w:p w14:paraId="41299446" w14:textId="0FA49D95" w:rsidR="00034EE8" w:rsidRPr="008302F6" w:rsidRDefault="00F575BF" w:rsidP="00034EE8">
      <w:pPr>
        <w:pStyle w:val="PL"/>
      </w:pPr>
      <w:ins w:id="1349" w:author="24.538_CR0119R1_(Rel-18)_5GMARCH_Ph2" w:date="2024-04-02T12:08:00Z">
        <w:r w:rsidRPr="008302F6">
          <w:t xml:space="preserve">        }</w:t>
        </w:r>
      </w:ins>
    </w:p>
    <w:p w14:paraId="732A1B7E" w14:textId="77777777" w:rsidR="00034EE8" w:rsidRPr="008302F6" w:rsidRDefault="00034EE8" w:rsidP="00034EE8">
      <w:pPr>
        <w:pStyle w:val="PL"/>
      </w:pPr>
      <w:r w:rsidRPr="008302F6">
        <w:t xml:space="preserve">      },</w:t>
      </w:r>
    </w:p>
    <w:p w14:paraId="316DA2D1" w14:textId="77777777" w:rsidR="00034EE8" w:rsidRDefault="00034EE8" w:rsidP="00034EE8">
      <w:pPr>
        <w:pStyle w:val="PL"/>
      </w:pPr>
      <w:r w:rsidRPr="008302F6">
        <w:t xml:space="preserve">      "description": "Refer to MSGin5G Client Profile"</w:t>
      </w:r>
    </w:p>
    <w:p w14:paraId="783BBD3C" w14:textId="77777777" w:rsidR="000D1B1D" w:rsidRDefault="000D1B1D" w:rsidP="000D1B1D">
      <w:pPr>
        <w:pStyle w:val="PL"/>
      </w:pPr>
      <w:r w:rsidRPr="008302F6">
        <w:t xml:space="preserve">    },</w:t>
      </w:r>
    </w:p>
    <w:p w14:paraId="26D7AE32" w14:textId="77777777" w:rsidR="000D1B1D" w:rsidRPr="0098491E" w:rsidRDefault="000D1B1D" w:rsidP="000D1B1D">
      <w:pPr>
        <w:pStyle w:val="PL"/>
      </w:pPr>
      <w:r w:rsidRPr="0098491E">
        <w:rPr>
          <w:rFonts w:hint="eastAsia"/>
        </w:rPr>
        <w:t xml:space="preserve">    "</w:t>
      </w:r>
      <w:r>
        <w:t>reqExpTime</w:t>
      </w:r>
      <w:r w:rsidRPr="0098491E">
        <w:rPr>
          <w:rFonts w:hint="eastAsia"/>
        </w:rPr>
        <w:t>": {</w:t>
      </w:r>
    </w:p>
    <w:p w14:paraId="3B427055" w14:textId="69DA794E" w:rsidR="000D1B1D" w:rsidRDefault="000D1B1D" w:rsidP="000D1B1D">
      <w:pPr>
        <w:pStyle w:val="PL"/>
        <w:rPr>
          <w:ins w:id="1350" w:author="24.538_CR0122R1_(Rel-18)_5GMARCH_Ph2" w:date="2024-04-02T12:30:00Z"/>
        </w:rPr>
      </w:pPr>
      <w:r w:rsidRPr="0098491E">
        <w:rPr>
          <w:rFonts w:hint="eastAsia"/>
        </w:rPr>
        <w:t xml:space="preserve">      "type": "</w:t>
      </w:r>
      <w:ins w:id="1351" w:author="24.538_CR0122R1_(Rel-18)_5GMARCH_Ph2" w:date="2024-04-02T12:29:00Z">
        <w:r w:rsidR="005E4014">
          <w:t>string</w:t>
        </w:r>
      </w:ins>
      <w:del w:id="1352" w:author="24.538_CR0122R1_(Rel-18)_5GMARCH_Ph2" w:date="2024-04-02T12:29:00Z">
        <w:r w:rsidRPr="00F11966" w:rsidDel="005E4014">
          <w:rPr>
            <w:lang w:val="en-US"/>
          </w:rPr>
          <w:delText>integer</w:delText>
        </w:r>
      </w:del>
      <w:r w:rsidRPr="0098491E">
        <w:rPr>
          <w:rFonts w:hint="eastAsia"/>
        </w:rPr>
        <w:t>",</w:t>
      </w:r>
    </w:p>
    <w:p w14:paraId="4C164334" w14:textId="4DD7897D" w:rsidR="005E4014" w:rsidRPr="0098491E" w:rsidRDefault="005E4014" w:rsidP="000D1B1D">
      <w:pPr>
        <w:pStyle w:val="PL"/>
      </w:pPr>
      <w:ins w:id="1353" w:author="24.538_CR0122R1_(Rel-18)_5GMARCH_Ph2" w:date="2024-04-02T12:30:00Z">
        <w:r>
          <w:t xml:space="preserve">      "format": "date-time",</w:t>
        </w:r>
      </w:ins>
    </w:p>
    <w:p w14:paraId="67FE74E4" w14:textId="32FD98A3" w:rsidR="000D1B1D" w:rsidRPr="008302F6" w:rsidRDefault="000D1B1D" w:rsidP="00034EE8">
      <w:pPr>
        <w:pStyle w:val="PL"/>
      </w:pPr>
      <w:r w:rsidRPr="0098491E">
        <w:rPr>
          <w:rFonts w:hint="eastAsia"/>
        </w:rPr>
        <w:t xml:space="preserve">      "description": "Refer to</w:t>
      </w:r>
      <w:r>
        <w:t xml:space="preserve"> </w:t>
      </w:r>
      <w:del w:id="1354" w:author="24.538_CR0122R1_(Rel-18)_5GMARCH_Ph2" w:date="2024-04-02T12:30:00Z">
        <w:r w:rsidDel="005E4014">
          <w:delText>allowed</w:delText>
        </w:r>
        <w:r w:rsidRPr="0098491E" w:rsidDel="005E4014">
          <w:rPr>
            <w:rFonts w:hint="eastAsia"/>
          </w:rPr>
          <w:delText xml:space="preserve"> </w:delText>
        </w:r>
        <w:r w:rsidRPr="00727D63" w:rsidDel="005E4014">
          <w:delText xml:space="preserve">maximum processing </w:delText>
        </w:r>
      </w:del>
      <w:ins w:id="1355" w:author="24.538_CR0122R1_(Rel-18)_5GMARCH_Ph2" w:date="2024-04-02T12:30:00Z">
        <w:r w:rsidR="006B1528">
          <w:t>requested expiration</w:t>
        </w:r>
        <w:r w:rsidR="006B1528" w:rsidRPr="00727D63">
          <w:t xml:space="preserve"> </w:t>
        </w:r>
      </w:ins>
      <w:r w:rsidRPr="00727D63">
        <w:t>time</w:t>
      </w:r>
      <w:r>
        <w:t xml:space="preserve"> in seconds</w:t>
      </w:r>
      <w:r w:rsidRPr="0098491E">
        <w:rPr>
          <w:rFonts w:hint="eastAsia"/>
        </w:rPr>
        <w:t>"</w:t>
      </w:r>
    </w:p>
    <w:p w14:paraId="560BF115" w14:textId="77777777" w:rsidR="00034EE8" w:rsidRPr="008302F6" w:rsidRDefault="00034EE8" w:rsidP="00034EE8">
      <w:pPr>
        <w:pStyle w:val="PL"/>
      </w:pPr>
      <w:r w:rsidRPr="008302F6">
        <w:t xml:space="preserve">    }</w:t>
      </w:r>
    </w:p>
    <w:p w14:paraId="232CA592" w14:textId="77777777" w:rsidR="00034EE8" w:rsidRPr="008302F6" w:rsidRDefault="00034EE8" w:rsidP="00034EE8">
      <w:pPr>
        <w:pStyle w:val="PL"/>
      </w:pPr>
      <w:r w:rsidRPr="008302F6">
        <w:t xml:space="preserve">  },</w:t>
      </w:r>
    </w:p>
    <w:p w14:paraId="02D89DF2" w14:textId="77777777" w:rsidR="00034EE8" w:rsidRPr="008302F6" w:rsidRDefault="00034EE8" w:rsidP="00034EE8">
      <w:pPr>
        <w:pStyle w:val="PL"/>
      </w:pPr>
      <w:r w:rsidRPr="008302F6">
        <w:t xml:space="preserve">    "required": [</w:t>
      </w:r>
    </w:p>
    <w:p w14:paraId="51487E58" w14:textId="77777777" w:rsidR="006B1528" w:rsidRDefault="00034EE8" w:rsidP="006B1528">
      <w:pPr>
        <w:pStyle w:val="PL"/>
        <w:rPr>
          <w:ins w:id="1356" w:author="24.538_CR0122R1_(Rel-18)_5GMARCH_Ph2" w:date="2024-04-02T12:31:00Z"/>
        </w:rPr>
      </w:pPr>
      <w:r w:rsidRPr="008302F6">
        <w:t xml:space="preserve">    "msgIden",</w:t>
      </w:r>
    </w:p>
    <w:p w14:paraId="4B300077" w14:textId="0F66233E" w:rsidR="00034EE8" w:rsidRPr="008302F6" w:rsidRDefault="006B1528" w:rsidP="00034EE8">
      <w:pPr>
        <w:pStyle w:val="PL"/>
      </w:pPr>
      <w:ins w:id="1357" w:author="24.538_CR0122R1_(Rel-18)_5GMARCH_Ph2" w:date="2024-04-02T12:31:00Z">
        <w:r>
          <w:t xml:space="preserve">    "msgType",</w:t>
        </w:r>
      </w:ins>
    </w:p>
    <w:p w14:paraId="0B8EADE0" w14:textId="77777777" w:rsidR="00034EE8" w:rsidRPr="008302F6" w:rsidDel="00F54F94" w:rsidRDefault="00034EE8" w:rsidP="00034EE8">
      <w:pPr>
        <w:pStyle w:val="PL"/>
        <w:rPr>
          <w:del w:id="1358" w:author="24.538_CR0115R2_(Rel-18)_5GMARCH" w:date="2024-04-02T12:22:00Z"/>
        </w:rPr>
      </w:pPr>
      <w:r w:rsidRPr="008302F6">
        <w:t xml:space="preserve">    "oriAddr "</w:t>
      </w:r>
      <w:del w:id="1359" w:author="24.538_CR0122R1_(Rel-18)_5GMARCH_Ph2" w:date="2024-04-02T12:31:00Z">
        <w:r w:rsidRPr="008302F6" w:rsidDel="006B1528">
          <w:delText>,</w:delText>
        </w:r>
      </w:del>
    </w:p>
    <w:p w14:paraId="7BB13048" w14:textId="192948F2" w:rsidR="00034EE8" w:rsidRDefault="00034EE8" w:rsidP="00034EE8">
      <w:pPr>
        <w:pStyle w:val="PL"/>
      </w:pPr>
      <w:del w:id="1360" w:author="24.538_CR0115R2_(Rel-18)_5GMARCH" w:date="2024-04-02T12:22:00Z">
        <w:r w:rsidRPr="008302F6" w:rsidDel="00F54F94">
          <w:delText xml:space="preserve">    "secCred"</w:delText>
        </w:r>
      </w:del>
    </w:p>
    <w:p w14:paraId="355DF5C8" w14:textId="77777777" w:rsidR="00FF419F" w:rsidRDefault="00FF419F" w:rsidP="00FF419F">
      <w:pPr>
        <w:pStyle w:val="PL"/>
      </w:pPr>
      <w:r>
        <w:t xml:space="preserve">  ]</w:t>
      </w:r>
      <w:r>
        <w:rPr>
          <w:rFonts w:eastAsia="SimSun" w:hint="eastAsia"/>
          <w:lang w:val="en-US" w:eastAsia="zh-CN"/>
        </w:rPr>
        <w:t>,</w:t>
      </w:r>
    </w:p>
    <w:p w14:paraId="70AAC76E" w14:textId="77777777" w:rsidR="00FF419F" w:rsidRDefault="00FF419F" w:rsidP="00FF419F">
      <w:pPr>
        <w:pStyle w:val="PL"/>
      </w:pPr>
      <w:r>
        <w:t xml:space="preserve">  "$defs": {</w:t>
      </w:r>
    </w:p>
    <w:p w14:paraId="62B1B5A1" w14:textId="77777777" w:rsidR="00FF419F" w:rsidRDefault="00FF419F" w:rsidP="00FF419F">
      <w:pPr>
        <w:pStyle w:val="PL"/>
      </w:pPr>
      <w:r>
        <w:t xml:space="preserve">    "</w:t>
      </w:r>
      <w:r>
        <w:rPr>
          <w:rFonts w:eastAsia="SimSun" w:hint="eastAsia"/>
          <w:lang w:val="en-US" w:eastAsia="zh-CN"/>
        </w:rPr>
        <w:t>port</w:t>
      </w:r>
      <w:r>
        <w:t>Info": {</w:t>
      </w:r>
    </w:p>
    <w:p w14:paraId="5691C644" w14:textId="77777777" w:rsidR="00FF419F" w:rsidRDefault="00FF419F" w:rsidP="00FF419F">
      <w:pPr>
        <w:pStyle w:val="PL"/>
      </w:pPr>
      <w:r>
        <w:t xml:space="preserve">      "type": "object",</w:t>
      </w:r>
    </w:p>
    <w:p w14:paraId="3170044F" w14:textId="77777777" w:rsidR="00FF419F" w:rsidRDefault="00FF419F" w:rsidP="00FF419F">
      <w:pPr>
        <w:pStyle w:val="PL"/>
      </w:pPr>
      <w:r>
        <w:t xml:space="preserve">      "properties": {</w:t>
      </w:r>
    </w:p>
    <w:p w14:paraId="316209DD" w14:textId="77777777" w:rsidR="00FF419F" w:rsidRDefault="00FF419F" w:rsidP="00FF419F">
      <w:pPr>
        <w:pStyle w:val="PL"/>
      </w:pPr>
      <w:r>
        <w:t xml:space="preserve">        "</w:t>
      </w:r>
      <w:r>
        <w:rPr>
          <w:rFonts w:eastAsia="SimSun" w:hint="eastAsia"/>
          <w:lang w:val="en-US" w:eastAsia="zh-CN"/>
        </w:rPr>
        <w:t>p</w:t>
      </w:r>
      <w:r>
        <w:rPr>
          <w:lang w:eastAsia="en-GB"/>
        </w:rPr>
        <w:t>ort</w:t>
      </w:r>
      <w:r>
        <w:rPr>
          <w:rFonts w:eastAsia="SimSun" w:hint="eastAsia"/>
          <w:lang w:val="en-US" w:eastAsia="zh-CN"/>
        </w:rPr>
        <w:t>N</w:t>
      </w:r>
      <w:r>
        <w:rPr>
          <w:lang w:eastAsia="en-GB"/>
        </w:rPr>
        <w:t>um</w:t>
      </w:r>
      <w:r>
        <w:t>": {</w:t>
      </w:r>
    </w:p>
    <w:p w14:paraId="192141D9" w14:textId="77777777" w:rsidR="00FF419F" w:rsidRDefault="00FF419F" w:rsidP="00FF419F">
      <w:pPr>
        <w:pStyle w:val="PL"/>
        <w:rPr>
          <w:rFonts w:eastAsia="SimSun"/>
          <w:lang w:val="en-US" w:eastAsia="zh-CN"/>
        </w:rPr>
      </w:pPr>
      <w:r>
        <w:t xml:space="preserve">          "type": "</w:t>
      </w:r>
      <w:r>
        <w:rPr>
          <w:rFonts w:eastAsia="SimSun" w:hint="eastAsia"/>
          <w:lang w:val="en-US" w:eastAsia="zh-CN"/>
        </w:rPr>
        <w:t>int</w:t>
      </w:r>
      <w:r>
        <w:t>"</w:t>
      </w:r>
      <w:r>
        <w:rPr>
          <w:rFonts w:eastAsia="SimSun" w:hint="eastAsia"/>
          <w:lang w:val="en-US" w:eastAsia="zh-CN"/>
        </w:rPr>
        <w:t>,</w:t>
      </w:r>
    </w:p>
    <w:p w14:paraId="2BE7DE27" w14:textId="77777777" w:rsidR="00FF419F" w:rsidRDefault="00FF419F" w:rsidP="00FF419F">
      <w:pPr>
        <w:pStyle w:val="PL"/>
      </w:pPr>
      <w:r>
        <w:t xml:space="preserve">          "description": "</w:t>
      </w:r>
      <w:r>
        <w:rPr>
          <w:rFonts w:eastAsia="SimSun" w:hint="eastAsia"/>
          <w:lang w:val="en-US" w:eastAsia="zh-CN"/>
        </w:rPr>
        <w:t xml:space="preserve">the port number </w:t>
      </w:r>
      <w:r>
        <w:rPr>
          <w:lang w:eastAsia="en-GB"/>
        </w:rPr>
        <w:t>MSGin5G Client listens on for device triggers from the MSGin5G Server</w:t>
      </w:r>
      <w:r>
        <w:t>"</w:t>
      </w:r>
    </w:p>
    <w:p w14:paraId="79423A1C" w14:textId="77777777" w:rsidR="00FF419F" w:rsidRDefault="00FF419F" w:rsidP="00FF419F">
      <w:pPr>
        <w:pStyle w:val="PL"/>
      </w:pPr>
      <w:r>
        <w:t xml:space="preserve">        },</w:t>
      </w:r>
    </w:p>
    <w:p w14:paraId="7CBC29FF" w14:textId="77777777" w:rsidR="00FF419F" w:rsidRDefault="00FF419F" w:rsidP="00FF419F">
      <w:pPr>
        <w:pStyle w:val="PL"/>
      </w:pPr>
      <w:r>
        <w:t xml:space="preserve">        "</w:t>
      </w:r>
      <w:r>
        <w:rPr>
          <w:rFonts w:eastAsia="SimSun" w:hint="eastAsia"/>
          <w:lang w:val="en-US" w:eastAsia="zh-CN"/>
        </w:rPr>
        <w:t>P</w:t>
      </w:r>
      <w:r>
        <w:rPr>
          <w:lang w:eastAsia="en-GB"/>
        </w:rPr>
        <w:t>rotocol</w:t>
      </w:r>
      <w:r>
        <w:t>": {</w:t>
      </w:r>
    </w:p>
    <w:p w14:paraId="59A41625" w14:textId="77777777" w:rsidR="00FF419F" w:rsidRDefault="00FF419F" w:rsidP="00FF419F">
      <w:pPr>
        <w:pStyle w:val="PL"/>
        <w:rPr>
          <w:rFonts w:eastAsia="SimSun"/>
          <w:lang w:eastAsia="zh-CN"/>
        </w:rPr>
      </w:pPr>
      <w:r>
        <w:t xml:space="preserve">          "type": </w:t>
      </w:r>
      <w:r>
        <w:rPr>
          <w:rFonts w:eastAsia="SimSun" w:hint="eastAsia"/>
          <w:lang w:val="en-US" w:eastAsia="zh-CN"/>
        </w:rPr>
        <w:t>{</w:t>
      </w:r>
    </w:p>
    <w:p w14:paraId="06F262AF" w14:textId="77777777" w:rsidR="00FF419F" w:rsidRDefault="00FF419F" w:rsidP="00FF419F">
      <w:pPr>
        <w:pStyle w:val="PL"/>
      </w:pPr>
      <w:r>
        <w:t xml:space="preserve">          </w:t>
      </w:r>
      <w:r>
        <w:rPr>
          <w:rFonts w:hint="eastAsia"/>
        </w:rPr>
        <w:t>"enum": [</w:t>
      </w:r>
    </w:p>
    <w:p w14:paraId="1BC093DD" w14:textId="77777777" w:rsidR="00FF419F" w:rsidRDefault="00FF419F" w:rsidP="00FF419F">
      <w:pPr>
        <w:pStyle w:val="PL"/>
      </w:pPr>
      <w:r>
        <w:rPr>
          <w:rFonts w:hint="eastAsia"/>
        </w:rPr>
        <w:t xml:space="preserve">            "</w:t>
      </w:r>
      <w:r>
        <w:rPr>
          <w:rFonts w:eastAsia="SimSun" w:hint="eastAsia"/>
          <w:lang w:val="en-US" w:eastAsia="zh-CN"/>
        </w:rPr>
        <w:t>SMS</w:t>
      </w:r>
      <w:r>
        <w:rPr>
          <w:rFonts w:hint="eastAsia"/>
        </w:rPr>
        <w:t>",</w:t>
      </w:r>
    </w:p>
    <w:p w14:paraId="45F55948" w14:textId="77777777" w:rsidR="00FF419F" w:rsidRDefault="00FF419F" w:rsidP="00FF419F">
      <w:pPr>
        <w:pStyle w:val="PL"/>
        <w:rPr>
          <w:rFonts w:eastAsia="SimSun"/>
          <w:lang w:val="en-US" w:eastAsia="zh-CN"/>
        </w:rPr>
      </w:pPr>
      <w:r>
        <w:rPr>
          <w:rFonts w:hint="eastAsia"/>
        </w:rPr>
        <w:t xml:space="preserve">            "</w:t>
      </w:r>
      <w:r>
        <w:rPr>
          <w:rFonts w:eastAsia="SimSun" w:hint="eastAsia"/>
          <w:lang w:val="en-US" w:eastAsia="zh-CN"/>
        </w:rPr>
        <w:t>NIDD</w:t>
      </w:r>
      <w:r>
        <w:rPr>
          <w:rFonts w:hint="eastAsia"/>
        </w:rPr>
        <w:t>"</w:t>
      </w:r>
      <w:r>
        <w:rPr>
          <w:rFonts w:eastAsia="SimSun" w:hint="eastAsia"/>
          <w:lang w:val="en-US" w:eastAsia="zh-CN"/>
        </w:rPr>
        <w:t>,</w:t>
      </w:r>
    </w:p>
    <w:p w14:paraId="706EEA62" w14:textId="77777777" w:rsidR="00FF419F" w:rsidRDefault="00FF419F" w:rsidP="00FF419F">
      <w:pPr>
        <w:pStyle w:val="PL"/>
        <w:rPr>
          <w:rFonts w:eastAsia="SimSun"/>
          <w:lang w:val="en-US" w:eastAsia="zh-CN"/>
        </w:rPr>
      </w:pPr>
      <w:r>
        <w:rPr>
          <w:rFonts w:hint="eastAsia"/>
        </w:rPr>
        <w:t xml:space="preserve">            "</w:t>
      </w:r>
      <w:r>
        <w:rPr>
          <w:rFonts w:eastAsia="SimSun" w:hint="eastAsia"/>
          <w:lang w:val="en-US" w:eastAsia="zh-CN"/>
        </w:rPr>
        <w:t>OTHER</w:t>
      </w:r>
      <w:r>
        <w:rPr>
          <w:rFonts w:hint="eastAsia"/>
        </w:rPr>
        <w:t>"</w:t>
      </w:r>
    </w:p>
    <w:p w14:paraId="6A229986" w14:textId="77777777" w:rsidR="00FF419F" w:rsidRDefault="00FF419F" w:rsidP="00FF419F">
      <w:pPr>
        <w:pStyle w:val="PL"/>
      </w:pPr>
      <w:r>
        <w:rPr>
          <w:rFonts w:hint="eastAsia"/>
        </w:rPr>
        <w:t xml:space="preserve">          ]</w:t>
      </w:r>
    </w:p>
    <w:p w14:paraId="4C68A77C" w14:textId="77777777" w:rsidR="00FF419F" w:rsidRDefault="00FF419F" w:rsidP="00FF419F">
      <w:pPr>
        <w:pStyle w:val="PL"/>
      </w:pPr>
      <w:r>
        <w:t xml:space="preserve">        }</w:t>
      </w:r>
    </w:p>
    <w:p w14:paraId="65EE18E9" w14:textId="77777777" w:rsidR="00FF419F" w:rsidRDefault="00FF419F" w:rsidP="00FF419F">
      <w:pPr>
        <w:pStyle w:val="PL"/>
      </w:pPr>
      <w:r>
        <w:t xml:space="preserve">      },</w:t>
      </w:r>
    </w:p>
    <w:p w14:paraId="7A3E8CD1" w14:textId="77777777" w:rsidR="00FF419F" w:rsidRDefault="00FF419F" w:rsidP="00FF419F">
      <w:pPr>
        <w:pStyle w:val="PL"/>
      </w:pPr>
      <w:r>
        <w:t xml:space="preserve">      "required": [</w:t>
      </w:r>
    </w:p>
    <w:p w14:paraId="4CAD1686" w14:textId="77777777" w:rsidR="00FF419F" w:rsidRDefault="00FF419F" w:rsidP="00FF419F">
      <w:pPr>
        <w:pStyle w:val="PL"/>
      </w:pPr>
      <w:r>
        <w:t xml:space="preserve">      "</w:t>
      </w:r>
      <w:r>
        <w:rPr>
          <w:rFonts w:eastAsia="SimSun" w:hint="eastAsia"/>
          <w:lang w:val="en-US" w:eastAsia="zh-CN"/>
        </w:rPr>
        <w:t>p</w:t>
      </w:r>
      <w:r>
        <w:rPr>
          <w:lang w:eastAsia="en-GB"/>
        </w:rPr>
        <w:t>ort</w:t>
      </w:r>
      <w:r>
        <w:rPr>
          <w:rFonts w:eastAsia="SimSun" w:hint="eastAsia"/>
          <w:lang w:val="en-US" w:eastAsia="zh-CN"/>
        </w:rPr>
        <w:t>N</w:t>
      </w:r>
      <w:r>
        <w:rPr>
          <w:lang w:eastAsia="en-GB"/>
        </w:rPr>
        <w:t>um</w:t>
      </w:r>
      <w:r>
        <w:t>",</w:t>
      </w:r>
    </w:p>
    <w:p w14:paraId="27460266" w14:textId="77777777" w:rsidR="00FF419F" w:rsidRDefault="00FF419F" w:rsidP="00FF419F">
      <w:pPr>
        <w:pStyle w:val="PL"/>
      </w:pPr>
      <w:r>
        <w:t xml:space="preserve">      "</w:t>
      </w:r>
      <w:r>
        <w:rPr>
          <w:rFonts w:eastAsia="SimSun" w:hint="eastAsia"/>
          <w:lang w:val="en-US" w:eastAsia="zh-CN"/>
        </w:rPr>
        <w:t>P</w:t>
      </w:r>
      <w:r>
        <w:rPr>
          <w:lang w:eastAsia="en-GB"/>
        </w:rPr>
        <w:t>rotocol</w:t>
      </w:r>
      <w:r>
        <w:t>"</w:t>
      </w:r>
    </w:p>
    <w:p w14:paraId="43D6D63A" w14:textId="77777777" w:rsidR="00FF419F" w:rsidRDefault="00FF419F" w:rsidP="00FF419F">
      <w:pPr>
        <w:pStyle w:val="PL"/>
      </w:pPr>
      <w:r>
        <w:t xml:space="preserve">    ]</w:t>
      </w:r>
    </w:p>
    <w:p w14:paraId="23E53A60" w14:textId="77777777" w:rsidR="00FF419F" w:rsidRDefault="00FF419F" w:rsidP="00FF419F">
      <w:pPr>
        <w:pStyle w:val="PL"/>
      </w:pPr>
      <w:r>
        <w:t xml:space="preserve">    }</w:t>
      </w:r>
    </w:p>
    <w:p w14:paraId="2BFD3D68" w14:textId="77777777" w:rsidR="00FF419F" w:rsidRDefault="00FF419F" w:rsidP="00FF419F">
      <w:pPr>
        <w:pStyle w:val="PL"/>
      </w:pPr>
      <w:r>
        <w:t xml:space="preserve">  }</w:t>
      </w:r>
    </w:p>
    <w:p w14:paraId="2D299207" w14:textId="77777777" w:rsidR="00FF419F" w:rsidRDefault="00FF419F" w:rsidP="00FF419F">
      <w:pPr>
        <w:pStyle w:val="PL"/>
        <w:rPr>
          <w:rFonts w:eastAsia="SimSun"/>
          <w:lang w:val="en-US" w:eastAsia="zh-CN"/>
        </w:rPr>
      </w:pPr>
      <w:r>
        <w:t xml:space="preserve"> }</w:t>
      </w:r>
    </w:p>
    <w:p w14:paraId="2ED3E8D1" w14:textId="77777777" w:rsidR="00FF419F" w:rsidRDefault="00FF419F" w:rsidP="00FF419F">
      <w:pPr>
        <w:pStyle w:val="PL"/>
      </w:pPr>
      <w:r>
        <w:t>}</w:t>
      </w:r>
    </w:p>
    <w:p w14:paraId="1DF832BE"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6.3.1.2.1</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55BF5872" w14:textId="77777777" w:rsidR="00034EE8" w:rsidRPr="008302F6" w:rsidRDefault="00034EE8" w:rsidP="00034EE8">
      <w:pPr>
        <w:pStyle w:val="PL"/>
      </w:pPr>
      <w:r w:rsidRPr="008302F6">
        <w:t>{</w:t>
      </w:r>
    </w:p>
    <w:p w14:paraId="28B0FAD0" w14:textId="77777777" w:rsidR="00034EE8" w:rsidRPr="008302F6" w:rsidRDefault="00034EE8" w:rsidP="00034EE8">
      <w:pPr>
        <w:pStyle w:val="PL"/>
      </w:pPr>
      <w:r w:rsidRPr="008302F6">
        <w:t xml:space="preserve">  "$schema": "http://json-schema.org/draft-07/schema#",</w:t>
      </w:r>
    </w:p>
    <w:p w14:paraId="2892B888" w14:textId="77777777" w:rsidR="00034EE8" w:rsidRPr="008302F6" w:rsidRDefault="00034EE8" w:rsidP="00034EE8">
      <w:pPr>
        <w:pStyle w:val="PL"/>
      </w:pPr>
      <w:r w:rsidRPr="008302F6">
        <w:t xml:space="preserve">  "$id": "http://www.3gpp.org/MSGin5G/MSGin5G_Registration_response_schema",</w:t>
      </w:r>
    </w:p>
    <w:p w14:paraId="1FBE1160" w14:textId="77777777" w:rsidR="00034EE8" w:rsidRPr="008302F6" w:rsidRDefault="00034EE8" w:rsidP="00034EE8">
      <w:pPr>
        <w:pStyle w:val="PL"/>
      </w:pPr>
      <w:r w:rsidRPr="008302F6">
        <w:t xml:space="preserve">  "title": "MSGin5G Registration Response",</w:t>
      </w:r>
    </w:p>
    <w:p w14:paraId="59AD4CCA" w14:textId="77777777" w:rsidR="00034EE8" w:rsidRPr="008302F6" w:rsidRDefault="00034EE8" w:rsidP="00034EE8">
      <w:pPr>
        <w:pStyle w:val="PL"/>
      </w:pPr>
      <w:r w:rsidRPr="008302F6">
        <w:t xml:space="preserve">  "type": "object",</w:t>
      </w:r>
    </w:p>
    <w:p w14:paraId="6867D512" w14:textId="77777777" w:rsidR="00034EE8" w:rsidRPr="008302F6" w:rsidRDefault="00034EE8" w:rsidP="00034EE8">
      <w:pPr>
        <w:pStyle w:val="PL"/>
      </w:pPr>
      <w:r w:rsidRPr="008302F6">
        <w:t xml:space="preserve">  "properties": {</w:t>
      </w:r>
    </w:p>
    <w:p w14:paraId="7265FEC2" w14:textId="77777777" w:rsidR="00034EE8" w:rsidRPr="008302F6" w:rsidRDefault="00034EE8" w:rsidP="00034EE8">
      <w:pPr>
        <w:pStyle w:val="PL"/>
      </w:pPr>
      <w:r w:rsidRPr="008302F6">
        <w:rPr>
          <w:rFonts w:hint="eastAsia"/>
        </w:rPr>
        <w:t xml:space="preserve">    "ori</w:t>
      </w:r>
      <w:r w:rsidRPr="008302F6">
        <w:t>Addr": {</w:t>
      </w:r>
    </w:p>
    <w:p w14:paraId="4DEB55E8" w14:textId="77777777" w:rsidR="00034EE8" w:rsidRPr="008302F6" w:rsidRDefault="00034EE8" w:rsidP="00034EE8">
      <w:pPr>
        <w:pStyle w:val="PL"/>
      </w:pPr>
      <w:r w:rsidRPr="008302F6">
        <w:t xml:space="preserve">      "type": "object",</w:t>
      </w:r>
    </w:p>
    <w:p w14:paraId="584B81D1" w14:textId="77777777" w:rsidR="00034EE8" w:rsidRPr="008302F6" w:rsidRDefault="00034EE8" w:rsidP="00034EE8">
      <w:pPr>
        <w:pStyle w:val="PL"/>
      </w:pPr>
      <w:r w:rsidRPr="008302F6">
        <w:t xml:space="preserve">      "properties": {</w:t>
      </w:r>
    </w:p>
    <w:p w14:paraId="63C01547" w14:textId="77777777" w:rsidR="00034EE8" w:rsidRPr="008302F6" w:rsidRDefault="00034EE8" w:rsidP="00034EE8">
      <w:pPr>
        <w:pStyle w:val="PL"/>
      </w:pPr>
      <w:r w:rsidRPr="008302F6">
        <w:t xml:space="preserve">        "oriAddrType": {</w:t>
      </w:r>
    </w:p>
    <w:p w14:paraId="5AFD2347" w14:textId="77777777" w:rsidR="00034EE8" w:rsidRPr="008302F6" w:rsidRDefault="00034EE8" w:rsidP="00034EE8">
      <w:pPr>
        <w:pStyle w:val="PL"/>
      </w:pPr>
      <w:r w:rsidRPr="008302F6">
        <w:t xml:space="preserve">          "enum": [</w:t>
      </w:r>
    </w:p>
    <w:p w14:paraId="3C3F3681" w14:textId="77777777" w:rsidR="00034EE8" w:rsidRPr="008302F6" w:rsidRDefault="00034EE8" w:rsidP="00034EE8">
      <w:pPr>
        <w:pStyle w:val="PL"/>
      </w:pPr>
      <w:r w:rsidRPr="008302F6">
        <w:rPr>
          <w:rFonts w:hint="eastAsia"/>
        </w:rPr>
        <w:t xml:space="preserve">            "UE"</w:t>
      </w:r>
    </w:p>
    <w:p w14:paraId="601AD94A" w14:textId="77777777" w:rsidR="00034EE8" w:rsidRPr="008302F6" w:rsidRDefault="00034EE8" w:rsidP="00034EE8">
      <w:pPr>
        <w:pStyle w:val="PL"/>
      </w:pPr>
      <w:r w:rsidRPr="008302F6">
        <w:rPr>
          <w:rFonts w:hint="eastAsia"/>
        </w:rPr>
        <w:t xml:space="preserve">          ]</w:t>
      </w:r>
    </w:p>
    <w:p w14:paraId="010ED157" w14:textId="77777777" w:rsidR="00034EE8" w:rsidRPr="008302F6" w:rsidRDefault="00034EE8" w:rsidP="00034EE8">
      <w:pPr>
        <w:pStyle w:val="PL"/>
      </w:pPr>
      <w:r w:rsidRPr="008302F6">
        <w:rPr>
          <w:rFonts w:hint="eastAsia"/>
        </w:rPr>
        <w:t xml:space="preserve">        },</w:t>
      </w:r>
    </w:p>
    <w:p w14:paraId="3081A7D6" w14:textId="77777777" w:rsidR="00034EE8" w:rsidRPr="008302F6" w:rsidRDefault="00034EE8" w:rsidP="00034EE8">
      <w:pPr>
        <w:pStyle w:val="PL"/>
      </w:pPr>
      <w:r w:rsidRPr="008302F6">
        <w:rPr>
          <w:rFonts w:hint="eastAsia"/>
        </w:rPr>
        <w:t xml:space="preserve">        "addr": {</w:t>
      </w:r>
    </w:p>
    <w:p w14:paraId="7F046305" w14:textId="77777777" w:rsidR="00F54F94" w:rsidRDefault="00034EE8" w:rsidP="00F54F94">
      <w:pPr>
        <w:pStyle w:val="PL"/>
        <w:rPr>
          <w:ins w:id="1361" w:author="24.538_CR0115R2_(Rel-18)_5GMARCH" w:date="2024-04-02T12:22:00Z"/>
        </w:rPr>
      </w:pPr>
      <w:r w:rsidRPr="008302F6">
        <w:rPr>
          <w:rFonts w:hint="eastAsia"/>
        </w:rPr>
        <w:t xml:space="preserve">          "type": "string"</w:t>
      </w:r>
      <w:ins w:id="1362" w:author="24.538_CR0115R2_(Rel-18)_5GMARCH" w:date="2024-04-02T12:22:00Z">
        <w:r w:rsidR="00F54F94">
          <w:t>,</w:t>
        </w:r>
      </w:ins>
    </w:p>
    <w:p w14:paraId="79107D2E" w14:textId="240509D3" w:rsidR="00034EE8" w:rsidRPr="008302F6" w:rsidRDefault="00F54F94" w:rsidP="00034EE8">
      <w:pPr>
        <w:pStyle w:val="PL"/>
      </w:pPr>
      <w:ins w:id="1363" w:author="24.538_CR0115R2_(Rel-18)_5GMARCH" w:date="2024-04-02T12:22:00Z">
        <w:r w:rsidRPr="008302F6">
          <w:rPr>
            <w:rFonts w:hint="eastAsia"/>
          </w:rPr>
          <w:t xml:space="preserve">          "</w:t>
        </w:r>
        <w:r>
          <w:t>format</w:t>
        </w:r>
        <w:r w:rsidRPr="008302F6">
          <w:rPr>
            <w:rFonts w:hint="eastAsia"/>
          </w:rPr>
          <w:t>": "</w:t>
        </w:r>
        <w:r>
          <w:t>uri</w:t>
        </w:r>
        <w:r w:rsidRPr="008302F6">
          <w:rPr>
            <w:rFonts w:hint="eastAsia"/>
          </w:rPr>
          <w:t>"</w:t>
        </w:r>
      </w:ins>
    </w:p>
    <w:p w14:paraId="089F3B26" w14:textId="77777777" w:rsidR="00034EE8" w:rsidRPr="008302F6" w:rsidRDefault="00034EE8" w:rsidP="00034EE8">
      <w:pPr>
        <w:pStyle w:val="PL"/>
      </w:pPr>
      <w:r w:rsidRPr="008302F6">
        <w:rPr>
          <w:rFonts w:hint="eastAsia"/>
        </w:rPr>
        <w:t xml:space="preserve">        }</w:t>
      </w:r>
    </w:p>
    <w:p w14:paraId="5FACCC30" w14:textId="77777777" w:rsidR="00034EE8" w:rsidRPr="008302F6" w:rsidRDefault="00034EE8" w:rsidP="00034EE8">
      <w:pPr>
        <w:pStyle w:val="PL"/>
      </w:pPr>
      <w:r w:rsidRPr="008302F6">
        <w:rPr>
          <w:rFonts w:hint="eastAsia"/>
        </w:rPr>
        <w:t xml:space="preserve">      },</w:t>
      </w:r>
    </w:p>
    <w:p w14:paraId="03222DCD" w14:textId="77777777" w:rsidR="00034EE8" w:rsidRPr="008302F6" w:rsidRDefault="00034EE8" w:rsidP="00034EE8">
      <w:pPr>
        <w:pStyle w:val="PL"/>
      </w:pPr>
      <w:r w:rsidRPr="008302F6">
        <w:rPr>
          <w:rFonts w:hint="eastAsia"/>
        </w:rPr>
        <w:t xml:space="preserve">      "description": "Refer to Originating</w:t>
      </w:r>
      <w:r w:rsidRPr="008302F6">
        <w:t xml:space="preserve"> UE Service ID"</w:t>
      </w:r>
    </w:p>
    <w:p w14:paraId="5143B536" w14:textId="77777777" w:rsidR="00034EE8" w:rsidRPr="008302F6" w:rsidRDefault="00034EE8" w:rsidP="00034EE8">
      <w:pPr>
        <w:pStyle w:val="PL"/>
      </w:pPr>
      <w:r w:rsidRPr="008302F6">
        <w:t xml:space="preserve">    },</w:t>
      </w:r>
    </w:p>
    <w:p w14:paraId="2D8BCB1D" w14:textId="77777777" w:rsidR="00034EE8" w:rsidRPr="008302F6" w:rsidRDefault="00034EE8" w:rsidP="00034EE8">
      <w:pPr>
        <w:pStyle w:val="PL"/>
      </w:pPr>
      <w:r w:rsidRPr="008302F6">
        <w:t xml:space="preserve">    "result": {</w:t>
      </w:r>
    </w:p>
    <w:p w14:paraId="66FBD0A1" w14:textId="77777777" w:rsidR="00034EE8" w:rsidRPr="008302F6" w:rsidRDefault="00034EE8" w:rsidP="00034EE8">
      <w:pPr>
        <w:pStyle w:val="PL"/>
      </w:pPr>
      <w:r w:rsidRPr="008302F6">
        <w:t xml:space="preserve">      "type": "boolean",</w:t>
      </w:r>
    </w:p>
    <w:p w14:paraId="657F9A0F" w14:textId="77777777" w:rsidR="00034EE8" w:rsidRPr="008302F6" w:rsidRDefault="00034EE8" w:rsidP="00034EE8">
      <w:pPr>
        <w:pStyle w:val="PL"/>
      </w:pPr>
      <w:r w:rsidRPr="008302F6">
        <w:t xml:space="preserve">      "default": true,</w:t>
      </w:r>
    </w:p>
    <w:p w14:paraId="6B462F07" w14:textId="77777777" w:rsidR="00034EE8" w:rsidRDefault="00034EE8" w:rsidP="00034EE8">
      <w:pPr>
        <w:pStyle w:val="PL"/>
      </w:pPr>
      <w:r w:rsidRPr="008302F6">
        <w:t xml:space="preserve">      "description": "Refer to Registration result. The value true refers to su</w:t>
      </w:r>
      <w:del w:id="1364" w:author="24.538_CR0122R1_(Rel-18)_5GMARCH_Ph2" w:date="2024-04-02T12:31:00Z">
        <w:r w:rsidRPr="008302F6" w:rsidDel="006B1528">
          <w:delText>c</w:delText>
        </w:r>
      </w:del>
      <w:r w:rsidRPr="008302F6">
        <w:t>ccess"</w:t>
      </w:r>
    </w:p>
    <w:p w14:paraId="5FB10FA6" w14:textId="77777777" w:rsidR="00713DF1" w:rsidRDefault="00713DF1" w:rsidP="00713DF1">
      <w:pPr>
        <w:pStyle w:val="PL"/>
        <w:ind w:firstLine="384"/>
        <w:rPr>
          <w:rFonts w:eastAsia="SimSun"/>
          <w:lang w:val="en-US" w:eastAsia="zh-CN"/>
        </w:rPr>
      </w:pPr>
      <w:r>
        <w:t>}</w:t>
      </w:r>
      <w:r>
        <w:rPr>
          <w:rFonts w:eastAsia="SimSun" w:hint="eastAsia"/>
          <w:lang w:val="en-US" w:eastAsia="zh-CN"/>
        </w:rPr>
        <w:t>,</w:t>
      </w:r>
    </w:p>
    <w:p w14:paraId="26B23204" w14:textId="77777777" w:rsidR="00713DF1" w:rsidRDefault="00713DF1" w:rsidP="00713DF1">
      <w:pPr>
        <w:pStyle w:val="PL"/>
      </w:pPr>
      <w:r>
        <w:t xml:space="preserve">    "regExpTime": {</w:t>
      </w:r>
    </w:p>
    <w:p w14:paraId="1D358DB6" w14:textId="77777777" w:rsidR="00713DF1" w:rsidRDefault="00713DF1" w:rsidP="00713DF1">
      <w:pPr>
        <w:pStyle w:val="PL"/>
      </w:pPr>
      <w:r>
        <w:rPr>
          <w:rFonts w:hint="eastAsia"/>
        </w:rPr>
        <w:t xml:space="preserve">      "type": "</w:t>
      </w:r>
      <w:r>
        <w:rPr>
          <w:lang w:val="en-US"/>
        </w:rPr>
        <w:t>integer</w:t>
      </w:r>
      <w:r>
        <w:rPr>
          <w:rFonts w:hint="eastAsia"/>
        </w:rPr>
        <w:t>",</w:t>
      </w:r>
    </w:p>
    <w:p w14:paraId="2A8A32D2" w14:textId="77777777" w:rsidR="00713DF1" w:rsidRDefault="00713DF1" w:rsidP="00713DF1">
      <w:pPr>
        <w:pStyle w:val="PL"/>
      </w:pPr>
      <w:r>
        <w:rPr>
          <w:rFonts w:hint="eastAsia"/>
        </w:rPr>
        <w:t xml:space="preserve">      "description": "Refer to</w:t>
      </w:r>
      <w:r>
        <w:t xml:space="preserve"> </w:t>
      </w:r>
      <w:r>
        <w:rPr>
          <w:rFonts w:eastAsia="DengXian"/>
        </w:rPr>
        <w:t>expiration time of the registration in seconds</w:t>
      </w:r>
      <w:r>
        <w:rPr>
          <w:rFonts w:hint="eastAsia"/>
        </w:rPr>
        <w:t>"</w:t>
      </w:r>
    </w:p>
    <w:p w14:paraId="12CC6281" w14:textId="77777777" w:rsidR="00713DF1" w:rsidRPr="00E537DA" w:rsidRDefault="00713DF1" w:rsidP="00713DF1">
      <w:pPr>
        <w:pStyle w:val="PL"/>
        <w:rPr>
          <w:rFonts w:eastAsia="SimSun"/>
          <w:lang w:val="fr-FR" w:eastAsia="zh-CN"/>
        </w:rPr>
      </w:pPr>
      <w:r>
        <w:t xml:space="preserve">    </w:t>
      </w:r>
      <w:r w:rsidRPr="00E537DA">
        <w:rPr>
          <w:lang w:val="fr-FR"/>
        </w:rPr>
        <w:t>}</w:t>
      </w:r>
      <w:del w:id="1365" w:author="24.538_CR0119R1_(Rel-18)_5GMARCH_Ph2" w:date="2024-04-02T12:10:00Z">
        <w:r w:rsidRPr="00E537DA" w:rsidDel="00F575BF">
          <w:rPr>
            <w:rFonts w:eastAsia="SimSun" w:hint="eastAsia"/>
            <w:lang w:val="fr-FR" w:eastAsia="zh-CN"/>
          </w:rPr>
          <w:delText>]</w:delText>
        </w:r>
      </w:del>
      <w:r w:rsidRPr="00E537DA">
        <w:rPr>
          <w:rFonts w:eastAsia="SimSun" w:hint="eastAsia"/>
          <w:lang w:val="fr-FR" w:eastAsia="zh-CN"/>
        </w:rPr>
        <w:t>,</w:t>
      </w:r>
    </w:p>
    <w:p w14:paraId="45EBBBE4" w14:textId="77777777" w:rsidR="00713DF1" w:rsidRPr="00E537DA" w:rsidRDefault="00713DF1" w:rsidP="00713DF1">
      <w:pPr>
        <w:pStyle w:val="PL"/>
        <w:rPr>
          <w:lang w:val="fr-FR"/>
        </w:rPr>
      </w:pPr>
      <w:r w:rsidRPr="00E537DA">
        <w:rPr>
          <w:lang w:val="fr-FR"/>
        </w:rPr>
        <w:t xml:space="preserve">    "</w:t>
      </w:r>
      <w:r w:rsidRPr="00E537DA">
        <w:rPr>
          <w:rFonts w:eastAsia="SimSun" w:hint="eastAsia"/>
          <w:lang w:val="fr-FR" w:eastAsia="zh-CN"/>
        </w:rPr>
        <w:t>cause</w:t>
      </w:r>
      <w:r w:rsidRPr="00E537DA">
        <w:rPr>
          <w:lang w:val="fr-FR"/>
        </w:rPr>
        <w:t>": {</w:t>
      </w:r>
    </w:p>
    <w:p w14:paraId="7F93E92C" w14:textId="77777777" w:rsidR="00713DF1" w:rsidRPr="00E537DA" w:rsidRDefault="00713DF1" w:rsidP="00713DF1">
      <w:pPr>
        <w:pStyle w:val="PL"/>
        <w:rPr>
          <w:lang w:val="fr-FR"/>
        </w:rPr>
      </w:pPr>
      <w:r w:rsidRPr="00E537DA">
        <w:rPr>
          <w:lang w:val="fr-FR"/>
        </w:rPr>
        <w:t xml:space="preserve">      "type": "</w:t>
      </w:r>
      <w:r w:rsidRPr="00E537DA">
        <w:rPr>
          <w:rFonts w:eastAsia="SimSun" w:hint="eastAsia"/>
          <w:lang w:val="fr-FR" w:eastAsia="zh-CN"/>
        </w:rPr>
        <w:t>string</w:t>
      </w:r>
      <w:r w:rsidRPr="00E537DA">
        <w:rPr>
          <w:lang w:val="fr-FR"/>
        </w:rPr>
        <w:t>",</w:t>
      </w:r>
    </w:p>
    <w:p w14:paraId="68654AE5" w14:textId="77777777" w:rsidR="00713DF1" w:rsidRPr="00E537DA" w:rsidRDefault="00713DF1" w:rsidP="00713DF1">
      <w:pPr>
        <w:pStyle w:val="PL"/>
        <w:rPr>
          <w:lang w:val="fr-FR"/>
        </w:rPr>
      </w:pPr>
      <w:r w:rsidRPr="00E537DA">
        <w:rPr>
          <w:lang w:val="fr-FR"/>
        </w:rPr>
        <w:t xml:space="preserve">      "description": "</w:t>
      </w:r>
      <w:r w:rsidRPr="00E537DA">
        <w:rPr>
          <w:rFonts w:hint="eastAsia"/>
          <w:lang w:val="fr-FR"/>
        </w:rPr>
        <w:t>Failure Cause</w:t>
      </w:r>
      <w:r w:rsidRPr="00E537DA">
        <w:rPr>
          <w:lang w:val="fr-FR"/>
        </w:rPr>
        <w:t>."</w:t>
      </w:r>
    </w:p>
    <w:p w14:paraId="10F73499" w14:textId="77777777" w:rsidR="00713DF1" w:rsidRDefault="00713DF1" w:rsidP="00713DF1">
      <w:pPr>
        <w:pStyle w:val="PL"/>
      </w:pPr>
      <w:r w:rsidRPr="00E537DA">
        <w:rPr>
          <w:lang w:val="fr-FR"/>
        </w:rPr>
        <w:t xml:space="preserve">    </w:t>
      </w:r>
      <w:r>
        <w:t>}</w:t>
      </w:r>
    </w:p>
    <w:p w14:paraId="004DE6C7" w14:textId="640AB136" w:rsidR="004F0297" w:rsidDel="00F575BF" w:rsidRDefault="004F0297" w:rsidP="00713DF1">
      <w:pPr>
        <w:pStyle w:val="PL"/>
        <w:rPr>
          <w:del w:id="1366" w:author="24.538_CR0119R1_(Rel-18)_5GMARCH_Ph2" w:date="2024-04-02T12:10:00Z"/>
        </w:rPr>
      </w:pPr>
    </w:p>
    <w:p w14:paraId="1D9259E6" w14:textId="77777777" w:rsidR="00034EE8" w:rsidRPr="008302F6" w:rsidRDefault="00034EE8" w:rsidP="00034EE8">
      <w:pPr>
        <w:pStyle w:val="PL"/>
      </w:pPr>
      <w:r w:rsidRPr="008302F6">
        <w:t xml:space="preserve">  },</w:t>
      </w:r>
    </w:p>
    <w:p w14:paraId="128F94B7" w14:textId="77777777" w:rsidR="00034EE8" w:rsidRPr="008302F6" w:rsidRDefault="00034EE8" w:rsidP="00034EE8">
      <w:pPr>
        <w:pStyle w:val="PL"/>
      </w:pPr>
      <w:r w:rsidRPr="008302F6">
        <w:t xml:space="preserve">    "required": [</w:t>
      </w:r>
    </w:p>
    <w:p w14:paraId="2948E0E3" w14:textId="77777777" w:rsidR="00034EE8" w:rsidRPr="008302F6" w:rsidRDefault="00034EE8" w:rsidP="00034EE8">
      <w:pPr>
        <w:pStyle w:val="PL"/>
      </w:pPr>
      <w:r w:rsidRPr="008302F6">
        <w:t xml:space="preserve">    "oriAddr",</w:t>
      </w:r>
    </w:p>
    <w:p w14:paraId="6BE824FA" w14:textId="77777777" w:rsidR="00034EE8" w:rsidRDefault="00034EE8" w:rsidP="00034EE8">
      <w:pPr>
        <w:pStyle w:val="PL"/>
      </w:pPr>
      <w:r w:rsidRPr="008302F6">
        <w:t xml:space="preserve">    "result"</w:t>
      </w:r>
    </w:p>
    <w:p w14:paraId="621515DF" w14:textId="77777777" w:rsidR="004F0297" w:rsidRDefault="004F0297" w:rsidP="00034EE8">
      <w:pPr>
        <w:pStyle w:val="PL"/>
      </w:pPr>
    </w:p>
    <w:p w14:paraId="0CDD8A99" w14:textId="77777777" w:rsidR="00C16E0A" w:rsidRDefault="00C16E0A" w:rsidP="00C16E0A">
      <w:pPr>
        <w:pStyle w:val="PL"/>
        <w:rPr>
          <w:rFonts w:eastAsia="SimSun"/>
          <w:lang w:val="en-US" w:eastAsia="zh-CN"/>
        </w:rPr>
      </w:pPr>
      <w:r>
        <w:t xml:space="preserve">  ]</w:t>
      </w:r>
      <w:r>
        <w:rPr>
          <w:rFonts w:eastAsia="SimSun" w:hint="eastAsia"/>
          <w:lang w:val="en-US" w:eastAsia="zh-CN"/>
        </w:rPr>
        <w:t>,</w:t>
      </w:r>
    </w:p>
    <w:p w14:paraId="2A1AD99D" w14:textId="77777777" w:rsidR="00C16E0A" w:rsidRDefault="00C16E0A" w:rsidP="00C16E0A">
      <w:pPr>
        <w:pStyle w:val="PL"/>
      </w:pPr>
      <w:r>
        <w:t xml:space="preserve">  "dependentRequired": {</w:t>
      </w:r>
    </w:p>
    <w:p w14:paraId="631B2131" w14:textId="77777777" w:rsidR="00C16E0A" w:rsidRDefault="00C16E0A" w:rsidP="00C16E0A">
      <w:pPr>
        <w:pStyle w:val="PL"/>
      </w:pPr>
      <w:r>
        <w:t xml:space="preserve">    "regExpTime ": [</w:t>
      </w:r>
      <w:del w:id="1367" w:author="24.538_CR0119R1_(Rel-18)_5GMARCH_Ph2" w:date="2024-04-02T12:10:00Z">
        <w:r w:rsidDel="00F575BF">
          <w:delText>{</w:delText>
        </w:r>
      </w:del>
    </w:p>
    <w:p w14:paraId="22D547BE" w14:textId="77777777" w:rsidR="00C16E0A" w:rsidRDefault="00C16E0A" w:rsidP="00C16E0A">
      <w:pPr>
        <w:pStyle w:val="PL"/>
      </w:pPr>
      <w:r>
        <w:t xml:space="preserve">      "result": {</w:t>
      </w:r>
    </w:p>
    <w:p w14:paraId="6B2E0FEC" w14:textId="77777777" w:rsidR="00C16E0A" w:rsidRDefault="00C16E0A" w:rsidP="00C16E0A">
      <w:pPr>
        <w:pStyle w:val="PL"/>
      </w:pPr>
      <w:r>
        <w:t xml:space="preserve">        "const": "</w:t>
      </w:r>
      <w:r>
        <w:rPr>
          <w:rFonts w:eastAsia="SimSun"/>
          <w:lang w:val="en-US" w:eastAsia="zh-CN"/>
        </w:rPr>
        <w:t>true</w:t>
      </w:r>
      <w:r>
        <w:t>"</w:t>
      </w:r>
    </w:p>
    <w:p w14:paraId="6125D103" w14:textId="77777777" w:rsidR="00C16E0A" w:rsidRDefault="00C16E0A" w:rsidP="00C16E0A">
      <w:pPr>
        <w:pStyle w:val="PL"/>
      </w:pPr>
      <w:r>
        <w:t xml:space="preserve">      }</w:t>
      </w:r>
    </w:p>
    <w:p w14:paraId="02D038BC" w14:textId="77777777" w:rsidR="00C16E0A" w:rsidRDefault="00C16E0A" w:rsidP="00C16E0A">
      <w:pPr>
        <w:pStyle w:val="PL"/>
        <w:rPr>
          <w:rFonts w:eastAsia="SimSun"/>
          <w:lang w:val="en-US" w:eastAsia="zh-CN"/>
        </w:rPr>
      </w:pPr>
      <w:r>
        <w:t xml:space="preserve">    }]</w:t>
      </w:r>
      <w:r>
        <w:rPr>
          <w:rFonts w:eastAsia="SimSun" w:hint="eastAsia"/>
          <w:lang w:val="en-US" w:eastAsia="zh-CN"/>
        </w:rPr>
        <w:t>,</w:t>
      </w:r>
    </w:p>
    <w:p w14:paraId="091D3335" w14:textId="77777777" w:rsidR="00C16E0A" w:rsidRDefault="00C16E0A" w:rsidP="00C16E0A">
      <w:pPr>
        <w:pStyle w:val="PL"/>
      </w:pPr>
      <w:r>
        <w:t xml:space="preserve">    "Cause": [{</w:t>
      </w:r>
    </w:p>
    <w:p w14:paraId="4042207E" w14:textId="77777777" w:rsidR="00C16E0A" w:rsidRDefault="00C16E0A" w:rsidP="00C16E0A">
      <w:pPr>
        <w:pStyle w:val="PL"/>
      </w:pPr>
      <w:r>
        <w:t xml:space="preserve">      "result": {</w:t>
      </w:r>
    </w:p>
    <w:p w14:paraId="43E560FF" w14:textId="77777777" w:rsidR="00C16E0A" w:rsidRDefault="00C16E0A" w:rsidP="00C16E0A">
      <w:pPr>
        <w:pStyle w:val="PL"/>
      </w:pPr>
      <w:r>
        <w:t xml:space="preserve">        "const": "</w:t>
      </w:r>
      <w:r>
        <w:rPr>
          <w:rFonts w:eastAsia="SimSun" w:hint="eastAsia"/>
          <w:lang w:val="en-US" w:eastAsia="zh-CN"/>
        </w:rPr>
        <w:t>false</w:t>
      </w:r>
      <w:r>
        <w:t>"</w:t>
      </w:r>
    </w:p>
    <w:p w14:paraId="51C70262" w14:textId="77777777" w:rsidR="00C16E0A" w:rsidRDefault="00C16E0A" w:rsidP="00C16E0A">
      <w:pPr>
        <w:pStyle w:val="PL"/>
      </w:pPr>
      <w:r>
        <w:t xml:space="preserve">      }</w:t>
      </w:r>
    </w:p>
    <w:p w14:paraId="5AB34B15" w14:textId="77777777" w:rsidR="00C16E0A" w:rsidRDefault="00C16E0A" w:rsidP="00C16E0A">
      <w:pPr>
        <w:pStyle w:val="PL"/>
      </w:pPr>
      <w:r>
        <w:t xml:space="preserve">    }]</w:t>
      </w:r>
    </w:p>
    <w:p w14:paraId="2B544A88" w14:textId="77777777" w:rsidR="00C16E0A" w:rsidRDefault="00C16E0A" w:rsidP="00C16E0A">
      <w:pPr>
        <w:pStyle w:val="PL"/>
        <w:rPr>
          <w:rFonts w:eastAsia="SimSun"/>
          <w:lang w:val="en-US" w:eastAsia="zh-CN"/>
        </w:rPr>
      </w:pPr>
      <w:r>
        <w:t xml:space="preserve">  }</w:t>
      </w:r>
    </w:p>
    <w:p w14:paraId="5BBC1E71" w14:textId="77777777" w:rsidR="00C16E0A" w:rsidRDefault="00C16E0A" w:rsidP="00C16E0A">
      <w:pPr>
        <w:pStyle w:val="PL"/>
      </w:pPr>
      <w:r>
        <w:t>}</w:t>
      </w:r>
    </w:p>
    <w:p w14:paraId="61152678" w14:textId="77777777" w:rsidR="00C16E0A" w:rsidRPr="008302F6" w:rsidRDefault="00C16E0A" w:rsidP="00034EE8">
      <w:pPr>
        <w:pStyle w:val="PL"/>
      </w:pPr>
    </w:p>
    <w:p w14:paraId="039526E5" w14:textId="77777777" w:rsidR="00701655" w:rsidRPr="00B26150" w:rsidRDefault="00701655" w:rsidP="00701655">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6.3.4.3.1</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0C01DBA9" w14:textId="77777777" w:rsidR="00701655" w:rsidRPr="008302F6" w:rsidRDefault="00701655" w:rsidP="00701655">
      <w:pPr>
        <w:pStyle w:val="PL"/>
      </w:pPr>
      <w:r w:rsidRPr="008302F6">
        <w:t>{</w:t>
      </w:r>
    </w:p>
    <w:p w14:paraId="3E54AC46" w14:textId="77777777" w:rsidR="00701655" w:rsidRPr="008302F6" w:rsidRDefault="00701655" w:rsidP="00701655">
      <w:pPr>
        <w:pStyle w:val="PL"/>
      </w:pPr>
      <w:r w:rsidRPr="008302F6">
        <w:t xml:space="preserve">  "$schema": "http://json-schema.org/draft-07/schema#",</w:t>
      </w:r>
    </w:p>
    <w:p w14:paraId="5161D704" w14:textId="50427444" w:rsidR="00701655" w:rsidRPr="008302F6" w:rsidRDefault="00701655" w:rsidP="00701655">
      <w:pPr>
        <w:pStyle w:val="PL"/>
      </w:pPr>
      <w:r w:rsidRPr="008302F6">
        <w:t xml:space="preserve">  "$id": "http://www.3gpp.org/MSGin5G/MSGin5G_Registration_</w:t>
      </w:r>
      <w:ins w:id="1368" w:author="24.538_CR0110_(Rel-18)_5GMARCH_Ph2" w:date="2024-04-02T10:30:00Z">
        <w:r w:rsidR="00977603">
          <w:rPr>
            <w:rFonts w:hint="eastAsia"/>
            <w:lang w:eastAsia="zh-CN"/>
          </w:rPr>
          <w:t>notification</w:t>
        </w:r>
      </w:ins>
      <w:del w:id="1369" w:author="24.538_CR0110_(Rel-18)_5GMARCH_Ph2" w:date="2024-04-02T10:30:00Z">
        <w:r w:rsidRPr="008302F6" w:rsidDel="00977603">
          <w:delText>response</w:delText>
        </w:r>
      </w:del>
      <w:r w:rsidRPr="008302F6">
        <w:t>_schema",</w:t>
      </w:r>
    </w:p>
    <w:p w14:paraId="31828946" w14:textId="669A3343" w:rsidR="00701655" w:rsidRPr="008302F6" w:rsidRDefault="00701655" w:rsidP="00701655">
      <w:pPr>
        <w:pStyle w:val="PL"/>
      </w:pPr>
      <w:r w:rsidRPr="008302F6">
        <w:t xml:space="preserve">  "title": "MSGin5G Registration </w:t>
      </w:r>
      <w:ins w:id="1370" w:author="24.538_CR0110_(Rel-18)_5GMARCH_Ph2" w:date="2024-04-02T10:30:00Z">
        <w:r w:rsidR="00977603">
          <w:rPr>
            <w:rFonts w:hint="eastAsia"/>
            <w:lang w:eastAsia="zh-CN"/>
          </w:rPr>
          <w:t>Notification</w:t>
        </w:r>
      </w:ins>
      <w:del w:id="1371" w:author="24.538_CR0110_(Rel-18)_5GMARCH_Ph2" w:date="2024-04-02T10:30:00Z">
        <w:r w:rsidRPr="008302F6" w:rsidDel="00977603">
          <w:delText>Response</w:delText>
        </w:r>
      </w:del>
      <w:r w:rsidRPr="008302F6">
        <w:t>",</w:t>
      </w:r>
    </w:p>
    <w:p w14:paraId="77D90D94" w14:textId="77777777" w:rsidR="00701655" w:rsidRPr="008302F6" w:rsidRDefault="00701655" w:rsidP="00701655">
      <w:pPr>
        <w:pStyle w:val="PL"/>
      </w:pPr>
      <w:r w:rsidRPr="008302F6">
        <w:t xml:space="preserve">  "type": "object",</w:t>
      </w:r>
    </w:p>
    <w:p w14:paraId="5CEAEE16" w14:textId="77777777" w:rsidR="00701655" w:rsidRPr="008302F6" w:rsidRDefault="00701655" w:rsidP="00701655">
      <w:pPr>
        <w:pStyle w:val="PL"/>
      </w:pPr>
      <w:r w:rsidRPr="008302F6">
        <w:t xml:space="preserve">  "properties": {</w:t>
      </w:r>
    </w:p>
    <w:p w14:paraId="3BBC9DA1" w14:textId="77777777" w:rsidR="00701655" w:rsidRPr="008302F6" w:rsidRDefault="00701655" w:rsidP="00701655">
      <w:pPr>
        <w:pStyle w:val="PL"/>
      </w:pPr>
      <w:r w:rsidRPr="008302F6">
        <w:rPr>
          <w:rFonts w:hint="eastAsia"/>
        </w:rPr>
        <w:t xml:space="preserve">    "ori</w:t>
      </w:r>
      <w:r w:rsidRPr="008302F6">
        <w:t>Addr": {</w:t>
      </w:r>
    </w:p>
    <w:p w14:paraId="4DF808F2" w14:textId="77777777" w:rsidR="00701655" w:rsidRPr="008302F6" w:rsidRDefault="00701655" w:rsidP="00701655">
      <w:pPr>
        <w:pStyle w:val="PL"/>
      </w:pPr>
      <w:r w:rsidRPr="008302F6">
        <w:t xml:space="preserve">      "type": "object",</w:t>
      </w:r>
    </w:p>
    <w:p w14:paraId="3F7C157D" w14:textId="77777777" w:rsidR="00701655" w:rsidRPr="008302F6" w:rsidRDefault="00701655" w:rsidP="00701655">
      <w:pPr>
        <w:pStyle w:val="PL"/>
      </w:pPr>
      <w:r w:rsidRPr="008302F6">
        <w:t xml:space="preserve">      "properties": {</w:t>
      </w:r>
    </w:p>
    <w:p w14:paraId="165133A1" w14:textId="77777777" w:rsidR="00701655" w:rsidRPr="008302F6" w:rsidRDefault="00701655" w:rsidP="00701655">
      <w:pPr>
        <w:pStyle w:val="PL"/>
      </w:pPr>
      <w:r w:rsidRPr="008302F6">
        <w:t xml:space="preserve">        "oriAddrType": {</w:t>
      </w:r>
    </w:p>
    <w:p w14:paraId="44366B73" w14:textId="77777777" w:rsidR="00701655" w:rsidRPr="008302F6" w:rsidRDefault="00701655" w:rsidP="00701655">
      <w:pPr>
        <w:pStyle w:val="PL"/>
      </w:pPr>
      <w:r w:rsidRPr="008302F6">
        <w:t xml:space="preserve">          "enum": [</w:t>
      </w:r>
    </w:p>
    <w:p w14:paraId="76C4EAF3" w14:textId="77777777" w:rsidR="00701655" w:rsidRPr="008302F6" w:rsidRDefault="00701655" w:rsidP="00701655">
      <w:pPr>
        <w:pStyle w:val="PL"/>
      </w:pPr>
      <w:r w:rsidRPr="008302F6">
        <w:rPr>
          <w:rFonts w:hint="eastAsia"/>
        </w:rPr>
        <w:t xml:space="preserve">            "UE"</w:t>
      </w:r>
    </w:p>
    <w:p w14:paraId="7B7653C0" w14:textId="77777777" w:rsidR="00701655" w:rsidRPr="008302F6" w:rsidRDefault="00701655" w:rsidP="00701655">
      <w:pPr>
        <w:pStyle w:val="PL"/>
      </w:pPr>
      <w:r w:rsidRPr="008302F6">
        <w:rPr>
          <w:rFonts w:hint="eastAsia"/>
        </w:rPr>
        <w:t xml:space="preserve">          ]</w:t>
      </w:r>
    </w:p>
    <w:p w14:paraId="0577E71D" w14:textId="77777777" w:rsidR="00701655" w:rsidRPr="008302F6" w:rsidRDefault="00701655" w:rsidP="00701655">
      <w:pPr>
        <w:pStyle w:val="PL"/>
      </w:pPr>
      <w:r w:rsidRPr="008302F6">
        <w:rPr>
          <w:rFonts w:hint="eastAsia"/>
        </w:rPr>
        <w:t xml:space="preserve">        },</w:t>
      </w:r>
    </w:p>
    <w:p w14:paraId="63E9E879" w14:textId="77777777" w:rsidR="00701655" w:rsidRPr="008302F6" w:rsidRDefault="00701655" w:rsidP="00701655">
      <w:pPr>
        <w:pStyle w:val="PL"/>
      </w:pPr>
      <w:r w:rsidRPr="008302F6">
        <w:rPr>
          <w:rFonts w:hint="eastAsia"/>
        </w:rPr>
        <w:t xml:space="preserve">        "addr": {</w:t>
      </w:r>
    </w:p>
    <w:p w14:paraId="1F8858DA" w14:textId="77777777" w:rsidR="00701655" w:rsidRDefault="00701655" w:rsidP="00701655">
      <w:pPr>
        <w:pStyle w:val="PL"/>
      </w:pPr>
      <w:r w:rsidRPr="008302F6">
        <w:rPr>
          <w:rFonts w:hint="eastAsia"/>
        </w:rPr>
        <w:t xml:space="preserve">          "type": "string"</w:t>
      </w:r>
      <w:r>
        <w:t>,</w:t>
      </w:r>
    </w:p>
    <w:p w14:paraId="4CC57671" w14:textId="77777777" w:rsidR="00701655" w:rsidRPr="008302F6" w:rsidRDefault="00701655" w:rsidP="00701655">
      <w:pPr>
        <w:pStyle w:val="PL"/>
      </w:pPr>
      <w:r w:rsidRPr="008302F6">
        <w:rPr>
          <w:rFonts w:hint="eastAsia"/>
        </w:rPr>
        <w:t xml:space="preserve">          "</w:t>
      </w:r>
      <w:r>
        <w:t>format</w:t>
      </w:r>
      <w:r w:rsidRPr="008302F6">
        <w:rPr>
          <w:rFonts w:hint="eastAsia"/>
        </w:rPr>
        <w:t>": "</w:t>
      </w:r>
      <w:r>
        <w:t>uri</w:t>
      </w:r>
      <w:r w:rsidRPr="008302F6">
        <w:rPr>
          <w:rFonts w:hint="eastAsia"/>
        </w:rPr>
        <w:t>"</w:t>
      </w:r>
    </w:p>
    <w:p w14:paraId="4E5D9F52" w14:textId="77777777" w:rsidR="00701655" w:rsidRPr="008302F6" w:rsidRDefault="00701655" w:rsidP="00701655">
      <w:pPr>
        <w:pStyle w:val="PL"/>
      </w:pPr>
      <w:r w:rsidRPr="008302F6">
        <w:rPr>
          <w:rFonts w:hint="eastAsia"/>
        </w:rPr>
        <w:t xml:space="preserve">        }</w:t>
      </w:r>
    </w:p>
    <w:p w14:paraId="78B5F78F" w14:textId="77777777" w:rsidR="00701655" w:rsidRPr="008302F6" w:rsidRDefault="00701655" w:rsidP="00701655">
      <w:pPr>
        <w:pStyle w:val="PL"/>
      </w:pPr>
      <w:r w:rsidRPr="008302F6">
        <w:rPr>
          <w:rFonts w:hint="eastAsia"/>
        </w:rPr>
        <w:t xml:space="preserve">      },</w:t>
      </w:r>
    </w:p>
    <w:p w14:paraId="77E722EE" w14:textId="77777777" w:rsidR="00701655" w:rsidRPr="008302F6" w:rsidRDefault="00701655" w:rsidP="00701655">
      <w:pPr>
        <w:pStyle w:val="PL"/>
      </w:pPr>
      <w:r w:rsidRPr="008302F6">
        <w:rPr>
          <w:rFonts w:hint="eastAsia"/>
        </w:rPr>
        <w:t xml:space="preserve">      "description": "Refer to Originating</w:t>
      </w:r>
      <w:r w:rsidRPr="008302F6">
        <w:t xml:space="preserve"> UE Service ID"</w:t>
      </w:r>
    </w:p>
    <w:p w14:paraId="7933F992" w14:textId="77777777" w:rsidR="00701655" w:rsidRDefault="00701655" w:rsidP="00701655">
      <w:pPr>
        <w:pStyle w:val="PL"/>
      </w:pPr>
      <w:r w:rsidRPr="008302F6">
        <w:t xml:space="preserve">    },</w:t>
      </w:r>
    </w:p>
    <w:p w14:paraId="59FA52A5" w14:textId="77777777" w:rsidR="00701655" w:rsidRPr="0098491E" w:rsidRDefault="00701655" w:rsidP="00701655">
      <w:pPr>
        <w:pStyle w:val="PL"/>
      </w:pPr>
      <w:r w:rsidRPr="0098491E">
        <w:rPr>
          <w:rFonts w:hint="eastAsia"/>
        </w:rPr>
        <w:t xml:space="preserve">    "</w:t>
      </w:r>
      <w:r>
        <w:t>expectedTime</w:t>
      </w:r>
      <w:r w:rsidRPr="0098491E">
        <w:rPr>
          <w:rFonts w:hint="eastAsia"/>
        </w:rPr>
        <w:t>": {</w:t>
      </w:r>
    </w:p>
    <w:p w14:paraId="7341607A" w14:textId="77777777" w:rsidR="00701655" w:rsidRPr="0098491E" w:rsidRDefault="00701655" w:rsidP="00701655">
      <w:pPr>
        <w:pStyle w:val="PL"/>
      </w:pPr>
      <w:r w:rsidRPr="0098491E">
        <w:rPr>
          <w:rFonts w:hint="eastAsia"/>
        </w:rPr>
        <w:t xml:space="preserve">      "type": "</w:t>
      </w:r>
      <w:r w:rsidRPr="00F11966">
        <w:rPr>
          <w:lang w:val="en-US"/>
        </w:rPr>
        <w:t>integer</w:t>
      </w:r>
      <w:r w:rsidRPr="0098491E">
        <w:rPr>
          <w:rFonts w:hint="eastAsia"/>
        </w:rPr>
        <w:t>",</w:t>
      </w:r>
    </w:p>
    <w:p w14:paraId="2E1F0EAC" w14:textId="77777777" w:rsidR="00701655" w:rsidRPr="0098491E" w:rsidRDefault="00701655" w:rsidP="00701655">
      <w:pPr>
        <w:pStyle w:val="PL"/>
      </w:pPr>
      <w:r w:rsidRPr="0098491E">
        <w:rPr>
          <w:rFonts w:hint="eastAsia"/>
        </w:rPr>
        <w:t xml:space="preserve">      "description": "Refer to</w:t>
      </w:r>
      <w:r>
        <w:t xml:space="preserve"> </w:t>
      </w:r>
      <w:r w:rsidRPr="00F87071">
        <w:t>the expected time</w:t>
      </w:r>
      <w:r w:rsidRPr="0098491E">
        <w:rPr>
          <w:rFonts w:hint="eastAsia"/>
        </w:rPr>
        <w:t xml:space="preserve"> </w:t>
      </w:r>
      <w:r>
        <w:t>for receiving Registration Response in seconds</w:t>
      </w:r>
      <w:r w:rsidRPr="0098491E">
        <w:rPr>
          <w:rFonts w:hint="eastAsia"/>
        </w:rPr>
        <w:t>"</w:t>
      </w:r>
    </w:p>
    <w:p w14:paraId="7882BB1E" w14:textId="77777777" w:rsidR="00701655" w:rsidRPr="008302F6" w:rsidRDefault="00701655" w:rsidP="00701655">
      <w:pPr>
        <w:pStyle w:val="PL"/>
      </w:pPr>
      <w:r>
        <w:rPr>
          <w:rFonts w:hint="eastAsia"/>
        </w:rPr>
        <w:t xml:space="preserve">    }</w:t>
      </w:r>
    </w:p>
    <w:p w14:paraId="4A51578C" w14:textId="77777777" w:rsidR="00701655" w:rsidRPr="008302F6" w:rsidRDefault="00701655" w:rsidP="00701655">
      <w:pPr>
        <w:pStyle w:val="PL"/>
      </w:pPr>
      <w:r w:rsidRPr="008302F6">
        <w:t xml:space="preserve">  },</w:t>
      </w:r>
    </w:p>
    <w:p w14:paraId="2D987432" w14:textId="77777777" w:rsidR="00701655" w:rsidRPr="008302F6" w:rsidRDefault="00701655" w:rsidP="00701655">
      <w:pPr>
        <w:pStyle w:val="PL"/>
      </w:pPr>
      <w:r w:rsidRPr="008302F6">
        <w:t xml:space="preserve">    "required": [</w:t>
      </w:r>
    </w:p>
    <w:p w14:paraId="4CAE6FF0" w14:textId="77777777" w:rsidR="00701655" w:rsidRPr="008302F6" w:rsidRDefault="00701655" w:rsidP="00701655">
      <w:pPr>
        <w:pStyle w:val="PL"/>
      </w:pPr>
      <w:r w:rsidRPr="008302F6">
        <w:t xml:space="preserve">    "oriAdd</w:t>
      </w:r>
      <w:r>
        <w:t>r"</w:t>
      </w:r>
    </w:p>
    <w:p w14:paraId="5B0938DB" w14:textId="77777777" w:rsidR="00701655" w:rsidRPr="008302F6" w:rsidRDefault="00701655" w:rsidP="00701655">
      <w:pPr>
        <w:pStyle w:val="PL"/>
      </w:pPr>
      <w:r w:rsidRPr="008302F6">
        <w:t xml:space="preserve">  ]</w:t>
      </w:r>
    </w:p>
    <w:p w14:paraId="0BD70E44" w14:textId="77777777" w:rsidR="00701655" w:rsidRPr="008302F6" w:rsidRDefault="00701655" w:rsidP="00701655">
      <w:pPr>
        <w:pStyle w:val="PL"/>
      </w:pPr>
      <w:r w:rsidRPr="008302F6">
        <w:t>}</w:t>
      </w:r>
    </w:p>
    <w:p w14:paraId="5762BFF0" w14:textId="77777777" w:rsidR="00701655" w:rsidRPr="008302F6" w:rsidRDefault="00701655" w:rsidP="00034EE8">
      <w:pPr>
        <w:pStyle w:val="PL"/>
      </w:pPr>
    </w:p>
    <w:p w14:paraId="09EB7E98" w14:textId="77777777" w:rsidR="00034EE8" w:rsidRPr="00E11027" w:rsidRDefault="00034EE8" w:rsidP="00034EE8">
      <w:pPr>
        <w:pStyle w:val="Heading4"/>
        <w:rPr>
          <w:lang w:eastAsia="zh-CN"/>
        </w:rPr>
      </w:pPr>
      <w:bookmarkStart w:id="1372" w:name="_Toc97379739"/>
      <w:bookmarkStart w:id="1373" w:name="_Toc104711077"/>
      <w:bookmarkStart w:id="1374" w:name="_Toc154588475"/>
      <w:r w:rsidRPr="00E11027">
        <w:rPr>
          <w:rFonts w:hint="eastAsia"/>
          <w:lang w:eastAsia="zh-CN"/>
        </w:rPr>
        <w:t>7</w:t>
      </w:r>
      <w:r w:rsidRPr="00E11027">
        <w:rPr>
          <w:lang w:eastAsia="zh-CN"/>
        </w:rPr>
        <w:t>.3.</w:t>
      </w:r>
      <w:r>
        <w:rPr>
          <w:rFonts w:hint="eastAsia"/>
          <w:lang w:eastAsia="zh-CN"/>
        </w:rPr>
        <w:t>3.2</w:t>
      </w:r>
      <w:r w:rsidRPr="00E11027">
        <w:rPr>
          <w:lang w:eastAsia="zh-CN"/>
        </w:rPr>
        <w:tab/>
        <w:t>MSGin5G UE De-registration structure</w:t>
      </w:r>
      <w:bookmarkEnd w:id="1372"/>
      <w:bookmarkEnd w:id="1373"/>
      <w:bookmarkEnd w:id="1374"/>
    </w:p>
    <w:p w14:paraId="2A6433CF"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6.3.1.1.2</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61245494" w14:textId="77777777" w:rsidR="00034EE8" w:rsidRPr="008302F6" w:rsidRDefault="00034EE8" w:rsidP="00034EE8">
      <w:pPr>
        <w:pStyle w:val="PL"/>
      </w:pPr>
      <w:r w:rsidRPr="008302F6">
        <w:t>{</w:t>
      </w:r>
    </w:p>
    <w:p w14:paraId="49CD9D70" w14:textId="77777777" w:rsidR="00034EE8" w:rsidRPr="008302F6" w:rsidRDefault="00034EE8" w:rsidP="00034EE8">
      <w:pPr>
        <w:pStyle w:val="PL"/>
      </w:pPr>
      <w:r w:rsidRPr="008302F6">
        <w:t xml:space="preserve">  "$schema": "http://json-schema.org/draft-07/schema#",</w:t>
      </w:r>
    </w:p>
    <w:p w14:paraId="701DAC33" w14:textId="77777777" w:rsidR="00034EE8" w:rsidRPr="008302F6" w:rsidRDefault="00034EE8" w:rsidP="00034EE8">
      <w:pPr>
        <w:pStyle w:val="PL"/>
      </w:pPr>
      <w:r w:rsidRPr="008302F6">
        <w:t xml:space="preserve">  "$id": "http://www.3gpp.org/MSGin5G/MSGin5G_Deregistration_request_schema",</w:t>
      </w:r>
    </w:p>
    <w:p w14:paraId="3D640A8D" w14:textId="77777777" w:rsidR="00034EE8" w:rsidRPr="008302F6" w:rsidRDefault="00034EE8" w:rsidP="00034EE8">
      <w:pPr>
        <w:pStyle w:val="PL"/>
      </w:pPr>
      <w:r w:rsidRPr="008302F6">
        <w:t xml:space="preserve">  "title": "MSGin5G Deregistration Request",</w:t>
      </w:r>
    </w:p>
    <w:p w14:paraId="41F59DF6" w14:textId="77777777" w:rsidR="00034EE8" w:rsidRPr="008302F6" w:rsidRDefault="00034EE8" w:rsidP="00034EE8">
      <w:pPr>
        <w:pStyle w:val="PL"/>
      </w:pPr>
      <w:r w:rsidRPr="008302F6">
        <w:t xml:space="preserve">  "type": "object",</w:t>
      </w:r>
    </w:p>
    <w:p w14:paraId="06B9BEF0" w14:textId="77777777" w:rsidR="00034EE8" w:rsidRPr="008302F6" w:rsidRDefault="00034EE8" w:rsidP="00034EE8">
      <w:pPr>
        <w:pStyle w:val="PL"/>
      </w:pPr>
      <w:r w:rsidRPr="008302F6">
        <w:t xml:space="preserve">  "properties": {</w:t>
      </w:r>
    </w:p>
    <w:p w14:paraId="1EDEA520" w14:textId="77777777" w:rsidR="00034EE8" w:rsidRPr="008302F6" w:rsidRDefault="00034EE8" w:rsidP="00034EE8">
      <w:pPr>
        <w:pStyle w:val="PL"/>
      </w:pPr>
      <w:r w:rsidRPr="008302F6">
        <w:t xml:space="preserve">    "msgIden": {</w:t>
      </w:r>
    </w:p>
    <w:p w14:paraId="5E718F58" w14:textId="77777777" w:rsidR="00034EE8" w:rsidRPr="008302F6" w:rsidRDefault="00034EE8" w:rsidP="00034EE8">
      <w:pPr>
        <w:pStyle w:val="PL"/>
      </w:pPr>
      <w:r w:rsidRPr="008302F6">
        <w:t xml:space="preserve">      "type": "string",</w:t>
      </w:r>
    </w:p>
    <w:p w14:paraId="45951130" w14:textId="77777777" w:rsidR="00034EE8" w:rsidRPr="008302F6" w:rsidRDefault="00034EE8" w:rsidP="00034EE8">
      <w:pPr>
        <w:pStyle w:val="PL"/>
      </w:pPr>
      <w:r w:rsidRPr="008302F6">
        <w:t xml:space="preserve">      "format": "uri",</w:t>
      </w:r>
    </w:p>
    <w:p w14:paraId="02C13FB3" w14:textId="77777777" w:rsidR="00034EE8" w:rsidRPr="008302F6" w:rsidRDefault="00034EE8" w:rsidP="00034EE8">
      <w:pPr>
        <w:pStyle w:val="PL"/>
      </w:pPr>
      <w:r w:rsidRPr="008302F6">
        <w:t xml:space="preserve">      "description": "Refer to Service identifier of MSGin5G service"</w:t>
      </w:r>
    </w:p>
    <w:p w14:paraId="4AB560A9" w14:textId="77777777" w:rsidR="00034EE8" w:rsidRPr="008302F6" w:rsidRDefault="00034EE8" w:rsidP="00034EE8">
      <w:pPr>
        <w:pStyle w:val="PL"/>
      </w:pPr>
      <w:r w:rsidRPr="008302F6">
        <w:t xml:space="preserve">    },</w:t>
      </w:r>
    </w:p>
    <w:p w14:paraId="2B4A1ACD" w14:textId="77777777" w:rsidR="00034EE8" w:rsidRPr="008302F6" w:rsidRDefault="00034EE8" w:rsidP="00034EE8">
      <w:pPr>
        <w:pStyle w:val="PL"/>
      </w:pPr>
      <w:r w:rsidRPr="008302F6">
        <w:t xml:space="preserve">    "msgType": {</w:t>
      </w:r>
    </w:p>
    <w:p w14:paraId="54F2E810" w14:textId="77777777" w:rsidR="00034EE8" w:rsidRPr="008302F6" w:rsidRDefault="00034EE8" w:rsidP="00034EE8">
      <w:pPr>
        <w:pStyle w:val="PL"/>
      </w:pPr>
      <w:r w:rsidRPr="008302F6">
        <w:t xml:space="preserve">      "type": "string",</w:t>
      </w:r>
    </w:p>
    <w:p w14:paraId="05BD937E" w14:textId="77777777" w:rsidR="00034EE8" w:rsidRPr="008302F6" w:rsidRDefault="00034EE8" w:rsidP="00034EE8">
      <w:pPr>
        <w:pStyle w:val="PL"/>
      </w:pPr>
      <w:r w:rsidRPr="008302F6">
        <w:t xml:space="preserve">      </w:t>
      </w:r>
      <w:r w:rsidRPr="008302F6">
        <w:rPr>
          <w:rFonts w:hint="eastAsia"/>
        </w:rPr>
        <w:t>"enum": [</w:t>
      </w:r>
    </w:p>
    <w:p w14:paraId="54D00EE8" w14:textId="77777777" w:rsidR="00034EE8" w:rsidRPr="008302F6" w:rsidRDefault="00034EE8" w:rsidP="00034EE8">
      <w:pPr>
        <w:pStyle w:val="PL"/>
      </w:pPr>
      <w:r w:rsidRPr="008302F6">
        <w:rPr>
          <w:rFonts w:hint="eastAsia"/>
        </w:rPr>
        <w:t xml:space="preserve">        "</w:t>
      </w:r>
      <w:r w:rsidRPr="008302F6">
        <w:t>DEREG"</w:t>
      </w:r>
    </w:p>
    <w:p w14:paraId="4CD8B4B8" w14:textId="77777777" w:rsidR="00034EE8" w:rsidRPr="008302F6" w:rsidRDefault="00034EE8" w:rsidP="00034EE8">
      <w:pPr>
        <w:pStyle w:val="PL"/>
      </w:pPr>
      <w:r w:rsidRPr="008302F6">
        <w:t xml:space="preserve">      ],</w:t>
      </w:r>
    </w:p>
    <w:p w14:paraId="3099D9E6" w14:textId="77777777" w:rsidR="00034EE8" w:rsidRPr="008302F6" w:rsidRDefault="00034EE8" w:rsidP="00034EE8">
      <w:pPr>
        <w:pStyle w:val="PL"/>
      </w:pPr>
      <w:r w:rsidRPr="008302F6">
        <w:t xml:space="preserve">      "description": "Refer to the usage of this message. The value DEREG refers to MSGin5G De-registration"</w:t>
      </w:r>
    </w:p>
    <w:p w14:paraId="19492B57" w14:textId="77777777" w:rsidR="00034EE8" w:rsidRPr="008302F6" w:rsidRDefault="00034EE8" w:rsidP="00034EE8">
      <w:pPr>
        <w:pStyle w:val="PL"/>
      </w:pPr>
      <w:r w:rsidRPr="008302F6">
        <w:t xml:space="preserve">    },</w:t>
      </w:r>
    </w:p>
    <w:p w14:paraId="271079D4" w14:textId="77777777" w:rsidR="00034EE8" w:rsidRPr="008302F6" w:rsidRDefault="00034EE8" w:rsidP="00034EE8">
      <w:pPr>
        <w:pStyle w:val="PL"/>
      </w:pPr>
      <w:r w:rsidRPr="008302F6">
        <w:t xml:space="preserve">    "oriAddr": {</w:t>
      </w:r>
    </w:p>
    <w:p w14:paraId="3E1E8FF5" w14:textId="77777777" w:rsidR="00034EE8" w:rsidRPr="008302F6" w:rsidRDefault="00034EE8" w:rsidP="00034EE8">
      <w:pPr>
        <w:pStyle w:val="PL"/>
      </w:pPr>
      <w:r w:rsidRPr="008302F6">
        <w:t xml:space="preserve">      "type": "object",</w:t>
      </w:r>
    </w:p>
    <w:p w14:paraId="358590F5" w14:textId="77777777" w:rsidR="00034EE8" w:rsidRPr="008302F6" w:rsidRDefault="00034EE8" w:rsidP="00034EE8">
      <w:pPr>
        <w:pStyle w:val="PL"/>
      </w:pPr>
      <w:r w:rsidRPr="008302F6">
        <w:t xml:space="preserve">      "properties": {</w:t>
      </w:r>
    </w:p>
    <w:p w14:paraId="6016D082" w14:textId="77777777" w:rsidR="00034EE8" w:rsidRPr="008302F6" w:rsidRDefault="00034EE8" w:rsidP="00034EE8">
      <w:pPr>
        <w:pStyle w:val="PL"/>
      </w:pPr>
      <w:r w:rsidRPr="008302F6">
        <w:t xml:space="preserve">        "oriAddrType": {</w:t>
      </w:r>
    </w:p>
    <w:p w14:paraId="6649EC55" w14:textId="77777777" w:rsidR="00034EE8" w:rsidRPr="008302F6" w:rsidRDefault="00034EE8" w:rsidP="00034EE8">
      <w:pPr>
        <w:pStyle w:val="PL"/>
      </w:pPr>
      <w:r w:rsidRPr="008302F6">
        <w:t xml:space="preserve">          "enum": [</w:t>
      </w:r>
    </w:p>
    <w:p w14:paraId="3CFC624E" w14:textId="77777777" w:rsidR="00034EE8" w:rsidRPr="008302F6" w:rsidRDefault="00034EE8" w:rsidP="00034EE8">
      <w:pPr>
        <w:pStyle w:val="PL"/>
      </w:pPr>
      <w:r w:rsidRPr="008302F6">
        <w:rPr>
          <w:rFonts w:hint="eastAsia"/>
        </w:rPr>
        <w:t xml:space="preserve">            "UE"</w:t>
      </w:r>
    </w:p>
    <w:p w14:paraId="3954139E" w14:textId="77777777" w:rsidR="00034EE8" w:rsidRPr="008302F6" w:rsidRDefault="00034EE8" w:rsidP="00034EE8">
      <w:pPr>
        <w:pStyle w:val="PL"/>
      </w:pPr>
      <w:r w:rsidRPr="008302F6">
        <w:rPr>
          <w:rFonts w:hint="eastAsia"/>
        </w:rPr>
        <w:t xml:space="preserve">          ]</w:t>
      </w:r>
    </w:p>
    <w:p w14:paraId="69816099" w14:textId="77777777" w:rsidR="00034EE8" w:rsidRPr="008302F6" w:rsidRDefault="00034EE8" w:rsidP="00034EE8">
      <w:pPr>
        <w:pStyle w:val="PL"/>
      </w:pPr>
      <w:r w:rsidRPr="008302F6">
        <w:rPr>
          <w:rFonts w:hint="eastAsia"/>
        </w:rPr>
        <w:t xml:space="preserve">        },</w:t>
      </w:r>
    </w:p>
    <w:p w14:paraId="2363C35F" w14:textId="77777777" w:rsidR="00034EE8" w:rsidRPr="008302F6" w:rsidRDefault="00034EE8" w:rsidP="00034EE8">
      <w:pPr>
        <w:pStyle w:val="PL"/>
      </w:pPr>
      <w:r w:rsidRPr="008302F6">
        <w:rPr>
          <w:rFonts w:hint="eastAsia"/>
        </w:rPr>
        <w:t xml:space="preserve">        "addr": {</w:t>
      </w:r>
    </w:p>
    <w:p w14:paraId="7A58C344" w14:textId="77777777" w:rsidR="00F54F94" w:rsidRDefault="00034EE8" w:rsidP="00F54F94">
      <w:pPr>
        <w:pStyle w:val="PL"/>
        <w:rPr>
          <w:ins w:id="1375" w:author="24.538_CR0115R2_(Rel-18)_5GMARCH" w:date="2024-04-02T12:23:00Z"/>
        </w:rPr>
      </w:pPr>
      <w:r w:rsidRPr="008302F6">
        <w:rPr>
          <w:rFonts w:hint="eastAsia"/>
        </w:rPr>
        <w:t xml:space="preserve">          "type": "string"</w:t>
      </w:r>
      <w:ins w:id="1376" w:author="24.538_CR0115R2_(Rel-18)_5GMARCH" w:date="2024-04-02T12:23:00Z">
        <w:r w:rsidR="00F54F94">
          <w:t>,</w:t>
        </w:r>
      </w:ins>
    </w:p>
    <w:p w14:paraId="454ADBAB" w14:textId="1F0434C9" w:rsidR="00034EE8" w:rsidRPr="008302F6" w:rsidRDefault="00F54F94" w:rsidP="00034EE8">
      <w:pPr>
        <w:pStyle w:val="PL"/>
      </w:pPr>
      <w:ins w:id="1377" w:author="24.538_CR0115R2_(Rel-18)_5GMARCH" w:date="2024-04-02T12:23:00Z">
        <w:r w:rsidRPr="008302F6">
          <w:rPr>
            <w:rFonts w:hint="eastAsia"/>
          </w:rPr>
          <w:t xml:space="preserve">          "</w:t>
        </w:r>
        <w:r>
          <w:t>format</w:t>
        </w:r>
        <w:r w:rsidRPr="008302F6">
          <w:rPr>
            <w:rFonts w:hint="eastAsia"/>
          </w:rPr>
          <w:t>": "</w:t>
        </w:r>
        <w:r>
          <w:t>uri</w:t>
        </w:r>
        <w:r w:rsidRPr="008302F6">
          <w:rPr>
            <w:rFonts w:hint="eastAsia"/>
          </w:rPr>
          <w:t>"</w:t>
        </w:r>
      </w:ins>
    </w:p>
    <w:p w14:paraId="63DA05E3" w14:textId="77777777" w:rsidR="00034EE8" w:rsidRPr="008302F6" w:rsidRDefault="00034EE8" w:rsidP="00034EE8">
      <w:pPr>
        <w:pStyle w:val="PL"/>
      </w:pPr>
      <w:r w:rsidRPr="008302F6">
        <w:rPr>
          <w:rFonts w:hint="eastAsia"/>
        </w:rPr>
        <w:t xml:space="preserve">        }</w:t>
      </w:r>
    </w:p>
    <w:p w14:paraId="3E20BC58" w14:textId="77777777" w:rsidR="00034EE8" w:rsidRPr="008302F6" w:rsidRDefault="00034EE8" w:rsidP="00034EE8">
      <w:pPr>
        <w:pStyle w:val="PL"/>
      </w:pPr>
      <w:r w:rsidRPr="008302F6">
        <w:rPr>
          <w:rFonts w:hint="eastAsia"/>
        </w:rPr>
        <w:t xml:space="preserve">      },</w:t>
      </w:r>
    </w:p>
    <w:p w14:paraId="08E63E82" w14:textId="77777777" w:rsidR="00034EE8" w:rsidRPr="008302F6" w:rsidRDefault="00034EE8" w:rsidP="00034EE8">
      <w:pPr>
        <w:pStyle w:val="PL"/>
      </w:pPr>
      <w:r w:rsidRPr="008302F6">
        <w:rPr>
          <w:rFonts w:hint="eastAsia"/>
        </w:rPr>
        <w:t xml:space="preserve">      "description": "Refer to Originating</w:t>
      </w:r>
      <w:r w:rsidRPr="008302F6">
        <w:t xml:space="preserve"> UE Service ID"</w:t>
      </w:r>
    </w:p>
    <w:p w14:paraId="03F8C018" w14:textId="77777777" w:rsidR="00034EE8" w:rsidRPr="008302F6" w:rsidRDefault="00034EE8" w:rsidP="00034EE8">
      <w:pPr>
        <w:pStyle w:val="PL"/>
      </w:pPr>
      <w:r w:rsidRPr="008302F6">
        <w:t xml:space="preserve">    }</w:t>
      </w:r>
    </w:p>
    <w:p w14:paraId="78EE1B67" w14:textId="77777777" w:rsidR="00034EE8" w:rsidRPr="008302F6" w:rsidRDefault="00034EE8" w:rsidP="00034EE8">
      <w:pPr>
        <w:pStyle w:val="PL"/>
      </w:pPr>
      <w:r w:rsidRPr="008302F6">
        <w:t xml:space="preserve">  },</w:t>
      </w:r>
    </w:p>
    <w:p w14:paraId="619E3195" w14:textId="77777777" w:rsidR="00034EE8" w:rsidRPr="008302F6" w:rsidRDefault="00034EE8" w:rsidP="00034EE8">
      <w:pPr>
        <w:pStyle w:val="PL"/>
      </w:pPr>
      <w:r w:rsidRPr="008302F6">
        <w:t xml:space="preserve">    "required": [</w:t>
      </w:r>
    </w:p>
    <w:p w14:paraId="0CE10204" w14:textId="77777777" w:rsidR="00034EE8" w:rsidRPr="008302F6" w:rsidRDefault="00034EE8" w:rsidP="00034EE8">
      <w:pPr>
        <w:pStyle w:val="PL"/>
      </w:pPr>
      <w:r w:rsidRPr="008302F6">
        <w:t xml:space="preserve">    "msgIden",</w:t>
      </w:r>
    </w:p>
    <w:p w14:paraId="2F17019C" w14:textId="77777777" w:rsidR="00034EE8" w:rsidRPr="008302F6" w:rsidDel="00F54F94" w:rsidRDefault="00034EE8" w:rsidP="00034EE8">
      <w:pPr>
        <w:pStyle w:val="PL"/>
        <w:rPr>
          <w:del w:id="1378" w:author="24.538_CR0115R2_(Rel-18)_5GMARCH" w:date="2024-04-02T12:23:00Z"/>
        </w:rPr>
      </w:pPr>
      <w:r w:rsidRPr="008302F6">
        <w:t xml:space="preserve">    "oriAddr ",</w:t>
      </w:r>
    </w:p>
    <w:p w14:paraId="20A59351" w14:textId="7BA0A1EA" w:rsidR="00034EE8" w:rsidRPr="008302F6" w:rsidRDefault="00034EE8" w:rsidP="00034EE8">
      <w:pPr>
        <w:pStyle w:val="PL"/>
      </w:pPr>
      <w:del w:id="1379" w:author="24.538_CR0115R2_(Rel-18)_5GMARCH" w:date="2024-04-02T12:23:00Z">
        <w:r w:rsidRPr="008302F6" w:rsidDel="00F54F94">
          <w:delText xml:space="preserve">    "secCred"</w:delText>
        </w:r>
      </w:del>
    </w:p>
    <w:p w14:paraId="0B115582" w14:textId="77777777" w:rsidR="00034EE8" w:rsidRPr="008302F6" w:rsidRDefault="00034EE8" w:rsidP="00034EE8">
      <w:pPr>
        <w:pStyle w:val="PL"/>
      </w:pPr>
      <w:r w:rsidRPr="008302F6">
        <w:t xml:space="preserve">  ]</w:t>
      </w:r>
    </w:p>
    <w:p w14:paraId="330A0FDA" w14:textId="77777777" w:rsidR="00034EE8" w:rsidRPr="008302F6" w:rsidRDefault="00034EE8" w:rsidP="00034EE8">
      <w:pPr>
        <w:pStyle w:val="PL"/>
      </w:pPr>
      <w:r w:rsidRPr="008302F6">
        <w:t>}</w:t>
      </w:r>
    </w:p>
    <w:p w14:paraId="240EFDCE"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6.3.1.2.2</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6E2B98FB" w14:textId="77777777" w:rsidR="00034EE8" w:rsidRPr="0098491E" w:rsidRDefault="00034EE8" w:rsidP="00034EE8">
      <w:pPr>
        <w:pStyle w:val="PL"/>
      </w:pPr>
      <w:r w:rsidRPr="0098491E">
        <w:t>{</w:t>
      </w:r>
    </w:p>
    <w:p w14:paraId="1998CA86" w14:textId="77777777" w:rsidR="00034EE8" w:rsidRPr="0098491E" w:rsidRDefault="00034EE8" w:rsidP="00034EE8">
      <w:pPr>
        <w:pStyle w:val="PL"/>
      </w:pPr>
      <w:r w:rsidRPr="0098491E">
        <w:t xml:space="preserve">  "$schema": "http://json-schema.org/draft-07/schema#",</w:t>
      </w:r>
    </w:p>
    <w:p w14:paraId="159E3B8B" w14:textId="77777777" w:rsidR="00034EE8" w:rsidRPr="0098491E" w:rsidRDefault="00034EE8" w:rsidP="00034EE8">
      <w:pPr>
        <w:pStyle w:val="PL"/>
      </w:pPr>
      <w:r w:rsidRPr="0098491E">
        <w:t xml:space="preserve">  "$id": "http://www.3gpp.org/MSGin5G/MSGin5G_ Deregistration_response_schema",</w:t>
      </w:r>
    </w:p>
    <w:p w14:paraId="725EF432" w14:textId="77777777" w:rsidR="00034EE8" w:rsidRPr="0098491E" w:rsidRDefault="00034EE8" w:rsidP="00034EE8">
      <w:pPr>
        <w:pStyle w:val="PL"/>
      </w:pPr>
      <w:r w:rsidRPr="0098491E">
        <w:t xml:space="preserve">  "title": "MSGin5G Deregistration Response",</w:t>
      </w:r>
    </w:p>
    <w:p w14:paraId="3FCB24EA" w14:textId="77777777" w:rsidR="00034EE8" w:rsidRPr="0098491E" w:rsidRDefault="00034EE8" w:rsidP="00034EE8">
      <w:pPr>
        <w:pStyle w:val="PL"/>
      </w:pPr>
      <w:r w:rsidRPr="0098491E">
        <w:t xml:space="preserve">  "type": "object",</w:t>
      </w:r>
    </w:p>
    <w:p w14:paraId="6F53FD7F" w14:textId="77777777" w:rsidR="00034EE8" w:rsidRPr="0098491E" w:rsidRDefault="00034EE8" w:rsidP="00034EE8">
      <w:pPr>
        <w:pStyle w:val="PL"/>
      </w:pPr>
      <w:r w:rsidRPr="0098491E">
        <w:t xml:space="preserve">  "properties": {</w:t>
      </w:r>
    </w:p>
    <w:p w14:paraId="0430DED6" w14:textId="77777777" w:rsidR="00034EE8" w:rsidRPr="0098491E" w:rsidRDefault="00034EE8" w:rsidP="00034EE8">
      <w:pPr>
        <w:pStyle w:val="PL"/>
      </w:pPr>
      <w:r w:rsidRPr="0098491E">
        <w:rPr>
          <w:rFonts w:hint="eastAsia"/>
        </w:rPr>
        <w:t xml:space="preserve">    "ori</w:t>
      </w:r>
      <w:r w:rsidRPr="0098491E">
        <w:t>Addr": {</w:t>
      </w:r>
    </w:p>
    <w:p w14:paraId="61E16838" w14:textId="77777777" w:rsidR="00034EE8" w:rsidRPr="0098491E" w:rsidRDefault="00034EE8" w:rsidP="00034EE8">
      <w:pPr>
        <w:pStyle w:val="PL"/>
      </w:pPr>
      <w:r w:rsidRPr="0098491E">
        <w:t xml:space="preserve">      "type": "object",</w:t>
      </w:r>
    </w:p>
    <w:p w14:paraId="1F681A31" w14:textId="77777777" w:rsidR="00034EE8" w:rsidRPr="0098491E" w:rsidRDefault="00034EE8" w:rsidP="00034EE8">
      <w:pPr>
        <w:pStyle w:val="PL"/>
      </w:pPr>
      <w:r w:rsidRPr="0098491E">
        <w:t xml:space="preserve">      "properties": {</w:t>
      </w:r>
    </w:p>
    <w:p w14:paraId="77C18837" w14:textId="77777777" w:rsidR="00034EE8" w:rsidRPr="0098491E" w:rsidRDefault="00034EE8" w:rsidP="00034EE8">
      <w:pPr>
        <w:pStyle w:val="PL"/>
      </w:pPr>
      <w:r w:rsidRPr="0098491E">
        <w:t xml:space="preserve">        "oriAddrType": {</w:t>
      </w:r>
    </w:p>
    <w:p w14:paraId="56938B95" w14:textId="77777777" w:rsidR="00034EE8" w:rsidRPr="0098491E" w:rsidRDefault="00034EE8" w:rsidP="00034EE8">
      <w:pPr>
        <w:pStyle w:val="PL"/>
      </w:pPr>
      <w:r w:rsidRPr="0098491E">
        <w:t xml:space="preserve">          "enum": [</w:t>
      </w:r>
    </w:p>
    <w:p w14:paraId="755EB8A7" w14:textId="77777777" w:rsidR="00034EE8" w:rsidRPr="0098491E" w:rsidRDefault="00034EE8" w:rsidP="00034EE8">
      <w:pPr>
        <w:pStyle w:val="PL"/>
      </w:pPr>
      <w:r w:rsidRPr="0098491E">
        <w:rPr>
          <w:rFonts w:hint="eastAsia"/>
        </w:rPr>
        <w:t xml:space="preserve">            "UE"</w:t>
      </w:r>
    </w:p>
    <w:p w14:paraId="4DDEE397" w14:textId="77777777" w:rsidR="00034EE8" w:rsidRPr="0098491E" w:rsidRDefault="00034EE8" w:rsidP="00034EE8">
      <w:pPr>
        <w:pStyle w:val="PL"/>
      </w:pPr>
      <w:r w:rsidRPr="0098491E">
        <w:rPr>
          <w:rFonts w:hint="eastAsia"/>
        </w:rPr>
        <w:t xml:space="preserve">          ]</w:t>
      </w:r>
    </w:p>
    <w:p w14:paraId="7ACDFAAF" w14:textId="77777777" w:rsidR="00034EE8" w:rsidRPr="0098491E" w:rsidRDefault="00034EE8" w:rsidP="00034EE8">
      <w:pPr>
        <w:pStyle w:val="PL"/>
      </w:pPr>
      <w:r w:rsidRPr="0098491E">
        <w:rPr>
          <w:rFonts w:hint="eastAsia"/>
        </w:rPr>
        <w:t xml:space="preserve">        },</w:t>
      </w:r>
    </w:p>
    <w:p w14:paraId="4B16FBD1" w14:textId="77777777" w:rsidR="00034EE8" w:rsidRPr="0098491E" w:rsidRDefault="00034EE8" w:rsidP="00034EE8">
      <w:pPr>
        <w:pStyle w:val="PL"/>
      </w:pPr>
      <w:r w:rsidRPr="0098491E">
        <w:rPr>
          <w:rFonts w:hint="eastAsia"/>
        </w:rPr>
        <w:t xml:space="preserve">        "addr": {</w:t>
      </w:r>
    </w:p>
    <w:p w14:paraId="1A8B0215" w14:textId="77777777" w:rsidR="00F54F94" w:rsidRDefault="00034EE8" w:rsidP="00F54F94">
      <w:pPr>
        <w:pStyle w:val="PL"/>
        <w:rPr>
          <w:ins w:id="1380" w:author="24.538_CR0115R2_(Rel-18)_5GMARCH" w:date="2024-04-02T12:23:00Z"/>
        </w:rPr>
      </w:pPr>
      <w:r w:rsidRPr="0098491E">
        <w:rPr>
          <w:rFonts w:hint="eastAsia"/>
        </w:rPr>
        <w:t xml:space="preserve">          "type": "string"</w:t>
      </w:r>
      <w:ins w:id="1381" w:author="24.538_CR0115R2_(Rel-18)_5GMARCH" w:date="2024-04-02T12:23:00Z">
        <w:r w:rsidR="00F54F94">
          <w:t>,</w:t>
        </w:r>
      </w:ins>
    </w:p>
    <w:p w14:paraId="4BC75EA9" w14:textId="37B6D396" w:rsidR="00034EE8" w:rsidRPr="0098491E" w:rsidRDefault="00F54F94" w:rsidP="00034EE8">
      <w:pPr>
        <w:pStyle w:val="PL"/>
      </w:pPr>
      <w:ins w:id="1382" w:author="24.538_CR0115R2_(Rel-18)_5GMARCH" w:date="2024-04-02T12:23:00Z">
        <w:r w:rsidRPr="008302F6">
          <w:rPr>
            <w:rFonts w:hint="eastAsia"/>
          </w:rPr>
          <w:t xml:space="preserve">          "</w:t>
        </w:r>
        <w:r>
          <w:t>format</w:t>
        </w:r>
        <w:r w:rsidRPr="008302F6">
          <w:rPr>
            <w:rFonts w:hint="eastAsia"/>
          </w:rPr>
          <w:t>": "</w:t>
        </w:r>
        <w:r>
          <w:t>uri</w:t>
        </w:r>
        <w:r w:rsidRPr="008302F6">
          <w:rPr>
            <w:rFonts w:hint="eastAsia"/>
          </w:rPr>
          <w:t>"</w:t>
        </w:r>
      </w:ins>
    </w:p>
    <w:p w14:paraId="3A875C27" w14:textId="77777777" w:rsidR="00034EE8" w:rsidRPr="0098491E" w:rsidRDefault="00034EE8" w:rsidP="00034EE8">
      <w:pPr>
        <w:pStyle w:val="PL"/>
      </w:pPr>
      <w:r w:rsidRPr="0098491E">
        <w:rPr>
          <w:rFonts w:hint="eastAsia"/>
        </w:rPr>
        <w:t xml:space="preserve">        }</w:t>
      </w:r>
    </w:p>
    <w:p w14:paraId="75E70713" w14:textId="77777777" w:rsidR="00034EE8" w:rsidRPr="0098491E" w:rsidRDefault="00034EE8" w:rsidP="00034EE8">
      <w:pPr>
        <w:pStyle w:val="PL"/>
      </w:pPr>
      <w:r w:rsidRPr="0098491E">
        <w:rPr>
          <w:rFonts w:hint="eastAsia"/>
        </w:rPr>
        <w:t xml:space="preserve">      },</w:t>
      </w:r>
    </w:p>
    <w:p w14:paraId="3B076BF9" w14:textId="77777777" w:rsidR="00034EE8" w:rsidRPr="0098491E" w:rsidRDefault="00034EE8" w:rsidP="00034EE8">
      <w:pPr>
        <w:pStyle w:val="PL"/>
      </w:pPr>
      <w:r w:rsidRPr="0098491E">
        <w:rPr>
          <w:rFonts w:hint="eastAsia"/>
        </w:rPr>
        <w:t xml:space="preserve">      "description": "Refer to Originating</w:t>
      </w:r>
      <w:r w:rsidRPr="0098491E">
        <w:t xml:space="preserve"> UE Service ID"</w:t>
      </w:r>
    </w:p>
    <w:p w14:paraId="26C603E7" w14:textId="77777777" w:rsidR="00034EE8" w:rsidRPr="0098491E" w:rsidRDefault="00034EE8" w:rsidP="00034EE8">
      <w:pPr>
        <w:pStyle w:val="PL"/>
      </w:pPr>
      <w:r w:rsidRPr="0098491E">
        <w:t xml:space="preserve">    },</w:t>
      </w:r>
    </w:p>
    <w:p w14:paraId="15908398" w14:textId="77777777" w:rsidR="00034EE8" w:rsidRPr="0098491E" w:rsidRDefault="00034EE8" w:rsidP="00034EE8">
      <w:pPr>
        <w:pStyle w:val="PL"/>
      </w:pPr>
      <w:r w:rsidRPr="0098491E">
        <w:t xml:space="preserve">    "result": {</w:t>
      </w:r>
    </w:p>
    <w:p w14:paraId="64152D6B" w14:textId="77777777" w:rsidR="00034EE8" w:rsidRPr="0098491E" w:rsidRDefault="00034EE8" w:rsidP="00034EE8">
      <w:pPr>
        <w:pStyle w:val="PL"/>
      </w:pPr>
      <w:r w:rsidRPr="0098491E">
        <w:t xml:space="preserve">      "type": "boolean",</w:t>
      </w:r>
    </w:p>
    <w:p w14:paraId="1B7C3B7D" w14:textId="77777777" w:rsidR="00034EE8" w:rsidRPr="0098491E" w:rsidRDefault="00034EE8" w:rsidP="00034EE8">
      <w:pPr>
        <w:pStyle w:val="PL"/>
      </w:pPr>
      <w:r w:rsidRPr="0098491E">
        <w:t xml:space="preserve">      "default": true,</w:t>
      </w:r>
    </w:p>
    <w:p w14:paraId="0802E72E" w14:textId="77777777" w:rsidR="00034EE8" w:rsidRPr="0098491E" w:rsidRDefault="00034EE8" w:rsidP="00034EE8">
      <w:pPr>
        <w:pStyle w:val="PL"/>
      </w:pPr>
      <w:r w:rsidRPr="0098491E">
        <w:t xml:space="preserve">      "description": "Refer to De-registration result. The value true refers to suc</w:t>
      </w:r>
      <w:del w:id="1383" w:author="24.538_CR0123R1_(Rel-18)_5GMARCH_Ph2" w:date="2024-04-02T12:37:00Z">
        <w:r w:rsidRPr="0098491E" w:rsidDel="006B73B2">
          <w:delText>c</w:delText>
        </w:r>
      </w:del>
      <w:r w:rsidRPr="0098491E">
        <w:t>cess"</w:t>
      </w:r>
    </w:p>
    <w:p w14:paraId="16DE219F" w14:textId="77777777" w:rsidR="00B05F5A" w:rsidRPr="00E537DA" w:rsidRDefault="00B05F5A" w:rsidP="00B05F5A">
      <w:pPr>
        <w:pStyle w:val="PL"/>
        <w:ind w:firstLine="384"/>
        <w:rPr>
          <w:rFonts w:eastAsia="SimSun"/>
          <w:lang w:val="fr-FR" w:eastAsia="zh-CN"/>
        </w:rPr>
      </w:pPr>
      <w:r w:rsidRPr="00DE147F">
        <w:t xml:space="preserve">    </w:t>
      </w:r>
      <w:r w:rsidRPr="00E537DA">
        <w:rPr>
          <w:lang w:val="fr-FR"/>
        </w:rPr>
        <w:t>}</w:t>
      </w:r>
      <w:r w:rsidRPr="00E537DA">
        <w:rPr>
          <w:rFonts w:eastAsia="SimSun" w:hint="eastAsia"/>
          <w:lang w:val="fr-FR" w:eastAsia="zh-CN"/>
        </w:rPr>
        <w:t>,</w:t>
      </w:r>
    </w:p>
    <w:p w14:paraId="62BC9864" w14:textId="77777777" w:rsidR="00B05F5A" w:rsidRPr="00E537DA" w:rsidRDefault="00B05F5A" w:rsidP="00B05F5A">
      <w:pPr>
        <w:pStyle w:val="PL"/>
        <w:rPr>
          <w:lang w:val="fr-FR"/>
        </w:rPr>
      </w:pPr>
      <w:r w:rsidRPr="00E537DA">
        <w:rPr>
          <w:lang w:val="fr-FR"/>
        </w:rPr>
        <w:t xml:space="preserve">    "</w:t>
      </w:r>
      <w:r w:rsidRPr="00E537DA">
        <w:rPr>
          <w:rFonts w:eastAsia="SimSun" w:hint="eastAsia"/>
          <w:lang w:val="fr-FR" w:eastAsia="zh-CN"/>
        </w:rPr>
        <w:t>cause</w:t>
      </w:r>
      <w:r w:rsidRPr="00E537DA">
        <w:rPr>
          <w:lang w:val="fr-FR"/>
        </w:rPr>
        <w:t>": {</w:t>
      </w:r>
    </w:p>
    <w:p w14:paraId="782F270A" w14:textId="77777777" w:rsidR="00B05F5A" w:rsidRPr="00E537DA" w:rsidRDefault="00B05F5A" w:rsidP="00B05F5A">
      <w:pPr>
        <w:pStyle w:val="PL"/>
        <w:rPr>
          <w:lang w:val="fr-FR"/>
        </w:rPr>
      </w:pPr>
      <w:r w:rsidRPr="00E537DA">
        <w:rPr>
          <w:lang w:val="fr-FR"/>
        </w:rPr>
        <w:t xml:space="preserve">      "type": "</w:t>
      </w:r>
      <w:r w:rsidRPr="00E537DA">
        <w:rPr>
          <w:rFonts w:eastAsia="SimSun" w:hint="eastAsia"/>
          <w:lang w:val="fr-FR" w:eastAsia="zh-CN"/>
        </w:rPr>
        <w:t>string</w:t>
      </w:r>
      <w:r w:rsidRPr="00E537DA">
        <w:rPr>
          <w:lang w:val="fr-FR"/>
        </w:rPr>
        <w:t>",</w:t>
      </w:r>
    </w:p>
    <w:p w14:paraId="43F9AE5B" w14:textId="77777777" w:rsidR="00B05F5A" w:rsidRPr="00E537DA" w:rsidRDefault="00B05F5A" w:rsidP="00B05F5A">
      <w:pPr>
        <w:pStyle w:val="PL"/>
        <w:rPr>
          <w:lang w:val="fr-FR"/>
        </w:rPr>
      </w:pPr>
      <w:r w:rsidRPr="00E537DA">
        <w:rPr>
          <w:lang w:val="fr-FR"/>
        </w:rPr>
        <w:t xml:space="preserve">      "description": "</w:t>
      </w:r>
      <w:r w:rsidRPr="00E537DA">
        <w:rPr>
          <w:rFonts w:hint="eastAsia"/>
          <w:lang w:val="fr-FR"/>
        </w:rPr>
        <w:t>Failure Cause</w:t>
      </w:r>
      <w:r w:rsidRPr="00E537DA">
        <w:rPr>
          <w:lang w:val="fr-FR"/>
        </w:rPr>
        <w:t>."</w:t>
      </w:r>
    </w:p>
    <w:p w14:paraId="5CA2BF7C" w14:textId="77777777" w:rsidR="00B05F5A" w:rsidRDefault="00B05F5A" w:rsidP="00B05F5A">
      <w:pPr>
        <w:pStyle w:val="PL"/>
      </w:pPr>
      <w:r w:rsidRPr="00E537DA">
        <w:rPr>
          <w:lang w:val="fr-FR"/>
        </w:rPr>
        <w:t xml:space="preserve">    </w:t>
      </w:r>
      <w:r>
        <w:t>}</w:t>
      </w:r>
    </w:p>
    <w:p w14:paraId="6A98DD7F" w14:textId="77777777" w:rsidR="00B05F5A" w:rsidRDefault="00B05F5A" w:rsidP="00B05F5A">
      <w:pPr>
        <w:pStyle w:val="PL"/>
      </w:pPr>
      <w:r>
        <w:t xml:space="preserve">  },</w:t>
      </w:r>
    </w:p>
    <w:p w14:paraId="05764F18" w14:textId="77777777" w:rsidR="00B05F5A" w:rsidRDefault="00B05F5A" w:rsidP="00B05F5A">
      <w:pPr>
        <w:pStyle w:val="PL"/>
      </w:pPr>
      <w:r>
        <w:t xml:space="preserve">    "required": [</w:t>
      </w:r>
    </w:p>
    <w:p w14:paraId="26C50C29" w14:textId="77777777" w:rsidR="00B05F5A" w:rsidRDefault="00B05F5A" w:rsidP="00B05F5A">
      <w:pPr>
        <w:pStyle w:val="PL"/>
      </w:pPr>
      <w:r>
        <w:t xml:space="preserve">    "oriAddr",</w:t>
      </w:r>
    </w:p>
    <w:p w14:paraId="70703C76" w14:textId="77777777" w:rsidR="00B05F5A" w:rsidRDefault="00B05F5A" w:rsidP="00B05F5A">
      <w:pPr>
        <w:pStyle w:val="PL"/>
      </w:pPr>
      <w:r>
        <w:t xml:space="preserve">    "result"</w:t>
      </w:r>
    </w:p>
    <w:p w14:paraId="1CCC6438" w14:textId="77777777" w:rsidR="00B05F5A" w:rsidRDefault="00B05F5A" w:rsidP="00B05F5A">
      <w:pPr>
        <w:pStyle w:val="PL"/>
        <w:rPr>
          <w:rFonts w:eastAsia="SimSun"/>
          <w:lang w:val="en-US" w:eastAsia="zh-CN"/>
        </w:rPr>
      </w:pPr>
      <w:r>
        <w:t xml:space="preserve">  ]</w:t>
      </w:r>
      <w:r>
        <w:rPr>
          <w:rFonts w:eastAsia="SimSun" w:hint="eastAsia"/>
          <w:lang w:val="en-US" w:eastAsia="zh-CN"/>
        </w:rPr>
        <w:t>,</w:t>
      </w:r>
    </w:p>
    <w:p w14:paraId="682D7ACE" w14:textId="77777777" w:rsidR="00B05F5A" w:rsidRDefault="00B05F5A" w:rsidP="00B05F5A">
      <w:pPr>
        <w:pStyle w:val="PL"/>
      </w:pPr>
      <w:r>
        <w:t xml:space="preserve">  "dependentRequired": {</w:t>
      </w:r>
    </w:p>
    <w:p w14:paraId="33CD0F19" w14:textId="77777777" w:rsidR="00B05F5A" w:rsidRDefault="00B05F5A" w:rsidP="00B05F5A">
      <w:pPr>
        <w:pStyle w:val="PL"/>
      </w:pPr>
      <w:r>
        <w:t xml:space="preserve">    "Cause": [{</w:t>
      </w:r>
    </w:p>
    <w:p w14:paraId="5CC8F8E3" w14:textId="77777777" w:rsidR="00B05F5A" w:rsidRDefault="00B05F5A" w:rsidP="00B05F5A">
      <w:pPr>
        <w:pStyle w:val="PL"/>
      </w:pPr>
      <w:r>
        <w:t xml:space="preserve">      "result": {</w:t>
      </w:r>
    </w:p>
    <w:p w14:paraId="25010F42" w14:textId="77777777" w:rsidR="00B05F5A" w:rsidRDefault="00B05F5A" w:rsidP="00B05F5A">
      <w:pPr>
        <w:pStyle w:val="PL"/>
      </w:pPr>
      <w:r>
        <w:t xml:space="preserve">        "const": "</w:t>
      </w:r>
      <w:r>
        <w:rPr>
          <w:rFonts w:eastAsia="SimSun" w:hint="eastAsia"/>
          <w:lang w:val="en-US" w:eastAsia="zh-CN"/>
        </w:rPr>
        <w:t>false</w:t>
      </w:r>
      <w:r>
        <w:t>"</w:t>
      </w:r>
    </w:p>
    <w:p w14:paraId="34B314F1" w14:textId="77777777" w:rsidR="00B05F5A" w:rsidRDefault="00B05F5A" w:rsidP="00B05F5A">
      <w:pPr>
        <w:pStyle w:val="PL"/>
      </w:pPr>
      <w:r>
        <w:t xml:space="preserve">      }</w:t>
      </w:r>
    </w:p>
    <w:p w14:paraId="553743B5" w14:textId="77777777" w:rsidR="00B05F5A" w:rsidRDefault="00B05F5A" w:rsidP="00B05F5A">
      <w:pPr>
        <w:pStyle w:val="PL"/>
      </w:pPr>
      <w:r>
        <w:t xml:space="preserve">    }]</w:t>
      </w:r>
    </w:p>
    <w:p w14:paraId="442D4EA5" w14:textId="77777777" w:rsidR="00B05F5A" w:rsidRDefault="00B05F5A" w:rsidP="00B05F5A">
      <w:pPr>
        <w:pStyle w:val="PL"/>
      </w:pPr>
      <w:r>
        <w:t xml:space="preserve">  }</w:t>
      </w:r>
    </w:p>
    <w:p w14:paraId="192EEC41" w14:textId="77777777" w:rsidR="00B05F5A" w:rsidRDefault="00B05F5A" w:rsidP="00B05F5A">
      <w:pPr>
        <w:pStyle w:val="PL"/>
      </w:pPr>
      <w:r>
        <w:t>}</w:t>
      </w:r>
    </w:p>
    <w:p w14:paraId="749AB298" w14:textId="77777777" w:rsidR="00F0540D" w:rsidRDefault="00F0540D" w:rsidP="00F0540D">
      <w:pPr>
        <w:rPr>
          <w:ins w:id="1384" w:author="24.538_CR0109_(Rel-18)_5GMARCH_Ph2" w:date="2024-04-02T10:28:00Z"/>
          <w:noProof/>
        </w:rPr>
      </w:pPr>
    </w:p>
    <w:p w14:paraId="6DC25E16" w14:textId="77777777" w:rsidR="00F0540D" w:rsidRPr="00B26150" w:rsidRDefault="00F0540D" w:rsidP="00F0540D">
      <w:pPr>
        <w:rPr>
          <w:ins w:id="1385" w:author="24.538_CR0109_(Rel-18)_5GMARCH_Ph2" w:date="2024-04-02T10:28:00Z"/>
        </w:rPr>
      </w:pPr>
      <w:ins w:id="1386" w:author="24.538_CR0109_(Rel-18)_5GMARCH_Ph2" w:date="2024-04-02T10:28:00Z">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6.3.4.3.4</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ins>
    </w:p>
    <w:p w14:paraId="54A06F59" w14:textId="77777777" w:rsidR="00F0540D" w:rsidRPr="008302F6" w:rsidRDefault="00F0540D" w:rsidP="00F0540D">
      <w:pPr>
        <w:pStyle w:val="PL"/>
        <w:rPr>
          <w:ins w:id="1387" w:author="24.538_CR0109_(Rel-18)_5GMARCH_Ph2" w:date="2024-04-02T10:28:00Z"/>
        </w:rPr>
      </w:pPr>
      <w:ins w:id="1388" w:author="24.538_CR0109_(Rel-18)_5GMARCH_Ph2" w:date="2024-04-02T10:28:00Z">
        <w:r w:rsidRPr="008302F6">
          <w:t>{</w:t>
        </w:r>
      </w:ins>
    </w:p>
    <w:p w14:paraId="29DC7ED4" w14:textId="77777777" w:rsidR="00F0540D" w:rsidRPr="008302F6" w:rsidRDefault="00F0540D" w:rsidP="00F0540D">
      <w:pPr>
        <w:pStyle w:val="PL"/>
        <w:rPr>
          <w:ins w:id="1389" w:author="24.538_CR0109_(Rel-18)_5GMARCH_Ph2" w:date="2024-04-02T10:28:00Z"/>
        </w:rPr>
      </w:pPr>
      <w:ins w:id="1390" w:author="24.538_CR0109_(Rel-18)_5GMARCH_Ph2" w:date="2024-04-02T10:28:00Z">
        <w:r w:rsidRPr="008302F6">
          <w:t xml:space="preserve">  "$schema": "http://json-schema.org/draft-07/schema#",</w:t>
        </w:r>
      </w:ins>
    </w:p>
    <w:p w14:paraId="0AFA4829" w14:textId="77777777" w:rsidR="00F0540D" w:rsidRPr="008302F6" w:rsidRDefault="00F0540D" w:rsidP="00F0540D">
      <w:pPr>
        <w:pStyle w:val="PL"/>
        <w:rPr>
          <w:ins w:id="1391" w:author="24.538_CR0109_(Rel-18)_5GMARCH_Ph2" w:date="2024-04-02T10:28:00Z"/>
        </w:rPr>
      </w:pPr>
      <w:ins w:id="1392" w:author="24.538_CR0109_(Rel-18)_5GMARCH_Ph2" w:date="2024-04-02T10:28:00Z">
        <w:r w:rsidRPr="008302F6">
          <w:t xml:space="preserve">  "$id": "http</w:t>
        </w:r>
        <w:r>
          <w:t>://www.3gpp.org/MSGin5G/MSGin5G Der</w:t>
        </w:r>
        <w:r w:rsidRPr="008302F6">
          <w:t>egistration_</w:t>
        </w:r>
        <w:r>
          <w:rPr>
            <w:rFonts w:hint="eastAsia"/>
            <w:lang w:eastAsia="zh-CN"/>
          </w:rPr>
          <w:t>notification</w:t>
        </w:r>
        <w:r w:rsidRPr="008302F6">
          <w:t>_schema",</w:t>
        </w:r>
      </w:ins>
    </w:p>
    <w:p w14:paraId="3EAF08C3" w14:textId="77777777" w:rsidR="00F0540D" w:rsidRPr="008302F6" w:rsidRDefault="00F0540D" w:rsidP="00F0540D">
      <w:pPr>
        <w:pStyle w:val="PL"/>
        <w:rPr>
          <w:ins w:id="1393" w:author="24.538_CR0109_(Rel-18)_5GMARCH_Ph2" w:date="2024-04-02T10:28:00Z"/>
        </w:rPr>
      </w:pPr>
      <w:ins w:id="1394" w:author="24.538_CR0109_(Rel-18)_5GMARCH_Ph2" w:date="2024-04-02T10:28:00Z">
        <w:r>
          <w:t xml:space="preserve">  "title": "MSGin5G Der</w:t>
        </w:r>
        <w:r w:rsidRPr="008302F6">
          <w:t xml:space="preserve">egistration </w:t>
        </w:r>
        <w:r>
          <w:rPr>
            <w:rFonts w:hint="eastAsia"/>
            <w:lang w:eastAsia="zh-CN"/>
          </w:rPr>
          <w:t>Notification</w:t>
        </w:r>
        <w:r w:rsidRPr="008302F6">
          <w:t>",</w:t>
        </w:r>
      </w:ins>
    </w:p>
    <w:p w14:paraId="5BEFFFB3" w14:textId="77777777" w:rsidR="00F0540D" w:rsidRPr="008302F6" w:rsidRDefault="00F0540D" w:rsidP="00F0540D">
      <w:pPr>
        <w:pStyle w:val="PL"/>
        <w:rPr>
          <w:ins w:id="1395" w:author="24.538_CR0109_(Rel-18)_5GMARCH_Ph2" w:date="2024-04-02T10:28:00Z"/>
        </w:rPr>
      </w:pPr>
      <w:ins w:id="1396" w:author="24.538_CR0109_(Rel-18)_5GMARCH_Ph2" w:date="2024-04-02T10:28:00Z">
        <w:r w:rsidRPr="008302F6">
          <w:t xml:space="preserve">  "type": "object",</w:t>
        </w:r>
      </w:ins>
    </w:p>
    <w:p w14:paraId="21314E38" w14:textId="77777777" w:rsidR="00F0540D" w:rsidRPr="008302F6" w:rsidRDefault="00F0540D" w:rsidP="00F0540D">
      <w:pPr>
        <w:pStyle w:val="PL"/>
        <w:rPr>
          <w:ins w:id="1397" w:author="24.538_CR0109_(Rel-18)_5GMARCH_Ph2" w:date="2024-04-02T10:28:00Z"/>
        </w:rPr>
      </w:pPr>
      <w:ins w:id="1398" w:author="24.538_CR0109_(Rel-18)_5GMARCH_Ph2" w:date="2024-04-02T10:28:00Z">
        <w:r w:rsidRPr="008302F6">
          <w:t xml:space="preserve">  "properties": {</w:t>
        </w:r>
      </w:ins>
    </w:p>
    <w:p w14:paraId="7B928C2A" w14:textId="77777777" w:rsidR="00F0540D" w:rsidRPr="008302F6" w:rsidRDefault="00F0540D" w:rsidP="00F0540D">
      <w:pPr>
        <w:pStyle w:val="PL"/>
        <w:rPr>
          <w:ins w:id="1399" w:author="24.538_CR0109_(Rel-18)_5GMARCH_Ph2" w:date="2024-04-02T10:28:00Z"/>
        </w:rPr>
      </w:pPr>
      <w:ins w:id="1400" w:author="24.538_CR0109_(Rel-18)_5GMARCH_Ph2" w:date="2024-04-02T10:28:00Z">
        <w:r w:rsidRPr="008302F6">
          <w:rPr>
            <w:rFonts w:hint="eastAsia"/>
          </w:rPr>
          <w:t xml:space="preserve">    "ori</w:t>
        </w:r>
        <w:r w:rsidRPr="008302F6">
          <w:t>Addr": {</w:t>
        </w:r>
      </w:ins>
    </w:p>
    <w:p w14:paraId="40180E96" w14:textId="77777777" w:rsidR="00F0540D" w:rsidRPr="008302F6" w:rsidRDefault="00F0540D" w:rsidP="00F0540D">
      <w:pPr>
        <w:pStyle w:val="PL"/>
        <w:rPr>
          <w:ins w:id="1401" w:author="24.538_CR0109_(Rel-18)_5GMARCH_Ph2" w:date="2024-04-02T10:28:00Z"/>
        </w:rPr>
      </w:pPr>
      <w:ins w:id="1402" w:author="24.538_CR0109_(Rel-18)_5GMARCH_Ph2" w:date="2024-04-02T10:28:00Z">
        <w:r w:rsidRPr="008302F6">
          <w:t xml:space="preserve">      "type": "object",</w:t>
        </w:r>
      </w:ins>
    </w:p>
    <w:p w14:paraId="75F4568C" w14:textId="77777777" w:rsidR="00F0540D" w:rsidRPr="008302F6" w:rsidRDefault="00F0540D" w:rsidP="00F0540D">
      <w:pPr>
        <w:pStyle w:val="PL"/>
        <w:rPr>
          <w:ins w:id="1403" w:author="24.538_CR0109_(Rel-18)_5GMARCH_Ph2" w:date="2024-04-02T10:28:00Z"/>
        </w:rPr>
      </w:pPr>
      <w:ins w:id="1404" w:author="24.538_CR0109_(Rel-18)_5GMARCH_Ph2" w:date="2024-04-02T10:28:00Z">
        <w:r w:rsidRPr="008302F6">
          <w:t xml:space="preserve">      "properties": {</w:t>
        </w:r>
      </w:ins>
    </w:p>
    <w:p w14:paraId="39A932B2" w14:textId="77777777" w:rsidR="00F0540D" w:rsidRPr="008302F6" w:rsidRDefault="00F0540D" w:rsidP="00F0540D">
      <w:pPr>
        <w:pStyle w:val="PL"/>
        <w:rPr>
          <w:ins w:id="1405" w:author="24.538_CR0109_(Rel-18)_5GMARCH_Ph2" w:date="2024-04-02T10:28:00Z"/>
        </w:rPr>
      </w:pPr>
      <w:ins w:id="1406" w:author="24.538_CR0109_(Rel-18)_5GMARCH_Ph2" w:date="2024-04-02T10:28:00Z">
        <w:r w:rsidRPr="008302F6">
          <w:t xml:space="preserve">        "oriAddrType": {</w:t>
        </w:r>
      </w:ins>
    </w:p>
    <w:p w14:paraId="2B0A97A1" w14:textId="77777777" w:rsidR="00F0540D" w:rsidRPr="008302F6" w:rsidRDefault="00F0540D" w:rsidP="00F0540D">
      <w:pPr>
        <w:pStyle w:val="PL"/>
        <w:rPr>
          <w:ins w:id="1407" w:author="24.538_CR0109_(Rel-18)_5GMARCH_Ph2" w:date="2024-04-02T10:28:00Z"/>
        </w:rPr>
      </w:pPr>
      <w:ins w:id="1408" w:author="24.538_CR0109_(Rel-18)_5GMARCH_Ph2" w:date="2024-04-02T10:28:00Z">
        <w:r w:rsidRPr="008302F6">
          <w:t xml:space="preserve">          "enum": [</w:t>
        </w:r>
      </w:ins>
    </w:p>
    <w:p w14:paraId="5067C178" w14:textId="77777777" w:rsidR="00F0540D" w:rsidRPr="008302F6" w:rsidRDefault="00F0540D" w:rsidP="00F0540D">
      <w:pPr>
        <w:pStyle w:val="PL"/>
        <w:rPr>
          <w:ins w:id="1409" w:author="24.538_CR0109_(Rel-18)_5GMARCH_Ph2" w:date="2024-04-02T10:28:00Z"/>
        </w:rPr>
      </w:pPr>
      <w:ins w:id="1410" w:author="24.538_CR0109_(Rel-18)_5GMARCH_Ph2" w:date="2024-04-02T10:28:00Z">
        <w:r w:rsidRPr="008302F6">
          <w:rPr>
            <w:rFonts w:hint="eastAsia"/>
          </w:rPr>
          <w:t xml:space="preserve">            "UE"</w:t>
        </w:r>
      </w:ins>
    </w:p>
    <w:p w14:paraId="37760B76" w14:textId="77777777" w:rsidR="00F0540D" w:rsidRPr="008302F6" w:rsidRDefault="00F0540D" w:rsidP="00F0540D">
      <w:pPr>
        <w:pStyle w:val="PL"/>
        <w:rPr>
          <w:ins w:id="1411" w:author="24.538_CR0109_(Rel-18)_5GMARCH_Ph2" w:date="2024-04-02T10:28:00Z"/>
        </w:rPr>
      </w:pPr>
      <w:ins w:id="1412" w:author="24.538_CR0109_(Rel-18)_5GMARCH_Ph2" w:date="2024-04-02T10:28:00Z">
        <w:r w:rsidRPr="008302F6">
          <w:rPr>
            <w:rFonts w:hint="eastAsia"/>
          </w:rPr>
          <w:t xml:space="preserve">          ]</w:t>
        </w:r>
      </w:ins>
    </w:p>
    <w:p w14:paraId="46A272CD" w14:textId="77777777" w:rsidR="00F0540D" w:rsidRPr="008302F6" w:rsidRDefault="00F0540D" w:rsidP="00F0540D">
      <w:pPr>
        <w:pStyle w:val="PL"/>
        <w:rPr>
          <w:ins w:id="1413" w:author="24.538_CR0109_(Rel-18)_5GMARCH_Ph2" w:date="2024-04-02T10:28:00Z"/>
        </w:rPr>
      </w:pPr>
      <w:ins w:id="1414" w:author="24.538_CR0109_(Rel-18)_5GMARCH_Ph2" w:date="2024-04-02T10:28:00Z">
        <w:r w:rsidRPr="008302F6">
          <w:rPr>
            <w:rFonts w:hint="eastAsia"/>
          </w:rPr>
          <w:t xml:space="preserve">        },</w:t>
        </w:r>
      </w:ins>
    </w:p>
    <w:p w14:paraId="611B0082" w14:textId="77777777" w:rsidR="00F0540D" w:rsidRPr="008302F6" w:rsidRDefault="00F0540D" w:rsidP="00F0540D">
      <w:pPr>
        <w:pStyle w:val="PL"/>
        <w:rPr>
          <w:ins w:id="1415" w:author="24.538_CR0109_(Rel-18)_5GMARCH_Ph2" w:date="2024-04-02T10:28:00Z"/>
        </w:rPr>
      </w:pPr>
      <w:ins w:id="1416" w:author="24.538_CR0109_(Rel-18)_5GMARCH_Ph2" w:date="2024-04-02T10:28:00Z">
        <w:r w:rsidRPr="008302F6">
          <w:rPr>
            <w:rFonts w:hint="eastAsia"/>
          </w:rPr>
          <w:t xml:space="preserve">        "addr": {</w:t>
        </w:r>
      </w:ins>
    </w:p>
    <w:p w14:paraId="63EF537D" w14:textId="77777777" w:rsidR="00F0540D" w:rsidRDefault="00F0540D" w:rsidP="00F0540D">
      <w:pPr>
        <w:pStyle w:val="PL"/>
        <w:rPr>
          <w:ins w:id="1417" w:author="24.538_CR0109_(Rel-18)_5GMARCH_Ph2" w:date="2024-04-02T10:28:00Z"/>
        </w:rPr>
      </w:pPr>
      <w:ins w:id="1418" w:author="24.538_CR0109_(Rel-18)_5GMARCH_Ph2" w:date="2024-04-02T10:28:00Z">
        <w:r w:rsidRPr="008302F6">
          <w:rPr>
            <w:rFonts w:hint="eastAsia"/>
          </w:rPr>
          <w:t xml:space="preserve">          "type": "string"</w:t>
        </w:r>
        <w:r>
          <w:t>,</w:t>
        </w:r>
      </w:ins>
    </w:p>
    <w:p w14:paraId="6F62E190" w14:textId="77777777" w:rsidR="00F0540D" w:rsidRPr="008302F6" w:rsidRDefault="00F0540D" w:rsidP="00F0540D">
      <w:pPr>
        <w:pStyle w:val="PL"/>
        <w:rPr>
          <w:ins w:id="1419" w:author="24.538_CR0109_(Rel-18)_5GMARCH_Ph2" w:date="2024-04-02T10:28:00Z"/>
        </w:rPr>
      </w:pPr>
      <w:ins w:id="1420" w:author="24.538_CR0109_(Rel-18)_5GMARCH_Ph2" w:date="2024-04-02T10:28:00Z">
        <w:r w:rsidRPr="008302F6">
          <w:rPr>
            <w:rFonts w:hint="eastAsia"/>
          </w:rPr>
          <w:t xml:space="preserve">          "</w:t>
        </w:r>
        <w:r>
          <w:t>format</w:t>
        </w:r>
        <w:r w:rsidRPr="008302F6">
          <w:rPr>
            <w:rFonts w:hint="eastAsia"/>
          </w:rPr>
          <w:t>": "</w:t>
        </w:r>
        <w:r>
          <w:t>uri</w:t>
        </w:r>
        <w:r w:rsidRPr="008302F6">
          <w:rPr>
            <w:rFonts w:hint="eastAsia"/>
          </w:rPr>
          <w:t>"</w:t>
        </w:r>
      </w:ins>
    </w:p>
    <w:p w14:paraId="3F743485" w14:textId="77777777" w:rsidR="00F0540D" w:rsidRPr="008302F6" w:rsidRDefault="00F0540D" w:rsidP="00F0540D">
      <w:pPr>
        <w:pStyle w:val="PL"/>
        <w:rPr>
          <w:ins w:id="1421" w:author="24.538_CR0109_(Rel-18)_5GMARCH_Ph2" w:date="2024-04-02T10:28:00Z"/>
        </w:rPr>
      </w:pPr>
      <w:ins w:id="1422" w:author="24.538_CR0109_(Rel-18)_5GMARCH_Ph2" w:date="2024-04-02T10:28:00Z">
        <w:r w:rsidRPr="008302F6">
          <w:rPr>
            <w:rFonts w:hint="eastAsia"/>
          </w:rPr>
          <w:t xml:space="preserve">        }</w:t>
        </w:r>
      </w:ins>
    </w:p>
    <w:p w14:paraId="680F98AC" w14:textId="77777777" w:rsidR="00F0540D" w:rsidRPr="008302F6" w:rsidRDefault="00F0540D" w:rsidP="00F0540D">
      <w:pPr>
        <w:pStyle w:val="PL"/>
        <w:rPr>
          <w:ins w:id="1423" w:author="24.538_CR0109_(Rel-18)_5GMARCH_Ph2" w:date="2024-04-02T10:28:00Z"/>
        </w:rPr>
      </w:pPr>
      <w:ins w:id="1424" w:author="24.538_CR0109_(Rel-18)_5GMARCH_Ph2" w:date="2024-04-02T10:28:00Z">
        <w:r w:rsidRPr="008302F6">
          <w:rPr>
            <w:rFonts w:hint="eastAsia"/>
          </w:rPr>
          <w:t xml:space="preserve">      },</w:t>
        </w:r>
      </w:ins>
    </w:p>
    <w:p w14:paraId="3960EDD4" w14:textId="77777777" w:rsidR="00F0540D" w:rsidRPr="008302F6" w:rsidRDefault="00F0540D" w:rsidP="00F0540D">
      <w:pPr>
        <w:pStyle w:val="PL"/>
        <w:rPr>
          <w:ins w:id="1425" w:author="24.538_CR0109_(Rel-18)_5GMARCH_Ph2" w:date="2024-04-02T10:28:00Z"/>
        </w:rPr>
      </w:pPr>
      <w:ins w:id="1426" w:author="24.538_CR0109_(Rel-18)_5GMARCH_Ph2" w:date="2024-04-02T10:28:00Z">
        <w:r w:rsidRPr="008302F6">
          <w:rPr>
            <w:rFonts w:hint="eastAsia"/>
          </w:rPr>
          <w:t xml:space="preserve">      "description": "Refer to Originating</w:t>
        </w:r>
        <w:r w:rsidRPr="008302F6">
          <w:t xml:space="preserve"> UE Service ID"</w:t>
        </w:r>
      </w:ins>
    </w:p>
    <w:p w14:paraId="5690B4B5" w14:textId="77777777" w:rsidR="00F0540D" w:rsidRDefault="00F0540D" w:rsidP="00F0540D">
      <w:pPr>
        <w:pStyle w:val="PL"/>
        <w:rPr>
          <w:ins w:id="1427" w:author="24.538_CR0109_(Rel-18)_5GMARCH_Ph2" w:date="2024-04-02T10:28:00Z"/>
        </w:rPr>
      </w:pPr>
      <w:ins w:id="1428" w:author="24.538_CR0109_(Rel-18)_5GMARCH_Ph2" w:date="2024-04-02T10:28:00Z">
        <w:r w:rsidRPr="008302F6">
          <w:t xml:space="preserve">    },</w:t>
        </w:r>
      </w:ins>
    </w:p>
    <w:p w14:paraId="087163AA" w14:textId="77777777" w:rsidR="00F0540D" w:rsidRPr="0098491E" w:rsidRDefault="00F0540D" w:rsidP="00F0540D">
      <w:pPr>
        <w:pStyle w:val="PL"/>
        <w:rPr>
          <w:ins w:id="1429" w:author="24.538_CR0109_(Rel-18)_5GMARCH_Ph2" w:date="2024-04-02T10:28:00Z"/>
        </w:rPr>
      </w:pPr>
      <w:ins w:id="1430" w:author="24.538_CR0109_(Rel-18)_5GMARCH_Ph2" w:date="2024-04-02T10:28:00Z">
        <w:r w:rsidRPr="0098491E">
          <w:rPr>
            <w:rFonts w:hint="eastAsia"/>
          </w:rPr>
          <w:t xml:space="preserve">    "</w:t>
        </w:r>
        <w:r>
          <w:t>expectedTime</w:t>
        </w:r>
        <w:r w:rsidRPr="0098491E">
          <w:rPr>
            <w:rFonts w:hint="eastAsia"/>
          </w:rPr>
          <w:t>": {</w:t>
        </w:r>
      </w:ins>
    </w:p>
    <w:p w14:paraId="0109376B" w14:textId="77777777" w:rsidR="00F0540D" w:rsidRPr="0098491E" w:rsidRDefault="00F0540D" w:rsidP="00F0540D">
      <w:pPr>
        <w:pStyle w:val="PL"/>
        <w:rPr>
          <w:ins w:id="1431" w:author="24.538_CR0109_(Rel-18)_5GMARCH_Ph2" w:date="2024-04-02T10:28:00Z"/>
        </w:rPr>
      </w:pPr>
      <w:ins w:id="1432" w:author="24.538_CR0109_(Rel-18)_5GMARCH_Ph2" w:date="2024-04-02T10:28:00Z">
        <w:r w:rsidRPr="0098491E">
          <w:rPr>
            <w:rFonts w:hint="eastAsia"/>
          </w:rPr>
          <w:t xml:space="preserve">      "type": "</w:t>
        </w:r>
        <w:r w:rsidRPr="00F11966">
          <w:rPr>
            <w:lang w:val="en-US"/>
          </w:rPr>
          <w:t>integer</w:t>
        </w:r>
        <w:r w:rsidRPr="0098491E">
          <w:rPr>
            <w:rFonts w:hint="eastAsia"/>
          </w:rPr>
          <w:t>",</w:t>
        </w:r>
      </w:ins>
    </w:p>
    <w:p w14:paraId="599FC25C" w14:textId="77777777" w:rsidR="00F0540D" w:rsidRPr="0098491E" w:rsidRDefault="00F0540D" w:rsidP="00F0540D">
      <w:pPr>
        <w:pStyle w:val="PL"/>
        <w:rPr>
          <w:ins w:id="1433" w:author="24.538_CR0109_(Rel-18)_5GMARCH_Ph2" w:date="2024-04-02T10:28:00Z"/>
        </w:rPr>
      </w:pPr>
      <w:ins w:id="1434" w:author="24.538_CR0109_(Rel-18)_5GMARCH_Ph2" w:date="2024-04-02T10:28:00Z">
        <w:r w:rsidRPr="0098491E">
          <w:rPr>
            <w:rFonts w:hint="eastAsia"/>
          </w:rPr>
          <w:t xml:space="preserve">      "description": "Refer to</w:t>
        </w:r>
        <w:r>
          <w:t xml:space="preserve"> </w:t>
        </w:r>
        <w:r w:rsidRPr="00F87071">
          <w:t>the expected time</w:t>
        </w:r>
        <w:r w:rsidRPr="0098491E">
          <w:rPr>
            <w:rFonts w:hint="eastAsia"/>
          </w:rPr>
          <w:t xml:space="preserve"> </w:t>
        </w:r>
        <w:r>
          <w:t>for receiving Deregistration Response in seconds</w:t>
        </w:r>
        <w:r w:rsidRPr="0098491E">
          <w:rPr>
            <w:rFonts w:hint="eastAsia"/>
          </w:rPr>
          <w:t>"</w:t>
        </w:r>
      </w:ins>
    </w:p>
    <w:p w14:paraId="60F02FFE" w14:textId="77777777" w:rsidR="00F0540D" w:rsidRPr="008302F6" w:rsidRDefault="00F0540D" w:rsidP="00F0540D">
      <w:pPr>
        <w:pStyle w:val="PL"/>
        <w:rPr>
          <w:ins w:id="1435" w:author="24.538_CR0109_(Rel-18)_5GMARCH_Ph2" w:date="2024-04-02T10:28:00Z"/>
        </w:rPr>
      </w:pPr>
      <w:ins w:id="1436" w:author="24.538_CR0109_(Rel-18)_5GMARCH_Ph2" w:date="2024-04-02T10:28:00Z">
        <w:r>
          <w:rPr>
            <w:rFonts w:hint="eastAsia"/>
          </w:rPr>
          <w:t xml:space="preserve">    }</w:t>
        </w:r>
      </w:ins>
    </w:p>
    <w:p w14:paraId="796E1024" w14:textId="77777777" w:rsidR="00F0540D" w:rsidRPr="008302F6" w:rsidRDefault="00F0540D" w:rsidP="00F0540D">
      <w:pPr>
        <w:pStyle w:val="PL"/>
        <w:rPr>
          <w:ins w:id="1437" w:author="24.538_CR0109_(Rel-18)_5GMARCH_Ph2" w:date="2024-04-02T10:28:00Z"/>
        </w:rPr>
      </w:pPr>
      <w:ins w:id="1438" w:author="24.538_CR0109_(Rel-18)_5GMARCH_Ph2" w:date="2024-04-02T10:28:00Z">
        <w:r w:rsidRPr="008302F6">
          <w:t xml:space="preserve">  },</w:t>
        </w:r>
      </w:ins>
    </w:p>
    <w:p w14:paraId="0E6E325D" w14:textId="77777777" w:rsidR="00F0540D" w:rsidRPr="008302F6" w:rsidRDefault="00F0540D" w:rsidP="00F0540D">
      <w:pPr>
        <w:pStyle w:val="PL"/>
        <w:rPr>
          <w:ins w:id="1439" w:author="24.538_CR0109_(Rel-18)_5GMARCH_Ph2" w:date="2024-04-02T10:28:00Z"/>
        </w:rPr>
      </w:pPr>
      <w:ins w:id="1440" w:author="24.538_CR0109_(Rel-18)_5GMARCH_Ph2" w:date="2024-04-02T10:28:00Z">
        <w:r w:rsidRPr="008302F6">
          <w:t xml:space="preserve">    "required": [</w:t>
        </w:r>
      </w:ins>
    </w:p>
    <w:p w14:paraId="348EC1DF" w14:textId="77777777" w:rsidR="00F0540D" w:rsidRPr="008302F6" w:rsidRDefault="00F0540D" w:rsidP="00F0540D">
      <w:pPr>
        <w:pStyle w:val="PL"/>
        <w:rPr>
          <w:ins w:id="1441" w:author="24.538_CR0109_(Rel-18)_5GMARCH_Ph2" w:date="2024-04-02T10:28:00Z"/>
        </w:rPr>
      </w:pPr>
      <w:ins w:id="1442" w:author="24.538_CR0109_(Rel-18)_5GMARCH_Ph2" w:date="2024-04-02T10:28:00Z">
        <w:r w:rsidRPr="008302F6">
          <w:t xml:space="preserve">    "oriAdd</w:t>
        </w:r>
        <w:r>
          <w:t>r"</w:t>
        </w:r>
      </w:ins>
    </w:p>
    <w:p w14:paraId="63B068AB" w14:textId="77777777" w:rsidR="00F0540D" w:rsidRPr="008302F6" w:rsidRDefault="00F0540D" w:rsidP="00F0540D">
      <w:pPr>
        <w:pStyle w:val="PL"/>
        <w:rPr>
          <w:ins w:id="1443" w:author="24.538_CR0109_(Rel-18)_5GMARCH_Ph2" w:date="2024-04-02T10:28:00Z"/>
        </w:rPr>
      </w:pPr>
      <w:ins w:id="1444" w:author="24.538_CR0109_(Rel-18)_5GMARCH_Ph2" w:date="2024-04-02T10:28:00Z">
        <w:r w:rsidRPr="008302F6">
          <w:t xml:space="preserve">  ]</w:t>
        </w:r>
      </w:ins>
    </w:p>
    <w:p w14:paraId="01AC4E1A" w14:textId="77777777" w:rsidR="00F0540D" w:rsidRPr="008302F6" w:rsidRDefault="00F0540D" w:rsidP="00F0540D">
      <w:pPr>
        <w:pStyle w:val="PL"/>
        <w:rPr>
          <w:ins w:id="1445" w:author="24.538_CR0109_(Rel-18)_5GMARCH_Ph2" w:date="2024-04-02T10:28:00Z"/>
        </w:rPr>
      </w:pPr>
      <w:ins w:id="1446" w:author="24.538_CR0109_(Rel-18)_5GMARCH_Ph2" w:date="2024-04-02T10:28:00Z">
        <w:r w:rsidRPr="008302F6">
          <w:t>}</w:t>
        </w:r>
      </w:ins>
    </w:p>
    <w:p w14:paraId="6B51D158" w14:textId="77777777" w:rsidR="00B05F5A" w:rsidRPr="00B05F5A" w:rsidRDefault="00B05F5A" w:rsidP="00B05F5A"/>
    <w:p w14:paraId="7C787104" w14:textId="68EEC3C4" w:rsidR="003F3451" w:rsidRPr="00E11027" w:rsidRDefault="003F3451" w:rsidP="003F3451">
      <w:pPr>
        <w:pStyle w:val="Heading4"/>
        <w:rPr>
          <w:lang w:eastAsia="zh-CN"/>
        </w:rPr>
      </w:pPr>
      <w:bookmarkStart w:id="1447" w:name="_Toc154588476"/>
      <w:r w:rsidRPr="00E11027">
        <w:rPr>
          <w:rFonts w:hint="eastAsia"/>
          <w:lang w:eastAsia="zh-CN"/>
        </w:rPr>
        <w:t>7</w:t>
      </w:r>
      <w:r w:rsidRPr="00E11027">
        <w:rPr>
          <w:lang w:eastAsia="zh-CN"/>
        </w:rPr>
        <w:t>.3.</w:t>
      </w:r>
      <w:r>
        <w:rPr>
          <w:rFonts w:hint="eastAsia"/>
          <w:lang w:eastAsia="zh-CN"/>
        </w:rPr>
        <w:t>3.</w:t>
      </w:r>
      <w:r w:rsidR="00EA7A16">
        <w:rPr>
          <w:lang w:eastAsia="zh-CN"/>
        </w:rPr>
        <w:t>3</w:t>
      </w:r>
      <w:r w:rsidRPr="00E11027">
        <w:rPr>
          <w:lang w:eastAsia="zh-CN"/>
        </w:rPr>
        <w:tab/>
      </w:r>
      <w:r>
        <w:rPr>
          <w:lang w:eastAsia="zh-CN"/>
        </w:rPr>
        <w:t>S</w:t>
      </w:r>
      <w:r w:rsidRPr="00E11027">
        <w:rPr>
          <w:lang w:eastAsia="zh-CN"/>
        </w:rPr>
        <w:t>tructure</w:t>
      </w:r>
      <w:r>
        <w:rPr>
          <w:lang w:eastAsia="zh-CN"/>
        </w:rPr>
        <w:t xml:space="preserve"> of </w:t>
      </w:r>
      <w:r>
        <w:rPr>
          <w:noProof/>
          <w:lang w:eastAsia="zh-CN"/>
        </w:rPr>
        <w:t xml:space="preserve">registration to </w:t>
      </w:r>
      <w:r w:rsidRPr="00FC1611">
        <w:rPr>
          <w:lang w:eastAsia="zh-CN"/>
        </w:rPr>
        <w:t>MSGin5G Gateway UE</w:t>
      </w:r>
      <w:bookmarkEnd w:id="1447"/>
    </w:p>
    <w:p w14:paraId="33949F3D" w14:textId="77777777" w:rsidR="003F3451" w:rsidRPr="00B26150" w:rsidRDefault="003F3451" w:rsidP="003F3451">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Pr>
          <w:rFonts w:hint="eastAsia"/>
        </w:rPr>
        <w:t>6.</w:t>
      </w:r>
      <w:r w:rsidRPr="00C30B6D">
        <w:rPr>
          <w:rFonts w:hint="eastAsia"/>
        </w:rPr>
        <w:t>3.</w:t>
      </w:r>
      <w:r>
        <w:rPr>
          <w:lang w:eastAsia="zh-CN"/>
        </w:rPr>
        <w:t>5</w:t>
      </w:r>
      <w:r>
        <w:rPr>
          <w:rFonts w:hint="eastAsia"/>
          <w:lang w:eastAsia="zh-CN"/>
        </w:rPr>
        <w:t>.</w:t>
      </w:r>
      <w:r>
        <w:rPr>
          <w:lang w:eastAsia="zh-CN"/>
        </w:rPr>
        <w:t>3</w:t>
      </w:r>
      <w:r>
        <w:rPr>
          <w:rFonts w:hint="eastAsia"/>
        </w:rPr>
        <w:t>.</w:t>
      </w:r>
      <w:r>
        <w:rPr>
          <w:rFonts w:hint="eastAsia"/>
          <w:lang w:eastAsia="zh-CN"/>
        </w:rPr>
        <w:t xml:space="preserve">1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Pr>
          <w:noProof/>
          <w:lang w:eastAsia="zh-CN"/>
        </w:rPr>
        <w:t xml:space="preserve">registration to </w:t>
      </w:r>
      <w:r w:rsidRPr="00FC1611">
        <w:rPr>
          <w:lang w:eastAsia="zh-CN"/>
        </w:rPr>
        <w:t>MSGin5G Gateway UE</w:t>
      </w:r>
      <w:r>
        <w:rPr>
          <w:lang w:eastAsia="zh-CN"/>
        </w:rPr>
        <w:t xml:space="preserve"> </w:t>
      </w:r>
      <w:r>
        <w:t>is defined below:</w:t>
      </w:r>
    </w:p>
    <w:p w14:paraId="67ADB981" w14:textId="77777777" w:rsidR="003F3451" w:rsidRDefault="003F3451" w:rsidP="003F3451">
      <w:pPr>
        <w:rPr>
          <w:noProof/>
        </w:rPr>
      </w:pPr>
    </w:p>
    <w:p w14:paraId="0EB27B9C" w14:textId="77777777" w:rsidR="003F3451" w:rsidRPr="008302F6" w:rsidRDefault="003F3451" w:rsidP="003F3451">
      <w:pPr>
        <w:pStyle w:val="PL"/>
      </w:pPr>
      <w:r w:rsidRPr="008302F6">
        <w:t>{</w:t>
      </w:r>
    </w:p>
    <w:p w14:paraId="703CB8CE" w14:textId="77777777" w:rsidR="003F3451" w:rsidRPr="008302F6" w:rsidRDefault="003F3451" w:rsidP="003F3451">
      <w:pPr>
        <w:pStyle w:val="PL"/>
      </w:pPr>
      <w:r w:rsidRPr="008302F6">
        <w:t xml:space="preserve">  "$schema": "http://json-schema.org/draft-07/schema#",</w:t>
      </w:r>
    </w:p>
    <w:p w14:paraId="648AAC52" w14:textId="77777777" w:rsidR="003F3451" w:rsidRPr="008302F6" w:rsidRDefault="003F3451" w:rsidP="003F3451">
      <w:pPr>
        <w:pStyle w:val="PL"/>
      </w:pPr>
      <w:r w:rsidRPr="008302F6">
        <w:t xml:space="preserve">  "$id": "http://www.3gpp.org/MSGin5G/MSGin5G_</w:t>
      </w:r>
      <w:r>
        <w:t xml:space="preserve">Gateway </w:t>
      </w:r>
      <w:r w:rsidRPr="008302F6">
        <w:t>Registration_request_schema",</w:t>
      </w:r>
    </w:p>
    <w:p w14:paraId="3701BECD" w14:textId="77777777" w:rsidR="003F3451" w:rsidRPr="008302F6" w:rsidRDefault="003F3451" w:rsidP="003F3451">
      <w:pPr>
        <w:pStyle w:val="PL"/>
      </w:pPr>
      <w:r w:rsidRPr="008302F6">
        <w:t xml:space="preserve">  "title": "MSGin5G </w:t>
      </w:r>
      <w:r>
        <w:t xml:space="preserve">Gateway </w:t>
      </w:r>
      <w:r w:rsidRPr="008302F6">
        <w:t>Registration Request",</w:t>
      </w:r>
    </w:p>
    <w:p w14:paraId="59017F5C" w14:textId="77777777" w:rsidR="003F3451" w:rsidRPr="008302F6" w:rsidRDefault="003F3451" w:rsidP="003F3451">
      <w:pPr>
        <w:pStyle w:val="PL"/>
      </w:pPr>
      <w:r w:rsidRPr="008302F6">
        <w:t xml:space="preserve">  "type": "object",</w:t>
      </w:r>
    </w:p>
    <w:p w14:paraId="297FD1CD" w14:textId="77777777" w:rsidR="003F3451" w:rsidRPr="008302F6" w:rsidRDefault="003F3451" w:rsidP="003F3451">
      <w:pPr>
        <w:pStyle w:val="PL"/>
      </w:pPr>
      <w:r w:rsidRPr="008302F6">
        <w:t xml:space="preserve">  "properties": {</w:t>
      </w:r>
    </w:p>
    <w:p w14:paraId="27A07619" w14:textId="77777777" w:rsidR="003F3451" w:rsidRPr="008302F6" w:rsidRDefault="003F3451" w:rsidP="003F3451">
      <w:pPr>
        <w:pStyle w:val="PL"/>
      </w:pPr>
      <w:r w:rsidRPr="008302F6">
        <w:t xml:space="preserve">    "msgIden": {</w:t>
      </w:r>
    </w:p>
    <w:p w14:paraId="32E91A63" w14:textId="77777777" w:rsidR="00945EC7" w:rsidRDefault="003F3451" w:rsidP="00945EC7">
      <w:pPr>
        <w:pStyle w:val="PL"/>
        <w:rPr>
          <w:ins w:id="1448" w:author="24.538_CR0124R2_(Rel-18)_5GMARCH_Ph2" w:date="2024-04-02T12:34:00Z"/>
        </w:rPr>
      </w:pPr>
      <w:r w:rsidRPr="008302F6">
        <w:t xml:space="preserve">      "type": "string",</w:t>
      </w:r>
    </w:p>
    <w:p w14:paraId="51DF61A4" w14:textId="347FDF1B" w:rsidR="003F3451" w:rsidRPr="008302F6" w:rsidRDefault="00945EC7" w:rsidP="003F3451">
      <w:pPr>
        <w:pStyle w:val="PL"/>
      </w:pPr>
      <w:ins w:id="1449" w:author="24.538_CR0124R2_(Rel-18)_5GMARCH_Ph2" w:date="2024-04-02T12:34:00Z">
        <w:r>
          <w:t xml:space="preserve">      "format": "uri",</w:t>
        </w:r>
      </w:ins>
    </w:p>
    <w:p w14:paraId="01B1B224" w14:textId="77777777" w:rsidR="003F3451" w:rsidRPr="008302F6" w:rsidRDefault="003F3451" w:rsidP="003F3451">
      <w:pPr>
        <w:pStyle w:val="PL"/>
      </w:pPr>
      <w:r w:rsidRPr="008302F6">
        <w:t xml:space="preserve">      "description": "Refer to Service identifier of MSGin5G service"</w:t>
      </w:r>
    </w:p>
    <w:p w14:paraId="190BAF3A" w14:textId="77777777" w:rsidR="003F3451" w:rsidRPr="008302F6" w:rsidRDefault="003F3451" w:rsidP="003F3451">
      <w:pPr>
        <w:pStyle w:val="PL"/>
      </w:pPr>
      <w:r w:rsidRPr="008302F6">
        <w:t xml:space="preserve">    },</w:t>
      </w:r>
    </w:p>
    <w:p w14:paraId="704DF4A0" w14:textId="77777777" w:rsidR="003F3451" w:rsidRPr="008302F6" w:rsidRDefault="003F3451" w:rsidP="003F3451">
      <w:pPr>
        <w:pStyle w:val="PL"/>
      </w:pPr>
      <w:r w:rsidRPr="008302F6">
        <w:t xml:space="preserve">    "msgType": {</w:t>
      </w:r>
    </w:p>
    <w:p w14:paraId="79AE8393" w14:textId="77777777" w:rsidR="003F3451" w:rsidRPr="008302F6" w:rsidRDefault="003F3451" w:rsidP="003F3451">
      <w:pPr>
        <w:pStyle w:val="PL"/>
      </w:pPr>
      <w:r w:rsidRPr="008302F6">
        <w:t xml:space="preserve">      "type": "string",</w:t>
      </w:r>
    </w:p>
    <w:p w14:paraId="36FA9C82" w14:textId="77777777" w:rsidR="003F3451" w:rsidRPr="008302F6" w:rsidRDefault="003F3451" w:rsidP="003F3451">
      <w:pPr>
        <w:pStyle w:val="PL"/>
      </w:pPr>
      <w:r w:rsidRPr="008302F6">
        <w:t xml:space="preserve">      </w:t>
      </w:r>
      <w:r w:rsidRPr="008302F6">
        <w:rPr>
          <w:rFonts w:hint="eastAsia"/>
        </w:rPr>
        <w:t>"enum": [</w:t>
      </w:r>
    </w:p>
    <w:p w14:paraId="4752F5AD" w14:textId="77777777" w:rsidR="003F3451" w:rsidRPr="008302F6" w:rsidRDefault="003F3451" w:rsidP="003F3451">
      <w:pPr>
        <w:pStyle w:val="PL"/>
      </w:pPr>
      <w:r w:rsidRPr="008302F6">
        <w:t xml:space="preserve">        "</w:t>
      </w:r>
      <w:r>
        <w:t>GW</w:t>
      </w:r>
      <w:r w:rsidRPr="008302F6">
        <w:t>REG"</w:t>
      </w:r>
    </w:p>
    <w:p w14:paraId="54A7CE81" w14:textId="77777777" w:rsidR="003F3451" w:rsidRPr="008302F6" w:rsidRDefault="003F3451" w:rsidP="003F3451">
      <w:pPr>
        <w:pStyle w:val="PL"/>
      </w:pPr>
      <w:r w:rsidRPr="008302F6">
        <w:t xml:space="preserve">      ],</w:t>
      </w:r>
    </w:p>
    <w:p w14:paraId="44AA10D7" w14:textId="77777777" w:rsidR="003F3451" w:rsidRPr="008302F6" w:rsidRDefault="003F3451" w:rsidP="003F3451">
      <w:pPr>
        <w:pStyle w:val="PL"/>
      </w:pPr>
      <w:r w:rsidRPr="008302F6">
        <w:t xml:space="preserve">      "description": "Refer to the usage of this message. The value </w:t>
      </w:r>
      <w:r>
        <w:t>GW</w:t>
      </w:r>
      <w:r w:rsidRPr="008302F6">
        <w:t xml:space="preserve">REG refers to MSGin5G </w:t>
      </w:r>
      <w:r>
        <w:t xml:space="preserve">Gateway </w:t>
      </w:r>
      <w:r w:rsidRPr="008302F6">
        <w:t>Registration"</w:t>
      </w:r>
    </w:p>
    <w:p w14:paraId="4B54EA1C" w14:textId="77777777" w:rsidR="003F3451" w:rsidRPr="008302F6" w:rsidRDefault="003F3451" w:rsidP="003F3451">
      <w:pPr>
        <w:pStyle w:val="PL"/>
      </w:pPr>
      <w:r w:rsidRPr="008302F6">
        <w:t xml:space="preserve">    },</w:t>
      </w:r>
    </w:p>
    <w:p w14:paraId="13A6247E" w14:textId="77777777" w:rsidR="003F3451" w:rsidRPr="008302F6" w:rsidRDefault="003F3451" w:rsidP="003F3451">
      <w:pPr>
        <w:pStyle w:val="PL"/>
      </w:pPr>
      <w:r w:rsidRPr="008302F6">
        <w:t xml:space="preserve">    "oriAddr": {</w:t>
      </w:r>
    </w:p>
    <w:p w14:paraId="67D2B3F6" w14:textId="77777777" w:rsidR="003F3451" w:rsidRPr="008302F6" w:rsidRDefault="003F3451" w:rsidP="003F3451">
      <w:pPr>
        <w:pStyle w:val="PL"/>
      </w:pPr>
      <w:r w:rsidRPr="008302F6">
        <w:t xml:space="preserve">      "type": "object",</w:t>
      </w:r>
    </w:p>
    <w:p w14:paraId="194EDB6E" w14:textId="77777777" w:rsidR="003F3451" w:rsidRPr="008302F6" w:rsidRDefault="003F3451" w:rsidP="003F3451">
      <w:pPr>
        <w:pStyle w:val="PL"/>
      </w:pPr>
      <w:r w:rsidRPr="008302F6">
        <w:t xml:space="preserve">      "properties": {</w:t>
      </w:r>
    </w:p>
    <w:p w14:paraId="0144D67E" w14:textId="77777777" w:rsidR="003F3451" w:rsidRPr="008302F6" w:rsidRDefault="003F3451" w:rsidP="003F3451">
      <w:pPr>
        <w:pStyle w:val="PL"/>
      </w:pPr>
      <w:r w:rsidRPr="008302F6">
        <w:t xml:space="preserve">        "oriAddrType": {</w:t>
      </w:r>
    </w:p>
    <w:p w14:paraId="48E556D8" w14:textId="77777777" w:rsidR="003F3451" w:rsidRPr="008302F6" w:rsidRDefault="003F3451" w:rsidP="003F3451">
      <w:pPr>
        <w:pStyle w:val="PL"/>
      </w:pPr>
      <w:r w:rsidRPr="008302F6">
        <w:t xml:space="preserve">          "enum": [</w:t>
      </w:r>
    </w:p>
    <w:p w14:paraId="214189B8" w14:textId="77777777" w:rsidR="003F3451" w:rsidRPr="008302F6" w:rsidRDefault="003F3451" w:rsidP="003F3451">
      <w:pPr>
        <w:pStyle w:val="PL"/>
      </w:pPr>
      <w:r w:rsidRPr="008302F6">
        <w:rPr>
          <w:rFonts w:hint="eastAsia"/>
        </w:rPr>
        <w:t xml:space="preserve">            "UE"</w:t>
      </w:r>
    </w:p>
    <w:p w14:paraId="6A4D1056" w14:textId="77777777" w:rsidR="003F3451" w:rsidRPr="008302F6" w:rsidRDefault="003F3451" w:rsidP="003F3451">
      <w:pPr>
        <w:pStyle w:val="PL"/>
      </w:pPr>
      <w:r w:rsidRPr="008302F6">
        <w:rPr>
          <w:rFonts w:hint="eastAsia"/>
        </w:rPr>
        <w:t xml:space="preserve">          ]</w:t>
      </w:r>
    </w:p>
    <w:p w14:paraId="2978B1CC" w14:textId="77777777" w:rsidR="003F3451" w:rsidRPr="008302F6" w:rsidRDefault="003F3451" w:rsidP="003F3451">
      <w:pPr>
        <w:pStyle w:val="PL"/>
      </w:pPr>
      <w:r w:rsidRPr="008302F6">
        <w:rPr>
          <w:rFonts w:hint="eastAsia"/>
        </w:rPr>
        <w:t xml:space="preserve">        },</w:t>
      </w:r>
    </w:p>
    <w:p w14:paraId="1649B0EF" w14:textId="77777777" w:rsidR="003F3451" w:rsidRPr="008302F6" w:rsidRDefault="003F3451" w:rsidP="003F3451">
      <w:pPr>
        <w:pStyle w:val="PL"/>
      </w:pPr>
      <w:r w:rsidRPr="008302F6">
        <w:rPr>
          <w:rFonts w:hint="eastAsia"/>
        </w:rPr>
        <w:t xml:space="preserve">        "addr": {</w:t>
      </w:r>
    </w:p>
    <w:p w14:paraId="241581CA" w14:textId="77777777" w:rsidR="003F3451" w:rsidRDefault="003F3451" w:rsidP="003F3451">
      <w:pPr>
        <w:pStyle w:val="PL"/>
      </w:pPr>
      <w:r w:rsidRPr="008302F6">
        <w:rPr>
          <w:rFonts w:hint="eastAsia"/>
        </w:rPr>
        <w:t xml:space="preserve">          "type": "string"</w:t>
      </w:r>
      <w:r>
        <w:t>,</w:t>
      </w:r>
    </w:p>
    <w:p w14:paraId="6820E85D" w14:textId="77777777" w:rsidR="003F3451" w:rsidRPr="008302F6" w:rsidRDefault="003F3451" w:rsidP="003F3451">
      <w:pPr>
        <w:pStyle w:val="PL"/>
      </w:pPr>
      <w:r w:rsidRPr="008302F6">
        <w:rPr>
          <w:rFonts w:hint="eastAsia"/>
        </w:rPr>
        <w:t xml:space="preserve">          "</w:t>
      </w:r>
      <w:r w:rsidRPr="008302F6">
        <w:t>format</w:t>
      </w:r>
      <w:r w:rsidRPr="008302F6">
        <w:rPr>
          <w:rFonts w:hint="eastAsia"/>
        </w:rPr>
        <w:t>": "</w:t>
      </w:r>
      <w:r>
        <w:t>uri</w:t>
      </w:r>
      <w:r w:rsidRPr="008302F6">
        <w:rPr>
          <w:rFonts w:hint="eastAsia"/>
        </w:rPr>
        <w:t>"</w:t>
      </w:r>
    </w:p>
    <w:p w14:paraId="517F2AA6" w14:textId="77777777" w:rsidR="003F3451" w:rsidRPr="008302F6" w:rsidRDefault="003F3451" w:rsidP="003F3451">
      <w:pPr>
        <w:pStyle w:val="PL"/>
      </w:pPr>
      <w:r w:rsidRPr="008302F6">
        <w:rPr>
          <w:rFonts w:hint="eastAsia"/>
        </w:rPr>
        <w:t xml:space="preserve">        }</w:t>
      </w:r>
    </w:p>
    <w:p w14:paraId="16940D9B" w14:textId="77777777" w:rsidR="003F3451" w:rsidRPr="008302F6" w:rsidRDefault="003F3451" w:rsidP="003F3451">
      <w:pPr>
        <w:pStyle w:val="PL"/>
      </w:pPr>
      <w:r w:rsidRPr="008302F6">
        <w:rPr>
          <w:rFonts w:hint="eastAsia"/>
        </w:rPr>
        <w:t xml:space="preserve">      },</w:t>
      </w:r>
    </w:p>
    <w:p w14:paraId="48DAAAFB" w14:textId="77777777" w:rsidR="003F3451" w:rsidRPr="008302F6" w:rsidRDefault="003F3451" w:rsidP="003F3451">
      <w:pPr>
        <w:pStyle w:val="PL"/>
      </w:pPr>
      <w:r w:rsidRPr="008302F6">
        <w:rPr>
          <w:rFonts w:hint="eastAsia"/>
        </w:rPr>
        <w:t xml:space="preserve">      "description": "Refer to Originating</w:t>
      </w:r>
      <w:r w:rsidRPr="008302F6">
        <w:t xml:space="preserve"> UE Service ID"</w:t>
      </w:r>
    </w:p>
    <w:p w14:paraId="07DE3774" w14:textId="77777777" w:rsidR="003F3451" w:rsidRDefault="003F3451" w:rsidP="003F3451">
      <w:pPr>
        <w:pStyle w:val="PL"/>
      </w:pPr>
      <w:r w:rsidRPr="008302F6">
        <w:t xml:space="preserve">    },</w:t>
      </w:r>
    </w:p>
    <w:p w14:paraId="73020F91" w14:textId="77777777" w:rsidR="003F3451" w:rsidRPr="008302F6" w:rsidRDefault="003F3451" w:rsidP="003F3451">
      <w:pPr>
        <w:pStyle w:val="PL"/>
      </w:pPr>
      <w:r w:rsidRPr="008302F6">
        <w:t xml:space="preserve">    "ori</w:t>
      </w:r>
      <w:r>
        <w:t>UE</w:t>
      </w:r>
      <w:r w:rsidRPr="008302F6">
        <w:t>Addr": {</w:t>
      </w:r>
    </w:p>
    <w:p w14:paraId="311C10E2" w14:textId="77777777" w:rsidR="003F3451" w:rsidRPr="008302F6" w:rsidRDefault="003F3451" w:rsidP="003F3451">
      <w:pPr>
        <w:pStyle w:val="PL"/>
      </w:pPr>
      <w:r w:rsidRPr="008302F6">
        <w:t xml:space="preserve">      "type": "object",</w:t>
      </w:r>
    </w:p>
    <w:p w14:paraId="1CC07476" w14:textId="77777777" w:rsidR="003F3451" w:rsidRPr="008302F6" w:rsidRDefault="003F3451" w:rsidP="003F3451">
      <w:pPr>
        <w:pStyle w:val="PL"/>
      </w:pPr>
      <w:r w:rsidRPr="008302F6">
        <w:t xml:space="preserve">      "properties": {</w:t>
      </w:r>
    </w:p>
    <w:p w14:paraId="1E409BDA" w14:textId="77777777" w:rsidR="003F3451" w:rsidRPr="008302F6" w:rsidRDefault="003F3451" w:rsidP="003F3451">
      <w:pPr>
        <w:pStyle w:val="PL"/>
      </w:pPr>
      <w:r w:rsidRPr="008302F6">
        <w:t xml:space="preserve">        "oriAddrType": {</w:t>
      </w:r>
    </w:p>
    <w:p w14:paraId="2FA7AA86" w14:textId="77777777" w:rsidR="003F3451" w:rsidRPr="008302F6" w:rsidRDefault="003F3451" w:rsidP="003F3451">
      <w:pPr>
        <w:pStyle w:val="PL"/>
      </w:pPr>
      <w:r w:rsidRPr="008302F6">
        <w:t xml:space="preserve">          "enum": [</w:t>
      </w:r>
    </w:p>
    <w:p w14:paraId="4E45B696" w14:textId="77777777" w:rsidR="003F3451" w:rsidRPr="008302F6" w:rsidRDefault="003F3451" w:rsidP="003F3451">
      <w:pPr>
        <w:pStyle w:val="PL"/>
      </w:pPr>
      <w:r w:rsidRPr="008302F6">
        <w:rPr>
          <w:rFonts w:hint="eastAsia"/>
        </w:rPr>
        <w:t xml:space="preserve">            "UE"</w:t>
      </w:r>
    </w:p>
    <w:p w14:paraId="637A8583" w14:textId="77777777" w:rsidR="003F3451" w:rsidRPr="008302F6" w:rsidRDefault="003F3451" w:rsidP="003F3451">
      <w:pPr>
        <w:pStyle w:val="PL"/>
      </w:pPr>
      <w:r w:rsidRPr="008302F6">
        <w:rPr>
          <w:rFonts w:hint="eastAsia"/>
        </w:rPr>
        <w:t xml:space="preserve">          ]</w:t>
      </w:r>
    </w:p>
    <w:p w14:paraId="6E60D771" w14:textId="77777777" w:rsidR="003F3451" w:rsidRPr="008302F6" w:rsidRDefault="003F3451" w:rsidP="003F3451">
      <w:pPr>
        <w:pStyle w:val="PL"/>
      </w:pPr>
      <w:r w:rsidRPr="008302F6">
        <w:rPr>
          <w:rFonts w:hint="eastAsia"/>
        </w:rPr>
        <w:t xml:space="preserve">        },</w:t>
      </w:r>
    </w:p>
    <w:p w14:paraId="1435F6A0" w14:textId="77777777" w:rsidR="003F3451" w:rsidRPr="008302F6" w:rsidRDefault="003F3451" w:rsidP="003F3451">
      <w:pPr>
        <w:pStyle w:val="PL"/>
      </w:pPr>
      <w:r w:rsidRPr="008302F6">
        <w:rPr>
          <w:rFonts w:hint="eastAsia"/>
        </w:rPr>
        <w:t xml:space="preserve">        "addr": {</w:t>
      </w:r>
    </w:p>
    <w:p w14:paraId="217BC917" w14:textId="77777777" w:rsidR="00945EC7" w:rsidRDefault="003F3451" w:rsidP="00945EC7">
      <w:pPr>
        <w:pStyle w:val="PL"/>
        <w:rPr>
          <w:ins w:id="1450" w:author="24.538_CR0124R2_(Rel-18)_5GMARCH_Ph2" w:date="2024-04-02T12:35:00Z"/>
        </w:rPr>
      </w:pPr>
      <w:r w:rsidRPr="008302F6">
        <w:rPr>
          <w:rFonts w:hint="eastAsia"/>
        </w:rPr>
        <w:t xml:space="preserve">          "type": "string"</w:t>
      </w:r>
      <w:ins w:id="1451" w:author="24.538_CR0124R2_(Rel-18)_5GMARCH_Ph2" w:date="2024-04-02T12:35:00Z">
        <w:r w:rsidR="00945EC7">
          <w:t>,</w:t>
        </w:r>
      </w:ins>
    </w:p>
    <w:p w14:paraId="7543133E" w14:textId="18FF721D" w:rsidR="003F3451" w:rsidRPr="008302F6" w:rsidRDefault="00945EC7" w:rsidP="003F3451">
      <w:pPr>
        <w:pStyle w:val="PL"/>
      </w:pPr>
      <w:ins w:id="1452" w:author="24.538_CR0124R2_(Rel-18)_5GMARCH_Ph2" w:date="2024-04-02T12:35:00Z">
        <w:r>
          <w:t xml:space="preserve">          "format": "uri"</w:t>
        </w:r>
      </w:ins>
    </w:p>
    <w:p w14:paraId="2946176D" w14:textId="77777777" w:rsidR="003F3451" w:rsidRPr="008302F6" w:rsidRDefault="003F3451" w:rsidP="003F3451">
      <w:pPr>
        <w:pStyle w:val="PL"/>
      </w:pPr>
      <w:r w:rsidRPr="008302F6">
        <w:rPr>
          <w:rFonts w:hint="eastAsia"/>
        </w:rPr>
        <w:t xml:space="preserve">        }</w:t>
      </w:r>
    </w:p>
    <w:p w14:paraId="00FD8BA4" w14:textId="77777777" w:rsidR="003F3451" w:rsidRPr="008302F6" w:rsidRDefault="003F3451" w:rsidP="003F3451">
      <w:pPr>
        <w:pStyle w:val="PL"/>
      </w:pPr>
      <w:r w:rsidRPr="008302F6">
        <w:rPr>
          <w:rFonts w:hint="eastAsia"/>
        </w:rPr>
        <w:t xml:space="preserve">      },</w:t>
      </w:r>
    </w:p>
    <w:p w14:paraId="19E2BA4B" w14:textId="4B6B1C98" w:rsidR="003F3451" w:rsidRPr="008302F6" w:rsidRDefault="003F3451" w:rsidP="003F3451">
      <w:pPr>
        <w:pStyle w:val="PL"/>
      </w:pPr>
      <w:r w:rsidRPr="008302F6">
        <w:rPr>
          <w:rFonts w:hint="eastAsia"/>
        </w:rPr>
        <w:t xml:space="preserve">      "description": "Refer to Originating</w:t>
      </w:r>
      <w:r w:rsidRPr="008302F6">
        <w:t xml:space="preserve"> </w:t>
      </w:r>
      <w:del w:id="1453" w:author="24.538_CR0124R2_(Rel-18)_5GMARCH_Ph2" w:date="2024-04-02T12:35:00Z">
        <w:r w:rsidDel="00945EC7">
          <w:rPr>
            <w:lang w:eastAsia="zh-CN"/>
          </w:rPr>
          <w:delText xml:space="preserve">MSGin5G </w:delText>
        </w:r>
      </w:del>
      <w:r>
        <w:t>UE</w:t>
      </w:r>
      <w:r w:rsidRPr="008302F6">
        <w:t xml:space="preserve"> </w:t>
      </w:r>
      <w:ins w:id="1454" w:author="24.538_CR0124R2_(Rel-18)_5GMARCH_Ph2" w:date="2024-04-02T12:35:00Z">
        <w:r w:rsidR="00945EC7">
          <w:t xml:space="preserve">Service </w:t>
        </w:r>
      </w:ins>
      <w:r>
        <w:t>ID</w:t>
      </w:r>
      <w:r w:rsidRPr="008302F6">
        <w:t>"</w:t>
      </w:r>
    </w:p>
    <w:p w14:paraId="2A118D11" w14:textId="77777777" w:rsidR="003F3451" w:rsidRDefault="003F3451" w:rsidP="003F3451">
      <w:pPr>
        <w:pStyle w:val="PL"/>
      </w:pPr>
      <w:r w:rsidRPr="008302F6">
        <w:t xml:space="preserve">    },</w:t>
      </w:r>
    </w:p>
    <w:p w14:paraId="7E5D7E88" w14:textId="77777777" w:rsidR="003F3451" w:rsidRPr="0098491E" w:rsidRDefault="003F3451" w:rsidP="003F3451">
      <w:pPr>
        <w:pStyle w:val="PL"/>
      </w:pPr>
      <w:r w:rsidRPr="0098491E">
        <w:rPr>
          <w:rFonts w:hint="eastAsia"/>
        </w:rPr>
        <w:t xml:space="preserve">    "</w:t>
      </w:r>
      <w:r>
        <w:t>expiredTime</w:t>
      </w:r>
      <w:r w:rsidRPr="0098491E">
        <w:rPr>
          <w:rFonts w:hint="eastAsia"/>
        </w:rPr>
        <w:t>": {</w:t>
      </w:r>
    </w:p>
    <w:p w14:paraId="63CC1630" w14:textId="77777777" w:rsidR="003F3451" w:rsidRPr="0098491E" w:rsidRDefault="003F3451" w:rsidP="003F3451">
      <w:pPr>
        <w:pStyle w:val="PL"/>
      </w:pPr>
      <w:r w:rsidRPr="0098491E">
        <w:rPr>
          <w:rFonts w:hint="eastAsia"/>
        </w:rPr>
        <w:t xml:space="preserve">      "type": "</w:t>
      </w:r>
      <w:r w:rsidRPr="00F11966">
        <w:rPr>
          <w:lang w:val="en-US"/>
        </w:rPr>
        <w:t>integer</w:t>
      </w:r>
      <w:r w:rsidRPr="0098491E">
        <w:rPr>
          <w:rFonts w:hint="eastAsia"/>
        </w:rPr>
        <w:t>",</w:t>
      </w:r>
    </w:p>
    <w:p w14:paraId="277C0B87" w14:textId="77777777" w:rsidR="003F3451" w:rsidRPr="0098491E" w:rsidRDefault="003F3451" w:rsidP="003F3451">
      <w:pPr>
        <w:pStyle w:val="PL"/>
      </w:pPr>
      <w:r w:rsidRPr="0098491E">
        <w:rPr>
          <w:rFonts w:hint="eastAsia"/>
        </w:rPr>
        <w:t xml:space="preserve">      "description": "Refer to</w:t>
      </w:r>
      <w:r>
        <w:t xml:space="preserve"> Gateway Service expiration time</w:t>
      </w:r>
      <w:r w:rsidRPr="00703EE0">
        <w:rPr>
          <w:lang w:val="en-US"/>
        </w:rPr>
        <w:t xml:space="preserve"> </w:t>
      </w:r>
      <w:r>
        <w:rPr>
          <w:lang w:val="en-US"/>
        </w:rPr>
        <w:t>in seconds</w:t>
      </w:r>
      <w:r w:rsidRPr="0098491E">
        <w:rPr>
          <w:rFonts w:hint="eastAsia"/>
        </w:rPr>
        <w:t>"</w:t>
      </w:r>
    </w:p>
    <w:p w14:paraId="5CD2F695" w14:textId="77777777" w:rsidR="003F3451" w:rsidRPr="008302F6" w:rsidRDefault="003F3451" w:rsidP="003F3451">
      <w:pPr>
        <w:pStyle w:val="PL"/>
      </w:pPr>
      <w:r>
        <w:rPr>
          <w:rFonts w:hint="eastAsia"/>
        </w:rPr>
        <w:t xml:space="preserve">    }</w:t>
      </w:r>
    </w:p>
    <w:p w14:paraId="244AA958" w14:textId="77777777" w:rsidR="003F3451" w:rsidRPr="008302F6" w:rsidRDefault="003F3451" w:rsidP="003F3451">
      <w:pPr>
        <w:pStyle w:val="PL"/>
      </w:pPr>
      <w:r w:rsidRPr="008302F6">
        <w:t xml:space="preserve">  },</w:t>
      </w:r>
    </w:p>
    <w:p w14:paraId="5F4F4811" w14:textId="77777777" w:rsidR="003F3451" w:rsidRPr="008302F6" w:rsidRDefault="003F3451" w:rsidP="003F3451">
      <w:pPr>
        <w:pStyle w:val="PL"/>
      </w:pPr>
      <w:r w:rsidRPr="008302F6">
        <w:t xml:space="preserve">    "required": [</w:t>
      </w:r>
    </w:p>
    <w:p w14:paraId="4924B06A" w14:textId="77777777" w:rsidR="00945EC7" w:rsidRDefault="003F3451" w:rsidP="00945EC7">
      <w:pPr>
        <w:pStyle w:val="PL"/>
        <w:rPr>
          <w:ins w:id="1455" w:author="24.538_CR0124R2_(Rel-18)_5GMARCH_Ph2" w:date="2024-04-02T12:35:00Z"/>
        </w:rPr>
      </w:pPr>
      <w:r w:rsidRPr="008302F6">
        <w:t xml:space="preserve">    "msgIden",</w:t>
      </w:r>
    </w:p>
    <w:p w14:paraId="7F8CAFBB" w14:textId="0F4FA600" w:rsidR="003F3451" w:rsidRPr="008302F6" w:rsidRDefault="00945EC7" w:rsidP="003F3451">
      <w:pPr>
        <w:pStyle w:val="PL"/>
      </w:pPr>
      <w:ins w:id="1456" w:author="24.538_CR0124R2_(Rel-18)_5GMARCH_Ph2" w:date="2024-04-02T12:35:00Z">
        <w:r>
          <w:t xml:space="preserve">    "msgType",</w:t>
        </w:r>
      </w:ins>
    </w:p>
    <w:p w14:paraId="533E86ED" w14:textId="77777777" w:rsidR="003F3451" w:rsidRPr="008302F6" w:rsidRDefault="003F3451" w:rsidP="003F3451">
      <w:pPr>
        <w:pStyle w:val="PL"/>
      </w:pPr>
      <w:r w:rsidRPr="008302F6">
        <w:t xml:space="preserve">    "oriAddr "</w:t>
      </w:r>
    </w:p>
    <w:p w14:paraId="20CB24D1" w14:textId="77777777" w:rsidR="003F3451" w:rsidRPr="008302F6" w:rsidRDefault="003F3451" w:rsidP="003F3451">
      <w:pPr>
        <w:pStyle w:val="PL"/>
      </w:pPr>
      <w:r w:rsidRPr="008302F6">
        <w:t xml:space="preserve">  ]</w:t>
      </w:r>
    </w:p>
    <w:p w14:paraId="2C501CED" w14:textId="77777777" w:rsidR="003F3451" w:rsidRPr="008302F6" w:rsidRDefault="003F3451" w:rsidP="003F3451">
      <w:pPr>
        <w:pStyle w:val="PL"/>
      </w:pPr>
      <w:r w:rsidRPr="008302F6">
        <w:t>}</w:t>
      </w:r>
    </w:p>
    <w:p w14:paraId="18727004" w14:textId="77777777" w:rsidR="003F3451" w:rsidRPr="006B7E60" w:rsidRDefault="003F3451" w:rsidP="003F3451">
      <w:pPr>
        <w:rPr>
          <w:noProof/>
        </w:rPr>
      </w:pPr>
    </w:p>
    <w:p w14:paraId="793FFA9A" w14:textId="77777777" w:rsidR="003F3451" w:rsidRPr="00B26150" w:rsidRDefault="003F3451" w:rsidP="003F3451">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Pr>
          <w:rFonts w:hint="eastAsia"/>
        </w:rPr>
        <w:t>6.</w:t>
      </w:r>
      <w:r w:rsidRPr="00C30B6D">
        <w:rPr>
          <w:rFonts w:hint="eastAsia"/>
        </w:rPr>
        <w:t>3.</w:t>
      </w:r>
      <w:r>
        <w:rPr>
          <w:lang w:eastAsia="zh-CN"/>
        </w:rPr>
        <w:t>5</w:t>
      </w:r>
      <w:r>
        <w:rPr>
          <w:rFonts w:hint="eastAsia"/>
          <w:lang w:eastAsia="zh-CN"/>
        </w:rPr>
        <w:t>.</w:t>
      </w:r>
      <w:r>
        <w:rPr>
          <w:lang w:eastAsia="zh-CN"/>
        </w:rPr>
        <w:t>2</w:t>
      </w:r>
      <w:r>
        <w:rPr>
          <w:rFonts w:hint="eastAsia"/>
        </w:rPr>
        <w:t>.</w:t>
      </w:r>
      <w:r>
        <w:rPr>
          <w:rFonts w:hint="eastAsia"/>
          <w:lang w:eastAsia="zh-CN"/>
        </w:rPr>
        <w:t xml:space="preserve">1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Pr>
          <w:noProof/>
          <w:lang w:eastAsia="zh-CN"/>
        </w:rPr>
        <w:t xml:space="preserve">registration to </w:t>
      </w:r>
      <w:r w:rsidRPr="00FC1611">
        <w:rPr>
          <w:lang w:eastAsia="zh-CN"/>
        </w:rPr>
        <w:t>MSGin5G Gateway UE</w:t>
      </w:r>
      <w:r>
        <w:rPr>
          <w:lang w:eastAsia="zh-CN"/>
        </w:rPr>
        <w:t xml:space="preserve"> </w:t>
      </w:r>
      <w:r>
        <w:t>is defined below:</w:t>
      </w:r>
    </w:p>
    <w:p w14:paraId="267DEC25" w14:textId="77777777" w:rsidR="003F3451" w:rsidRPr="00B3603D" w:rsidRDefault="003F3451" w:rsidP="003F3451">
      <w:pPr>
        <w:rPr>
          <w:noProof/>
        </w:rPr>
      </w:pPr>
    </w:p>
    <w:p w14:paraId="47D90735" w14:textId="77777777" w:rsidR="003F3451" w:rsidRPr="008302F6" w:rsidRDefault="003F3451" w:rsidP="003F3451">
      <w:pPr>
        <w:pStyle w:val="PL"/>
      </w:pPr>
      <w:r w:rsidRPr="008302F6">
        <w:t>{</w:t>
      </w:r>
    </w:p>
    <w:p w14:paraId="6BF645D5" w14:textId="77777777" w:rsidR="003F3451" w:rsidRPr="008302F6" w:rsidRDefault="003F3451" w:rsidP="003F3451">
      <w:pPr>
        <w:pStyle w:val="PL"/>
      </w:pPr>
      <w:r w:rsidRPr="008302F6">
        <w:t xml:space="preserve">  "$schema": "http://json-schema.org/draft-07/schema#",</w:t>
      </w:r>
    </w:p>
    <w:p w14:paraId="61E1E474" w14:textId="77777777" w:rsidR="003F3451" w:rsidRPr="008302F6" w:rsidRDefault="003F3451" w:rsidP="003F3451">
      <w:pPr>
        <w:pStyle w:val="PL"/>
      </w:pPr>
      <w:r w:rsidRPr="008302F6">
        <w:t xml:space="preserve">  "$id": "http://www.3gpp.org/MSGin5G/MSGin5G_</w:t>
      </w:r>
      <w:r>
        <w:t xml:space="preserve">Gateway </w:t>
      </w:r>
      <w:r w:rsidRPr="008302F6">
        <w:t>Registration_response_schema",</w:t>
      </w:r>
    </w:p>
    <w:p w14:paraId="32061B85" w14:textId="77777777" w:rsidR="003F3451" w:rsidRPr="008302F6" w:rsidRDefault="003F3451" w:rsidP="003F3451">
      <w:pPr>
        <w:pStyle w:val="PL"/>
      </w:pPr>
      <w:r w:rsidRPr="008302F6">
        <w:t xml:space="preserve">  "title": "MSGin5G </w:t>
      </w:r>
      <w:r>
        <w:t xml:space="preserve">Gateway </w:t>
      </w:r>
      <w:r w:rsidRPr="008302F6">
        <w:t>Registration Response",</w:t>
      </w:r>
    </w:p>
    <w:p w14:paraId="2F5A8DF1" w14:textId="77777777" w:rsidR="003F3451" w:rsidRPr="008302F6" w:rsidRDefault="003F3451" w:rsidP="003F3451">
      <w:pPr>
        <w:pStyle w:val="PL"/>
      </w:pPr>
      <w:r w:rsidRPr="008302F6">
        <w:t xml:space="preserve">  "type": "object",</w:t>
      </w:r>
    </w:p>
    <w:p w14:paraId="40041B1C" w14:textId="77777777" w:rsidR="003F3451" w:rsidRPr="008302F6" w:rsidRDefault="003F3451" w:rsidP="003F3451">
      <w:pPr>
        <w:pStyle w:val="PL"/>
      </w:pPr>
      <w:r w:rsidRPr="008302F6">
        <w:t xml:space="preserve">  "properties": {</w:t>
      </w:r>
    </w:p>
    <w:p w14:paraId="7890E2BA" w14:textId="77777777" w:rsidR="003F3451" w:rsidRPr="008302F6" w:rsidRDefault="003F3451" w:rsidP="003F3451">
      <w:pPr>
        <w:pStyle w:val="PL"/>
      </w:pPr>
      <w:r w:rsidRPr="008302F6">
        <w:rPr>
          <w:rFonts w:hint="eastAsia"/>
        </w:rPr>
        <w:t xml:space="preserve">    "ori</w:t>
      </w:r>
      <w:r w:rsidRPr="008302F6">
        <w:t>Addr": {</w:t>
      </w:r>
    </w:p>
    <w:p w14:paraId="6956E670" w14:textId="77777777" w:rsidR="003F3451" w:rsidRPr="008302F6" w:rsidRDefault="003F3451" w:rsidP="003F3451">
      <w:pPr>
        <w:pStyle w:val="PL"/>
      </w:pPr>
      <w:r w:rsidRPr="008302F6">
        <w:t xml:space="preserve">      "type": "object",</w:t>
      </w:r>
    </w:p>
    <w:p w14:paraId="45D3540B" w14:textId="77777777" w:rsidR="003F3451" w:rsidRPr="008302F6" w:rsidRDefault="003F3451" w:rsidP="003F3451">
      <w:pPr>
        <w:pStyle w:val="PL"/>
      </w:pPr>
      <w:r w:rsidRPr="008302F6">
        <w:t xml:space="preserve">      "properties": {</w:t>
      </w:r>
    </w:p>
    <w:p w14:paraId="574BFF6A" w14:textId="77777777" w:rsidR="003F3451" w:rsidRPr="008302F6" w:rsidRDefault="003F3451" w:rsidP="003F3451">
      <w:pPr>
        <w:pStyle w:val="PL"/>
      </w:pPr>
      <w:r w:rsidRPr="008302F6">
        <w:t xml:space="preserve">        "oriAddrType": {</w:t>
      </w:r>
    </w:p>
    <w:p w14:paraId="1992620C" w14:textId="77777777" w:rsidR="003F3451" w:rsidRPr="008302F6" w:rsidRDefault="003F3451" w:rsidP="003F3451">
      <w:pPr>
        <w:pStyle w:val="PL"/>
      </w:pPr>
      <w:r w:rsidRPr="008302F6">
        <w:t xml:space="preserve">          "enum": [</w:t>
      </w:r>
    </w:p>
    <w:p w14:paraId="1FC8265A" w14:textId="77777777" w:rsidR="003F3451" w:rsidRPr="008302F6" w:rsidRDefault="003F3451" w:rsidP="003F3451">
      <w:pPr>
        <w:pStyle w:val="PL"/>
      </w:pPr>
      <w:r w:rsidRPr="008302F6">
        <w:rPr>
          <w:rFonts w:hint="eastAsia"/>
        </w:rPr>
        <w:t xml:space="preserve">            "UE"</w:t>
      </w:r>
    </w:p>
    <w:p w14:paraId="5C7402D1" w14:textId="77777777" w:rsidR="003F3451" w:rsidRPr="008302F6" w:rsidRDefault="003F3451" w:rsidP="003F3451">
      <w:pPr>
        <w:pStyle w:val="PL"/>
      </w:pPr>
      <w:r w:rsidRPr="008302F6">
        <w:rPr>
          <w:rFonts w:hint="eastAsia"/>
        </w:rPr>
        <w:t xml:space="preserve">          ]</w:t>
      </w:r>
    </w:p>
    <w:p w14:paraId="699CE7A3" w14:textId="77777777" w:rsidR="003F3451" w:rsidRPr="008302F6" w:rsidRDefault="003F3451" w:rsidP="003F3451">
      <w:pPr>
        <w:pStyle w:val="PL"/>
      </w:pPr>
      <w:r w:rsidRPr="008302F6">
        <w:rPr>
          <w:rFonts w:hint="eastAsia"/>
        </w:rPr>
        <w:t xml:space="preserve">        },</w:t>
      </w:r>
    </w:p>
    <w:p w14:paraId="436F3EA4" w14:textId="77777777" w:rsidR="003F3451" w:rsidRPr="008302F6" w:rsidRDefault="003F3451" w:rsidP="003F3451">
      <w:pPr>
        <w:pStyle w:val="PL"/>
      </w:pPr>
      <w:r w:rsidRPr="008302F6">
        <w:rPr>
          <w:rFonts w:hint="eastAsia"/>
        </w:rPr>
        <w:t xml:space="preserve">        "addr": {</w:t>
      </w:r>
    </w:p>
    <w:p w14:paraId="1DC2FF09" w14:textId="77777777" w:rsidR="003F3451" w:rsidRDefault="003F3451" w:rsidP="003F3451">
      <w:pPr>
        <w:pStyle w:val="PL"/>
      </w:pPr>
      <w:r w:rsidRPr="008302F6">
        <w:rPr>
          <w:rFonts w:hint="eastAsia"/>
        </w:rPr>
        <w:t xml:space="preserve">          "type": "string"</w:t>
      </w:r>
      <w:r>
        <w:t>,</w:t>
      </w:r>
    </w:p>
    <w:p w14:paraId="5CBEAD7F" w14:textId="77777777" w:rsidR="003F3451" w:rsidRPr="008302F6" w:rsidRDefault="003F3451" w:rsidP="003F3451">
      <w:pPr>
        <w:pStyle w:val="PL"/>
      </w:pPr>
      <w:r w:rsidRPr="008302F6">
        <w:rPr>
          <w:rFonts w:hint="eastAsia"/>
        </w:rPr>
        <w:t xml:space="preserve">          "</w:t>
      </w:r>
      <w:r w:rsidRPr="008302F6">
        <w:t>format</w:t>
      </w:r>
      <w:r w:rsidRPr="008302F6">
        <w:rPr>
          <w:rFonts w:hint="eastAsia"/>
        </w:rPr>
        <w:t>": "</w:t>
      </w:r>
      <w:r>
        <w:t>uri</w:t>
      </w:r>
      <w:r w:rsidRPr="008302F6">
        <w:rPr>
          <w:rFonts w:hint="eastAsia"/>
        </w:rPr>
        <w:t>"</w:t>
      </w:r>
    </w:p>
    <w:p w14:paraId="1A12C7F1" w14:textId="77777777" w:rsidR="003F3451" w:rsidRPr="008302F6" w:rsidRDefault="003F3451" w:rsidP="003F3451">
      <w:pPr>
        <w:pStyle w:val="PL"/>
      </w:pPr>
      <w:r w:rsidRPr="008302F6">
        <w:rPr>
          <w:rFonts w:hint="eastAsia"/>
        </w:rPr>
        <w:t xml:space="preserve">        }</w:t>
      </w:r>
    </w:p>
    <w:p w14:paraId="5D8D241E" w14:textId="77777777" w:rsidR="003F3451" w:rsidRPr="008302F6" w:rsidRDefault="003F3451" w:rsidP="003F3451">
      <w:pPr>
        <w:pStyle w:val="PL"/>
      </w:pPr>
      <w:r w:rsidRPr="008302F6">
        <w:rPr>
          <w:rFonts w:hint="eastAsia"/>
        </w:rPr>
        <w:t xml:space="preserve">      },</w:t>
      </w:r>
    </w:p>
    <w:p w14:paraId="0AAF7C40" w14:textId="77777777" w:rsidR="003F3451" w:rsidRPr="008302F6" w:rsidRDefault="003F3451" w:rsidP="003F3451">
      <w:pPr>
        <w:pStyle w:val="PL"/>
      </w:pPr>
      <w:r w:rsidRPr="008302F6">
        <w:rPr>
          <w:rFonts w:hint="eastAsia"/>
        </w:rPr>
        <w:t xml:space="preserve">      "description": "Refer to Originating</w:t>
      </w:r>
      <w:r w:rsidRPr="008302F6">
        <w:t xml:space="preserve"> UE Service ID"</w:t>
      </w:r>
    </w:p>
    <w:p w14:paraId="093E6591" w14:textId="77777777" w:rsidR="003F3451" w:rsidRDefault="003F3451" w:rsidP="003F3451">
      <w:pPr>
        <w:pStyle w:val="PL"/>
      </w:pPr>
      <w:r w:rsidRPr="008302F6">
        <w:t xml:space="preserve">    },</w:t>
      </w:r>
    </w:p>
    <w:p w14:paraId="39CB15A3" w14:textId="77777777" w:rsidR="003F3451" w:rsidRPr="008302F6" w:rsidRDefault="003F3451" w:rsidP="003F3451">
      <w:pPr>
        <w:pStyle w:val="PL"/>
      </w:pPr>
      <w:r w:rsidRPr="008302F6">
        <w:t xml:space="preserve">    "result": {</w:t>
      </w:r>
    </w:p>
    <w:p w14:paraId="3F09DD44" w14:textId="77777777" w:rsidR="003F3451" w:rsidRPr="008302F6" w:rsidRDefault="003F3451" w:rsidP="003F3451">
      <w:pPr>
        <w:pStyle w:val="PL"/>
      </w:pPr>
      <w:r w:rsidRPr="008302F6">
        <w:t xml:space="preserve">      "type": "boolean",</w:t>
      </w:r>
    </w:p>
    <w:p w14:paraId="787A4561" w14:textId="77777777" w:rsidR="003F3451" w:rsidRPr="008302F6" w:rsidRDefault="003F3451" w:rsidP="003F3451">
      <w:pPr>
        <w:pStyle w:val="PL"/>
      </w:pPr>
      <w:r w:rsidRPr="008302F6">
        <w:t xml:space="preserve">      "default": true,</w:t>
      </w:r>
    </w:p>
    <w:p w14:paraId="05C4859D" w14:textId="77777777" w:rsidR="003F3451" w:rsidRPr="008302F6" w:rsidRDefault="003F3451" w:rsidP="003F3451">
      <w:pPr>
        <w:pStyle w:val="PL"/>
      </w:pPr>
      <w:r w:rsidRPr="008302F6">
        <w:t xml:space="preserve">      "description": "Refer to Registration result. The value true refers to su</w:t>
      </w:r>
      <w:del w:id="1457" w:author="24.538_CR0124R2_(Rel-18)_5GMARCH_Ph2" w:date="2024-04-02T12:36:00Z">
        <w:r w:rsidRPr="008302F6" w:rsidDel="00945EC7">
          <w:delText>c</w:delText>
        </w:r>
      </w:del>
      <w:r w:rsidRPr="008302F6">
        <w:t>ccess"</w:t>
      </w:r>
    </w:p>
    <w:p w14:paraId="5F4696C0" w14:textId="77777777" w:rsidR="003F3451" w:rsidRDefault="003F3451" w:rsidP="003F3451">
      <w:pPr>
        <w:pStyle w:val="PL"/>
      </w:pPr>
      <w:r w:rsidRPr="008302F6">
        <w:t xml:space="preserve">    }</w:t>
      </w:r>
      <w:r w:rsidRPr="008302F6">
        <w:rPr>
          <w:rFonts w:hint="eastAsia"/>
        </w:rPr>
        <w:t>,</w:t>
      </w:r>
    </w:p>
    <w:p w14:paraId="32121EDD" w14:textId="77777777" w:rsidR="003F3451" w:rsidRPr="008302F6" w:rsidRDefault="003F3451" w:rsidP="003F3451">
      <w:pPr>
        <w:pStyle w:val="PL"/>
      </w:pPr>
      <w:r w:rsidRPr="008302F6">
        <w:t xml:space="preserve">    "</w:t>
      </w:r>
      <w:r>
        <w:t>acceptedTime</w:t>
      </w:r>
      <w:r w:rsidRPr="008302F6">
        <w:t>": {</w:t>
      </w:r>
    </w:p>
    <w:p w14:paraId="7C36D953" w14:textId="77777777" w:rsidR="003F3451" w:rsidRPr="0098491E" w:rsidRDefault="003F3451" w:rsidP="003F3451">
      <w:pPr>
        <w:pStyle w:val="PL"/>
      </w:pPr>
      <w:r w:rsidRPr="0098491E">
        <w:rPr>
          <w:rFonts w:hint="eastAsia"/>
        </w:rPr>
        <w:t xml:space="preserve">      "type": "</w:t>
      </w:r>
      <w:r w:rsidRPr="00F11966">
        <w:rPr>
          <w:lang w:val="en-US"/>
        </w:rPr>
        <w:t>integer</w:t>
      </w:r>
      <w:r w:rsidRPr="0098491E">
        <w:rPr>
          <w:rFonts w:hint="eastAsia"/>
        </w:rPr>
        <w:t>",</w:t>
      </w:r>
    </w:p>
    <w:p w14:paraId="5F3C4B92" w14:textId="1E8D58D7" w:rsidR="003F3451" w:rsidRPr="0098491E" w:rsidRDefault="003F3451" w:rsidP="003F3451">
      <w:pPr>
        <w:pStyle w:val="PL"/>
      </w:pPr>
      <w:r w:rsidRPr="0098491E">
        <w:rPr>
          <w:rFonts w:hint="eastAsia"/>
        </w:rPr>
        <w:t xml:space="preserve">      "description": "Refer to</w:t>
      </w:r>
      <w:r>
        <w:t xml:space="preserve"> </w:t>
      </w:r>
      <w:r>
        <w:rPr>
          <w:rFonts w:eastAsia="DengXian"/>
        </w:rPr>
        <w:t xml:space="preserve">allowed </w:t>
      </w:r>
      <w:ins w:id="1458" w:author="24.538_CR0124R2_(Rel-18)_5GMARCH_Ph2" w:date="2024-04-02T12:36:00Z">
        <w:r w:rsidR="00945EC7">
          <w:rPr>
            <w:rFonts w:eastAsia="DengXian"/>
          </w:rPr>
          <w:t xml:space="preserve">expiration </w:t>
        </w:r>
      </w:ins>
      <w:r>
        <w:rPr>
          <w:rFonts w:eastAsia="DengXian"/>
        </w:rPr>
        <w:t>time for Gateway Service in seconds</w:t>
      </w:r>
      <w:r w:rsidRPr="0098491E">
        <w:rPr>
          <w:rFonts w:hint="eastAsia"/>
        </w:rPr>
        <w:t>"</w:t>
      </w:r>
    </w:p>
    <w:p w14:paraId="272C1B26" w14:textId="77777777" w:rsidR="003F3451" w:rsidRDefault="003F3451" w:rsidP="003F3451">
      <w:pPr>
        <w:pStyle w:val="PL"/>
      </w:pPr>
      <w:r w:rsidRPr="008302F6">
        <w:t xml:space="preserve">    }</w:t>
      </w:r>
      <w:r w:rsidRPr="008302F6">
        <w:rPr>
          <w:rFonts w:hint="eastAsia"/>
        </w:rPr>
        <w:t>,</w:t>
      </w:r>
    </w:p>
    <w:p w14:paraId="621A44FD" w14:textId="77777777" w:rsidR="003F3451" w:rsidRPr="006D182C" w:rsidRDefault="003F3451" w:rsidP="003F3451">
      <w:pPr>
        <w:pStyle w:val="PL"/>
      </w:pPr>
      <w:r w:rsidRPr="006D182C">
        <w:rPr>
          <w:rFonts w:hint="eastAsia"/>
        </w:rPr>
        <w:t xml:space="preserve">    "</w:t>
      </w:r>
      <w:r w:rsidRPr="006D182C">
        <w:t>failure reason</w:t>
      </w:r>
      <w:r w:rsidRPr="006D182C">
        <w:rPr>
          <w:rFonts w:hint="eastAsia"/>
        </w:rPr>
        <w:t>": {</w:t>
      </w:r>
    </w:p>
    <w:p w14:paraId="24D582FE" w14:textId="77777777" w:rsidR="003F3451" w:rsidRPr="006D182C" w:rsidRDefault="003F3451" w:rsidP="003F3451">
      <w:pPr>
        <w:pStyle w:val="PL"/>
      </w:pPr>
      <w:r w:rsidRPr="006D182C">
        <w:rPr>
          <w:rFonts w:hint="eastAsia"/>
        </w:rPr>
        <w:t xml:space="preserve">      "type": "string",</w:t>
      </w:r>
    </w:p>
    <w:p w14:paraId="2E0EFF06" w14:textId="77777777" w:rsidR="003F3451" w:rsidRPr="006D182C" w:rsidRDefault="003F3451" w:rsidP="003F3451">
      <w:pPr>
        <w:pStyle w:val="PL"/>
      </w:pPr>
      <w:r w:rsidRPr="006D182C">
        <w:rPr>
          <w:rFonts w:hint="eastAsia"/>
        </w:rPr>
        <w:t xml:space="preserve">      "description": "Refer to </w:t>
      </w:r>
      <w:r w:rsidRPr="006D182C">
        <w:t>Failure Reason</w:t>
      </w:r>
      <w:r w:rsidRPr="006D182C">
        <w:rPr>
          <w:rFonts w:hint="eastAsia"/>
        </w:rPr>
        <w:t>"</w:t>
      </w:r>
    </w:p>
    <w:p w14:paraId="105A5E3A" w14:textId="77777777" w:rsidR="003F3451" w:rsidRPr="00D77401" w:rsidRDefault="003F3451" w:rsidP="003F3451">
      <w:pPr>
        <w:pStyle w:val="PL"/>
      </w:pPr>
      <w:r w:rsidRPr="006D182C">
        <w:rPr>
          <w:rFonts w:hint="eastAsia"/>
        </w:rPr>
        <w:t xml:space="preserve">    }</w:t>
      </w:r>
    </w:p>
    <w:p w14:paraId="75DD90C3" w14:textId="77777777" w:rsidR="003F3451" w:rsidRPr="008302F6" w:rsidRDefault="003F3451" w:rsidP="003F3451">
      <w:pPr>
        <w:pStyle w:val="PL"/>
      </w:pPr>
      <w:r w:rsidRPr="008302F6">
        <w:t xml:space="preserve">  },</w:t>
      </w:r>
    </w:p>
    <w:p w14:paraId="500783CC" w14:textId="77777777" w:rsidR="003F3451" w:rsidRPr="008302F6" w:rsidRDefault="003F3451" w:rsidP="003F3451">
      <w:pPr>
        <w:pStyle w:val="PL"/>
      </w:pPr>
      <w:r w:rsidRPr="008302F6">
        <w:t xml:space="preserve">    "required": [</w:t>
      </w:r>
    </w:p>
    <w:p w14:paraId="4B5805CC" w14:textId="77777777" w:rsidR="003F3451" w:rsidRPr="008302F6" w:rsidRDefault="003F3451" w:rsidP="003F3451">
      <w:pPr>
        <w:pStyle w:val="PL"/>
      </w:pPr>
      <w:r w:rsidRPr="008302F6">
        <w:t xml:space="preserve">    "oriAddr",</w:t>
      </w:r>
    </w:p>
    <w:p w14:paraId="0AE3310A" w14:textId="77777777" w:rsidR="003F3451" w:rsidRPr="008302F6" w:rsidRDefault="003F3451" w:rsidP="003F3451">
      <w:pPr>
        <w:pStyle w:val="PL"/>
      </w:pPr>
      <w:r w:rsidRPr="008302F6">
        <w:t xml:space="preserve">    "result"</w:t>
      </w:r>
    </w:p>
    <w:p w14:paraId="48DCFC83" w14:textId="77777777" w:rsidR="003F3451" w:rsidRDefault="003F3451" w:rsidP="003F3451">
      <w:pPr>
        <w:pStyle w:val="PL"/>
        <w:rPr>
          <w:lang w:eastAsia="zh-CN"/>
        </w:rPr>
      </w:pPr>
      <w:r w:rsidRPr="008302F6">
        <w:t xml:space="preserve">  ]</w:t>
      </w:r>
      <w:r>
        <w:rPr>
          <w:rFonts w:hint="eastAsia"/>
          <w:lang w:eastAsia="zh-CN"/>
        </w:rPr>
        <w:t>,</w:t>
      </w:r>
    </w:p>
    <w:p w14:paraId="60D00A0D" w14:textId="77777777" w:rsidR="003F3451" w:rsidRDefault="003F3451" w:rsidP="003F3451">
      <w:pPr>
        <w:pStyle w:val="PL"/>
      </w:pPr>
      <w:r>
        <w:t xml:space="preserve">  "dependentRequired": {</w:t>
      </w:r>
    </w:p>
    <w:p w14:paraId="281E741C" w14:textId="77777777" w:rsidR="003F3451" w:rsidRDefault="003F3451" w:rsidP="003F3451">
      <w:pPr>
        <w:pStyle w:val="PL"/>
      </w:pPr>
      <w:r>
        <w:t xml:space="preserve">    "acceptedTime": [{</w:t>
      </w:r>
    </w:p>
    <w:p w14:paraId="3359126A" w14:textId="77777777" w:rsidR="003F3451" w:rsidRDefault="003F3451" w:rsidP="003F3451">
      <w:pPr>
        <w:pStyle w:val="PL"/>
      </w:pPr>
      <w:r>
        <w:t xml:space="preserve">      "result": {</w:t>
      </w:r>
    </w:p>
    <w:p w14:paraId="7B2447D8" w14:textId="469B925C" w:rsidR="003F3451" w:rsidRDefault="003F3451" w:rsidP="003F3451">
      <w:pPr>
        <w:pStyle w:val="PL"/>
      </w:pPr>
      <w:r>
        <w:t xml:space="preserve">        "const": "</w:t>
      </w:r>
      <w:r>
        <w:rPr>
          <w:rFonts w:eastAsia="SimSun"/>
          <w:lang w:val="en-US" w:eastAsia="zh-CN"/>
        </w:rPr>
        <w:t>t</w:t>
      </w:r>
      <w:del w:id="1459" w:author="24.538_CR0124R2_(Rel-18)_5GMARCH_Ph2" w:date="2024-04-02T12:36:00Z">
        <w:r w:rsidDel="00945EC7">
          <w:rPr>
            <w:rFonts w:eastAsia="SimSun"/>
            <w:lang w:val="en-US" w:eastAsia="zh-CN"/>
          </w:rPr>
          <w:delText>u</w:delText>
        </w:r>
      </w:del>
      <w:r>
        <w:rPr>
          <w:rFonts w:eastAsia="SimSun"/>
          <w:lang w:val="en-US" w:eastAsia="zh-CN"/>
        </w:rPr>
        <w:t>r</w:t>
      </w:r>
      <w:ins w:id="1460" w:author="24.538_CR0124R2_(Rel-18)_5GMARCH_Ph2" w:date="2024-04-02T12:36:00Z">
        <w:r w:rsidR="00945EC7">
          <w:rPr>
            <w:rFonts w:eastAsia="SimSun"/>
            <w:lang w:val="en-US" w:eastAsia="zh-CN"/>
          </w:rPr>
          <w:t>u</w:t>
        </w:r>
      </w:ins>
      <w:r>
        <w:rPr>
          <w:rFonts w:eastAsia="SimSun"/>
          <w:lang w:val="en-US" w:eastAsia="zh-CN"/>
        </w:rPr>
        <w:t>e</w:t>
      </w:r>
      <w:r>
        <w:t>"</w:t>
      </w:r>
    </w:p>
    <w:p w14:paraId="39E5136B" w14:textId="77777777" w:rsidR="003F3451" w:rsidRDefault="003F3451" w:rsidP="003F3451">
      <w:pPr>
        <w:pStyle w:val="PL"/>
      </w:pPr>
      <w:r>
        <w:t xml:space="preserve">      }</w:t>
      </w:r>
    </w:p>
    <w:p w14:paraId="2426C3B8" w14:textId="77777777" w:rsidR="003F3451" w:rsidRDefault="003F3451" w:rsidP="003F3451">
      <w:pPr>
        <w:pStyle w:val="PL"/>
      </w:pPr>
      <w:r>
        <w:t xml:space="preserve">    }],</w:t>
      </w:r>
    </w:p>
    <w:p w14:paraId="7E2F2722" w14:textId="77777777" w:rsidR="003F3451" w:rsidRDefault="003F3451" w:rsidP="003F3451">
      <w:pPr>
        <w:pStyle w:val="PL"/>
      </w:pPr>
      <w:r>
        <w:t xml:space="preserve">    "</w:t>
      </w:r>
      <w:r w:rsidRPr="006D182C">
        <w:t>failure reason</w:t>
      </w:r>
      <w:r>
        <w:t>": [{</w:t>
      </w:r>
    </w:p>
    <w:p w14:paraId="71FD3384" w14:textId="77777777" w:rsidR="003F3451" w:rsidRDefault="003F3451" w:rsidP="003F3451">
      <w:pPr>
        <w:pStyle w:val="PL"/>
      </w:pPr>
      <w:r>
        <w:t xml:space="preserve">      "result": {</w:t>
      </w:r>
    </w:p>
    <w:p w14:paraId="19AE4C03" w14:textId="77777777" w:rsidR="003F3451" w:rsidRDefault="003F3451" w:rsidP="003F3451">
      <w:pPr>
        <w:pStyle w:val="PL"/>
      </w:pPr>
      <w:r>
        <w:t xml:space="preserve">        "const": "</w:t>
      </w:r>
      <w:r>
        <w:rPr>
          <w:rFonts w:eastAsia="SimSun"/>
          <w:lang w:val="en-US" w:eastAsia="zh-CN"/>
        </w:rPr>
        <w:t>false</w:t>
      </w:r>
      <w:r>
        <w:t>"</w:t>
      </w:r>
    </w:p>
    <w:p w14:paraId="4EA6C8B6" w14:textId="77777777" w:rsidR="003F3451" w:rsidRDefault="003F3451" w:rsidP="003F3451">
      <w:pPr>
        <w:pStyle w:val="PL"/>
      </w:pPr>
      <w:r>
        <w:t xml:space="preserve">      }</w:t>
      </w:r>
    </w:p>
    <w:p w14:paraId="6F6EBBBE" w14:textId="77777777" w:rsidR="003F3451" w:rsidRDefault="003F3451" w:rsidP="003F3451">
      <w:pPr>
        <w:pStyle w:val="PL"/>
      </w:pPr>
      <w:r>
        <w:t xml:space="preserve">    }]</w:t>
      </w:r>
    </w:p>
    <w:p w14:paraId="062548C2" w14:textId="77777777" w:rsidR="003F3451" w:rsidRPr="008302F6" w:rsidRDefault="003F3451" w:rsidP="003F3451">
      <w:pPr>
        <w:pStyle w:val="PL"/>
      </w:pPr>
      <w:r>
        <w:t xml:space="preserve">  }</w:t>
      </w:r>
    </w:p>
    <w:p w14:paraId="46B76F63" w14:textId="4ABF1478" w:rsidR="003F3451" w:rsidRDefault="003F3451" w:rsidP="00034EE8">
      <w:pPr>
        <w:pStyle w:val="PL"/>
      </w:pPr>
      <w:r w:rsidRPr="008302F6">
        <w:t>}</w:t>
      </w:r>
    </w:p>
    <w:p w14:paraId="7651B863" w14:textId="77777777" w:rsidR="00232C03" w:rsidRDefault="00232C03" w:rsidP="00034EE8">
      <w:pPr>
        <w:pStyle w:val="PL"/>
      </w:pPr>
    </w:p>
    <w:p w14:paraId="3D8974B9" w14:textId="70DCD359" w:rsidR="00232C03" w:rsidRDefault="00232C03" w:rsidP="00232C03">
      <w:pPr>
        <w:pStyle w:val="Heading4"/>
        <w:rPr>
          <w:lang w:eastAsia="zh-CN"/>
        </w:rPr>
      </w:pPr>
      <w:bookmarkStart w:id="1461" w:name="_Toc154588477"/>
      <w:r w:rsidRPr="00E11027">
        <w:rPr>
          <w:rFonts w:hint="eastAsia"/>
          <w:lang w:eastAsia="zh-CN"/>
        </w:rPr>
        <w:t>7</w:t>
      </w:r>
      <w:r w:rsidRPr="00E11027">
        <w:rPr>
          <w:lang w:eastAsia="zh-CN"/>
        </w:rPr>
        <w:t>.3.</w:t>
      </w:r>
      <w:r>
        <w:rPr>
          <w:rFonts w:hint="eastAsia"/>
          <w:lang w:eastAsia="zh-CN"/>
        </w:rPr>
        <w:t>3.</w:t>
      </w:r>
      <w:r>
        <w:rPr>
          <w:lang w:eastAsia="zh-CN"/>
        </w:rPr>
        <w:t>4</w:t>
      </w:r>
      <w:r w:rsidRPr="00E11027">
        <w:rPr>
          <w:lang w:eastAsia="zh-CN"/>
        </w:rPr>
        <w:tab/>
        <w:t>MSGin5G UE Registration</w:t>
      </w:r>
      <w:r>
        <w:rPr>
          <w:lang w:eastAsia="zh-CN"/>
        </w:rPr>
        <w:t xml:space="preserve"> Response</w:t>
      </w:r>
      <w:r w:rsidRPr="00E11027">
        <w:rPr>
          <w:lang w:eastAsia="zh-CN"/>
        </w:rPr>
        <w:t xml:space="preserve"> structure</w:t>
      </w:r>
      <w:bookmarkEnd w:id="1461"/>
    </w:p>
    <w:p w14:paraId="5D4FABF5" w14:textId="77777777" w:rsidR="00232C03" w:rsidRPr="00B26150" w:rsidRDefault="00232C03" w:rsidP="00232C03">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Pr>
          <w:rFonts w:hint="eastAsia"/>
        </w:rPr>
        <w:t>6.</w:t>
      </w:r>
      <w:r w:rsidRPr="00C30B6D">
        <w:rPr>
          <w:rFonts w:hint="eastAsia"/>
        </w:rPr>
        <w:t>3.</w:t>
      </w:r>
      <w:r>
        <w:rPr>
          <w:lang w:eastAsia="zh-CN"/>
        </w:rPr>
        <w:t>4</w:t>
      </w:r>
      <w:r>
        <w:rPr>
          <w:rFonts w:hint="eastAsia"/>
          <w:lang w:eastAsia="zh-CN"/>
        </w:rPr>
        <w:t>.</w:t>
      </w:r>
      <w:r>
        <w:rPr>
          <w:lang w:eastAsia="zh-CN"/>
        </w:rPr>
        <w:t>3</w:t>
      </w:r>
      <w:r>
        <w:rPr>
          <w:rFonts w:hint="eastAsia"/>
        </w:rPr>
        <w:t>.</w:t>
      </w:r>
      <w:r>
        <w:rPr>
          <w:lang w:eastAsia="zh-CN"/>
        </w:rPr>
        <w:t>3</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registration response to Constrained UE </w:t>
      </w:r>
      <w:r>
        <w:t>is defined below:</w:t>
      </w:r>
    </w:p>
    <w:p w14:paraId="5484AC2C" w14:textId="77777777" w:rsidR="00232C03" w:rsidRPr="008302F6" w:rsidRDefault="00232C03" w:rsidP="00232C03">
      <w:pPr>
        <w:pStyle w:val="PL"/>
      </w:pPr>
      <w:r w:rsidRPr="008302F6">
        <w:t>{</w:t>
      </w:r>
    </w:p>
    <w:p w14:paraId="00CDE97B" w14:textId="77777777" w:rsidR="00232C03" w:rsidRPr="008302F6" w:rsidRDefault="00232C03" w:rsidP="00232C03">
      <w:pPr>
        <w:pStyle w:val="PL"/>
      </w:pPr>
      <w:r w:rsidRPr="008302F6">
        <w:t xml:space="preserve">  "$schema": "http://json-schema.org/draft-07/schema#",</w:t>
      </w:r>
    </w:p>
    <w:p w14:paraId="7682D0D2" w14:textId="77777777" w:rsidR="00232C03" w:rsidRPr="008302F6" w:rsidRDefault="00232C03" w:rsidP="00232C03">
      <w:pPr>
        <w:pStyle w:val="PL"/>
      </w:pPr>
      <w:r w:rsidRPr="008302F6">
        <w:t xml:space="preserve">  "$id": "http://www.3gpp.org/MSGin5G/MSGin5G_Registration_</w:t>
      </w:r>
      <w:r>
        <w:t>Response_to_Constrained_UE</w:t>
      </w:r>
      <w:r w:rsidRPr="008302F6">
        <w:t>_schema",</w:t>
      </w:r>
    </w:p>
    <w:p w14:paraId="139210E3" w14:textId="70958DC5" w:rsidR="00232C03" w:rsidRPr="008302F6" w:rsidRDefault="00232C03" w:rsidP="00232C03">
      <w:pPr>
        <w:pStyle w:val="PL"/>
      </w:pPr>
      <w:r w:rsidRPr="008302F6">
        <w:t xml:space="preserve">  "title</w:t>
      </w:r>
      <w:r>
        <w:t>": "MSGin5G Registration Response to Con</w:t>
      </w:r>
      <w:ins w:id="1462" w:author="24.538_CR0107R1_(Rel-18)_5GMARCH_Ph2" w:date="2024-04-02T10:47:00Z">
        <w:r w:rsidR="0079370A">
          <w:t>s</w:t>
        </w:r>
      </w:ins>
      <w:r>
        <w:t>trained UE</w:t>
      </w:r>
      <w:r w:rsidRPr="008302F6">
        <w:t>",</w:t>
      </w:r>
    </w:p>
    <w:p w14:paraId="659E9893" w14:textId="77777777" w:rsidR="00232C03" w:rsidRPr="008302F6" w:rsidRDefault="00232C03" w:rsidP="00232C03">
      <w:pPr>
        <w:pStyle w:val="PL"/>
      </w:pPr>
      <w:r w:rsidRPr="008302F6">
        <w:t xml:space="preserve">  "type": "object",</w:t>
      </w:r>
    </w:p>
    <w:p w14:paraId="10501D84" w14:textId="77777777" w:rsidR="00232C03" w:rsidRPr="008302F6" w:rsidRDefault="00232C03" w:rsidP="00232C03">
      <w:pPr>
        <w:pStyle w:val="PL"/>
      </w:pPr>
      <w:r w:rsidRPr="008302F6">
        <w:t xml:space="preserve">  "properties": {</w:t>
      </w:r>
    </w:p>
    <w:p w14:paraId="6C8909D2" w14:textId="77777777" w:rsidR="00232C03" w:rsidRPr="008302F6" w:rsidRDefault="00232C03" w:rsidP="00232C03">
      <w:pPr>
        <w:pStyle w:val="PL"/>
      </w:pPr>
      <w:r w:rsidRPr="008302F6">
        <w:t xml:space="preserve">    "msgIden": {</w:t>
      </w:r>
    </w:p>
    <w:p w14:paraId="604AB852" w14:textId="77777777" w:rsidR="00232C03" w:rsidRPr="008302F6" w:rsidRDefault="00232C03" w:rsidP="00232C03">
      <w:pPr>
        <w:pStyle w:val="PL"/>
      </w:pPr>
      <w:r w:rsidRPr="008302F6">
        <w:t xml:space="preserve">      "type": "string",</w:t>
      </w:r>
    </w:p>
    <w:p w14:paraId="2D8E0585" w14:textId="77777777" w:rsidR="00232C03" w:rsidRPr="008302F6" w:rsidRDefault="00232C03" w:rsidP="00232C03">
      <w:pPr>
        <w:pStyle w:val="PL"/>
      </w:pPr>
      <w:r w:rsidRPr="008302F6">
        <w:t xml:space="preserve">      "format": "uri",</w:t>
      </w:r>
    </w:p>
    <w:p w14:paraId="3C769017" w14:textId="77777777" w:rsidR="00232C03" w:rsidRPr="008302F6" w:rsidRDefault="00232C03" w:rsidP="00232C03">
      <w:pPr>
        <w:pStyle w:val="PL"/>
      </w:pPr>
      <w:r w:rsidRPr="008302F6">
        <w:t xml:space="preserve">      "description": "Refer to Service identifier of MSGin5G service"</w:t>
      </w:r>
    </w:p>
    <w:p w14:paraId="2B8294DA" w14:textId="77777777" w:rsidR="00232C03" w:rsidRPr="008302F6" w:rsidRDefault="00232C03" w:rsidP="00232C03">
      <w:pPr>
        <w:pStyle w:val="PL"/>
      </w:pPr>
      <w:r w:rsidRPr="008302F6">
        <w:t xml:space="preserve">    },</w:t>
      </w:r>
    </w:p>
    <w:p w14:paraId="4B954882" w14:textId="77777777" w:rsidR="00232C03" w:rsidRPr="008302F6" w:rsidRDefault="00232C03" w:rsidP="00232C03">
      <w:pPr>
        <w:pStyle w:val="PL"/>
      </w:pPr>
      <w:r w:rsidRPr="008302F6">
        <w:t xml:space="preserve">    "msgType": {</w:t>
      </w:r>
    </w:p>
    <w:p w14:paraId="390B90D9" w14:textId="77777777" w:rsidR="00232C03" w:rsidRPr="008302F6" w:rsidRDefault="00232C03" w:rsidP="00232C03">
      <w:pPr>
        <w:pStyle w:val="PL"/>
      </w:pPr>
      <w:r w:rsidRPr="008302F6">
        <w:t xml:space="preserve">      "type": "string",</w:t>
      </w:r>
    </w:p>
    <w:p w14:paraId="0BC0A4B6" w14:textId="77777777" w:rsidR="00232C03" w:rsidRPr="008302F6" w:rsidRDefault="00232C03" w:rsidP="00232C03">
      <w:pPr>
        <w:pStyle w:val="PL"/>
      </w:pPr>
      <w:r w:rsidRPr="008302F6">
        <w:t xml:space="preserve">      </w:t>
      </w:r>
      <w:r w:rsidRPr="008302F6">
        <w:rPr>
          <w:rFonts w:hint="eastAsia"/>
        </w:rPr>
        <w:t>"enum": [</w:t>
      </w:r>
    </w:p>
    <w:p w14:paraId="787B7F5A" w14:textId="77777777" w:rsidR="00232C03" w:rsidRPr="008302F6" w:rsidRDefault="00232C03" w:rsidP="00232C03">
      <w:pPr>
        <w:pStyle w:val="PL"/>
      </w:pPr>
      <w:r w:rsidRPr="008302F6">
        <w:t xml:space="preserve">        "REG</w:t>
      </w:r>
      <w:r>
        <w:t>RESP</w:t>
      </w:r>
      <w:r w:rsidRPr="008302F6">
        <w:t>"</w:t>
      </w:r>
    </w:p>
    <w:p w14:paraId="34D1AA77" w14:textId="77777777" w:rsidR="00232C03" w:rsidRPr="008302F6" w:rsidRDefault="00232C03" w:rsidP="00232C03">
      <w:pPr>
        <w:pStyle w:val="PL"/>
      </w:pPr>
      <w:r w:rsidRPr="008302F6">
        <w:t xml:space="preserve">      ],</w:t>
      </w:r>
    </w:p>
    <w:p w14:paraId="6A8559FD" w14:textId="2530B7CA" w:rsidR="00232C03" w:rsidRPr="008302F6" w:rsidRDefault="00232C03" w:rsidP="00232C03">
      <w:pPr>
        <w:pStyle w:val="PL"/>
      </w:pPr>
      <w:r w:rsidRPr="008302F6">
        <w:t xml:space="preserve">      "description": "Refer to the usage of this message. The value REG</w:t>
      </w:r>
      <w:r>
        <w:t>RESP</w:t>
      </w:r>
      <w:r>
        <w:rPr>
          <w:rFonts w:hint="eastAsia"/>
          <w:lang w:eastAsia="zh-CN"/>
        </w:rPr>
        <w:t xml:space="preserve"> </w:t>
      </w:r>
      <w:r w:rsidRPr="008302F6">
        <w:t>refers to MSGin5G Registration</w:t>
      </w:r>
      <w:r>
        <w:t xml:space="preserve"> Response to Const</w:t>
      </w:r>
      <w:ins w:id="1463" w:author="24.538_CR0118_(Rel-18)_5GMARCH_Ph2" w:date="2024-04-02T11:51:00Z">
        <w:r w:rsidR="00395B2D">
          <w:t>r</w:t>
        </w:r>
      </w:ins>
      <w:r>
        <w:t>ained UE</w:t>
      </w:r>
      <w:r w:rsidRPr="008302F6">
        <w:t>"</w:t>
      </w:r>
    </w:p>
    <w:p w14:paraId="18DA390C" w14:textId="77777777" w:rsidR="00232C03" w:rsidRPr="008302F6" w:rsidRDefault="00232C03" w:rsidP="00232C03">
      <w:pPr>
        <w:pStyle w:val="PL"/>
      </w:pPr>
      <w:r w:rsidRPr="008302F6">
        <w:t xml:space="preserve">    },</w:t>
      </w:r>
    </w:p>
    <w:p w14:paraId="06CB37B0" w14:textId="77777777" w:rsidR="00232C03" w:rsidRPr="008302F6" w:rsidRDefault="00232C03" w:rsidP="00232C03">
      <w:pPr>
        <w:pStyle w:val="PL"/>
      </w:pPr>
      <w:r w:rsidRPr="008302F6">
        <w:t xml:space="preserve">    "oriAddr": {</w:t>
      </w:r>
    </w:p>
    <w:p w14:paraId="3D240280" w14:textId="77777777" w:rsidR="00232C03" w:rsidRPr="008302F6" w:rsidRDefault="00232C03" w:rsidP="00232C03">
      <w:pPr>
        <w:pStyle w:val="PL"/>
      </w:pPr>
      <w:r w:rsidRPr="008302F6">
        <w:t xml:space="preserve">      "type": "object",</w:t>
      </w:r>
    </w:p>
    <w:p w14:paraId="2980BEBF" w14:textId="77777777" w:rsidR="00232C03" w:rsidRPr="008302F6" w:rsidRDefault="00232C03" w:rsidP="00232C03">
      <w:pPr>
        <w:pStyle w:val="PL"/>
      </w:pPr>
      <w:r w:rsidRPr="008302F6">
        <w:t xml:space="preserve">      "properties": {</w:t>
      </w:r>
    </w:p>
    <w:p w14:paraId="4B225B7C" w14:textId="77777777" w:rsidR="00232C03" w:rsidRPr="008302F6" w:rsidRDefault="00232C03" w:rsidP="00232C03">
      <w:pPr>
        <w:pStyle w:val="PL"/>
      </w:pPr>
      <w:r w:rsidRPr="008302F6">
        <w:t xml:space="preserve">        "oriAddrType": {</w:t>
      </w:r>
    </w:p>
    <w:p w14:paraId="001C836F" w14:textId="77777777" w:rsidR="00232C03" w:rsidRPr="008302F6" w:rsidRDefault="00232C03" w:rsidP="00232C03">
      <w:pPr>
        <w:pStyle w:val="PL"/>
      </w:pPr>
      <w:r w:rsidRPr="008302F6">
        <w:t xml:space="preserve">          "enum": [</w:t>
      </w:r>
    </w:p>
    <w:p w14:paraId="60EAF591" w14:textId="77777777" w:rsidR="00232C03" w:rsidRPr="008302F6" w:rsidRDefault="00232C03" w:rsidP="00232C03">
      <w:pPr>
        <w:pStyle w:val="PL"/>
      </w:pPr>
      <w:r w:rsidRPr="008302F6">
        <w:rPr>
          <w:rFonts w:hint="eastAsia"/>
        </w:rPr>
        <w:t xml:space="preserve">            "UE"</w:t>
      </w:r>
    </w:p>
    <w:p w14:paraId="30DB9704" w14:textId="77777777" w:rsidR="00232C03" w:rsidRPr="008302F6" w:rsidRDefault="00232C03" w:rsidP="00232C03">
      <w:pPr>
        <w:pStyle w:val="PL"/>
      </w:pPr>
      <w:r w:rsidRPr="008302F6">
        <w:rPr>
          <w:rFonts w:hint="eastAsia"/>
        </w:rPr>
        <w:t xml:space="preserve">          ]</w:t>
      </w:r>
    </w:p>
    <w:p w14:paraId="733D466C" w14:textId="77777777" w:rsidR="00232C03" w:rsidRPr="008302F6" w:rsidRDefault="00232C03" w:rsidP="00232C03">
      <w:pPr>
        <w:pStyle w:val="PL"/>
      </w:pPr>
      <w:r w:rsidRPr="008302F6">
        <w:rPr>
          <w:rFonts w:hint="eastAsia"/>
        </w:rPr>
        <w:t xml:space="preserve">        },</w:t>
      </w:r>
    </w:p>
    <w:p w14:paraId="10C39280" w14:textId="77777777" w:rsidR="00232C03" w:rsidRPr="008302F6" w:rsidRDefault="00232C03" w:rsidP="00232C03">
      <w:pPr>
        <w:pStyle w:val="PL"/>
      </w:pPr>
      <w:r w:rsidRPr="008302F6">
        <w:rPr>
          <w:rFonts w:hint="eastAsia"/>
        </w:rPr>
        <w:t xml:space="preserve">        "addr": {</w:t>
      </w:r>
    </w:p>
    <w:p w14:paraId="39D7F651" w14:textId="77777777" w:rsidR="00232C03" w:rsidRDefault="00232C03" w:rsidP="00232C03">
      <w:pPr>
        <w:pStyle w:val="PL"/>
      </w:pPr>
      <w:r w:rsidRPr="008302F6">
        <w:rPr>
          <w:rFonts w:hint="eastAsia"/>
        </w:rPr>
        <w:t xml:space="preserve">          "type": "string"</w:t>
      </w:r>
      <w:r>
        <w:t>,</w:t>
      </w:r>
    </w:p>
    <w:p w14:paraId="2D1155A6" w14:textId="77777777" w:rsidR="00232C03" w:rsidRPr="008302F6" w:rsidRDefault="00232C03" w:rsidP="00232C03">
      <w:pPr>
        <w:pStyle w:val="PL"/>
      </w:pPr>
      <w:r w:rsidRPr="008302F6">
        <w:rPr>
          <w:rFonts w:hint="eastAsia"/>
        </w:rPr>
        <w:t xml:space="preserve">          "</w:t>
      </w:r>
      <w:r>
        <w:t>format</w:t>
      </w:r>
      <w:r w:rsidRPr="008302F6">
        <w:rPr>
          <w:rFonts w:hint="eastAsia"/>
        </w:rPr>
        <w:t>": "</w:t>
      </w:r>
      <w:r>
        <w:t>uri</w:t>
      </w:r>
      <w:r w:rsidRPr="008302F6">
        <w:rPr>
          <w:rFonts w:hint="eastAsia"/>
        </w:rPr>
        <w:t>"</w:t>
      </w:r>
    </w:p>
    <w:p w14:paraId="0D0F7B14" w14:textId="77777777" w:rsidR="00232C03" w:rsidRPr="008302F6" w:rsidRDefault="00232C03" w:rsidP="00232C03">
      <w:pPr>
        <w:pStyle w:val="PL"/>
      </w:pPr>
      <w:r w:rsidRPr="008302F6">
        <w:rPr>
          <w:rFonts w:hint="eastAsia"/>
        </w:rPr>
        <w:t xml:space="preserve">        }</w:t>
      </w:r>
    </w:p>
    <w:p w14:paraId="25F16377" w14:textId="77777777" w:rsidR="00232C03" w:rsidRPr="008302F6" w:rsidRDefault="00232C03" w:rsidP="00232C03">
      <w:pPr>
        <w:pStyle w:val="PL"/>
      </w:pPr>
      <w:r w:rsidRPr="008302F6">
        <w:rPr>
          <w:rFonts w:hint="eastAsia"/>
        </w:rPr>
        <w:t xml:space="preserve">      },</w:t>
      </w:r>
    </w:p>
    <w:p w14:paraId="3881A4B9" w14:textId="77777777" w:rsidR="00232C03" w:rsidRPr="008302F6" w:rsidRDefault="00232C03" w:rsidP="00232C03">
      <w:pPr>
        <w:pStyle w:val="PL"/>
      </w:pPr>
      <w:r w:rsidRPr="008302F6">
        <w:rPr>
          <w:rFonts w:hint="eastAsia"/>
        </w:rPr>
        <w:t xml:space="preserve">      "description": "Refer to Originating</w:t>
      </w:r>
      <w:r w:rsidRPr="008302F6">
        <w:t xml:space="preserve"> UE Service ID"</w:t>
      </w:r>
    </w:p>
    <w:p w14:paraId="60991489" w14:textId="77777777" w:rsidR="00232C03" w:rsidRPr="008302F6" w:rsidRDefault="00232C03" w:rsidP="00232C03">
      <w:pPr>
        <w:pStyle w:val="PL"/>
      </w:pPr>
      <w:r w:rsidRPr="008302F6">
        <w:t xml:space="preserve">    },</w:t>
      </w:r>
    </w:p>
    <w:p w14:paraId="6BB5C8F9" w14:textId="77777777" w:rsidR="00232C03" w:rsidRPr="008302F6" w:rsidRDefault="00232C03" w:rsidP="00232C03">
      <w:pPr>
        <w:pStyle w:val="PL"/>
      </w:pPr>
      <w:r w:rsidRPr="008302F6">
        <w:t xml:space="preserve">    "result": {</w:t>
      </w:r>
    </w:p>
    <w:p w14:paraId="37EBE64E" w14:textId="77777777" w:rsidR="00232C03" w:rsidRPr="008302F6" w:rsidRDefault="00232C03" w:rsidP="00232C03">
      <w:pPr>
        <w:pStyle w:val="PL"/>
      </w:pPr>
      <w:r w:rsidRPr="008302F6">
        <w:t xml:space="preserve">      "type": "boolean",</w:t>
      </w:r>
    </w:p>
    <w:p w14:paraId="6FEEFCE6" w14:textId="77777777" w:rsidR="00232C03" w:rsidRPr="008302F6" w:rsidRDefault="00232C03" w:rsidP="00232C03">
      <w:pPr>
        <w:pStyle w:val="PL"/>
      </w:pPr>
      <w:r w:rsidRPr="008302F6">
        <w:t xml:space="preserve">      "default": true,</w:t>
      </w:r>
    </w:p>
    <w:p w14:paraId="3E68F718" w14:textId="77777777" w:rsidR="00232C03" w:rsidRPr="008302F6" w:rsidRDefault="00232C03" w:rsidP="00232C03">
      <w:pPr>
        <w:pStyle w:val="PL"/>
      </w:pPr>
      <w:r w:rsidRPr="008302F6">
        <w:t xml:space="preserve">      "description": "Refer to Registration result. The value true refers to su</w:t>
      </w:r>
      <w:del w:id="1464" w:author="24.538_CR0118_(Rel-18)_5GMARCH_Ph2" w:date="2024-04-02T11:52:00Z">
        <w:r w:rsidRPr="008302F6" w:rsidDel="00395B2D">
          <w:delText>c</w:delText>
        </w:r>
      </w:del>
      <w:r w:rsidRPr="008302F6">
        <w:t>ccess"</w:t>
      </w:r>
    </w:p>
    <w:p w14:paraId="5BDC3127" w14:textId="77777777" w:rsidR="00232C03" w:rsidRPr="00994EA7" w:rsidRDefault="00232C03" w:rsidP="00232C03">
      <w:pPr>
        <w:pStyle w:val="PL"/>
        <w:rPr>
          <w:lang w:val="fr-FR"/>
        </w:rPr>
      </w:pPr>
      <w:r w:rsidRPr="008302F6">
        <w:t xml:space="preserve">    </w:t>
      </w:r>
      <w:r w:rsidRPr="00994EA7">
        <w:rPr>
          <w:lang w:val="fr-FR"/>
        </w:rPr>
        <w:t>},</w:t>
      </w:r>
    </w:p>
    <w:p w14:paraId="2956926A" w14:textId="77777777" w:rsidR="00232C03" w:rsidRPr="00994EA7" w:rsidRDefault="00232C03" w:rsidP="00232C03">
      <w:pPr>
        <w:pStyle w:val="PL"/>
        <w:rPr>
          <w:lang w:val="fr-FR"/>
        </w:rPr>
      </w:pPr>
      <w:r w:rsidRPr="00994EA7">
        <w:rPr>
          <w:lang w:val="fr-FR"/>
        </w:rPr>
        <w:t xml:space="preserve">    "</w:t>
      </w:r>
      <w:r w:rsidRPr="00994EA7">
        <w:rPr>
          <w:rFonts w:eastAsia="SimSun" w:hint="eastAsia"/>
          <w:lang w:val="fr-FR" w:eastAsia="zh-CN"/>
        </w:rPr>
        <w:t>cause</w:t>
      </w:r>
      <w:r w:rsidRPr="00994EA7">
        <w:rPr>
          <w:lang w:val="fr-FR"/>
        </w:rPr>
        <w:t>": {</w:t>
      </w:r>
    </w:p>
    <w:p w14:paraId="793BBFE6" w14:textId="77777777" w:rsidR="00232C03" w:rsidRPr="00994EA7" w:rsidRDefault="00232C03" w:rsidP="00232C03">
      <w:pPr>
        <w:pStyle w:val="PL"/>
        <w:rPr>
          <w:lang w:val="fr-FR"/>
        </w:rPr>
      </w:pPr>
      <w:r w:rsidRPr="00994EA7">
        <w:rPr>
          <w:lang w:val="fr-FR"/>
        </w:rPr>
        <w:t xml:space="preserve">      "type": "</w:t>
      </w:r>
      <w:r w:rsidRPr="00994EA7">
        <w:rPr>
          <w:rFonts w:eastAsia="SimSun" w:hint="eastAsia"/>
          <w:lang w:val="fr-FR" w:eastAsia="zh-CN"/>
        </w:rPr>
        <w:t>string</w:t>
      </w:r>
      <w:r w:rsidRPr="00994EA7">
        <w:rPr>
          <w:lang w:val="fr-FR"/>
        </w:rPr>
        <w:t>",</w:t>
      </w:r>
    </w:p>
    <w:p w14:paraId="043DE121" w14:textId="77777777" w:rsidR="00232C03" w:rsidRPr="00994EA7" w:rsidRDefault="00232C03" w:rsidP="00232C03">
      <w:pPr>
        <w:pStyle w:val="PL"/>
        <w:rPr>
          <w:lang w:val="fr-FR"/>
        </w:rPr>
      </w:pPr>
      <w:r w:rsidRPr="00994EA7">
        <w:rPr>
          <w:lang w:val="fr-FR"/>
        </w:rPr>
        <w:t xml:space="preserve">      "description": "</w:t>
      </w:r>
      <w:r w:rsidRPr="00994EA7">
        <w:rPr>
          <w:rFonts w:hint="eastAsia"/>
          <w:lang w:val="fr-FR"/>
        </w:rPr>
        <w:t>Failure Cause</w:t>
      </w:r>
      <w:r w:rsidRPr="00994EA7">
        <w:rPr>
          <w:lang w:val="fr-FR"/>
        </w:rPr>
        <w:t>."</w:t>
      </w:r>
    </w:p>
    <w:p w14:paraId="7486592B" w14:textId="77777777" w:rsidR="00395B2D" w:rsidRDefault="00232C03" w:rsidP="00395B2D">
      <w:pPr>
        <w:pStyle w:val="PL"/>
        <w:rPr>
          <w:ins w:id="1465" w:author="24.538_CR0118_(Rel-18)_5GMARCH_Ph2" w:date="2024-04-02T11:52:00Z"/>
        </w:rPr>
      </w:pPr>
      <w:r w:rsidRPr="00395B2D">
        <w:t xml:space="preserve">    </w:t>
      </w:r>
      <w:r>
        <w:t>}</w:t>
      </w:r>
      <w:ins w:id="1466" w:author="24.538_CR0118_(Rel-18)_5GMARCH_Ph2" w:date="2024-04-02T11:52:00Z">
        <w:r w:rsidR="00395B2D">
          <w:t>,</w:t>
        </w:r>
      </w:ins>
    </w:p>
    <w:p w14:paraId="6117C613" w14:textId="77777777" w:rsidR="00395B2D" w:rsidRDefault="00395B2D" w:rsidP="00395B2D">
      <w:pPr>
        <w:pStyle w:val="PL"/>
        <w:rPr>
          <w:ins w:id="1467" w:author="24.538_CR0118_(Rel-18)_5GMARCH_Ph2" w:date="2024-04-02T11:52:00Z"/>
        </w:rPr>
      </w:pPr>
      <w:ins w:id="1468" w:author="24.538_CR0118_(Rel-18)_5GMARCH_Ph2" w:date="2024-04-02T11:52:00Z">
        <w:r>
          <w:t xml:space="preserve">    "regExpTime": {</w:t>
        </w:r>
      </w:ins>
    </w:p>
    <w:p w14:paraId="68169FB1" w14:textId="77777777" w:rsidR="00395B2D" w:rsidRDefault="00395B2D" w:rsidP="00395B2D">
      <w:pPr>
        <w:pStyle w:val="PL"/>
        <w:rPr>
          <w:ins w:id="1469" w:author="24.538_CR0118_(Rel-18)_5GMARCH_Ph2" w:date="2024-04-02T11:52:00Z"/>
        </w:rPr>
      </w:pPr>
      <w:ins w:id="1470" w:author="24.538_CR0118_(Rel-18)_5GMARCH_Ph2" w:date="2024-04-02T11:52:00Z">
        <w:r>
          <w:rPr>
            <w:rFonts w:hint="eastAsia"/>
          </w:rPr>
          <w:t xml:space="preserve">      "type": "</w:t>
        </w:r>
        <w:r>
          <w:rPr>
            <w:lang w:val="en-US"/>
          </w:rPr>
          <w:t>integer</w:t>
        </w:r>
        <w:r>
          <w:rPr>
            <w:rFonts w:hint="eastAsia"/>
          </w:rPr>
          <w:t>",</w:t>
        </w:r>
      </w:ins>
    </w:p>
    <w:p w14:paraId="46F92C81" w14:textId="77777777" w:rsidR="00395B2D" w:rsidRDefault="00395B2D" w:rsidP="00395B2D">
      <w:pPr>
        <w:pStyle w:val="PL"/>
        <w:rPr>
          <w:ins w:id="1471" w:author="24.538_CR0118_(Rel-18)_5GMARCH_Ph2" w:date="2024-04-02T11:52:00Z"/>
        </w:rPr>
      </w:pPr>
      <w:ins w:id="1472" w:author="24.538_CR0118_(Rel-18)_5GMARCH_Ph2" w:date="2024-04-02T11:52:00Z">
        <w:r>
          <w:rPr>
            <w:rFonts w:hint="eastAsia"/>
          </w:rPr>
          <w:t xml:space="preserve">      "description": "Refer to</w:t>
        </w:r>
        <w:r>
          <w:t xml:space="preserve"> </w:t>
        </w:r>
        <w:r>
          <w:rPr>
            <w:rFonts w:eastAsia="DengXian"/>
          </w:rPr>
          <w:t>expiration time of the registration in seconds</w:t>
        </w:r>
        <w:r>
          <w:rPr>
            <w:rFonts w:hint="eastAsia"/>
          </w:rPr>
          <w:t>"</w:t>
        </w:r>
      </w:ins>
    </w:p>
    <w:p w14:paraId="54F26B28" w14:textId="602D3D95" w:rsidR="00232C03" w:rsidRPr="00D77401" w:rsidRDefault="00395B2D" w:rsidP="00395B2D">
      <w:pPr>
        <w:pStyle w:val="PL"/>
      </w:pPr>
      <w:ins w:id="1473" w:author="24.538_CR0118_(Rel-18)_5GMARCH_Ph2" w:date="2024-04-02T11:52:00Z">
        <w:r>
          <w:t xml:space="preserve">    </w:t>
        </w:r>
        <w:r w:rsidRPr="00E537DA">
          <w:rPr>
            <w:lang w:val="fr-FR"/>
          </w:rPr>
          <w:t>}</w:t>
        </w:r>
      </w:ins>
    </w:p>
    <w:p w14:paraId="7305B1E6" w14:textId="77777777" w:rsidR="00232C03" w:rsidRPr="008302F6" w:rsidRDefault="00232C03" w:rsidP="00232C03">
      <w:pPr>
        <w:pStyle w:val="PL"/>
      </w:pPr>
      <w:r w:rsidRPr="008302F6">
        <w:t xml:space="preserve">  },</w:t>
      </w:r>
    </w:p>
    <w:p w14:paraId="3C86B2A0" w14:textId="77777777" w:rsidR="00232C03" w:rsidRPr="008302F6" w:rsidRDefault="00232C03" w:rsidP="00232C03">
      <w:pPr>
        <w:pStyle w:val="PL"/>
      </w:pPr>
      <w:r w:rsidRPr="008302F6">
        <w:t xml:space="preserve">    "required": [</w:t>
      </w:r>
    </w:p>
    <w:p w14:paraId="167F7786" w14:textId="77777777" w:rsidR="00232C03" w:rsidRPr="008302F6" w:rsidRDefault="00232C03" w:rsidP="00232C03">
      <w:pPr>
        <w:pStyle w:val="PL"/>
      </w:pPr>
      <w:r w:rsidRPr="008302F6">
        <w:t xml:space="preserve">    "oriAddr",</w:t>
      </w:r>
    </w:p>
    <w:p w14:paraId="33190987" w14:textId="77777777" w:rsidR="00232C03" w:rsidRPr="008302F6" w:rsidRDefault="00232C03" w:rsidP="00232C03">
      <w:pPr>
        <w:pStyle w:val="PL"/>
      </w:pPr>
      <w:r w:rsidRPr="008302F6">
        <w:t xml:space="preserve">    "result"</w:t>
      </w:r>
    </w:p>
    <w:p w14:paraId="628F3C35" w14:textId="77777777" w:rsidR="00232C03" w:rsidRDefault="00232C03" w:rsidP="00232C03">
      <w:pPr>
        <w:pStyle w:val="PL"/>
      </w:pPr>
      <w:r w:rsidRPr="008302F6">
        <w:t xml:space="preserve">  ]</w:t>
      </w:r>
      <w:r>
        <w:t>,</w:t>
      </w:r>
    </w:p>
    <w:p w14:paraId="2C05B7FD" w14:textId="77777777" w:rsidR="00232C03" w:rsidRDefault="00232C03" w:rsidP="00232C03">
      <w:pPr>
        <w:pStyle w:val="PL"/>
        <w:rPr>
          <w:ins w:id="1474" w:author="24.538_CR0118_(Rel-18)_5GMARCH_Ph2" w:date="2024-04-02T11:52:00Z"/>
        </w:rPr>
      </w:pPr>
      <w:r>
        <w:t xml:space="preserve">  "dependentRequired": {</w:t>
      </w:r>
    </w:p>
    <w:p w14:paraId="77A645D5" w14:textId="77777777" w:rsidR="00395B2D" w:rsidRDefault="00395B2D" w:rsidP="00395B2D">
      <w:pPr>
        <w:pStyle w:val="PL"/>
        <w:rPr>
          <w:ins w:id="1475" w:author="24.538_CR0118_(Rel-18)_5GMARCH_Ph2" w:date="2024-04-02T11:52:00Z"/>
        </w:rPr>
      </w:pPr>
      <w:ins w:id="1476" w:author="24.538_CR0118_(Rel-18)_5GMARCH_Ph2" w:date="2024-04-02T11:52:00Z">
        <w:r>
          <w:t xml:space="preserve">    "regExpTime ": [{</w:t>
        </w:r>
      </w:ins>
    </w:p>
    <w:p w14:paraId="40D1E91A" w14:textId="77777777" w:rsidR="00395B2D" w:rsidRDefault="00395B2D" w:rsidP="00395B2D">
      <w:pPr>
        <w:pStyle w:val="PL"/>
        <w:rPr>
          <w:ins w:id="1477" w:author="24.538_CR0118_(Rel-18)_5GMARCH_Ph2" w:date="2024-04-02T11:52:00Z"/>
        </w:rPr>
      </w:pPr>
      <w:ins w:id="1478" w:author="24.538_CR0118_(Rel-18)_5GMARCH_Ph2" w:date="2024-04-02T11:52:00Z">
        <w:r>
          <w:t xml:space="preserve">      "result": {</w:t>
        </w:r>
      </w:ins>
    </w:p>
    <w:p w14:paraId="4FE85380" w14:textId="77777777" w:rsidR="00395B2D" w:rsidRDefault="00395B2D" w:rsidP="00395B2D">
      <w:pPr>
        <w:pStyle w:val="PL"/>
        <w:rPr>
          <w:ins w:id="1479" w:author="24.538_CR0118_(Rel-18)_5GMARCH_Ph2" w:date="2024-04-02T11:52:00Z"/>
        </w:rPr>
      </w:pPr>
      <w:ins w:id="1480" w:author="24.538_CR0118_(Rel-18)_5GMARCH_Ph2" w:date="2024-04-02T11:52:00Z">
        <w:r>
          <w:t xml:space="preserve">        "const": "</w:t>
        </w:r>
        <w:r>
          <w:rPr>
            <w:rFonts w:eastAsia="SimSun"/>
            <w:lang w:val="en-US" w:eastAsia="zh-CN"/>
          </w:rPr>
          <w:t>true</w:t>
        </w:r>
        <w:r>
          <w:t>"</w:t>
        </w:r>
      </w:ins>
    </w:p>
    <w:p w14:paraId="1ED8332A" w14:textId="77777777" w:rsidR="00395B2D" w:rsidRDefault="00395B2D" w:rsidP="00395B2D">
      <w:pPr>
        <w:pStyle w:val="PL"/>
        <w:rPr>
          <w:ins w:id="1481" w:author="24.538_CR0118_(Rel-18)_5GMARCH_Ph2" w:date="2024-04-02T11:52:00Z"/>
        </w:rPr>
      </w:pPr>
      <w:ins w:id="1482" w:author="24.538_CR0118_(Rel-18)_5GMARCH_Ph2" w:date="2024-04-02T11:52:00Z">
        <w:r>
          <w:t xml:space="preserve">      }</w:t>
        </w:r>
      </w:ins>
    </w:p>
    <w:p w14:paraId="6D4640D0" w14:textId="672F87AE" w:rsidR="00395B2D" w:rsidRDefault="00395B2D" w:rsidP="00395B2D">
      <w:pPr>
        <w:pStyle w:val="PL"/>
      </w:pPr>
      <w:ins w:id="1483" w:author="24.538_CR0118_(Rel-18)_5GMARCH_Ph2" w:date="2024-04-02T11:52:00Z">
        <w:r>
          <w:t xml:space="preserve">    }]</w:t>
        </w:r>
        <w:r>
          <w:rPr>
            <w:rFonts w:eastAsia="SimSun" w:hint="eastAsia"/>
            <w:lang w:val="en-US" w:eastAsia="zh-CN"/>
          </w:rPr>
          <w:t>,</w:t>
        </w:r>
      </w:ins>
    </w:p>
    <w:p w14:paraId="72702C9D" w14:textId="77777777" w:rsidR="00232C03" w:rsidRDefault="00232C03" w:rsidP="00232C03">
      <w:pPr>
        <w:pStyle w:val="PL"/>
      </w:pPr>
      <w:r>
        <w:t xml:space="preserve">    "Cause": [{</w:t>
      </w:r>
    </w:p>
    <w:p w14:paraId="546C7CB8" w14:textId="77777777" w:rsidR="00232C03" w:rsidRDefault="00232C03" w:rsidP="00232C03">
      <w:pPr>
        <w:pStyle w:val="PL"/>
      </w:pPr>
      <w:r>
        <w:t xml:space="preserve">      "result": {</w:t>
      </w:r>
    </w:p>
    <w:p w14:paraId="60F97815" w14:textId="77777777" w:rsidR="00232C03" w:rsidRDefault="00232C03" w:rsidP="00232C03">
      <w:pPr>
        <w:pStyle w:val="PL"/>
      </w:pPr>
      <w:r>
        <w:t xml:space="preserve">        "const": "</w:t>
      </w:r>
      <w:r>
        <w:rPr>
          <w:rFonts w:eastAsia="SimSun" w:hint="eastAsia"/>
          <w:lang w:val="en-US" w:eastAsia="zh-CN"/>
        </w:rPr>
        <w:t>false</w:t>
      </w:r>
      <w:r>
        <w:t>"</w:t>
      </w:r>
    </w:p>
    <w:p w14:paraId="5D80A447" w14:textId="77777777" w:rsidR="00232C03" w:rsidRDefault="00232C03" w:rsidP="00232C03">
      <w:pPr>
        <w:pStyle w:val="PL"/>
      </w:pPr>
      <w:r>
        <w:t xml:space="preserve">      }</w:t>
      </w:r>
    </w:p>
    <w:p w14:paraId="2B2B3227" w14:textId="77777777" w:rsidR="00232C03" w:rsidRDefault="00232C03" w:rsidP="00232C03">
      <w:pPr>
        <w:pStyle w:val="PL"/>
      </w:pPr>
      <w:r>
        <w:t xml:space="preserve">    }]</w:t>
      </w:r>
    </w:p>
    <w:p w14:paraId="332FCD66" w14:textId="77777777" w:rsidR="00232C03" w:rsidRPr="008302F6" w:rsidRDefault="00232C03" w:rsidP="00232C03">
      <w:pPr>
        <w:pStyle w:val="PL"/>
      </w:pPr>
      <w:r>
        <w:t xml:space="preserve">  }</w:t>
      </w:r>
    </w:p>
    <w:p w14:paraId="4BE7839E" w14:textId="77777777" w:rsidR="00232C03" w:rsidRPr="008302F6" w:rsidRDefault="00232C03" w:rsidP="00232C03">
      <w:pPr>
        <w:pStyle w:val="PL"/>
      </w:pPr>
      <w:r w:rsidRPr="008302F6">
        <w:t>}</w:t>
      </w:r>
    </w:p>
    <w:p w14:paraId="0BB11BC5" w14:textId="77777777" w:rsidR="00232C03" w:rsidRDefault="00232C03" w:rsidP="00232C03">
      <w:pPr>
        <w:pStyle w:val="PL"/>
      </w:pPr>
    </w:p>
    <w:p w14:paraId="72D7ADB9" w14:textId="77777777" w:rsidR="0079370A" w:rsidRPr="00B26150" w:rsidRDefault="0079370A" w:rsidP="0079370A">
      <w:pPr>
        <w:rPr>
          <w:ins w:id="1484" w:author="24.538_CR0107R1_(Rel-18)_5GMARCH_Ph2" w:date="2024-04-02T10:47:00Z"/>
        </w:rPr>
      </w:pPr>
      <w:ins w:id="1485" w:author="24.538_CR0107R1_(Rel-18)_5GMARCH_Ph2" w:date="2024-04-02T10:47:00Z">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6.3.4.2.3</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ins>
    </w:p>
    <w:p w14:paraId="5730940F" w14:textId="77777777" w:rsidR="0079370A" w:rsidRPr="008302F6" w:rsidRDefault="0079370A" w:rsidP="0079370A">
      <w:pPr>
        <w:pStyle w:val="PL"/>
        <w:rPr>
          <w:ins w:id="1486" w:author="24.538_CR0107R1_(Rel-18)_5GMARCH_Ph2" w:date="2024-04-02T10:47:00Z"/>
        </w:rPr>
      </w:pPr>
      <w:ins w:id="1487" w:author="24.538_CR0107R1_(Rel-18)_5GMARCH_Ph2" w:date="2024-04-02T10:47:00Z">
        <w:r w:rsidRPr="008302F6">
          <w:t>{</w:t>
        </w:r>
      </w:ins>
    </w:p>
    <w:p w14:paraId="7DACD50B" w14:textId="77777777" w:rsidR="0079370A" w:rsidRPr="008302F6" w:rsidRDefault="0079370A" w:rsidP="0079370A">
      <w:pPr>
        <w:pStyle w:val="PL"/>
        <w:rPr>
          <w:ins w:id="1488" w:author="24.538_CR0107R1_(Rel-18)_5GMARCH_Ph2" w:date="2024-04-02T10:47:00Z"/>
        </w:rPr>
      </w:pPr>
      <w:ins w:id="1489" w:author="24.538_CR0107R1_(Rel-18)_5GMARCH_Ph2" w:date="2024-04-02T10:47:00Z">
        <w:r w:rsidRPr="008302F6">
          <w:t xml:space="preserve">  "$schema": "http://json-schema.org/draft-07/schema#",</w:t>
        </w:r>
      </w:ins>
    </w:p>
    <w:p w14:paraId="6A75FFC7" w14:textId="77777777" w:rsidR="0079370A" w:rsidRPr="008302F6" w:rsidRDefault="0079370A" w:rsidP="0079370A">
      <w:pPr>
        <w:pStyle w:val="PL"/>
        <w:rPr>
          <w:ins w:id="1490" w:author="24.538_CR0107R1_(Rel-18)_5GMARCH_Ph2" w:date="2024-04-02T10:47:00Z"/>
        </w:rPr>
      </w:pPr>
      <w:ins w:id="1491" w:author="24.538_CR0107R1_(Rel-18)_5GMARCH_Ph2" w:date="2024-04-02T10:47:00Z">
        <w:r w:rsidRPr="008302F6">
          <w:t xml:space="preserve">  "$id": "http://www.3gpp.org/MSGin5G/MSGin5G</w:t>
        </w:r>
        <w:r>
          <w:t>_</w:t>
        </w:r>
        <w:r w:rsidRPr="008302F6">
          <w:t>Registration_</w:t>
        </w:r>
        <w:r>
          <w:t>Response_Ack</w:t>
        </w:r>
        <w:r w:rsidRPr="008302F6">
          <w:t>",</w:t>
        </w:r>
      </w:ins>
    </w:p>
    <w:p w14:paraId="4BE26E01" w14:textId="77777777" w:rsidR="0079370A" w:rsidRPr="008302F6" w:rsidRDefault="0079370A" w:rsidP="0079370A">
      <w:pPr>
        <w:pStyle w:val="PL"/>
        <w:rPr>
          <w:ins w:id="1492" w:author="24.538_CR0107R1_(Rel-18)_5GMARCH_Ph2" w:date="2024-04-02T10:47:00Z"/>
        </w:rPr>
      </w:pPr>
      <w:ins w:id="1493" w:author="24.538_CR0107R1_(Rel-18)_5GMARCH_Ph2" w:date="2024-04-02T10:47:00Z">
        <w:r w:rsidRPr="008302F6">
          <w:t xml:space="preserve">  "title": "MSGin5G Registration Response</w:t>
        </w:r>
        <w:r>
          <w:t xml:space="preserve"> Ack</w:t>
        </w:r>
        <w:r w:rsidRPr="008302F6">
          <w:t>",</w:t>
        </w:r>
      </w:ins>
    </w:p>
    <w:p w14:paraId="48A2E7BE" w14:textId="77777777" w:rsidR="0079370A" w:rsidRPr="008302F6" w:rsidRDefault="0079370A" w:rsidP="0079370A">
      <w:pPr>
        <w:pStyle w:val="PL"/>
        <w:rPr>
          <w:ins w:id="1494" w:author="24.538_CR0107R1_(Rel-18)_5GMARCH_Ph2" w:date="2024-04-02T10:47:00Z"/>
        </w:rPr>
      </w:pPr>
      <w:ins w:id="1495" w:author="24.538_CR0107R1_(Rel-18)_5GMARCH_Ph2" w:date="2024-04-02T10:47:00Z">
        <w:r w:rsidRPr="008302F6">
          <w:t xml:space="preserve">  "type": "object",</w:t>
        </w:r>
      </w:ins>
    </w:p>
    <w:p w14:paraId="2CA13386" w14:textId="77777777" w:rsidR="0079370A" w:rsidRPr="008302F6" w:rsidRDefault="0079370A" w:rsidP="0079370A">
      <w:pPr>
        <w:pStyle w:val="PL"/>
        <w:rPr>
          <w:ins w:id="1496" w:author="24.538_CR0107R1_(Rel-18)_5GMARCH_Ph2" w:date="2024-04-02T10:47:00Z"/>
        </w:rPr>
      </w:pPr>
      <w:ins w:id="1497" w:author="24.538_CR0107R1_(Rel-18)_5GMARCH_Ph2" w:date="2024-04-02T10:47:00Z">
        <w:r w:rsidRPr="008302F6">
          <w:t xml:space="preserve">  "properties": {</w:t>
        </w:r>
      </w:ins>
    </w:p>
    <w:p w14:paraId="3F426ACE" w14:textId="77777777" w:rsidR="0079370A" w:rsidRPr="008302F6" w:rsidRDefault="0079370A" w:rsidP="0079370A">
      <w:pPr>
        <w:pStyle w:val="PL"/>
        <w:rPr>
          <w:ins w:id="1498" w:author="24.538_CR0107R1_(Rel-18)_5GMARCH_Ph2" w:date="2024-04-02T10:47:00Z"/>
        </w:rPr>
      </w:pPr>
      <w:ins w:id="1499" w:author="24.538_CR0107R1_(Rel-18)_5GMARCH_Ph2" w:date="2024-04-02T10:47:00Z">
        <w:r w:rsidRPr="008302F6">
          <w:rPr>
            <w:rFonts w:hint="eastAsia"/>
          </w:rPr>
          <w:t xml:space="preserve">    "ori</w:t>
        </w:r>
        <w:r w:rsidRPr="008302F6">
          <w:t>Addr": {</w:t>
        </w:r>
      </w:ins>
    </w:p>
    <w:p w14:paraId="7208337B" w14:textId="77777777" w:rsidR="0079370A" w:rsidRPr="008302F6" w:rsidRDefault="0079370A" w:rsidP="0079370A">
      <w:pPr>
        <w:pStyle w:val="PL"/>
        <w:rPr>
          <w:ins w:id="1500" w:author="24.538_CR0107R1_(Rel-18)_5GMARCH_Ph2" w:date="2024-04-02T10:47:00Z"/>
        </w:rPr>
      </w:pPr>
      <w:ins w:id="1501" w:author="24.538_CR0107R1_(Rel-18)_5GMARCH_Ph2" w:date="2024-04-02T10:47:00Z">
        <w:r w:rsidRPr="008302F6">
          <w:t xml:space="preserve">      "type": "object",</w:t>
        </w:r>
      </w:ins>
    </w:p>
    <w:p w14:paraId="3FABDCEF" w14:textId="77777777" w:rsidR="0079370A" w:rsidRPr="008302F6" w:rsidRDefault="0079370A" w:rsidP="0079370A">
      <w:pPr>
        <w:pStyle w:val="PL"/>
        <w:rPr>
          <w:ins w:id="1502" w:author="24.538_CR0107R1_(Rel-18)_5GMARCH_Ph2" w:date="2024-04-02T10:47:00Z"/>
        </w:rPr>
      </w:pPr>
      <w:ins w:id="1503" w:author="24.538_CR0107R1_(Rel-18)_5GMARCH_Ph2" w:date="2024-04-02T10:47:00Z">
        <w:r w:rsidRPr="008302F6">
          <w:t xml:space="preserve">      "properties": {</w:t>
        </w:r>
      </w:ins>
    </w:p>
    <w:p w14:paraId="3F47A25A" w14:textId="77777777" w:rsidR="0079370A" w:rsidRPr="008302F6" w:rsidRDefault="0079370A" w:rsidP="0079370A">
      <w:pPr>
        <w:pStyle w:val="PL"/>
        <w:rPr>
          <w:ins w:id="1504" w:author="24.538_CR0107R1_(Rel-18)_5GMARCH_Ph2" w:date="2024-04-02T10:47:00Z"/>
        </w:rPr>
      </w:pPr>
      <w:ins w:id="1505" w:author="24.538_CR0107R1_(Rel-18)_5GMARCH_Ph2" w:date="2024-04-02T10:47:00Z">
        <w:r w:rsidRPr="008302F6">
          <w:t xml:space="preserve">        "oriAddrType": {</w:t>
        </w:r>
      </w:ins>
    </w:p>
    <w:p w14:paraId="3A2C3541" w14:textId="77777777" w:rsidR="0079370A" w:rsidRPr="008302F6" w:rsidRDefault="0079370A" w:rsidP="0079370A">
      <w:pPr>
        <w:pStyle w:val="PL"/>
        <w:rPr>
          <w:ins w:id="1506" w:author="24.538_CR0107R1_(Rel-18)_5GMARCH_Ph2" w:date="2024-04-02T10:47:00Z"/>
        </w:rPr>
      </w:pPr>
      <w:ins w:id="1507" w:author="24.538_CR0107R1_(Rel-18)_5GMARCH_Ph2" w:date="2024-04-02T10:47:00Z">
        <w:r w:rsidRPr="008302F6">
          <w:t xml:space="preserve">          "enum": [</w:t>
        </w:r>
      </w:ins>
    </w:p>
    <w:p w14:paraId="4D03E14B" w14:textId="77777777" w:rsidR="0079370A" w:rsidRPr="008302F6" w:rsidRDefault="0079370A" w:rsidP="0079370A">
      <w:pPr>
        <w:pStyle w:val="PL"/>
        <w:rPr>
          <w:ins w:id="1508" w:author="24.538_CR0107R1_(Rel-18)_5GMARCH_Ph2" w:date="2024-04-02T10:47:00Z"/>
        </w:rPr>
      </w:pPr>
      <w:ins w:id="1509" w:author="24.538_CR0107R1_(Rel-18)_5GMARCH_Ph2" w:date="2024-04-02T10:47:00Z">
        <w:r w:rsidRPr="008302F6">
          <w:rPr>
            <w:rFonts w:hint="eastAsia"/>
          </w:rPr>
          <w:t xml:space="preserve">            "UE"</w:t>
        </w:r>
      </w:ins>
    </w:p>
    <w:p w14:paraId="28E6DC8E" w14:textId="77777777" w:rsidR="0079370A" w:rsidRPr="008302F6" w:rsidRDefault="0079370A" w:rsidP="0079370A">
      <w:pPr>
        <w:pStyle w:val="PL"/>
        <w:rPr>
          <w:ins w:id="1510" w:author="24.538_CR0107R1_(Rel-18)_5GMARCH_Ph2" w:date="2024-04-02T10:47:00Z"/>
        </w:rPr>
      </w:pPr>
      <w:ins w:id="1511" w:author="24.538_CR0107R1_(Rel-18)_5GMARCH_Ph2" w:date="2024-04-02T10:47:00Z">
        <w:r w:rsidRPr="008302F6">
          <w:rPr>
            <w:rFonts w:hint="eastAsia"/>
          </w:rPr>
          <w:t xml:space="preserve">          ]</w:t>
        </w:r>
      </w:ins>
    </w:p>
    <w:p w14:paraId="3BA7F30D" w14:textId="77777777" w:rsidR="0079370A" w:rsidRPr="008302F6" w:rsidRDefault="0079370A" w:rsidP="0079370A">
      <w:pPr>
        <w:pStyle w:val="PL"/>
        <w:rPr>
          <w:ins w:id="1512" w:author="24.538_CR0107R1_(Rel-18)_5GMARCH_Ph2" w:date="2024-04-02T10:47:00Z"/>
        </w:rPr>
      </w:pPr>
      <w:ins w:id="1513" w:author="24.538_CR0107R1_(Rel-18)_5GMARCH_Ph2" w:date="2024-04-02T10:47:00Z">
        <w:r w:rsidRPr="008302F6">
          <w:rPr>
            <w:rFonts w:hint="eastAsia"/>
          </w:rPr>
          <w:t xml:space="preserve">        },</w:t>
        </w:r>
      </w:ins>
    </w:p>
    <w:p w14:paraId="35240DCB" w14:textId="77777777" w:rsidR="0079370A" w:rsidRPr="008302F6" w:rsidRDefault="0079370A" w:rsidP="0079370A">
      <w:pPr>
        <w:pStyle w:val="PL"/>
        <w:rPr>
          <w:ins w:id="1514" w:author="24.538_CR0107R1_(Rel-18)_5GMARCH_Ph2" w:date="2024-04-02T10:47:00Z"/>
        </w:rPr>
      </w:pPr>
      <w:ins w:id="1515" w:author="24.538_CR0107R1_(Rel-18)_5GMARCH_Ph2" w:date="2024-04-02T10:47:00Z">
        <w:r w:rsidRPr="008302F6">
          <w:rPr>
            <w:rFonts w:hint="eastAsia"/>
          </w:rPr>
          <w:t xml:space="preserve">        "addr": {</w:t>
        </w:r>
      </w:ins>
    </w:p>
    <w:p w14:paraId="4331F6F1" w14:textId="77777777" w:rsidR="0079370A" w:rsidRDefault="0079370A" w:rsidP="0079370A">
      <w:pPr>
        <w:pStyle w:val="PL"/>
        <w:rPr>
          <w:ins w:id="1516" w:author="24.538_CR0107R1_(Rel-18)_5GMARCH_Ph2" w:date="2024-04-02T10:47:00Z"/>
        </w:rPr>
      </w:pPr>
      <w:ins w:id="1517" w:author="24.538_CR0107R1_(Rel-18)_5GMARCH_Ph2" w:date="2024-04-02T10:47:00Z">
        <w:r w:rsidRPr="008302F6">
          <w:rPr>
            <w:rFonts w:hint="eastAsia"/>
          </w:rPr>
          <w:t xml:space="preserve">          "type": "string"</w:t>
        </w:r>
        <w:r>
          <w:t>,</w:t>
        </w:r>
      </w:ins>
    </w:p>
    <w:p w14:paraId="6EDB5F5A" w14:textId="77777777" w:rsidR="0079370A" w:rsidRPr="008302F6" w:rsidRDefault="0079370A" w:rsidP="0079370A">
      <w:pPr>
        <w:pStyle w:val="PL"/>
        <w:rPr>
          <w:ins w:id="1518" w:author="24.538_CR0107R1_(Rel-18)_5GMARCH_Ph2" w:date="2024-04-02T10:47:00Z"/>
        </w:rPr>
      </w:pPr>
      <w:ins w:id="1519" w:author="24.538_CR0107R1_(Rel-18)_5GMARCH_Ph2" w:date="2024-04-02T10:47:00Z">
        <w:r w:rsidRPr="008302F6">
          <w:rPr>
            <w:rFonts w:hint="eastAsia"/>
          </w:rPr>
          <w:t xml:space="preserve">          "</w:t>
        </w:r>
        <w:r>
          <w:t>format</w:t>
        </w:r>
        <w:r w:rsidRPr="008302F6">
          <w:rPr>
            <w:rFonts w:hint="eastAsia"/>
          </w:rPr>
          <w:t>": "</w:t>
        </w:r>
        <w:r>
          <w:t>uri</w:t>
        </w:r>
        <w:r w:rsidRPr="008302F6">
          <w:rPr>
            <w:rFonts w:hint="eastAsia"/>
          </w:rPr>
          <w:t>"</w:t>
        </w:r>
      </w:ins>
    </w:p>
    <w:p w14:paraId="70E5FDCC" w14:textId="77777777" w:rsidR="0079370A" w:rsidRPr="008302F6" w:rsidRDefault="0079370A" w:rsidP="0079370A">
      <w:pPr>
        <w:pStyle w:val="PL"/>
        <w:rPr>
          <w:ins w:id="1520" w:author="24.538_CR0107R1_(Rel-18)_5GMARCH_Ph2" w:date="2024-04-02T10:47:00Z"/>
        </w:rPr>
      </w:pPr>
      <w:ins w:id="1521" w:author="24.538_CR0107R1_(Rel-18)_5GMARCH_Ph2" w:date="2024-04-02T10:47:00Z">
        <w:r w:rsidRPr="008302F6">
          <w:rPr>
            <w:rFonts w:hint="eastAsia"/>
          </w:rPr>
          <w:t xml:space="preserve">        }</w:t>
        </w:r>
      </w:ins>
    </w:p>
    <w:p w14:paraId="42466FEC" w14:textId="77777777" w:rsidR="0079370A" w:rsidRPr="008302F6" w:rsidRDefault="0079370A" w:rsidP="0079370A">
      <w:pPr>
        <w:pStyle w:val="PL"/>
        <w:rPr>
          <w:ins w:id="1522" w:author="24.538_CR0107R1_(Rel-18)_5GMARCH_Ph2" w:date="2024-04-02T10:47:00Z"/>
        </w:rPr>
      </w:pPr>
      <w:ins w:id="1523" w:author="24.538_CR0107R1_(Rel-18)_5GMARCH_Ph2" w:date="2024-04-02T10:47:00Z">
        <w:r w:rsidRPr="008302F6">
          <w:rPr>
            <w:rFonts w:hint="eastAsia"/>
          </w:rPr>
          <w:t xml:space="preserve">      },</w:t>
        </w:r>
      </w:ins>
    </w:p>
    <w:p w14:paraId="23409178" w14:textId="77777777" w:rsidR="0079370A" w:rsidRPr="008302F6" w:rsidRDefault="0079370A" w:rsidP="0079370A">
      <w:pPr>
        <w:pStyle w:val="PL"/>
        <w:rPr>
          <w:ins w:id="1524" w:author="24.538_CR0107R1_(Rel-18)_5GMARCH_Ph2" w:date="2024-04-02T10:47:00Z"/>
        </w:rPr>
      </w:pPr>
      <w:ins w:id="1525" w:author="24.538_CR0107R1_(Rel-18)_5GMARCH_Ph2" w:date="2024-04-02T10:47:00Z">
        <w:r w:rsidRPr="008302F6">
          <w:rPr>
            <w:rFonts w:hint="eastAsia"/>
          </w:rPr>
          <w:t xml:space="preserve">      "description": "Refer to Originating</w:t>
        </w:r>
        <w:r w:rsidRPr="008302F6">
          <w:t xml:space="preserve"> UE Service ID"</w:t>
        </w:r>
      </w:ins>
    </w:p>
    <w:p w14:paraId="7F196F2C" w14:textId="77777777" w:rsidR="0079370A" w:rsidRPr="008302F6" w:rsidRDefault="0079370A" w:rsidP="0079370A">
      <w:pPr>
        <w:pStyle w:val="PL"/>
        <w:rPr>
          <w:ins w:id="1526" w:author="24.538_CR0107R1_(Rel-18)_5GMARCH_Ph2" w:date="2024-04-02T10:47:00Z"/>
        </w:rPr>
      </w:pPr>
      <w:ins w:id="1527" w:author="24.538_CR0107R1_(Rel-18)_5GMARCH_Ph2" w:date="2024-04-02T10:47:00Z">
        <w:r w:rsidRPr="008302F6">
          <w:t xml:space="preserve">    }</w:t>
        </w:r>
      </w:ins>
    </w:p>
    <w:p w14:paraId="0DCAEF3C" w14:textId="77777777" w:rsidR="0079370A" w:rsidRPr="008302F6" w:rsidRDefault="0079370A" w:rsidP="0079370A">
      <w:pPr>
        <w:pStyle w:val="PL"/>
        <w:rPr>
          <w:ins w:id="1528" w:author="24.538_CR0107R1_(Rel-18)_5GMARCH_Ph2" w:date="2024-04-02T10:47:00Z"/>
        </w:rPr>
      </w:pPr>
      <w:ins w:id="1529" w:author="24.538_CR0107R1_(Rel-18)_5GMARCH_Ph2" w:date="2024-04-02T10:47:00Z">
        <w:r w:rsidRPr="008302F6">
          <w:t xml:space="preserve">  },</w:t>
        </w:r>
      </w:ins>
    </w:p>
    <w:p w14:paraId="3D489B33" w14:textId="77777777" w:rsidR="0079370A" w:rsidRPr="008302F6" w:rsidRDefault="0079370A" w:rsidP="0079370A">
      <w:pPr>
        <w:pStyle w:val="PL"/>
        <w:rPr>
          <w:ins w:id="1530" w:author="24.538_CR0107R1_(Rel-18)_5GMARCH_Ph2" w:date="2024-04-02T10:47:00Z"/>
        </w:rPr>
      </w:pPr>
      <w:ins w:id="1531" w:author="24.538_CR0107R1_(Rel-18)_5GMARCH_Ph2" w:date="2024-04-02T10:47:00Z">
        <w:r w:rsidRPr="008302F6">
          <w:t xml:space="preserve">    "required": [</w:t>
        </w:r>
      </w:ins>
    </w:p>
    <w:p w14:paraId="2576DB88" w14:textId="77777777" w:rsidR="0079370A" w:rsidRPr="008302F6" w:rsidRDefault="0079370A" w:rsidP="0079370A">
      <w:pPr>
        <w:pStyle w:val="PL"/>
        <w:rPr>
          <w:ins w:id="1532" w:author="24.538_CR0107R1_(Rel-18)_5GMARCH_Ph2" w:date="2024-04-02T10:47:00Z"/>
        </w:rPr>
      </w:pPr>
      <w:ins w:id="1533" w:author="24.538_CR0107R1_(Rel-18)_5GMARCH_Ph2" w:date="2024-04-02T10:47:00Z">
        <w:r w:rsidRPr="008302F6">
          <w:t xml:space="preserve">    "oriAdd</w:t>
        </w:r>
        <w:r>
          <w:t>r"</w:t>
        </w:r>
      </w:ins>
    </w:p>
    <w:p w14:paraId="5BD0A860" w14:textId="77777777" w:rsidR="0079370A" w:rsidRPr="008302F6" w:rsidRDefault="0079370A" w:rsidP="0079370A">
      <w:pPr>
        <w:pStyle w:val="PL"/>
        <w:rPr>
          <w:ins w:id="1534" w:author="24.538_CR0107R1_(Rel-18)_5GMARCH_Ph2" w:date="2024-04-02T10:47:00Z"/>
        </w:rPr>
      </w:pPr>
      <w:ins w:id="1535" w:author="24.538_CR0107R1_(Rel-18)_5GMARCH_Ph2" w:date="2024-04-02T10:47:00Z">
        <w:r w:rsidRPr="008302F6">
          <w:t xml:space="preserve">  ]</w:t>
        </w:r>
      </w:ins>
    </w:p>
    <w:p w14:paraId="6ED85F03" w14:textId="77777777" w:rsidR="0079370A" w:rsidRPr="008302F6" w:rsidRDefault="0079370A" w:rsidP="0079370A">
      <w:pPr>
        <w:pStyle w:val="PL"/>
        <w:rPr>
          <w:ins w:id="1536" w:author="24.538_CR0107R1_(Rel-18)_5GMARCH_Ph2" w:date="2024-04-02T10:47:00Z"/>
        </w:rPr>
      </w:pPr>
      <w:ins w:id="1537" w:author="24.538_CR0107R1_(Rel-18)_5GMARCH_Ph2" w:date="2024-04-02T10:47:00Z">
        <w:r w:rsidRPr="008302F6">
          <w:t>}</w:t>
        </w:r>
      </w:ins>
    </w:p>
    <w:p w14:paraId="2483001A" w14:textId="77777777" w:rsidR="00232C03" w:rsidRPr="00FA06F6" w:rsidRDefault="00232C03" w:rsidP="00232C03">
      <w:pPr>
        <w:rPr>
          <w:lang w:eastAsia="zh-CN"/>
        </w:rPr>
      </w:pPr>
    </w:p>
    <w:p w14:paraId="567175DA" w14:textId="67AF3861" w:rsidR="007C1E3C" w:rsidRDefault="007C1E3C" w:rsidP="007C1E3C">
      <w:pPr>
        <w:pStyle w:val="Heading4"/>
        <w:rPr>
          <w:lang w:eastAsia="zh-CN"/>
        </w:rPr>
      </w:pPr>
      <w:bookmarkStart w:id="1538" w:name="_Toc154588478"/>
      <w:r w:rsidRPr="00E11027">
        <w:rPr>
          <w:rFonts w:hint="eastAsia"/>
          <w:lang w:eastAsia="zh-CN"/>
        </w:rPr>
        <w:t>7</w:t>
      </w:r>
      <w:r w:rsidRPr="00E11027">
        <w:rPr>
          <w:lang w:eastAsia="zh-CN"/>
        </w:rPr>
        <w:t>.3.</w:t>
      </w:r>
      <w:r>
        <w:rPr>
          <w:rFonts w:hint="eastAsia"/>
          <w:lang w:eastAsia="zh-CN"/>
        </w:rPr>
        <w:t>3.</w:t>
      </w:r>
      <w:r>
        <w:rPr>
          <w:lang w:eastAsia="zh-CN"/>
        </w:rPr>
        <w:t>5</w:t>
      </w:r>
      <w:r w:rsidRPr="00E11027">
        <w:rPr>
          <w:lang w:eastAsia="zh-CN"/>
        </w:rPr>
        <w:tab/>
        <w:t xml:space="preserve">MSGin5G UE </w:t>
      </w:r>
      <w:r>
        <w:rPr>
          <w:lang w:eastAsia="zh-CN"/>
        </w:rPr>
        <w:t>Der</w:t>
      </w:r>
      <w:r w:rsidRPr="00E11027">
        <w:rPr>
          <w:lang w:eastAsia="zh-CN"/>
        </w:rPr>
        <w:t>egistration</w:t>
      </w:r>
      <w:r>
        <w:rPr>
          <w:lang w:eastAsia="zh-CN"/>
        </w:rPr>
        <w:t xml:space="preserve"> Response</w:t>
      </w:r>
      <w:r w:rsidRPr="00E11027">
        <w:rPr>
          <w:lang w:eastAsia="zh-CN"/>
        </w:rPr>
        <w:t xml:space="preserve"> structure</w:t>
      </w:r>
      <w:bookmarkEnd w:id="1538"/>
    </w:p>
    <w:p w14:paraId="59C2FE9D" w14:textId="77777777" w:rsidR="007C1E3C" w:rsidRPr="00B26150" w:rsidRDefault="007C1E3C" w:rsidP="007C1E3C">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Pr>
          <w:rFonts w:hint="eastAsia"/>
        </w:rPr>
        <w:t>6.</w:t>
      </w:r>
      <w:r w:rsidRPr="00C30B6D">
        <w:rPr>
          <w:rFonts w:hint="eastAsia"/>
        </w:rPr>
        <w:t>3.</w:t>
      </w:r>
      <w:r>
        <w:rPr>
          <w:lang w:eastAsia="zh-CN"/>
        </w:rPr>
        <w:t>4</w:t>
      </w:r>
      <w:r>
        <w:rPr>
          <w:rFonts w:hint="eastAsia"/>
          <w:lang w:eastAsia="zh-CN"/>
        </w:rPr>
        <w:t>.</w:t>
      </w:r>
      <w:r>
        <w:rPr>
          <w:lang w:eastAsia="zh-CN"/>
        </w:rPr>
        <w:t>3</w:t>
      </w:r>
      <w:r>
        <w:rPr>
          <w:rFonts w:hint="eastAsia"/>
        </w:rPr>
        <w:t>.</w:t>
      </w:r>
      <w:r>
        <w:rPr>
          <w:lang w:eastAsia="zh-CN"/>
        </w:rPr>
        <w:t>6</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deregistration response</w:t>
      </w:r>
      <w:r w:rsidRPr="00C81475">
        <w:rPr>
          <w:lang w:eastAsia="zh-CN"/>
        </w:rPr>
        <w:t xml:space="preserve"> </w:t>
      </w:r>
      <w:r>
        <w:rPr>
          <w:lang w:eastAsia="zh-CN"/>
        </w:rPr>
        <w:t xml:space="preserve">to Constrained UE </w:t>
      </w:r>
      <w:r>
        <w:t>is defined below:</w:t>
      </w:r>
    </w:p>
    <w:p w14:paraId="28AEC5BF" w14:textId="77777777" w:rsidR="007C1E3C" w:rsidRPr="008302F6" w:rsidRDefault="007C1E3C" w:rsidP="007C1E3C">
      <w:pPr>
        <w:pStyle w:val="PL"/>
      </w:pPr>
      <w:r w:rsidRPr="008302F6">
        <w:t>{</w:t>
      </w:r>
    </w:p>
    <w:p w14:paraId="53E4FBC4" w14:textId="77777777" w:rsidR="007C1E3C" w:rsidRPr="008302F6" w:rsidRDefault="007C1E3C" w:rsidP="007C1E3C">
      <w:pPr>
        <w:pStyle w:val="PL"/>
      </w:pPr>
      <w:r w:rsidRPr="008302F6">
        <w:t xml:space="preserve">  "$schema": "http://json-schema.org/draft-07/schema#",</w:t>
      </w:r>
    </w:p>
    <w:p w14:paraId="129B5DB5" w14:textId="77777777" w:rsidR="007C1E3C" w:rsidRPr="008302F6" w:rsidRDefault="007C1E3C" w:rsidP="007C1E3C">
      <w:pPr>
        <w:pStyle w:val="PL"/>
      </w:pPr>
      <w:r w:rsidRPr="008302F6">
        <w:t xml:space="preserve">  "$id": "http:</w:t>
      </w:r>
      <w:r>
        <w:t>//www.3gpp.org/MSGin5G/MSGin5G_Der</w:t>
      </w:r>
      <w:r w:rsidRPr="008302F6">
        <w:t>egistration_</w:t>
      </w:r>
      <w:r>
        <w:t>response_to_Constrained_UE</w:t>
      </w:r>
      <w:r w:rsidRPr="008302F6">
        <w:t>_schema",</w:t>
      </w:r>
    </w:p>
    <w:p w14:paraId="6D669183" w14:textId="02E657FA" w:rsidR="007C1E3C" w:rsidRPr="008302F6" w:rsidRDefault="007C1E3C" w:rsidP="007C1E3C">
      <w:pPr>
        <w:pStyle w:val="PL"/>
      </w:pPr>
      <w:r w:rsidRPr="008302F6">
        <w:t xml:space="preserve">  "title</w:t>
      </w:r>
      <w:r>
        <w:t>": "MSGin5G Deregistration Response to Con</w:t>
      </w:r>
      <w:ins w:id="1539" w:author="24.538_CR0125R1_(Rel-18)_5GMARCH_Ph2" w:date="2024-04-02T12:15:00Z">
        <w:r w:rsidR="00621C09">
          <w:t>s</w:t>
        </w:r>
      </w:ins>
      <w:r>
        <w:t>trained UE</w:t>
      </w:r>
      <w:r w:rsidRPr="008302F6">
        <w:t>",</w:t>
      </w:r>
    </w:p>
    <w:p w14:paraId="12E9479A" w14:textId="77777777" w:rsidR="007C1E3C" w:rsidRPr="008302F6" w:rsidRDefault="007C1E3C" w:rsidP="007C1E3C">
      <w:pPr>
        <w:pStyle w:val="PL"/>
      </w:pPr>
      <w:r w:rsidRPr="008302F6">
        <w:t xml:space="preserve">  "type": "object",</w:t>
      </w:r>
    </w:p>
    <w:p w14:paraId="1A6C9FE9" w14:textId="77777777" w:rsidR="007C1E3C" w:rsidRPr="008302F6" w:rsidRDefault="007C1E3C" w:rsidP="007C1E3C">
      <w:pPr>
        <w:pStyle w:val="PL"/>
      </w:pPr>
      <w:r w:rsidRPr="008302F6">
        <w:t xml:space="preserve">  "properties": {</w:t>
      </w:r>
    </w:p>
    <w:p w14:paraId="543F73A0" w14:textId="77777777" w:rsidR="007C1E3C" w:rsidRPr="008302F6" w:rsidRDefault="007C1E3C" w:rsidP="007C1E3C">
      <w:pPr>
        <w:pStyle w:val="PL"/>
      </w:pPr>
      <w:r w:rsidRPr="008302F6">
        <w:t xml:space="preserve">    "msgIden": {</w:t>
      </w:r>
    </w:p>
    <w:p w14:paraId="2143B3FE" w14:textId="77777777" w:rsidR="007C1E3C" w:rsidRPr="008302F6" w:rsidRDefault="007C1E3C" w:rsidP="007C1E3C">
      <w:pPr>
        <w:pStyle w:val="PL"/>
      </w:pPr>
      <w:r w:rsidRPr="008302F6">
        <w:t xml:space="preserve">      "type": "string",</w:t>
      </w:r>
    </w:p>
    <w:p w14:paraId="3D5CDC35" w14:textId="77777777" w:rsidR="007C1E3C" w:rsidRPr="008302F6" w:rsidRDefault="007C1E3C" w:rsidP="007C1E3C">
      <w:pPr>
        <w:pStyle w:val="PL"/>
      </w:pPr>
      <w:r w:rsidRPr="008302F6">
        <w:t xml:space="preserve">      "format": "uri",</w:t>
      </w:r>
    </w:p>
    <w:p w14:paraId="2E78BB4A" w14:textId="77777777" w:rsidR="007C1E3C" w:rsidRPr="008302F6" w:rsidRDefault="007C1E3C" w:rsidP="007C1E3C">
      <w:pPr>
        <w:pStyle w:val="PL"/>
      </w:pPr>
      <w:r w:rsidRPr="008302F6">
        <w:t xml:space="preserve">      "description": "Refer to Service identifier of MSGin5G service"</w:t>
      </w:r>
    </w:p>
    <w:p w14:paraId="68B5DE25" w14:textId="77777777" w:rsidR="007C1E3C" w:rsidRPr="008302F6" w:rsidRDefault="007C1E3C" w:rsidP="007C1E3C">
      <w:pPr>
        <w:pStyle w:val="PL"/>
      </w:pPr>
      <w:r w:rsidRPr="008302F6">
        <w:t xml:space="preserve">    },</w:t>
      </w:r>
    </w:p>
    <w:p w14:paraId="24183099" w14:textId="77777777" w:rsidR="007C1E3C" w:rsidRPr="008302F6" w:rsidRDefault="007C1E3C" w:rsidP="007C1E3C">
      <w:pPr>
        <w:pStyle w:val="PL"/>
      </w:pPr>
      <w:r w:rsidRPr="008302F6">
        <w:t xml:space="preserve">    "msgType": {</w:t>
      </w:r>
    </w:p>
    <w:p w14:paraId="4F0D1A6C" w14:textId="77777777" w:rsidR="007C1E3C" w:rsidRPr="008302F6" w:rsidRDefault="007C1E3C" w:rsidP="007C1E3C">
      <w:pPr>
        <w:pStyle w:val="PL"/>
      </w:pPr>
      <w:r w:rsidRPr="008302F6">
        <w:t xml:space="preserve">      "type": "string",</w:t>
      </w:r>
    </w:p>
    <w:p w14:paraId="44BB8DF5" w14:textId="77777777" w:rsidR="007C1E3C" w:rsidRPr="008302F6" w:rsidRDefault="007C1E3C" w:rsidP="007C1E3C">
      <w:pPr>
        <w:pStyle w:val="PL"/>
      </w:pPr>
      <w:r w:rsidRPr="008302F6">
        <w:t xml:space="preserve">      </w:t>
      </w:r>
      <w:r w:rsidRPr="008302F6">
        <w:rPr>
          <w:rFonts w:hint="eastAsia"/>
        </w:rPr>
        <w:t>"enum": [</w:t>
      </w:r>
    </w:p>
    <w:p w14:paraId="6A41B8FB" w14:textId="77777777" w:rsidR="007C1E3C" w:rsidRPr="008302F6" w:rsidRDefault="007C1E3C" w:rsidP="007C1E3C">
      <w:pPr>
        <w:pStyle w:val="PL"/>
      </w:pPr>
      <w:r w:rsidRPr="008302F6">
        <w:t xml:space="preserve">        "</w:t>
      </w:r>
      <w:r>
        <w:t>DE</w:t>
      </w:r>
      <w:r w:rsidRPr="008302F6">
        <w:t>REG</w:t>
      </w:r>
      <w:r>
        <w:t>RESP</w:t>
      </w:r>
      <w:r w:rsidRPr="008302F6">
        <w:t>"</w:t>
      </w:r>
    </w:p>
    <w:p w14:paraId="7662723C" w14:textId="77777777" w:rsidR="007C1E3C" w:rsidRPr="008302F6" w:rsidRDefault="007C1E3C" w:rsidP="007C1E3C">
      <w:pPr>
        <w:pStyle w:val="PL"/>
      </w:pPr>
      <w:r w:rsidRPr="008302F6">
        <w:t xml:space="preserve">      ],</w:t>
      </w:r>
    </w:p>
    <w:p w14:paraId="39C56E12" w14:textId="39B7F5D2" w:rsidR="007C1E3C" w:rsidRPr="008302F6" w:rsidRDefault="007C1E3C" w:rsidP="007C1E3C">
      <w:pPr>
        <w:pStyle w:val="PL"/>
      </w:pPr>
      <w:r w:rsidRPr="008302F6">
        <w:t xml:space="preserve">      "description": "Refer to the usage of this message. The value </w:t>
      </w:r>
      <w:r>
        <w:t>DE</w:t>
      </w:r>
      <w:r w:rsidRPr="008302F6">
        <w:t>REG</w:t>
      </w:r>
      <w:r>
        <w:t>RESP</w:t>
      </w:r>
      <w:r>
        <w:rPr>
          <w:rFonts w:hint="eastAsia"/>
          <w:lang w:eastAsia="zh-CN"/>
        </w:rPr>
        <w:t xml:space="preserve"> </w:t>
      </w:r>
      <w:r>
        <w:t>refers to MSGin5G Der</w:t>
      </w:r>
      <w:r w:rsidRPr="008302F6">
        <w:t>egistration</w:t>
      </w:r>
      <w:r>
        <w:t xml:space="preserve"> Response to Const</w:t>
      </w:r>
      <w:ins w:id="1540" w:author="24.538_CR0125R1_(Rel-18)_5GMARCH_Ph2" w:date="2024-04-02T12:15:00Z">
        <w:r w:rsidR="00621C09">
          <w:t>r</w:t>
        </w:r>
      </w:ins>
      <w:r>
        <w:t>ained UE</w:t>
      </w:r>
      <w:r w:rsidRPr="008302F6">
        <w:t>"</w:t>
      </w:r>
    </w:p>
    <w:p w14:paraId="661C6F32" w14:textId="77777777" w:rsidR="007C1E3C" w:rsidRPr="008302F6" w:rsidRDefault="007C1E3C" w:rsidP="007C1E3C">
      <w:pPr>
        <w:pStyle w:val="PL"/>
      </w:pPr>
      <w:r w:rsidRPr="008302F6">
        <w:t xml:space="preserve">    },</w:t>
      </w:r>
    </w:p>
    <w:p w14:paraId="6BE2B604" w14:textId="77777777" w:rsidR="007C1E3C" w:rsidRPr="008302F6" w:rsidRDefault="007C1E3C" w:rsidP="007C1E3C">
      <w:pPr>
        <w:pStyle w:val="PL"/>
      </w:pPr>
      <w:r w:rsidRPr="008302F6">
        <w:t xml:space="preserve">    "oriAddr": {</w:t>
      </w:r>
    </w:p>
    <w:p w14:paraId="736DA405" w14:textId="77777777" w:rsidR="007C1E3C" w:rsidRPr="008302F6" w:rsidRDefault="007C1E3C" w:rsidP="007C1E3C">
      <w:pPr>
        <w:pStyle w:val="PL"/>
      </w:pPr>
      <w:r w:rsidRPr="008302F6">
        <w:t xml:space="preserve">      "type": "object",</w:t>
      </w:r>
    </w:p>
    <w:p w14:paraId="503A5BA9" w14:textId="77777777" w:rsidR="007C1E3C" w:rsidRPr="008302F6" w:rsidRDefault="007C1E3C" w:rsidP="007C1E3C">
      <w:pPr>
        <w:pStyle w:val="PL"/>
      </w:pPr>
      <w:r w:rsidRPr="008302F6">
        <w:t xml:space="preserve">      "properties": {</w:t>
      </w:r>
    </w:p>
    <w:p w14:paraId="69DB485F" w14:textId="77777777" w:rsidR="007C1E3C" w:rsidRPr="008302F6" w:rsidRDefault="007C1E3C" w:rsidP="007C1E3C">
      <w:pPr>
        <w:pStyle w:val="PL"/>
      </w:pPr>
      <w:r w:rsidRPr="008302F6">
        <w:t xml:space="preserve">        "oriAddrType": {</w:t>
      </w:r>
    </w:p>
    <w:p w14:paraId="1C744685" w14:textId="77777777" w:rsidR="007C1E3C" w:rsidRPr="008302F6" w:rsidRDefault="007C1E3C" w:rsidP="007C1E3C">
      <w:pPr>
        <w:pStyle w:val="PL"/>
      </w:pPr>
      <w:r w:rsidRPr="008302F6">
        <w:t xml:space="preserve">          "enum": [</w:t>
      </w:r>
    </w:p>
    <w:p w14:paraId="33C22646" w14:textId="77777777" w:rsidR="007C1E3C" w:rsidRPr="008302F6" w:rsidRDefault="007C1E3C" w:rsidP="007C1E3C">
      <w:pPr>
        <w:pStyle w:val="PL"/>
      </w:pPr>
      <w:r w:rsidRPr="008302F6">
        <w:rPr>
          <w:rFonts w:hint="eastAsia"/>
        </w:rPr>
        <w:t xml:space="preserve">            "UE"</w:t>
      </w:r>
    </w:p>
    <w:p w14:paraId="3A43099F" w14:textId="77777777" w:rsidR="007C1E3C" w:rsidRPr="008302F6" w:rsidRDefault="007C1E3C" w:rsidP="007C1E3C">
      <w:pPr>
        <w:pStyle w:val="PL"/>
      </w:pPr>
      <w:r w:rsidRPr="008302F6">
        <w:rPr>
          <w:rFonts w:hint="eastAsia"/>
        </w:rPr>
        <w:t xml:space="preserve">          ]</w:t>
      </w:r>
    </w:p>
    <w:p w14:paraId="38D4E976" w14:textId="77777777" w:rsidR="007C1E3C" w:rsidRPr="008302F6" w:rsidRDefault="007C1E3C" w:rsidP="007C1E3C">
      <w:pPr>
        <w:pStyle w:val="PL"/>
      </w:pPr>
      <w:r w:rsidRPr="008302F6">
        <w:rPr>
          <w:rFonts w:hint="eastAsia"/>
        </w:rPr>
        <w:t xml:space="preserve">        },</w:t>
      </w:r>
    </w:p>
    <w:p w14:paraId="5B0D1F65" w14:textId="77777777" w:rsidR="007C1E3C" w:rsidRPr="008302F6" w:rsidRDefault="007C1E3C" w:rsidP="007C1E3C">
      <w:pPr>
        <w:pStyle w:val="PL"/>
      </w:pPr>
      <w:r w:rsidRPr="008302F6">
        <w:rPr>
          <w:rFonts w:hint="eastAsia"/>
        </w:rPr>
        <w:t xml:space="preserve">        "addr": {</w:t>
      </w:r>
    </w:p>
    <w:p w14:paraId="217A4321" w14:textId="77777777" w:rsidR="007C1E3C" w:rsidRDefault="007C1E3C" w:rsidP="007C1E3C">
      <w:pPr>
        <w:pStyle w:val="PL"/>
      </w:pPr>
      <w:r w:rsidRPr="008302F6">
        <w:rPr>
          <w:rFonts w:hint="eastAsia"/>
        </w:rPr>
        <w:t xml:space="preserve">          "type": "string"</w:t>
      </w:r>
      <w:r>
        <w:t>,</w:t>
      </w:r>
    </w:p>
    <w:p w14:paraId="6A6E0FDE" w14:textId="77777777" w:rsidR="007C1E3C" w:rsidRPr="008302F6" w:rsidRDefault="007C1E3C" w:rsidP="007C1E3C">
      <w:pPr>
        <w:pStyle w:val="PL"/>
      </w:pPr>
      <w:r w:rsidRPr="008302F6">
        <w:rPr>
          <w:rFonts w:hint="eastAsia"/>
        </w:rPr>
        <w:t xml:space="preserve">          "</w:t>
      </w:r>
      <w:r>
        <w:t>format</w:t>
      </w:r>
      <w:r w:rsidRPr="008302F6">
        <w:rPr>
          <w:rFonts w:hint="eastAsia"/>
        </w:rPr>
        <w:t>": "</w:t>
      </w:r>
      <w:r>
        <w:t>uri</w:t>
      </w:r>
      <w:r w:rsidRPr="008302F6">
        <w:rPr>
          <w:rFonts w:hint="eastAsia"/>
        </w:rPr>
        <w:t>"</w:t>
      </w:r>
    </w:p>
    <w:p w14:paraId="1B63B169" w14:textId="77777777" w:rsidR="007C1E3C" w:rsidRPr="008302F6" w:rsidRDefault="007C1E3C" w:rsidP="007C1E3C">
      <w:pPr>
        <w:pStyle w:val="PL"/>
      </w:pPr>
      <w:r w:rsidRPr="008302F6">
        <w:rPr>
          <w:rFonts w:hint="eastAsia"/>
        </w:rPr>
        <w:t xml:space="preserve">        }</w:t>
      </w:r>
    </w:p>
    <w:p w14:paraId="5A99C2FD" w14:textId="77777777" w:rsidR="007C1E3C" w:rsidRPr="008302F6" w:rsidRDefault="007C1E3C" w:rsidP="007C1E3C">
      <w:pPr>
        <w:pStyle w:val="PL"/>
      </w:pPr>
      <w:r w:rsidRPr="008302F6">
        <w:rPr>
          <w:rFonts w:hint="eastAsia"/>
        </w:rPr>
        <w:t xml:space="preserve">      },</w:t>
      </w:r>
    </w:p>
    <w:p w14:paraId="57DA4671" w14:textId="77777777" w:rsidR="007C1E3C" w:rsidRPr="008302F6" w:rsidRDefault="007C1E3C" w:rsidP="007C1E3C">
      <w:pPr>
        <w:pStyle w:val="PL"/>
      </w:pPr>
      <w:r w:rsidRPr="008302F6">
        <w:rPr>
          <w:rFonts w:hint="eastAsia"/>
        </w:rPr>
        <w:t xml:space="preserve">      "description": "Refer to Originating</w:t>
      </w:r>
      <w:r w:rsidRPr="008302F6">
        <w:t xml:space="preserve"> UE Service ID"</w:t>
      </w:r>
    </w:p>
    <w:p w14:paraId="6BCD316B" w14:textId="77777777" w:rsidR="007C1E3C" w:rsidRPr="008302F6" w:rsidRDefault="007C1E3C" w:rsidP="007C1E3C">
      <w:pPr>
        <w:pStyle w:val="PL"/>
      </w:pPr>
      <w:r w:rsidRPr="008302F6">
        <w:t xml:space="preserve">    },</w:t>
      </w:r>
    </w:p>
    <w:p w14:paraId="39EDC3F1" w14:textId="77777777" w:rsidR="007C1E3C" w:rsidRPr="008302F6" w:rsidRDefault="007C1E3C" w:rsidP="007C1E3C">
      <w:pPr>
        <w:pStyle w:val="PL"/>
      </w:pPr>
      <w:r w:rsidRPr="008302F6">
        <w:t xml:space="preserve">    "result": {</w:t>
      </w:r>
    </w:p>
    <w:p w14:paraId="7182C7F1" w14:textId="77777777" w:rsidR="007C1E3C" w:rsidRPr="008302F6" w:rsidRDefault="007C1E3C" w:rsidP="007C1E3C">
      <w:pPr>
        <w:pStyle w:val="PL"/>
      </w:pPr>
      <w:r w:rsidRPr="008302F6">
        <w:t xml:space="preserve">      "type": "boolean",</w:t>
      </w:r>
    </w:p>
    <w:p w14:paraId="413D6F1F" w14:textId="77777777" w:rsidR="007C1E3C" w:rsidRPr="008302F6" w:rsidRDefault="007C1E3C" w:rsidP="007C1E3C">
      <w:pPr>
        <w:pStyle w:val="PL"/>
      </w:pPr>
      <w:r w:rsidRPr="008302F6">
        <w:t xml:space="preserve">      "default": true,</w:t>
      </w:r>
    </w:p>
    <w:p w14:paraId="6CDCDACA" w14:textId="77777777" w:rsidR="007C1E3C" w:rsidRPr="008302F6" w:rsidRDefault="007C1E3C" w:rsidP="007C1E3C">
      <w:pPr>
        <w:pStyle w:val="PL"/>
      </w:pPr>
      <w:r w:rsidRPr="008302F6">
        <w:t xml:space="preserve">      "description": "Ref</w:t>
      </w:r>
      <w:r>
        <w:t>er to Der</w:t>
      </w:r>
      <w:r w:rsidRPr="008302F6">
        <w:t>egistration result. The value true refers to su</w:t>
      </w:r>
      <w:del w:id="1541" w:author="24.538_CR0125R1_(Rel-18)_5GMARCH_Ph2" w:date="2024-04-02T12:16:00Z">
        <w:r w:rsidRPr="008302F6" w:rsidDel="00621C09">
          <w:delText>c</w:delText>
        </w:r>
      </w:del>
      <w:r w:rsidRPr="008302F6">
        <w:t>ccess"</w:t>
      </w:r>
    </w:p>
    <w:p w14:paraId="6FC2721D" w14:textId="77777777" w:rsidR="007C1E3C" w:rsidRPr="007C1E3C" w:rsidRDefault="007C1E3C" w:rsidP="007C1E3C">
      <w:pPr>
        <w:pStyle w:val="PL"/>
        <w:rPr>
          <w:lang w:val="fr-FR"/>
        </w:rPr>
      </w:pPr>
      <w:r w:rsidRPr="008302F6">
        <w:t xml:space="preserve">    </w:t>
      </w:r>
      <w:r w:rsidRPr="007C1E3C">
        <w:rPr>
          <w:lang w:val="fr-FR"/>
        </w:rPr>
        <w:t>},</w:t>
      </w:r>
    </w:p>
    <w:p w14:paraId="11A0B0C2" w14:textId="77777777" w:rsidR="007C1E3C" w:rsidRPr="007C1E3C" w:rsidRDefault="007C1E3C" w:rsidP="007C1E3C">
      <w:pPr>
        <w:pStyle w:val="PL"/>
        <w:rPr>
          <w:lang w:val="fr-FR"/>
        </w:rPr>
      </w:pPr>
      <w:r w:rsidRPr="007C1E3C">
        <w:rPr>
          <w:lang w:val="fr-FR"/>
        </w:rPr>
        <w:t xml:space="preserve">    "</w:t>
      </w:r>
      <w:r w:rsidRPr="007C1E3C">
        <w:rPr>
          <w:rFonts w:eastAsia="SimSun" w:hint="eastAsia"/>
          <w:lang w:val="fr-FR" w:eastAsia="zh-CN"/>
        </w:rPr>
        <w:t>cause</w:t>
      </w:r>
      <w:r w:rsidRPr="007C1E3C">
        <w:rPr>
          <w:lang w:val="fr-FR"/>
        </w:rPr>
        <w:t>": {</w:t>
      </w:r>
    </w:p>
    <w:p w14:paraId="5CA9BD72" w14:textId="77777777" w:rsidR="007C1E3C" w:rsidRPr="007C1E3C" w:rsidRDefault="007C1E3C" w:rsidP="007C1E3C">
      <w:pPr>
        <w:pStyle w:val="PL"/>
        <w:rPr>
          <w:lang w:val="fr-FR"/>
        </w:rPr>
      </w:pPr>
      <w:r w:rsidRPr="007C1E3C">
        <w:rPr>
          <w:lang w:val="fr-FR"/>
        </w:rPr>
        <w:t xml:space="preserve">      "type": "</w:t>
      </w:r>
      <w:r w:rsidRPr="007C1E3C">
        <w:rPr>
          <w:rFonts w:eastAsia="SimSun" w:hint="eastAsia"/>
          <w:lang w:val="fr-FR" w:eastAsia="zh-CN"/>
        </w:rPr>
        <w:t>string</w:t>
      </w:r>
      <w:r w:rsidRPr="007C1E3C">
        <w:rPr>
          <w:lang w:val="fr-FR"/>
        </w:rPr>
        <w:t>",</w:t>
      </w:r>
    </w:p>
    <w:p w14:paraId="76D59660" w14:textId="77777777" w:rsidR="007C1E3C" w:rsidRPr="007C1E3C" w:rsidRDefault="007C1E3C" w:rsidP="007C1E3C">
      <w:pPr>
        <w:pStyle w:val="PL"/>
        <w:rPr>
          <w:lang w:val="fr-FR"/>
        </w:rPr>
      </w:pPr>
      <w:r w:rsidRPr="007C1E3C">
        <w:rPr>
          <w:lang w:val="fr-FR"/>
        </w:rPr>
        <w:t xml:space="preserve">      "description": "</w:t>
      </w:r>
      <w:r w:rsidRPr="007C1E3C">
        <w:rPr>
          <w:rFonts w:hint="eastAsia"/>
          <w:lang w:val="fr-FR"/>
        </w:rPr>
        <w:t>Failure Cause</w:t>
      </w:r>
      <w:r w:rsidRPr="007C1E3C">
        <w:rPr>
          <w:lang w:val="fr-FR"/>
        </w:rPr>
        <w:t>."</w:t>
      </w:r>
    </w:p>
    <w:p w14:paraId="7AF6EA84" w14:textId="77777777" w:rsidR="007C1E3C" w:rsidRPr="00D77401" w:rsidRDefault="007C1E3C" w:rsidP="007C1E3C">
      <w:pPr>
        <w:pStyle w:val="PL"/>
      </w:pPr>
      <w:r w:rsidRPr="007C1E3C">
        <w:rPr>
          <w:lang w:val="fr-FR"/>
        </w:rPr>
        <w:t xml:space="preserve">    </w:t>
      </w:r>
      <w:r>
        <w:t>}</w:t>
      </w:r>
    </w:p>
    <w:p w14:paraId="6D8FBDB7" w14:textId="77777777" w:rsidR="007C1E3C" w:rsidRPr="008302F6" w:rsidRDefault="007C1E3C" w:rsidP="007C1E3C">
      <w:pPr>
        <w:pStyle w:val="PL"/>
      </w:pPr>
      <w:r w:rsidRPr="008302F6">
        <w:t xml:space="preserve">  },</w:t>
      </w:r>
    </w:p>
    <w:p w14:paraId="3E6E07BF" w14:textId="77777777" w:rsidR="007C1E3C" w:rsidRPr="008302F6" w:rsidRDefault="007C1E3C" w:rsidP="007C1E3C">
      <w:pPr>
        <w:pStyle w:val="PL"/>
      </w:pPr>
      <w:r w:rsidRPr="008302F6">
        <w:t xml:space="preserve">    "required": [</w:t>
      </w:r>
    </w:p>
    <w:p w14:paraId="1E2C0461" w14:textId="77777777" w:rsidR="007C1E3C" w:rsidRPr="008302F6" w:rsidRDefault="007C1E3C" w:rsidP="007C1E3C">
      <w:pPr>
        <w:pStyle w:val="PL"/>
      </w:pPr>
      <w:r w:rsidRPr="008302F6">
        <w:t xml:space="preserve">    "oriAddr",</w:t>
      </w:r>
    </w:p>
    <w:p w14:paraId="19B0B67C" w14:textId="77777777" w:rsidR="007C1E3C" w:rsidRPr="008302F6" w:rsidRDefault="007C1E3C" w:rsidP="007C1E3C">
      <w:pPr>
        <w:pStyle w:val="PL"/>
      </w:pPr>
      <w:r w:rsidRPr="008302F6">
        <w:t xml:space="preserve">    "result"</w:t>
      </w:r>
    </w:p>
    <w:p w14:paraId="2B558432" w14:textId="77777777" w:rsidR="007C1E3C" w:rsidRDefault="007C1E3C" w:rsidP="007C1E3C">
      <w:pPr>
        <w:pStyle w:val="PL"/>
      </w:pPr>
      <w:r w:rsidRPr="008302F6">
        <w:t xml:space="preserve">  ]</w:t>
      </w:r>
      <w:r>
        <w:t>,</w:t>
      </w:r>
    </w:p>
    <w:p w14:paraId="0ABD4124" w14:textId="77777777" w:rsidR="007C1E3C" w:rsidRDefault="007C1E3C" w:rsidP="007C1E3C">
      <w:pPr>
        <w:pStyle w:val="PL"/>
      </w:pPr>
      <w:r>
        <w:t xml:space="preserve">  "dependentRequired": {</w:t>
      </w:r>
    </w:p>
    <w:p w14:paraId="1978C6CA" w14:textId="77777777" w:rsidR="007C1E3C" w:rsidRDefault="007C1E3C" w:rsidP="007C1E3C">
      <w:pPr>
        <w:pStyle w:val="PL"/>
      </w:pPr>
      <w:r>
        <w:t xml:space="preserve">    "Cause": [{</w:t>
      </w:r>
    </w:p>
    <w:p w14:paraId="496EFC83" w14:textId="77777777" w:rsidR="007C1E3C" w:rsidRDefault="007C1E3C" w:rsidP="007C1E3C">
      <w:pPr>
        <w:pStyle w:val="PL"/>
      </w:pPr>
      <w:r>
        <w:t xml:space="preserve">      "result": {</w:t>
      </w:r>
    </w:p>
    <w:p w14:paraId="41DA1238" w14:textId="77777777" w:rsidR="007C1E3C" w:rsidRDefault="007C1E3C" w:rsidP="007C1E3C">
      <w:pPr>
        <w:pStyle w:val="PL"/>
      </w:pPr>
      <w:r>
        <w:t xml:space="preserve">        "const": "</w:t>
      </w:r>
      <w:r>
        <w:rPr>
          <w:rFonts w:eastAsia="SimSun" w:hint="eastAsia"/>
          <w:lang w:val="en-US" w:eastAsia="zh-CN"/>
        </w:rPr>
        <w:t>false</w:t>
      </w:r>
      <w:r>
        <w:t>"</w:t>
      </w:r>
    </w:p>
    <w:p w14:paraId="65F9C602" w14:textId="77777777" w:rsidR="007C1E3C" w:rsidRDefault="007C1E3C" w:rsidP="007C1E3C">
      <w:pPr>
        <w:pStyle w:val="PL"/>
      </w:pPr>
      <w:r>
        <w:t xml:space="preserve">      }</w:t>
      </w:r>
    </w:p>
    <w:p w14:paraId="3A2E287F" w14:textId="77777777" w:rsidR="007C1E3C" w:rsidRDefault="007C1E3C" w:rsidP="007C1E3C">
      <w:pPr>
        <w:pStyle w:val="PL"/>
      </w:pPr>
      <w:r>
        <w:t xml:space="preserve">    }]</w:t>
      </w:r>
    </w:p>
    <w:p w14:paraId="17D46DF3" w14:textId="77777777" w:rsidR="007C1E3C" w:rsidRPr="008302F6" w:rsidRDefault="007C1E3C" w:rsidP="007C1E3C">
      <w:pPr>
        <w:pStyle w:val="PL"/>
      </w:pPr>
      <w:r>
        <w:t xml:space="preserve">  }</w:t>
      </w:r>
    </w:p>
    <w:p w14:paraId="4B8AC6A3" w14:textId="77777777" w:rsidR="007C1E3C" w:rsidRPr="008302F6" w:rsidRDefault="007C1E3C" w:rsidP="007C1E3C">
      <w:pPr>
        <w:pStyle w:val="PL"/>
      </w:pPr>
      <w:r w:rsidRPr="008302F6">
        <w:t>}</w:t>
      </w:r>
    </w:p>
    <w:p w14:paraId="25F3405F" w14:textId="77777777" w:rsidR="007C1E3C" w:rsidRDefault="007C1E3C" w:rsidP="007C1E3C">
      <w:pPr>
        <w:pStyle w:val="PL"/>
      </w:pPr>
    </w:p>
    <w:p w14:paraId="2C03B2BA" w14:textId="77777777" w:rsidR="001D350B" w:rsidRPr="00B26150" w:rsidRDefault="001D350B" w:rsidP="001D350B">
      <w:pPr>
        <w:rPr>
          <w:ins w:id="1542" w:author="24.538_CR0108_(Rel-18)_5GMARCH_Ph2" w:date="2024-04-02T10:26:00Z"/>
        </w:rPr>
      </w:pPr>
      <w:ins w:id="1543" w:author="24.538_CR0108_(Rel-18)_5GMARCH_Ph2" w:date="2024-04-02T10:26:00Z">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6.3.4.2.4</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ins>
    </w:p>
    <w:p w14:paraId="24EC54E0" w14:textId="77777777" w:rsidR="001D350B" w:rsidRPr="008302F6" w:rsidRDefault="001D350B" w:rsidP="001D350B">
      <w:pPr>
        <w:pStyle w:val="PL"/>
        <w:rPr>
          <w:ins w:id="1544" w:author="24.538_CR0108_(Rel-18)_5GMARCH_Ph2" w:date="2024-04-02T10:26:00Z"/>
        </w:rPr>
      </w:pPr>
      <w:ins w:id="1545" w:author="24.538_CR0108_(Rel-18)_5GMARCH_Ph2" w:date="2024-04-02T10:26:00Z">
        <w:r w:rsidRPr="008302F6">
          <w:t>{</w:t>
        </w:r>
      </w:ins>
    </w:p>
    <w:p w14:paraId="1980DDE9" w14:textId="77777777" w:rsidR="001D350B" w:rsidRPr="008302F6" w:rsidRDefault="001D350B" w:rsidP="001D350B">
      <w:pPr>
        <w:pStyle w:val="PL"/>
        <w:rPr>
          <w:ins w:id="1546" w:author="24.538_CR0108_(Rel-18)_5GMARCH_Ph2" w:date="2024-04-02T10:26:00Z"/>
        </w:rPr>
      </w:pPr>
      <w:ins w:id="1547" w:author="24.538_CR0108_(Rel-18)_5GMARCH_Ph2" w:date="2024-04-02T10:26:00Z">
        <w:r w:rsidRPr="008302F6">
          <w:t xml:space="preserve">  "$schema": "http://json-schema.org/draft-07/schema#",</w:t>
        </w:r>
      </w:ins>
    </w:p>
    <w:p w14:paraId="7FCDE086" w14:textId="77777777" w:rsidR="001D350B" w:rsidRPr="008302F6" w:rsidRDefault="001D350B" w:rsidP="001D350B">
      <w:pPr>
        <w:pStyle w:val="PL"/>
        <w:rPr>
          <w:ins w:id="1548" w:author="24.538_CR0108_(Rel-18)_5GMARCH_Ph2" w:date="2024-04-02T10:26:00Z"/>
        </w:rPr>
      </w:pPr>
      <w:ins w:id="1549" w:author="24.538_CR0108_(Rel-18)_5GMARCH_Ph2" w:date="2024-04-02T10:26:00Z">
        <w:r w:rsidRPr="008302F6">
          <w:t xml:space="preserve">  "$id": "http://www.3gpp.org/MSGin5G/MSGin5G</w:t>
        </w:r>
        <w:r>
          <w:t>_Der</w:t>
        </w:r>
        <w:r w:rsidRPr="008302F6">
          <w:t>egistration_</w:t>
        </w:r>
        <w:r>
          <w:t>Response_Ack</w:t>
        </w:r>
        <w:r w:rsidRPr="008302F6">
          <w:t>",</w:t>
        </w:r>
      </w:ins>
    </w:p>
    <w:p w14:paraId="182B6D51" w14:textId="77777777" w:rsidR="001D350B" w:rsidRPr="008302F6" w:rsidRDefault="001D350B" w:rsidP="001D350B">
      <w:pPr>
        <w:pStyle w:val="PL"/>
        <w:rPr>
          <w:ins w:id="1550" w:author="24.538_CR0108_(Rel-18)_5GMARCH_Ph2" w:date="2024-04-02T10:26:00Z"/>
        </w:rPr>
      </w:pPr>
      <w:ins w:id="1551" w:author="24.538_CR0108_(Rel-18)_5GMARCH_Ph2" w:date="2024-04-02T10:26:00Z">
        <w:r>
          <w:t xml:space="preserve">  "title": "MSGin5G Der</w:t>
        </w:r>
        <w:r w:rsidRPr="008302F6">
          <w:t>egistration Response</w:t>
        </w:r>
        <w:r>
          <w:t xml:space="preserve"> Ack</w:t>
        </w:r>
        <w:r w:rsidRPr="008302F6">
          <w:t>",</w:t>
        </w:r>
      </w:ins>
    </w:p>
    <w:p w14:paraId="550D80FC" w14:textId="77777777" w:rsidR="001D350B" w:rsidRPr="008302F6" w:rsidRDefault="001D350B" w:rsidP="001D350B">
      <w:pPr>
        <w:pStyle w:val="PL"/>
        <w:rPr>
          <w:ins w:id="1552" w:author="24.538_CR0108_(Rel-18)_5GMARCH_Ph2" w:date="2024-04-02T10:26:00Z"/>
        </w:rPr>
      </w:pPr>
      <w:ins w:id="1553" w:author="24.538_CR0108_(Rel-18)_5GMARCH_Ph2" w:date="2024-04-02T10:26:00Z">
        <w:r w:rsidRPr="008302F6">
          <w:t xml:space="preserve">  "type": "object",</w:t>
        </w:r>
      </w:ins>
    </w:p>
    <w:p w14:paraId="021A251C" w14:textId="77777777" w:rsidR="001D350B" w:rsidRPr="008302F6" w:rsidRDefault="001D350B" w:rsidP="001D350B">
      <w:pPr>
        <w:pStyle w:val="PL"/>
        <w:rPr>
          <w:ins w:id="1554" w:author="24.538_CR0108_(Rel-18)_5GMARCH_Ph2" w:date="2024-04-02T10:26:00Z"/>
        </w:rPr>
      </w:pPr>
      <w:ins w:id="1555" w:author="24.538_CR0108_(Rel-18)_5GMARCH_Ph2" w:date="2024-04-02T10:26:00Z">
        <w:r w:rsidRPr="008302F6">
          <w:t xml:space="preserve">  "properties": {</w:t>
        </w:r>
      </w:ins>
    </w:p>
    <w:p w14:paraId="400E4351" w14:textId="77777777" w:rsidR="001D350B" w:rsidRPr="008302F6" w:rsidRDefault="001D350B" w:rsidP="001D350B">
      <w:pPr>
        <w:pStyle w:val="PL"/>
        <w:rPr>
          <w:ins w:id="1556" w:author="24.538_CR0108_(Rel-18)_5GMARCH_Ph2" w:date="2024-04-02T10:26:00Z"/>
        </w:rPr>
      </w:pPr>
      <w:ins w:id="1557" w:author="24.538_CR0108_(Rel-18)_5GMARCH_Ph2" w:date="2024-04-02T10:26:00Z">
        <w:r w:rsidRPr="008302F6">
          <w:rPr>
            <w:rFonts w:hint="eastAsia"/>
          </w:rPr>
          <w:t xml:space="preserve">    "ori</w:t>
        </w:r>
        <w:r w:rsidRPr="008302F6">
          <w:t>Addr": {</w:t>
        </w:r>
      </w:ins>
    </w:p>
    <w:p w14:paraId="7E395157" w14:textId="77777777" w:rsidR="001D350B" w:rsidRPr="008302F6" w:rsidRDefault="001D350B" w:rsidP="001D350B">
      <w:pPr>
        <w:pStyle w:val="PL"/>
        <w:rPr>
          <w:ins w:id="1558" w:author="24.538_CR0108_(Rel-18)_5GMARCH_Ph2" w:date="2024-04-02T10:26:00Z"/>
        </w:rPr>
      </w:pPr>
      <w:ins w:id="1559" w:author="24.538_CR0108_(Rel-18)_5GMARCH_Ph2" w:date="2024-04-02T10:26:00Z">
        <w:r w:rsidRPr="008302F6">
          <w:t xml:space="preserve">      "type": "object",</w:t>
        </w:r>
      </w:ins>
    </w:p>
    <w:p w14:paraId="77F2826B" w14:textId="77777777" w:rsidR="001D350B" w:rsidRPr="008302F6" w:rsidRDefault="001D350B" w:rsidP="001D350B">
      <w:pPr>
        <w:pStyle w:val="PL"/>
        <w:rPr>
          <w:ins w:id="1560" w:author="24.538_CR0108_(Rel-18)_5GMARCH_Ph2" w:date="2024-04-02T10:26:00Z"/>
        </w:rPr>
      </w:pPr>
      <w:ins w:id="1561" w:author="24.538_CR0108_(Rel-18)_5GMARCH_Ph2" w:date="2024-04-02T10:26:00Z">
        <w:r w:rsidRPr="008302F6">
          <w:t xml:space="preserve">      "properties": {</w:t>
        </w:r>
      </w:ins>
    </w:p>
    <w:p w14:paraId="2D8240FA" w14:textId="77777777" w:rsidR="001D350B" w:rsidRPr="008302F6" w:rsidRDefault="001D350B" w:rsidP="001D350B">
      <w:pPr>
        <w:pStyle w:val="PL"/>
        <w:rPr>
          <w:ins w:id="1562" w:author="24.538_CR0108_(Rel-18)_5GMARCH_Ph2" w:date="2024-04-02T10:26:00Z"/>
        </w:rPr>
      </w:pPr>
      <w:ins w:id="1563" w:author="24.538_CR0108_(Rel-18)_5GMARCH_Ph2" w:date="2024-04-02T10:26:00Z">
        <w:r w:rsidRPr="008302F6">
          <w:t xml:space="preserve">        "oriAddrType": {</w:t>
        </w:r>
      </w:ins>
    </w:p>
    <w:p w14:paraId="79038544" w14:textId="77777777" w:rsidR="001D350B" w:rsidRPr="008302F6" w:rsidRDefault="001D350B" w:rsidP="001D350B">
      <w:pPr>
        <w:pStyle w:val="PL"/>
        <w:rPr>
          <w:ins w:id="1564" w:author="24.538_CR0108_(Rel-18)_5GMARCH_Ph2" w:date="2024-04-02T10:26:00Z"/>
        </w:rPr>
      </w:pPr>
      <w:ins w:id="1565" w:author="24.538_CR0108_(Rel-18)_5GMARCH_Ph2" w:date="2024-04-02T10:26:00Z">
        <w:r w:rsidRPr="008302F6">
          <w:t xml:space="preserve">          "enum": [</w:t>
        </w:r>
      </w:ins>
    </w:p>
    <w:p w14:paraId="171C88BA" w14:textId="77777777" w:rsidR="001D350B" w:rsidRPr="008302F6" w:rsidRDefault="001D350B" w:rsidP="001D350B">
      <w:pPr>
        <w:pStyle w:val="PL"/>
        <w:rPr>
          <w:ins w:id="1566" w:author="24.538_CR0108_(Rel-18)_5GMARCH_Ph2" w:date="2024-04-02T10:26:00Z"/>
        </w:rPr>
      </w:pPr>
      <w:ins w:id="1567" w:author="24.538_CR0108_(Rel-18)_5GMARCH_Ph2" w:date="2024-04-02T10:26:00Z">
        <w:r w:rsidRPr="008302F6">
          <w:rPr>
            <w:rFonts w:hint="eastAsia"/>
          </w:rPr>
          <w:t xml:space="preserve">            "UE"</w:t>
        </w:r>
      </w:ins>
    </w:p>
    <w:p w14:paraId="3CB60756" w14:textId="77777777" w:rsidR="001D350B" w:rsidRPr="008302F6" w:rsidRDefault="001D350B" w:rsidP="001D350B">
      <w:pPr>
        <w:pStyle w:val="PL"/>
        <w:rPr>
          <w:ins w:id="1568" w:author="24.538_CR0108_(Rel-18)_5GMARCH_Ph2" w:date="2024-04-02T10:26:00Z"/>
        </w:rPr>
      </w:pPr>
      <w:ins w:id="1569" w:author="24.538_CR0108_(Rel-18)_5GMARCH_Ph2" w:date="2024-04-02T10:26:00Z">
        <w:r w:rsidRPr="008302F6">
          <w:rPr>
            <w:rFonts w:hint="eastAsia"/>
          </w:rPr>
          <w:t xml:space="preserve">          ]</w:t>
        </w:r>
      </w:ins>
    </w:p>
    <w:p w14:paraId="2E4437D3" w14:textId="77777777" w:rsidR="001D350B" w:rsidRPr="008302F6" w:rsidRDefault="001D350B" w:rsidP="001D350B">
      <w:pPr>
        <w:pStyle w:val="PL"/>
        <w:rPr>
          <w:ins w:id="1570" w:author="24.538_CR0108_(Rel-18)_5GMARCH_Ph2" w:date="2024-04-02T10:26:00Z"/>
        </w:rPr>
      </w:pPr>
      <w:ins w:id="1571" w:author="24.538_CR0108_(Rel-18)_5GMARCH_Ph2" w:date="2024-04-02T10:26:00Z">
        <w:r w:rsidRPr="008302F6">
          <w:rPr>
            <w:rFonts w:hint="eastAsia"/>
          </w:rPr>
          <w:t xml:space="preserve">        },</w:t>
        </w:r>
      </w:ins>
    </w:p>
    <w:p w14:paraId="0A1E5B5E" w14:textId="77777777" w:rsidR="001D350B" w:rsidRPr="008302F6" w:rsidRDefault="001D350B" w:rsidP="001D350B">
      <w:pPr>
        <w:pStyle w:val="PL"/>
        <w:rPr>
          <w:ins w:id="1572" w:author="24.538_CR0108_(Rel-18)_5GMARCH_Ph2" w:date="2024-04-02T10:26:00Z"/>
        </w:rPr>
      </w:pPr>
      <w:ins w:id="1573" w:author="24.538_CR0108_(Rel-18)_5GMARCH_Ph2" w:date="2024-04-02T10:26:00Z">
        <w:r w:rsidRPr="008302F6">
          <w:rPr>
            <w:rFonts w:hint="eastAsia"/>
          </w:rPr>
          <w:t xml:space="preserve">        "addr": {</w:t>
        </w:r>
      </w:ins>
    </w:p>
    <w:p w14:paraId="49A3E417" w14:textId="77777777" w:rsidR="001D350B" w:rsidRDefault="001D350B" w:rsidP="001D350B">
      <w:pPr>
        <w:pStyle w:val="PL"/>
        <w:rPr>
          <w:ins w:id="1574" w:author="24.538_CR0108_(Rel-18)_5GMARCH_Ph2" w:date="2024-04-02T10:26:00Z"/>
        </w:rPr>
      </w:pPr>
      <w:ins w:id="1575" w:author="24.538_CR0108_(Rel-18)_5GMARCH_Ph2" w:date="2024-04-02T10:26:00Z">
        <w:r w:rsidRPr="008302F6">
          <w:rPr>
            <w:rFonts w:hint="eastAsia"/>
          </w:rPr>
          <w:t xml:space="preserve">          "type": "string"</w:t>
        </w:r>
        <w:r>
          <w:t>,</w:t>
        </w:r>
      </w:ins>
    </w:p>
    <w:p w14:paraId="2F721003" w14:textId="77777777" w:rsidR="001D350B" w:rsidRPr="008302F6" w:rsidRDefault="001D350B" w:rsidP="001D350B">
      <w:pPr>
        <w:pStyle w:val="PL"/>
        <w:rPr>
          <w:ins w:id="1576" w:author="24.538_CR0108_(Rel-18)_5GMARCH_Ph2" w:date="2024-04-02T10:26:00Z"/>
        </w:rPr>
      </w:pPr>
      <w:ins w:id="1577" w:author="24.538_CR0108_(Rel-18)_5GMARCH_Ph2" w:date="2024-04-02T10:26:00Z">
        <w:r w:rsidRPr="008302F6">
          <w:rPr>
            <w:rFonts w:hint="eastAsia"/>
          </w:rPr>
          <w:t xml:space="preserve">          "</w:t>
        </w:r>
        <w:r>
          <w:t>format</w:t>
        </w:r>
        <w:r w:rsidRPr="008302F6">
          <w:rPr>
            <w:rFonts w:hint="eastAsia"/>
          </w:rPr>
          <w:t>": "</w:t>
        </w:r>
        <w:r>
          <w:t>uri</w:t>
        </w:r>
        <w:r w:rsidRPr="008302F6">
          <w:rPr>
            <w:rFonts w:hint="eastAsia"/>
          </w:rPr>
          <w:t>"</w:t>
        </w:r>
      </w:ins>
    </w:p>
    <w:p w14:paraId="45DD0BC5" w14:textId="77777777" w:rsidR="001D350B" w:rsidRPr="008302F6" w:rsidRDefault="001D350B" w:rsidP="001D350B">
      <w:pPr>
        <w:pStyle w:val="PL"/>
        <w:rPr>
          <w:ins w:id="1578" w:author="24.538_CR0108_(Rel-18)_5GMARCH_Ph2" w:date="2024-04-02T10:26:00Z"/>
        </w:rPr>
      </w:pPr>
      <w:ins w:id="1579" w:author="24.538_CR0108_(Rel-18)_5GMARCH_Ph2" w:date="2024-04-02T10:26:00Z">
        <w:r w:rsidRPr="008302F6">
          <w:rPr>
            <w:rFonts w:hint="eastAsia"/>
          </w:rPr>
          <w:t xml:space="preserve">        }</w:t>
        </w:r>
      </w:ins>
    </w:p>
    <w:p w14:paraId="4C1965BF" w14:textId="77777777" w:rsidR="001D350B" w:rsidRPr="008302F6" w:rsidRDefault="001D350B" w:rsidP="001D350B">
      <w:pPr>
        <w:pStyle w:val="PL"/>
        <w:rPr>
          <w:ins w:id="1580" w:author="24.538_CR0108_(Rel-18)_5GMARCH_Ph2" w:date="2024-04-02T10:26:00Z"/>
        </w:rPr>
      </w:pPr>
      <w:ins w:id="1581" w:author="24.538_CR0108_(Rel-18)_5GMARCH_Ph2" w:date="2024-04-02T10:26:00Z">
        <w:r w:rsidRPr="008302F6">
          <w:rPr>
            <w:rFonts w:hint="eastAsia"/>
          </w:rPr>
          <w:t xml:space="preserve">      },</w:t>
        </w:r>
      </w:ins>
    </w:p>
    <w:p w14:paraId="056140C8" w14:textId="77777777" w:rsidR="001D350B" w:rsidRPr="008302F6" w:rsidRDefault="001D350B" w:rsidP="001D350B">
      <w:pPr>
        <w:pStyle w:val="PL"/>
        <w:rPr>
          <w:ins w:id="1582" w:author="24.538_CR0108_(Rel-18)_5GMARCH_Ph2" w:date="2024-04-02T10:26:00Z"/>
        </w:rPr>
      </w:pPr>
      <w:ins w:id="1583" w:author="24.538_CR0108_(Rel-18)_5GMARCH_Ph2" w:date="2024-04-02T10:26:00Z">
        <w:r w:rsidRPr="008302F6">
          <w:rPr>
            <w:rFonts w:hint="eastAsia"/>
          </w:rPr>
          <w:t xml:space="preserve">      "description": "Refer to Originating</w:t>
        </w:r>
        <w:r w:rsidRPr="008302F6">
          <w:t xml:space="preserve"> UE Service ID"</w:t>
        </w:r>
      </w:ins>
    </w:p>
    <w:p w14:paraId="7EFEFDD0" w14:textId="77777777" w:rsidR="001D350B" w:rsidRPr="008302F6" w:rsidRDefault="001D350B" w:rsidP="001D350B">
      <w:pPr>
        <w:pStyle w:val="PL"/>
        <w:rPr>
          <w:ins w:id="1584" w:author="24.538_CR0108_(Rel-18)_5GMARCH_Ph2" w:date="2024-04-02T10:26:00Z"/>
        </w:rPr>
      </w:pPr>
      <w:ins w:id="1585" w:author="24.538_CR0108_(Rel-18)_5GMARCH_Ph2" w:date="2024-04-02T10:26:00Z">
        <w:r w:rsidRPr="008302F6">
          <w:t xml:space="preserve">    }</w:t>
        </w:r>
      </w:ins>
    </w:p>
    <w:p w14:paraId="175C0781" w14:textId="77777777" w:rsidR="001D350B" w:rsidRPr="008302F6" w:rsidRDefault="001D350B" w:rsidP="001D350B">
      <w:pPr>
        <w:pStyle w:val="PL"/>
        <w:rPr>
          <w:ins w:id="1586" w:author="24.538_CR0108_(Rel-18)_5GMARCH_Ph2" w:date="2024-04-02T10:26:00Z"/>
        </w:rPr>
      </w:pPr>
      <w:ins w:id="1587" w:author="24.538_CR0108_(Rel-18)_5GMARCH_Ph2" w:date="2024-04-02T10:26:00Z">
        <w:r w:rsidRPr="008302F6">
          <w:t xml:space="preserve">  },</w:t>
        </w:r>
      </w:ins>
    </w:p>
    <w:p w14:paraId="4098ABEA" w14:textId="77777777" w:rsidR="001D350B" w:rsidRPr="008302F6" w:rsidRDefault="001D350B" w:rsidP="001D350B">
      <w:pPr>
        <w:pStyle w:val="PL"/>
        <w:rPr>
          <w:ins w:id="1588" w:author="24.538_CR0108_(Rel-18)_5GMARCH_Ph2" w:date="2024-04-02T10:26:00Z"/>
        </w:rPr>
      </w:pPr>
      <w:ins w:id="1589" w:author="24.538_CR0108_(Rel-18)_5GMARCH_Ph2" w:date="2024-04-02T10:26:00Z">
        <w:r w:rsidRPr="008302F6">
          <w:t xml:space="preserve">    "required": [</w:t>
        </w:r>
      </w:ins>
    </w:p>
    <w:p w14:paraId="3C0817DC" w14:textId="77777777" w:rsidR="001D350B" w:rsidRPr="008302F6" w:rsidRDefault="001D350B" w:rsidP="001D350B">
      <w:pPr>
        <w:pStyle w:val="PL"/>
        <w:rPr>
          <w:ins w:id="1590" w:author="24.538_CR0108_(Rel-18)_5GMARCH_Ph2" w:date="2024-04-02T10:26:00Z"/>
        </w:rPr>
      </w:pPr>
      <w:ins w:id="1591" w:author="24.538_CR0108_(Rel-18)_5GMARCH_Ph2" w:date="2024-04-02T10:26:00Z">
        <w:r w:rsidRPr="008302F6">
          <w:t xml:space="preserve">    "oriAdd</w:t>
        </w:r>
        <w:r>
          <w:t>r"</w:t>
        </w:r>
      </w:ins>
    </w:p>
    <w:p w14:paraId="1D882353" w14:textId="77777777" w:rsidR="001D350B" w:rsidRPr="008302F6" w:rsidRDefault="001D350B" w:rsidP="001D350B">
      <w:pPr>
        <w:pStyle w:val="PL"/>
        <w:rPr>
          <w:ins w:id="1592" w:author="24.538_CR0108_(Rel-18)_5GMARCH_Ph2" w:date="2024-04-02T10:26:00Z"/>
        </w:rPr>
      </w:pPr>
      <w:ins w:id="1593" w:author="24.538_CR0108_(Rel-18)_5GMARCH_Ph2" w:date="2024-04-02T10:26:00Z">
        <w:r w:rsidRPr="008302F6">
          <w:t xml:space="preserve">  ]</w:t>
        </w:r>
      </w:ins>
    </w:p>
    <w:p w14:paraId="0ABFD6CF" w14:textId="77777777" w:rsidR="001D350B" w:rsidRPr="008302F6" w:rsidRDefault="001D350B" w:rsidP="001D350B">
      <w:pPr>
        <w:pStyle w:val="PL"/>
        <w:rPr>
          <w:ins w:id="1594" w:author="24.538_CR0108_(Rel-18)_5GMARCH_Ph2" w:date="2024-04-02T10:26:00Z"/>
        </w:rPr>
      </w:pPr>
      <w:ins w:id="1595" w:author="24.538_CR0108_(Rel-18)_5GMARCH_Ph2" w:date="2024-04-02T10:26:00Z">
        <w:r w:rsidRPr="008302F6">
          <w:t>}</w:t>
        </w:r>
      </w:ins>
    </w:p>
    <w:p w14:paraId="7FF9383A" w14:textId="77777777" w:rsidR="007C1E3C" w:rsidRDefault="007C1E3C" w:rsidP="007C1E3C">
      <w:pPr>
        <w:pStyle w:val="PL"/>
      </w:pPr>
    </w:p>
    <w:p w14:paraId="4EE167F2" w14:textId="77777777" w:rsidR="00232C03" w:rsidRDefault="00232C03" w:rsidP="00034EE8">
      <w:pPr>
        <w:pStyle w:val="PL"/>
        <w:rPr>
          <w:ins w:id="1596" w:author="24.538_CR0120R1_(Rel-18)_5GMARCH_Ph2" w:date="2024-04-02T12:12:00Z"/>
        </w:rPr>
      </w:pPr>
    </w:p>
    <w:p w14:paraId="4631E309" w14:textId="250489B6" w:rsidR="00FC66B6" w:rsidRDefault="00FC66B6" w:rsidP="00FC66B6">
      <w:pPr>
        <w:pStyle w:val="Heading4"/>
        <w:rPr>
          <w:ins w:id="1597" w:author="24.538_CR0120R1_(Rel-18)_5GMARCH_Ph2" w:date="2024-04-02T12:12:00Z"/>
          <w:lang w:eastAsia="zh-CN"/>
        </w:rPr>
      </w:pPr>
      <w:ins w:id="1598" w:author="24.538_CR0120R1_(Rel-18)_5GMARCH_Ph2" w:date="2024-04-02T12:12:00Z">
        <w:r w:rsidRPr="00E11027">
          <w:rPr>
            <w:rFonts w:hint="eastAsia"/>
            <w:lang w:eastAsia="zh-CN"/>
          </w:rPr>
          <w:t>7</w:t>
        </w:r>
        <w:r w:rsidRPr="00E11027">
          <w:rPr>
            <w:lang w:eastAsia="zh-CN"/>
          </w:rPr>
          <w:t>.3.</w:t>
        </w:r>
        <w:r>
          <w:rPr>
            <w:rFonts w:hint="eastAsia"/>
            <w:lang w:eastAsia="zh-CN"/>
          </w:rPr>
          <w:t>3.</w:t>
        </w:r>
        <w:r>
          <w:rPr>
            <w:lang w:eastAsia="zh-CN"/>
          </w:rPr>
          <w:t>6</w:t>
        </w:r>
        <w:r w:rsidRPr="00E11027">
          <w:rPr>
            <w:lang w:eastAsia="zh-CN"/>
          </w:rPr>
          <w:tab/>
          <w:t xml:space="preserve">MSGin5G UE </w:t>
        </w:r>
        <w:r>
          <w:rPr>
            <w:lang w:eastAsia="zh-CN"/>
          </w:rPr>
          <w:t xml:space="preserve">Bulk </w:t>
        </w:r>
        <w:r w:rsidRPr="00E11027">
          <w:rPr>
            <w:lang w:eastAsia="zh-CN"/>
          </w:rPr>
          <w:t>Registration structure</w:t>
        </w:r>
      </w:ins>
    </w:p>
    <w:p w14:paraId="02DFAE4F" w14:textId="77777777" w:rsidR="00FC66B6" w:rsidRPr="00B26150" w:rsidRDefault="00FC66B6" w:rsidP="00FC66B6">
      <w:pPr>
        <w:rPr>
          <w:ins w:id="1599" w:author="24.538_CR0120R1_(Rel-18)_5GMARCH_Ph2" w:date="2024-04-02T12:12:00Z"/>
        </w:rPr>
      </w:pPr>
      <w:ins w:id="1600" w:author="24.538_CR0120R1_(Rel-18)_5GMARCH_Ph2" w:date="2024-04-02T12:12:00Z">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Pr>
            <w:rFonts w:hint="eastAsia"/>
          </w:rPr>
          <w:t>6.</w:t>
        </w:r>
        <w:r w:rsidRPr="00C30B6D">
          <w:rPr>
            <w:rFonts w:hint="eastAsia"/>
          </w:rPr>
          <w:t>3.</w:t>
        </w:r>
        <w:r>
          <w:rPr>
            <w:lang w:eastAsia="zh-CN"/>
          </w:rPr>
          <w:t>4</w:t>
        </w:r>
        <w:r>
          <w:rPr>
            <w:rFonts w:hint="eastAsia"/>
            <w:lang w:eastAsia="zh-CN"/>
          </w:rPr>
          <w:t>.</w:t>
        </w:r>
        <w:r>
          <w:rPr>
            <w:lang w:eastAsia="zh-CN"/>
          </w:rPr>
          <w:t>3</w:t>
        </w:r>
        <w:r>
          <w:rPr>
            <w:rFonts w:hint="eastAsia"/>
          </w:rPr>
          <w:t>.</w:t>
        </w:r>
        <w:r>
          <w:rPr>
            <w:lang w:eastAsia="zh-CN"/>
          </w:rPr>
          <w:t>2</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rFonts w:hint="eastAsia"/>
            <w:lang w:eastAsia="zh-CN"/>
          </w:rPr>
          <w:t>bulk</w:t>
        </w:r>
        <w:r>
          <w:rPr>
            <w:lang w:eastAsia="zh-CN"/>
          </w:rPr>
          <w:t xml:space="preserve"> registration to </w:t>
        </w:r>
        <w:r>
          <w:rPr>
            <w:rFonts w:hint="eastAsia"/>
            <w:lang w:eastAsia="zh-CN"/>
          </w:rPr>
          <w:t>MSGin5G</w:t>
        </w:r>
        <w:r>
          <w:rPr>
            <w:lang w:eastAsia="zh-CN"/>
          </w:rPr>
          <w:t xml:space="preserve"> Server </w:t>
        </w:r>
        <w:r>
          <w:t>is defined below:</w:t>
        </w:r>
      </w:ins>
    </w:p>
    <w:p w14:paraId="5A2EBE9A" w14:textId="77777777" w:rsidR="00FC66B6" w:rsidRDefault="00FC66B6" w:rsidP="00FC66B6">
      <w:pPr>
        <w:pStyle w:val="PL"/>
        <w:rPr>
          <w:ins w:id="1601" w:author="24.538_CR0120R1_(Rel-18)_5GMARCH_Ph2" w:date="2024-04-02T12:12:00Z"/>
        </w:rPr>
      </w:pPr>
    </w:p>
    <w:p w14:paraId="4E52F2BD" w14:textId="77777777" w:rsidR="00FC66B6" w:rsidRPr="008302F6" w:rsidRDefault="00FC66B6" w:rsidP="00FC66B6">
      <w:pPr>
        <w:pStyle w:val="PL"/>
        <w:rPr>
          <w:ins w:id="1602" w:author="24.538_CR0120R1_(Rel-18)_5GMARCH_Ph2" w:date="2024-04-02T12:12:00Z"/>
        </w:rPr>
      </w:pPr>
      <w:ins w:id="1603" w:author="24.538_CR0120R1_(Rel-18)_5GMARCH_Ph2" w:date="2024-04-02T12:12:00Z">
        <w:r w:rsidRPr="008302F6">
          <w:t>{</w:t>
        </w:r>
      </w:ins>
    </w:p>
    <w:p w14:paraId="5F371081" w14:textId="77777777" w:rsidR="00FC66B6" w:rsidRPr="008302F6" w:rsidRDefault="00FC66B6" w:rsidP="00FC66B6">
      <w:pPr>
        <w:pStyle w:val="PL"/>
        <w:rPr>
          <w:ins w:id="1604" w:author="24.538_CR0120R1_(Rel-18)_5GMARCH_Ph2" w:date="2024-04-02T12:12:00Z"/>
        </w:rPr>
      </w:pPr>
      <w:ins w:id="1605" w:author="24.538_CR0120R1_(Rel-18)_5GMARCH_Ph2" w:date="2024-04-02T12:12:00Z">
        <w:r w:rsidRPr="008302F6">
          <w:t xml:space="preserve">  "$schema": "http://json-schema.org/draft-07/schema#",</w:t>
        </w:r>
      </w:ins>
    </w:p>
    <w:p w14:paraId="5E810884" w14:textId="77777777" w:rsidR="00FC66B6" w:rsidRPr="008302F6" w:rsidRDefault="00FC66B6" w:rsidP="00FC66B6">
      <w:pPr>
        <w:pStyle w:val="PL"/>
        <w:rPr>
          <w:ins w:id="1606" w:author="24.538_CR0120R1_(Rel-18)_5GMARCH_Ph2" w:date="2024-04-02T12:12:00Z"/>
        </w:rPr>
      </w:pPr>
      <w:ins w:id="1607" w:author="24.538_CR0120R1_(Rel-18)_5GMARCH_Ph2" w:date="2024-04-02T12:12:00Z">
        <w:r w:rsidRPr="008302F6">
          <w:t xml:space="preserve">  "$id": "http://www.3gpp.org/MSGin5G/MSGin5G_</w:t>
        </w:r>
        <w:r>
          <w:t xml:space="preserve">Bulk </w:t>
        </w:r>
        <w:r w:rsidRPr="008302F6">
          <w:t>Registration</w:t>
        </w:r>
        <w:r>
          <w:t xml:space="preserve"> Request_to</w:t>
        </w:r>
        <w:r>
          <w:rPr>
            <w:lang w:eastAsia="zh-CN"/>
          </w:rPr>
          <w:t xml:space="preserve"> </w:t>
        </w:r>
        <w:r>
          <w:rPr>
            <w:rFonts w:hint="eastAsia"/>
            <w:lang w:eastAsia="zh-CN"/>
          </w:rPr>
          <w:t>MSGin5G</w:t>
        </w:r>
        <w:r>
          <w:rPr>
            <w:lang w:eastAsia="zh-CN"/>
          </w:rPr>
          <w:t xml:space="preserve"> Server</w:t>
        </w:r>
        <w:r w:rsidRPr="008302F6">
          <w:t>",</w:t>
        </w:r>
      </w:ins>
    </w:p>
    <w:p w14:paraId="1730A020" w14:textId="77777777" w:rsidR="00FC66B6" w:rsidRPr="008302F6" w:rsidRDefault="00FC66B6" w:rsidP="00FC66B6">
      <w:pPr>
        <w:pStyle w:val="PL"/>
        <w:rPr>
          <w:ins w:id="1608" w:author="24.538_CR0120R1_(Rel-18)_5GMARCH_Ph2" w:date="2024-04-02T12:12:00Z"/>
        </w:rPr>
      </w:pPr>
      <w:ins w:id="1609" w:author="24.538_CR0120R1_(Rel-18)_5GMARCH_Ph2" w:date="2024-04-02T12:12:00Z">
        <w:r w:rsidRPr="008302F6">
          <w:t xml:space="preserve">  "title</w:t>
        </w:r>
        <w:r>
          <w:t xml:space="preserve">": "MSGin5G Bulk Registration Request to </w:t>
        </w:r>
        <w:r>
          <w:rPr>
            <w:rFonts w:hint="eastAsia"/>
            <w:lang w:eastAsia="zh-CN"/>
          </w:rPr>
          <w:t>MSGin5G</w:t>
        </w:r>
        <w:r>
          <w:rPr>
            <w:lang w:eastAsia="zh-CN"/>
          </w:rPr>
          <w:t xml:space="preserve"> Server</w:t>
        </w:r>
        <w:r w:rsidRPr="008302F6">
          <w:t>",</w:t>
        </w:r>
      </w:ins>
    </w:p>
    <w:p w14:paraId="3F7B9BE1" w14:textId="77777777" w:rsidR="00FC66B6" w:rsidRPr="008302F6" w:rsidRDefault="00FC66B6" w:rsidP="00FC66B6">
      <w:pPr>
        <w:pStyle w:val="PL"/>
        <w:rPr>
          <w:ins w:id="1610" w:author="24.538_CR0120R1_(Rel-18)_5GMARCH_Ph2" w:date="2024-04-02T12:12:00Z"/>
        </w:rPr>
      </w:pPr>
      <w:ins w:id="1611" w:author="24.538_CR0120R1_(Rel-18)_5GMARCH_Ph2" w:date="2024-04-02T12:12:00Z">
        <w:r w:rsidRPr="008302F6">
          <w:t xml:space="preserve">  "type": "object",</w:t>
        </w:r>
      </w:ins>
    </w:p>
    <w:p w14:paraId="0417DFAF" w14:textId="77777777" w:rsidR="00FC66B6" w:rsidRPr="008302F6" w:rsidRDefault="00FC66B6" w:rsidP="00FC66B6">
      <w:pPr>
        <w:pStyle w:val="PL"/>
        <w:rPr>
          <w:ins w:id="1612" w:author="24.538_CR0120R1_(Rel-18)_5GMARCH_Ph2" w:date="2024-04-02T12:12:00Z"/>
        </w:rPr>
      </w:pPr>
      <w:ins w:id="1613" w:author="24.538_CR0120R1_(Rel-18)_5GMARCH_Ph2" w:date="2024-04-02T12:12:00Z">
        <w:r w:rsidRPr="008302F6">
          <w:t xml:space="preserve">  "properties": {</w:t>
        </w:r>
      </w:ins>
    </w:p>
    <w:p w14:paraId="22ECE0FE" w14:textId="77777777" w:rsidR="00FC66B6" w:rsidRPr="008302F6" w:rsidRDefault="00FC66B6" w:rsidP="00FC66B6">
      <w:pPr>
        <w:pStyle w:val="PL"/>
        <w:rPr>
          <w:ins w:id="1614" w:author="24.538_CR0120R1_(Rel-18)_5GMARCH_Ph2" w:date="2024-04-02T12:12:00Z"/>
        </w:rPr>
      </w:pPr>
      <w:ins w:id="1615" w:author="24.538_CR0120R1_(Rel-18)_5GMARCH_Ph2" w:date="2024-04-02T12:12:00Z">
        <w:r w:rsidRPr="008302F6">
          <w:t xml:space="preserve">    "msgIden": {</w:t>
        </w:r>
      </w:ins>
    </w:p>
    <w:p w14:paraId="74802E63" w14:textId="77777777" w:rsidR="00FC66B6" w:rsidRPr="008302F6" w:rsidRDefault="00FC66B6" w:rsidP="00FC66B6">
      <w:pPr>
        <w:pStyle w:val="PL"/>
        <w:rPr>
          <w:ins w:id="1616" w:author="24.538_CR0120R1_(Rel-18)_5GMARCH_Ph2" w:date="2024-04-02T12:12:00Z"/>
        </w:rPr>
      </w:pPr>
      <w:ins w:id="1617" w:author="24.538_CR0120R1_(Rel-18)_5GMARCH_Ph2" w:date="2024-04-02T12:12:00Z">
        <w:r w:rsidRPr="008302F6">
          <w:t xml:space="preserve">      "type": "string",</w:t>
        </w:r>
      </w:ins>
    </w:p>
    <w:p w14:paraId="74807C0E" w14:textId="77777777" w:rsidR="00FC66B6" w:rsidRPr="008302F6" w:rsidRDefault="00FC66B6" w:rsidP="00FC66B6">
      <w:pPr>
        <w:pStyle w:val="PL"/>
        <w:rPr>
          <w:ins w:id="1618" w:author="24.538_CR0120R1_(Rel-18)_5GMARCH_Ph2" w:date="2024-04-02T12:12:00Z"/>
        </w:rPr>
      </w:pPr>
      <w:ins w:id="1619" w:author="24.538_CR0120R1_(Rel-18)_5GMARCH_Ph2" w:date="2024-04-02T12:12:00Z">
        <w:r w:rsidRPr="008302F6">
          <w:t xml:space="preserve">      "format": "uri",</w:t>
        </w:r>
      </w:ins>
    </w:p>
    <w:p w14:paraId="00241B1A" w14:textId="77777777" w:rsidR="00FC66B6" w:rsidRPr="008302F6" w:rsidRDefault="00FC66B6" w:rsidP="00FC66B6">
      <w:pPr>
        <w:pStyle w:val="PL"/>
        <w:rPr>
          <w:ins w:id="1620" w:author="24.538_CR0120R1_(Rel-18)_5GMARCH_Ph2" w:date="2024-04-02T12:12:00Z"/>
        </w:rPr>
      </w:pPr>
      <w:ins w:id="1621" w:author="24.538_CR0120R1_(Rel-18)_5GMARCH_Ph2" w:date="2024-04-02T12:12:00Z">
        <w:r w:rsidRPr="008302F6">
          <w:t xml:space="preserve">      "description": "Refer to Service identifier of MSGin5G service"</w:t>
        </w:r>
      </w:ins>
    </w:p>
    <w:p w14:paraId="04306B39" w14:textId="77777777" w:rsidR="00FC66B6" w:rsidRPr="008302F6" w:rsidRDefault="00FC66B6" w:rsidP="00FC66B6">
      <w:pPr>
        <w:pStyle w:val="PL"/>
        <w:rPr>
          <w:ins w:id="1622" w:author="24.538_CR0120R1_(Rel-18)_5GMARCH_Ph2" w:date="2024-04-02T12:12:00Z"/>
        </w:rPr>
      </w:pPr>
      <w:ins w:id="1623" w:author="24.538_CR0120R1_(Rel-18)_5GMARCH_Ph2" w:date="2024-04-02T12:12:00Z">
        <w:r w:rsidRPr="008302F6">
          <w:t xml:space="preserve">    },</w:t>
        </w:r>
      </w:ins>
    </w:p>
    <w:p w14:paraId="508E14B7" w14:textId="77777777" w:rsidR="00FC66B6" w:rsidRPr="008302F6" w:rsidRDefault="00FC66B6" w:rsidP="00FC66B6">
      <w:pPr>
        <w:pStyle w:val="PL"/>
        <w:rPr>
          <w:ins w:id="1624" w:author="24.538_CR0120R1_(Rel-18)_5GMARCH_Ph2" w:date="2024-04-02T12:12:00Z"/>
        </w:rPr>
      </w:pPr>
      <w:ins w:id="1625" w:author="24.538_CR0120R1_(Rel-18)_5GMARCH_Ph2" w:date="2024-04-02T12:12:00Z">
        <w:r w:rsidRPr="008302F6">
          <w:t xml:space="preserve">    "msgType": {</w:t>
        </w:r>
      </w:ins>
    </w:p>
    <w:p w14:paraId="75BDA2BB" w14:textId="77777777" w:rsidR="00FC66B6" w:rsidRPr="008302F6" w:rsidRDefault="00FC66B6" w:rsidP="00FC66B6">
      <w:pPr>
        <w:pStyle w:val="PL"/>
        <w:rPr>
          <w:ins w:id="1626" w:author="24.538_CR0120R1_(Rel-18)_5GMARCH_Ph2" w:date="2024-04-02T12:12:00Z"/>
        </w:rPr>
      </w:pPr>
      <w:ins w:id="1627" w:author="24.538_CR0120R1_(Rel-18)_5GMARCH_Ph2" w:date="2024-04-02T12:12:00Z">
        <w:r w:rsidRPr="008302F6">
          <w:t xml:space="preserve">      "type": "string",</w:t>
        </w:r>
      </w:ins>
    </w:p>
    <w:p w14:paraId="0718C95D" w14:textId="77777777" w:rsidR="00FC66B6" w:rsidRPr="008302F6" w:rsidRDefault="00FC66B6" w:rsidP="00FC66B6">
      <w:pPr>
        <w:pStyle w:val="PL"/>
        <w:rPr>
          <w:ins w:id="1628" w:author="24.538_CR0120R1_(Rel-18)_5GMARCH_Ph2" w:date="2024-04-02T12:12:00Z"/>
        </w:rPr>
      </w:pPr>
      <w:ins w:id="1629" w:author="24.538_CR0120R1_(Rel-18)_5GMARCH_Ph2" w:date="2024-04-02T12:12:00Z">
        <w:r w:rsidRPr="008302F6">
          <w:t xml:space="preserve">      </w:t>
        </w:r>
        <w:r w:rsidRPr="008302F6">
          <w:rPr>
            <w:rFonts w:hint="eastAsia"/>
          </w:rPr>
          <w:t>"enum": [</w:t>
        </w:r>
      </w:ins>
    </w:p>
    <w:p w14:paraId="5CF197C6" w14:textId="77777777" w:rsidR="00FC66B6" w:rsidRPr="008302F6" w:rsidRDefault="00FC66B6" w:rsidP="00FC66B6">
      <w:pPr>
        <w:pStyle w:val="PL"/>
        <w:rPr>
          <w:ins w:id="1630" w:author="24.538_CR0120R1_(Rel-18)_5GMARCH_Ph2" w:date="2024-04-02T12:12:00Z"/>
        </w:rPr>
      </w:pPr>
      <w:ins w:id="1631" w:author="24.538_CR0120R1_(Rel-18)_5GMARCH_Ph2" w:date="2024-04-02T12:12:00Z">
        <w:r w:rsidRPr="008302F6">
          <w:t xml:space="preserve">        "</w:t>
        </w:r>
        <w:r>
          <w:t>B</w:t>
        </w:r>
        <w:r w:rsidRPr="008302F6">
          <w:t>REG"</w:t>
        </w:r>
      </w:ins>
    </w:p>
    <w:p w14:paraId="3B588077" w14:textId="77777777" w:rsidR="00FC66B6" w:rsidRPr="008302F6" w:rsidRDefault="00FC66B6" w:rsidP="00FC66B6">
      <w:pPr>
        <w:pStyle w:val="PL"/>
        <w:rPr>
          <w:ins w:id="1632" w:author="24.538_CR0120R1_(Rel-18)_5GMARCH_Ph2" w:date="2024-04-02T12:12:00Z"/>
        </w:rPr>
      </w:pPr>
      <w:ins w:id="1633" w:author="24.538_CR0120R1_(Rel-18)_5GMARCH_Ph2" w:date="2024-04-02T12:12:00Z">
        <w:r w:rsidRPr="008302F6">
          <w:t xml:space="preserve">      ],</w:t>
        </w:r>
      </w:ins>
    </w:p>
    <w:p w14:paraId="4D452088" w14:textId="77777777" w:rsidR="00FC66B6" w:rsidRPr="008302F6" w:rsidRDefault="00FC66B6" w:rsidP="00FC66B6">
      <w:pPr>
        <w:pStyle w:val="PL"/>
        <w:rPr>
          <w:ins w:id="1634" w:author="24.538_CR0120R1_(Rel-18)_5GMARCH_Ph2" w:date="2024-04-02T12:12:00Z"/>
        </w:rPr>
      </w:pPr>
      <w:ins w:id="1635" w:author="24.538_CR0120R1_(Rel-18)_5GMARCH_Ph2" w:date="2024-04-02T12:12:00Z">
        <w:r w:rsidRPr="008302F6">
          <w:t xml:space="preserve">      "description": "Refer to the usage of this message. The value </w:t>
        </w:r>
        <w:r>
          <w:t>BULK</w:t>
        </w:r>
        <w:r w:rsidRPr="008302F6">
          <w:t>REG</w:t>
        </w:r>
        <w:r>
          <w:rPr>
            <w:rFonts w:hint="eastAsia"/>
            <w:lang w:eastAsia="zh-CN"/>
          </w:rPr>
          <w:t xml:space="preserve"> </w:t>
        </w:r>
        <w:r w:rsidRPr="008302F6">
          <w:t xml:space="preserve">refers to MSGin5G </w:t>
        </w:r>
        <w:r>
          <w:t xml:space="preserve">Bulk </w:t>
        </w:r>
        <w:r w:rsidRPr="008302F6">
          <w:t>Registration</w:t>
        </w:r>
        <w:r>
          <w:t xml:space="preserve"> to </w:t>
        </w:r>
        <w:r>
          <w:rPr>
            <w:rFonts w:hint="eastAsia"/>
            <w:lang w:eastAsia="zh-CN"/>
          </w:rPr>
          <w:t>MSGin5G</w:t>
        </w:r>
        <w:r>
          <w:rPr>
            <w:lang w:eastAsia="zh-CN"/>
          </w:rPr>
          <w:t xml:space="preserve"> Server</w:t>
        </w:r>
        <w:r w:rsidRPr="008302F6">
          <w:t>"</w:t>
        </w:r>
      </w:ins>
    </w:p>
    <w:p w14:paraId="6FFDF04C" w14:textId="77777777" w:rsidR="00FC66B6" w:rsidRPr="008302F6" w:rsidRDefault="00FC66B6" w:rsidP="00FC66B6">
      <w:pPr>
        <w:pStyle w:val="PL"/>
        <w:rPr>
          <w:ins w:id="1636" w:author="24.538_CR0120R1_(Rel-18)_5GMARCH_Ph2" w:date="2024-04-02T12:12:00Z"/>
        </w:rPr>
      </w:pPr>
      <w:ins w:id="1637" w:author="24.538_CR0120R1_(Rel-18)_5GMARCH_Ph2" w:date="2024-04-02T12:12:00Z">
        <w:r w:rsidRPr="008302F6">
          <w:t xml:space="preserve">    },</w:t>
        </w:r>
      </w:ins>
    </w:p>
    <w:p w14:paraId="7BF88D37" w14:textId="77777777" w:rsidR="00FC66B6" w:rsidRPr="008302F6" w:rsidRDefault="00FC66B6" w:rsidP="00FC66B6">
      <w:pPr>
        <w:pStyle w:val="PL"/>
        <w:rPr>
          <w:ins w:id="1638" w:author="24.538_CR0120R1_(Rel-18)_5GMARCH_Ph2" w:date="2024-04-02T12:12:00Z"/>
        </w:rPr>
      </w:pPr>
      <w:ins w:id="1639" w:author="24.538_CR0120R1_(Rel-18)_5GMARCH_Ph2" w:date="2024-04-02T12:12:00Z">
        <w:r w:rsidRPr="008302F6">
          <w:t xml:space="preserve">    "oriAddr": {</w:t>
        </w:r>
      </w:ins>
    </w:p>
    <w:p w14:paraId="094E6FB2" w14:textId="77777777" w:rsidR="00FC66B6" w:rsidRPr="008302F6" w:rsidRDefault="00FC66B6" w:rsidP="00FC66B6">
      <w:pPr>
        <w:pStyle w:val="PL"/>
        <w:rPr>
          <w:ins w:id="1640" w:author="24.538_CR0120R1_(Rel-18)_5GMARCH_Ph2" w:date="2024-04-02T12:12:00Z"/>
        </w:rPr>
      </w:pPr>
      <w:ins w:id="1641" w:author="24.538_CR0120R1_(Rel-18)_5GMARCH_Ph2" w:date="2024-04-02T12:12:00Z">
        <w:r w:rsidRPr="008302F6">
          <w:t xml:space="preserve">      "type": "object",</w:t>
        </w:r>
      </w:ins>
    </w:p>
    <w:p w14:paraId="211FA4C1" w14:textId="77777777" w:rsidR="00FC66B6" w:rsidRPr="008302F6" w:rsidRDefault="00FC66B6" w:rsidP="00FC66B6">
      <w:pPr>
        <w:pStyle w:val="PL"/>
        <w:rPr>
          <w:ins w:id="1642" w:author="24.538_CR0120R1_(Rel-18)_5GMARCH_Ph2" w:date="2024-04-02T12:12:00Z"/>
        </w:rPr>
      </w:pPr>
      <w:ins w:id="1643" w:author="24.538_CR0120R1_(Rel-18)_5GMARCH_Ph2" w:date="2024-04-02T12:12:00Z">
        <w:r w:rsidRPr="008302F6">
          <w:t xml:space="preserve">      "properties": {</w:t>
        </w:r>
      </w:ins>
    </w:p>
    <w:p w14:paraId="56005694" w14:textId="77777777" w:rsidR="00FC66B6" w:rsidRPr="008302F6" w:rsidRDefault="00FC66B6" w:rsidP="00FC66B6">
      <w:pPr>
        <w:pStyle w:val="PL"/>
        <w:rPr>
          <w:ins w:id="1644" w:author="24.538_CR0120R1_(Rel-18)_5GMARCH_Ph2" w:date="2024-04-02T12:12:00Z"/>
        </w:rPr>
      </w:pPr>
      <w:ins w:id="1645" w:author="24.538_CR0120R1_(Rel-18)_5GMARCH_Ph2" w:date="2024-04-02T12:12:00Z">
        <w:r w:rsidRPr="008302F6">
          <w:t xml:space="preserve">        "oriAddrType": {</w:t>
        </w:r>
      </w:ins>
    </w:p>
    <w:p w14:paraId="66065D21" w14:textId="77777777" w:rsidR="00FC66B6" w:rsidRPr="008302F6" w:rsidRDefault="00FC66B6" w:rsidP="00FC66B6">
      <w:pPr>
        <w:pStyle w:val="PL"/>
        <w:rPr>
          <w:ins w:id="1646" w:author="24.538_CR0120R1_(Rel-18)_5GMARCH_Ph2" w:date="2024-04-02T12:12:00Z"/>
        </w:rPr>
      </w:pPr>
      <w:ins w:id="1647" w:author="24.538_CR0120R1_(Rel-18)_5GMARCH_Ph2" w:date="2024-04-02T12:12:00Z">
        <w:r w:rsidRPr="008302F6">
          <w:t xml:space="preserve">          "enum": [</w:t>
        </w:r>
      </w:ins>
    </w:p>
    <w:p w14:paraId="1D2FB460" w14:textId="77777777" w:rsidR="00FC66B6" w:rsidRPr="008302F6" w:rsidRDefault="00FC66B6" w:rsidP="00FC66B6">
      <w:pPr>
        <w:pStyle w:val="PL"/>
        <w:rPr>
          <w:ins w:id="1648" w:author="24.538_CR0120R1_(Rel-18)_5GMARCH_Ph2" w:date="2024-04-02T12:12:00Z"/>
        </w:rPr>
      </w:pPr>
      <w:ins w:id="1649" w:author="24.538_CR0120R1_(Rel-18)_5GMARCH_Ph2" w:date="2024-04-02T12:12:00Z">
        <w:r w:rsidRPr="008302F6">
          <w:rPr>
            <w:rFonts w:hint="eastAsia"/>
          </w:rPr>
          <w:t xml:space="preserve">            "UE"</w:t>
        </w:r>
      </w:ins>
    </w:p>
    <w:p w14:paraId="4A27843E" w14:textId="77777777" w:rsidR="00FC66B6" w:rsidRPr="008302F6" w:rsidRDefault="00FC66B6" w:rsidP="00FC66B6">
      <w:pPr>
        <w:pStyle w:val="PL"/>
        <w:rPr>
          <w:ins w:id="1650" w:author="24.538_CR0120R1_(Rel-18)_5GMARCH_Ph2" w:date="2024-04-02T12:12:00Z"/>
        </w:rPr>
      </w:pPr>
      <w:ins w:id="1651" w:author="24.538_CR0120R1_(Rel-18)_5GMARCH_Ph2" w:date="2024-04-02T12:12:00Z">
        <w:r w:rsidRPr="008302F6">
          <w:rPr>
            <w:rFonts w:hint="eastAsia"/>
          </w:rPr>
          <w:t xml:space="preserve">          ]</w:t>
        </w:r>
      </w:ins>
    </w:p>
    <w:p w14:paraId="69090F4B" w14:textId="77777777" w:rsidR="00FC66B6" w:rsidRPr="008302F6" w:rsidRDefault="00FC66B6" w:rsidP="00FC66B6">
      <w:pPr>
        <w:pStyle w:val="PL"/>
        <w:rPr>
          <w:ins w:id="1652" w:author="24.538_CR0120R1_(Rel-18)_5GMARCH_Ph2" w:date="2024-04-02T12:12:00Z"/>
        </w:rPr>
      </w:pPr>
      <w:ins w:id="1653" w:author="24.538_CR0120R1_(Rel-18)_5GMARCH_Ph2" w:date="2024-04-02T12:12:00Z">
        <w:r w:rsidRPr="008302F6">
          <w:rPr>
            <w:rFonts w:hint="eastAsia"/>
          </w:rPr>
          <w:t xml:space="preserve">        },</w:t>
        </w:r>
      </w:ins>
    </w:p>
    <w:p w14:paraId="1B9CA91C" w14:textId="77777777" w:rsidR="00FC66B6" w:rsidRPr="008302F6" w:rsidRDefault="00FC66B6" w:rsidP="00FC66B6">
      <w:pPr>
        <w:pStyle w:val="PL"/>
        <w:rPr>
          <w:ins w:id="1654" w:author="24.538_CR0120R1_(Rel-18)_5GMARCH_Ph2" w:date="2024-04-02T12:12:00Z"/>
        </w:rPr>
      </w:pPr>
      <w:ins w:id="1655" w:author="24.538_CR0120R1_(Rel-18)_5GMARCH_Ph2" w:date="2024-04-02T12:12:00Z">
        <w:r w:rsidRPr="008302F6">
          <w:rPr>
            <w:rFonts w:hint="eastAsia"/>
          </w:rPr>
          <w:t xml:space="preserve">        "addr": {</w:t>
        </w:r>
      </w:ins>
    </w:p>
    <w:p w14:paraId="64104A1F" w14:textId="77777777" w:rsidR="00FC66B6" w:rsidRDefault="00FC66B6" w:rsidP="00FC66B6">
      <w:pPr>
        <w:pStyle w:val="PL"/>
        <w:rPr>
          <w:ins w:id="1656" w:author="24.538_CR0120R1_(Rel-18)_5GMARCH_Ph2" w:date="2024-04-02T12:12:00Z"/>
        </w:rPr>
      </w:pPr>
      <w:ins w:id="1657" w:author="24.538_CR0120R1_(Rel-18)_5GMARCH_Ph2" w:date="2024-04-02T12:12:00Z">
        <w:r w:rsidRPr="008302F6">
          <w:rPr>
            <w:rFonts w:hint="eastAsia"/>
          </w:rPr>
          <w:t xml:space="preserve">          "type": "string"</w:t>
        </w:r>
        <w:r>
          <w:t>,</w:t>
        </w:r>
      </w:ins>
    </w:p>
    <w:p w14:paraId="5FF874E1" w14:textId="77777777" w:rsidR="00FC66B6" w:rsidRPr="008302F6" w:rsidRDefault="00FC66B6" w:rsidP="00FC66B6">
      <w:pPr>
        <w:pStyle w:val="PL"/>
        <w:rPr>
          <w:ins w:id="1658" w:author="24.538_CR0120R1_(Rel-18)_5GMARCH_Ph2" w:date="2024-04-02T12:12:00Z"/>
        </w:rPr>
      </w:pPr>
      <w:ins w:id="1659" w:author="24.538_CR0120R1_(Rel-18)_5GMARCH_Ph2" w:date="2024-04-02T12:12:00Z">
        <w:r w:rsidRPr="008302F6">
          <w:rPr>
            <w:rFonts w:hint="eastAsia"/>
          </w:rPr>
          <w:t xml:space="preserve">          "</w:t>
        </w:r>
        <w:r>
          <w:t>format</w:t>
        </w:r>
        <w:r w:rsidRPr="008302F6">
          <w:rPr>
            <w:rFonts w:hint="eastAsia"/>
          </w:rPr>
          <w:t>": "</w:t>
        </w:r>
        <w:r>
          <w:t>uri</w:t>
        </w:r>
        <w:r w:rsidRPr="008302F6">
          <w:rPr>
            <w:rFonts w:hint="eastAsia"/>
          </w:rPr>
          <w:t>"</w:t>
        </w:r>
      </w:ins>
    </w:p>
    <w:p w14:paraId="59A8D1F9" w14:textId="77777777" w:rsidR="00FC66B6" w:rsidRPr="008302F6" w:rsidRDefault="00FC66B6" w:rsidP="00FC66B6">
      <w:pPr>
        <w:pStyle w:val="PL"/>
        <w:rPr>
          <w:ins w:id="1660" w:author="24.538_CR0120R1_(Rel-18)_5GMARCH_Ph2" w:date="2024-04-02T12:12:00Z"/>
        </w:rPr>
      </w:pPr>
      <w:ins w:id="1661" w:author="24.538_CR0120R1_(Rel-18)_5GMARCH_Ph2" w:date="2024-04-02T12:12:00Z">
        <w:r w:rsidRPr="008302F6">
          <w:rPr>
            <w:rFonts w:hint="eastAsia"/>
          </w:rPr>
          <w:t xml:space="preserve">        }</w:t>
        </w:r>
      </w:ins>
    </w:p>
    <w:p w14:paraId="3C8C2F6C" w14:textId="77777777" w:rsidR="00FC66B6" w:rsidRPr="008302F6" w:rsidRDefault="00FC66B6" w:rsidP="00FC66B6">
      <w:pPr>
        <w:pStyle w:val="PL"/>
        <w:rPr>
          <w:ins w:id="1662" w:author="24.538_CR0120R1_(Rel-18)_5GMARCH_Ph2" w:date="2024-04-02T12:12:00Z"/>
        </w:rPr>
      </w:pPr>
      <w:ins w:id="1663" w:author="24.538_CR0120R1_(Rel-18)_5GMARCH_Ph2" w:date="2024-04-02T12:12:00Z">
        <w:r w:rsidRPr="008302F6">
          <w:rPr>
            <w:rFonts w:hint="eastAsia"/>
          </w:rPr>
          <w:t xml:space="preserve">      },</w:t>
        </w:r>
      </w:ins>
    </w:p>
    <w:p w14:paraId="690426A3" w14:textId="77777777" w:rsidR="00FC66B6" w:rsidRPr="008302F6" w:rsidRDefault="00FC66B6" w:rsidP="00FC66B6">
      <w:pPr>
        <w:pStyle w:val="PL"/>
        <w:rPr>
          <w:ins w:id="1664" w:author="24.538_CR0120R1_(Rel-18)_5GMARCH_Ph2" w:date="2024-04-02T12:12:00Z"/>
        </w:rPr>
      </w:pPr>
      <w:ins w:id="1665" w:author="24.538_CR0120R1_(Rel-18)_5GMARCH_Ph2" w:date="2024-04-02T12:12:00Z">
        <w:r w:rsidRPr="008302F6">
          <w:rPr>
            <w:rFonts w:hint="eastAsia"/>
          </w:rPr>
          <w:t xml:space="preserve">      "description": "Refer to Originating</w:t>
        </w:r>
        <w:r w:rsidRPr="008302F6">
          <w:t xml:space="preserve"> UE Service ID"</w:t>
        </w:r>
      </w:ins>
    </w:p>
    <w:p w14:paraId="5F4B2456" w14:textId="77777777" w:rsidR="00FC66B6" w:rsidRDefault="00FC66B6" w:rsidP="00FC66B6">
      <w:pPr>
        <w:pStyle w:val="PL"/>
        <w:rPr>
          <w:ins w:id="1666" w:author="24.538_CR0120R1_(Rel-18)_5GMARCH_Ph2" w:date="2024-04-02T12:12:00Z"/>
        </w:rPr>
      </w:pPr>
      <w:ins w:id="1667" w:author="24.538_CR0120R1_(Rel-18)_5GMARCH_Ph2" w:date="2024-04-02T12:12:00Z">
        <w:r w:rsidRPr="008302F6">
          <w:t xml:space="preserve">    },</w:t>
        </w:r>
      </w:ins>
    </w:p>
    <w:p w14:paraId="60BDF160" w14:textId="77777777" w:rsidR="00FC66B6" w:rsidRDefault="00FC66B6" w:rsidP="00FC66B6">
      <w:pPr>
        <w:pStyle w:val="PL"/>
        <w:rPr>
          <w:ins w:id="1668" w:author="24.538_CR0120R1_(Rel-18)_5GMARCH_Ph2" w:date="2024-04-02T12:12:00Z"/>
          <w:lang w:eastAsia="zh-CN"/>
        </w:rPr>
      </w:pPr>
      <w:ins w:id="1669" w:author="24.538_CR0120R1_(Rel-18)_5GMARCH_Ph2" w:date="2024-04-02T12:12:00Z">
        <w:r>
          <w:rPr>
            <w:rFonts w:hint="eastAsia"/>
            <w:lang w:eastAsia="zh-CN"/>
          </w:rPr>
          <w:t xml:space="preserve"> </w:t>
        </w:r>
        <w:r>
          <w:rPr>
            <w:lang w:eastAsia="zh-CN"/>
          </w:rPr>
          <w:t xml:space="preserve">   </w:t>
        </w:r>
        <w:r w:rsidRPr="008302F6">
          <w:rPr>
            <w:rFonts w:hint="eastAsia"/>
          </w:rPr>
          <w:t>"</w:t>
        </w:r>
        <w:r>
          <w:rPr>
            <w:rFonts w:cs="Arial"/>
          </w:rPr>
          <w:t>NumOfIndividual</w:t>
        </w:r>
        <w:r>
          <w:rPr>
            <w:lang w:eastAsia="zh-CN"/>
          </w:rPr>
          <w:t>Requests</w:t>
        </w:r>
        <w:r w:rsidRPr="008302F6">
          <w:rPr>
            <w:rFonts w:hint="eastAsia"/>
          </w:rPr>
          <w:t>"</w:t>
        </w:r>
        <w:r>
          <w:rPr>
            <w:lang w:eastAsia="zh-CN"/>
          </w:rPr>
          <w:t>: {</w:t>
        </w:r>
      </w:ins>
    </w:p>
    <w:p w14:paraId="71E1CC8F" w14:textId="77777777" w:rsidR="00FC66B6" w:rsidRDefault="00FC66B6" w:rsidP="00FC66B6">
      <w:pPr>
        <w:pStyle w:val="PL"/>
        <w:rPr>
          <w:ins w:id="1670" w:author="24.538_CR0120R1_(Rel-18)_5GMARCH_Ph2" w:date="2024-04-02T12:12:00Z"/>
        </w:rPr>
      </w:pPr>
      <w:ins w:id="1671" w:author="24.538_CR0120R1_(Rel-18)_5GMARCH_Ph2" w:date="2024-04-02T12:12:00Z">
        <w:r w:rsidRPr="008302F6">
          <w:t xml:space="preserve">      </w:t>
        </w:r>
        <w:r>
          <w:t>"type": "</w:t>
        </w:r>
        <w:r>
          <w:rPr>
            <w:rFonts w:eastAsia="SimSun" w:hint="eastAsia"/>
            <w:lang w:val="en-US" w:eastAsia="zh-CN"/>
          </w:rPr>
          <w:t>int</w:t>
        </w:r>
        <w:r>
          <w:rPr>
            <w:rFonts w:eastAsia="SimSun"/>
            <w:lang w:val="en-US" w:eastAsia="zh-CN"/>
          </w:rPr>
          <w:t>eger</w:t>
        </w:r>
        <w:r>
          <w:t>",</w:t>
        </w:r>
      </w:ins>
    </w:p>
    <w:p w14:paraId="7E717E3C" w14:textId="77777777" w:rsidR="00FC66B6" w:rsidRPr="008302F6" w:rsidRDefault="00FC66B6" w:rsidP="00FC66B6">
      <w:pPr>
        <w:pStyle w:val="PL"/>
        <w:rPr>
          <w:ins w:id="1672" w:author="24.538_CR0120R1_(Rel-18)_5GMARCH_Ph2" w:date="2024-04-02T12:12:00Z"/>
        </w:rPr>
      </w:pPr>
      <w:ins w:id="1673" w:author="24.538_CR0120R1_(Rel-18)_5GMARCH_Ph2" w:date="2024-04-02T12:12:00Z">
        <w:r w:rsidRPr="008302F6">
          <w:t xml:space="preserve">      "description": "</w:t>
        </w:r>
        <w:r>
          <w:rPr>
            <w:rFonts w:cs="Arial"/>
          </w:rPr>
          <w:t>Number of individual</w:t>
        </w:r>
        <w:r>
          <w:rPr>
            <w:rFonts w:cs="Arial"/>
            <w:lang w:eastAsia="zh-CN"/>
          </w:rPr>
          <w:t xml:space="preserve"> </w:t>
        </w:r>
        <w:r>
          <w:rPr>
            <w:lang w:eastAsia="zh-CN"/>
          </w:rPr>
          <w:t>MSGin5G UE registration requests</w:t>
        </w:r>
        <w:r w:rsidRPr="008302F6">
          <w:t>"</w:t>
        </w:r>
      </w:ins>
    </w:p>
    <w:p w14:paraId="6304C067" w14:textId="77777777" w:rsidR="00FC66B6" w:rsidRPr="00FC66B6" w:rsidRDefault="00FC66B6" w:rsidP="00FC66B6">
      <w:pPr>
        <w:pStyle w:val="PL"/>
        <w:rPr>
          <w:ins w:id="1674" w:author="24.538_CR0120R1_(Rel-18)_5GMARCH_Ph2" w:date="2024-04-02T12:12:00Z"/>
        </w:rPr>
      </w:pPr>
      <w:ins w:id="1675" w:author="24.538_CR0120R1_(Rel-18)_5GMARCH_Ph2" w:date="2024-04-02T12:12:00Z">
        <w:r w:rsidRPr="008302F6">
          <w:t xml:space="preserve">    </w:t>
        </w:r>
        <w:r w:rsidRPr="00FC66B6">
          <w:t>},</w:t>
        </w:r>
      </w:ins>
    </w:p>
    <w:p w14:paraId="48560BF4" w14:textId="77777777" w:rsidR="00FC66B6" w:rsidRDefault="00FC66B6" w:rsidP="00FC66B6">
      <w:pPr>
        <w:pStyle w:val="PL"/>
        <w:rPr>
          <w:ins w:id="1676" w:author="24.538_CR0120R1_(Rel-18)_5GMARCH_Ph2" w:date="2024-04-02T12:12:00Z"/>
          <w:lang w:eastAsia="zh-CN"/>
        </w:rPr>
      </w:pPr>
      <w:ins w:id="1677" w:author="24.538_CR0120R1_(Rel-18)_5GMARCH_Ph2" w:date="2024-04-02T12:12:00Z">
        <w:r w:rsidRPr="008B1278">
          <w:rPr>
            <w:lang w:eastAsia="zh-CN"/>
          </w:rPr>
          <w:t xml:space="preserve">    </w:t>
        </w:r>
        <w:r w:rsidRPr="008302F6">
          <w:t>"</w:t>
        </w:r>
        <w:r>
          <w:rPr>
            <w:rFonts w:cs="Arial"/>
          </w:rPr>
          <w:t>ListOfIndividual</w:t>
        </w:r>
        <w:r>
          <w:rPr>
            <w:lang w:eastAsia="zh-CN"/>
          </w:rPr>
          <w:t>Requests</w:t>
        </w:r>
        <w:r w:rsidRPr="008302F6">
          <w:t>"</w:t>
        </w:r>
        <w:r>
          <w:rPr>
            <w:lang w:eastAsia="zh-CN"/>
          </w:rPr>
          <w:t>: {</w:t>
        </w:r>
      </w:ins>
    </w:p>
    <w:p w14:paraId="281575FF" w14:textId="77777777" w:rsidR="00FC66B6" w:rsidRDefault="00FC66B6" w:rsidP="00FC66B6">
      <w:pPr>
        <w:pStyle w:val="PL"/>
        <w:rPr>
          <w:ins w:id="1678" w:author="24.538_CR0120R1_(Rel-18)_5GMARCH_Ph2" w:date="2024-04-02T12:12:00Z"/>
          <w:lang w:eastAsia="zh-CN"/>
        </w:rPr>
      </w:pPr>
      <w:ins w:id="1679" w:author="24.538_CR0120R1_(Rel-18)_5GMARCH_Ph2" w:date="2024-04-02T12:12:00Z">
        <w:r w:rsidRPr="008302F6">
          <w:t xml:space="preserve">      </w:t>
        </w:r>
        <w:r>
          <w:t xml:space="preserve">"type": </w:t>
        </w:r>
        <w:r w:rsidRPr="008302F6">
          <w:t>"</w:t>
        </w:r>
        <w:r w:rsidRPr="009F5FB4">
          <w:rPr>
            <w:rFonts w:eastAsia="DengXian"/>
          </w:rPr>
          <w:t>array</w:t>
        </w:r>
        <w:r w:rsidRPr="008302F6">
          <w:t>"</w:t>
        </w:r>
        <w:r>
          <w:t>,</w:t>
        </w:r>
      </w:ins>
    </w:p>
    <w:p w14:paraId="5A5C6FC2" w14:textId="77777777" w:rsidR="00FC66B6" w:rsidRPr="008302F6" w:rsidRDefault="00FC66B6" w:rsidP="00FC66B6">
      <w:pPr>
        <w:pStyle w:val="PL"/>
        <w:rPr>
          <w:ins w:id="1680" w:author="24.538_CR0120R1_(Rel-18)_5GMARCH_Ph2" w:date="2024-04-02T12:12:00Z"/>
        </w:rPr>
      </w:pPr>
      <w:ins w:id="1681" w:author="24.538_CR0120R1_(Rel-18)_5GMARCH_Ph2" w:date="2024-04-02T12:12:00Z">
        <w:r w:rsidRPr="008302F6">
          <w:t xml:space="preserve">      "description": "</w:t>
        </w:r>
        <w:r>
          <w:rPr>
            <w:rFonts w:cs="Arial"/>
          </w:rPr>
          <w:t>List of individual</w:t>
        </w:r>
        <w:r>
          <w:rPr>
            <w:rFonts w:cs="Arial"/>
            <w:lang w:eastAsia="zh-CN"/>
          </w:rPr>
          <w:t xml:space="preserve"> </w:t>
        </w:r>
        <w:r>
          <w:rPr>
            <w:lang w:eastAsia="zh-CN"/>
          </w:rPr>
          <w:t>MSGin5G UE registration requests</w:t>
        </w:r>
        <w:r w:rsidRPr="008302F6">
          <w:t>"</w:t>
        </w:r>
        <w:r>
          <w:t>,</w:t>
        </w:r>
      </w:ins>
    </w:p>
    <w:p w14:paraId="27384131" w14:textId="77777777" w:rsidR="00FC66B6" w:rsidRDefault="00FC66B6" w:rsidP="00FC66B6">
      <w:pPr>
        <w:pStyle w:val="PL"/>
        <w:rPr>
          <w:ins w:id="1682" w:author="24.538_CR0120R1_(Rel-18)_5GMARCH_Ph2" w:date="2024-04-02T12:12:00Z"/>
          <w:lang w:eastAsia="zh-CN"/>
        </w:rPr>
      </w:pPr>
      <w:ins w:id="1683" w:author="24.538_CR0120R1_(Rel-18)_5GMARCH_Ph2" w:date="2024-04-02T12:12:00Z">
        <w:r w:rsidRPr="008302F6">
          <w:t xml:space="preserve">      </w:t>
        </w:r>
        <w:r>
          <w:t>"item": {</w:t>
        </w:r>
      </w:ins>
    </w:p>
    <w:p w14:paraId="3429B4DE" w14:textId="77777777" w:rsidR="00FC66B6" w:rsidRDefault="00FC66B6" w:rsidP="00FC66B6">
      <w:pPr>
        <w:pStyle w:val="PL"/>
        <w:rPr>
          <w:ins w:id="1684" w:author="24.538_CR0120R1_(Rel-18)_5GMARCH_Ph2" w:date="2024-04-02T12:12:00Z"/>
          <w:lang w:eastAsia="zh-CN"/>
        </w:rPr>
      </w:pPr>
      <w:ins w:id="1685" w:author="24.538_CR0120R1_(Rel-18)_5GMARCH_Ph2" w:date="2024-04-02T12:12:00Z">
        <w:r w:rsidRPr="008302F6">
          <w:t xml:space="preserve">      </w:t>
        </w:r>
        <w:r>
          <w:t xml:space="preserve">  </w:t>
        </w:r>
        <w:r w:rsidRPr="009F5FB4">
          <w:rPr>
            <w:rFonts w:eastAsia="DengXian"/>
          </w:rPr>
          <w:t>"$ref": "#/</w:t>
        </w:r>
        <w:r w:rsidRPr="008302F6">
          <w:t>MSGin5G Registration Request"</w:t>
        </w:r>
      </w:ins>
    </w:p>
    <w:p w14:paraId="3F0C67BD" w14:textId="77777777" w:rsidR="00FC66B6" w:rsidRDefault="00FC66B6" w:rsidP="00FC66B6">
      <w:pPr>
        <w:pStyle w:val="PL"/>
        <w:rPr>
          <w:ins w:id="1686" w:author="24.538_CR0120R1_(Rel-18)_5GMARCH_Ph2" w:date="2024-04-02T12:12:00Z"/>
        </w:rPr>
      </w:pPr>
      <w:ins w:id="1687" w:author="24.538_CR0120R1_(Rel-18)_5GMARCH_Ph2" w:date="2024-04-02T12:12:00Z">
        <w:r w:rsidRPr="008302F6">
          <w:t xml:space="preserve">      </w:t>
        </w:r>
        <w:r>
          <w:t>}</w:t>
        </w:r>
      </w:ins>
    </w:p>
    <w:p w14:paraId="59F49540" w14:textId="77777777" w:rsidR="00FC66B6" w:rsidRDefault="00FC66B6" w:rsidP="00FC66B6">
      <w:pPr>
        <w:pStyle w:val="PL"/>
        <w:rPr>
          <w:ins w:id="1688" w:author="24.538_CR0120R1_(Rel-18)_5GMARCH_Ph2" w:date="2024-04-02T12:12:00Z"/>
        </w:rPr>
      </w:pPr>
      <w:ins w:id="1689" w:author="24.538_CR0120R1_(Rel-18)_5GMARCH_Ph2" w:date="2024-04-02T12:12:00Z">
        <w:r>
          <w:t xml:space="preserve">    },</w:t>
        </w:r>
      </w:ins>
    </w:p>
    <w:p w14:paraId="170E9F0E" w14:textId="77777777" w:rsidR="00FC66B6" w:rsidRDefault="00FC66B6" w:rsidP="00FC66B6">
      <w:pPr>
        <w:pStyle w:val="PL"/>
        <w:rPr>
          <w:ins w:id="1690" w:author="24.538_CR0120R1_(Rel-18)_5GMARCH_Ph2" w:date="2024-04-02T12:12:00Z"/>
        </w:rPr>
      </w:pPr>
      <w:ins w:id="1691" w:author="24.538_CR0120R1_(Rel-18)_5GMARCH_Ph2" w:date="2024-04-02T12:12:00Z">
        <w:r>
          <w:t xml:space="preserve">    </w:t>
        </w:r>
        <w:r w:rsidRPr="008302F6">
          <w:t>"required": [</w:t>
        </w:r>
      </w:ins>
    </w:p>
    <w:p w14:paraId="26F897A8" w14:textId="77777777" w:rsidR="00FC66B6" w:rsidRDefault="00FC66B6" w:rsidP="00FC66B6">
      <w:pPr>
        <w:pStyle w:val="PL"/>
        <w:rPr>
          <w:ins w:id="1692" w:author="24.538_CR0120R1_(Rel-18)_5GMARCH_Ph2" w:date="2024-04-02T12:12:00Z"/>
          <w:lang w:eastAsia="zh-CN"/>
        </w:rPr>
      </w:pPr>
      <w:ins w:id="1693" w:author="24.538_CR0120R1_(Rel-18)_5GMARCH_Ph2" w:date="2024-04-02T12:12:00Z">
        <w:r>
          <w:t xml:space="preserve">    </w:t>
        </w:r>
        <w:r w:rsidRPr="008302F6">
          <w:t>"msgIden"</w:t>
        </w:r>
        <w:r>
          <w:rPr>
            <w:rFonts w:hint="eastAsia"/>
            <w:lang w:eastAsia="zh-CN"/>
          </w:rPr>
          <w:t>,</w:t>
        </w:r>
      </w:ins>
    </w:p>
    <w:p w14:paraId="29DECB05" w14:textId="77777777" w:rsidR="00FC66B6" w:rsidRDefault="00FC66B6" w:rsidP="00FC66B6">
      <w:pPr>
        <w:pStyle w:val="PL"/>
        <w:rPr>
          <w:ins w:id="1694" w:author="24.538_CR0120R1_(Rel-18)_5GMARCH_Ph2" w:date="2024-04-02T12:12:00Z"/>
        </w:rPr>
      </w:pPr>
      <w:ins w:id="1695" w:author="24.538_CR0120R1_(Rel-18)_5GMARCH_Ph2" w:date="2024-04-02T12:12:00Z">
        <w:r>
          <w:rPr>
            <w:lang w:eastAsia="zh-CN"/>
          </w:rPr>
          <w:t xml:space="preserve">    </w:t>
        </w:r>
        <w:r w:rsidRPr="008302F6">
          <w:t>"msgType",</w:t>
        </w:r>
      </w:ins>
    </w:p>
    <w:p w14:paraId="631F4120" w14:textId="77777777" w:rsidR="00FC66B6" w:rsidRDefault="00FC66B6" w:rsidP="00FC66B6">
      <w:pPr>
        <w:pStyle w:val="PL"/>
        <w:rPr>
          <w:ins w:id="1696" w:author="24.538_CR0120R1_(Rel-18)_5GMARCH_Ph2" w:date="2024-04-02T12:12:00Z"/>
        </w:rPr>
      </w:pPr>
      <w:ins w:id="1697" w:author="24.538_CR0120R1_(Rel-18)_5GMARCH_Ph2" w:date="2024-04-02T12:12:00Z">
        <w:r>
          <w:t xml:space="preserve">    </w:t>
        </w:r>
        <w:r w:rsidRPr="008302F6">
          <w:t>"oriAddr",</w:t>
        </w:r>
      </w:ins>
    </w:p>
    <w:p w14:paraId="41125F50" w14:textId="77777777" w:rsidR="00FC66B6" w:rsidRDefault="00FC66B6" w:rsidP="00FC66B6">
      <w:pPr>
        <w:pStyle w:val="PL"/>
        <w:rPr>
          <w:ins w:id="1698" w:author="24.538_CR0120R1_(Rel-18)_5GMARCH_Ph2" w:date="2024-04-02T12:12:00Z"/>
        </w:rPr>
      </w:pPr>
      <w:ins w:id="1699" w:author="24.538_CR0120R1_(Rel-18)_5GMARCH_Ph2" w:date="2024-04-02T12:12:00Z">
        <w:r>
          <w:t xml:space="preserve">    </w:t>
        </w:r>
        <w:r w:rsidRPr="008302F6">
          <w:t>"</w:t>
        </w:r>
        <w:r>
          <w:rPr>
            <w:rFonts w:cs="Arial"/>
          </w:rPr>
          <w:t>NumOfIndividual</w:t>
        </w:r>
        <w:r>
          <w:rPr>
            <w:lang w:eastAsia="zh-CN"/>
          </w:rPr>
          <w:t>Requests</w:t>
        </w:r>
        <w:r w:rsidRPr="008302F6">
          <w:t>"</w:t>
        </w:r>
        <w:r>
          <w:t>,</w:t>
        </w:r>
      </w:ins>
    </w:p>
    <w:p w14:paraId="78DF4F1C" w14:textId="77777777" w:rsidR="00FC66B6" w:rsidRDefault="00FC66B6" w:rsidP="00FC66B6">
      <w:pPr>
        <w:pStyle w:val="PL"/>
        <w:rPr>
          <w:ins w:id="1700" w:author="24.538_CR0120R1_(Rel-18)_5GMARCH_Ph2" w:date="2024-04-02T12:12:00Z"/>
        </w:rPr>
      </w:pPr>
      <w:ins w:id="1701" w:author="24.538_CR0120R1_(Rel-18)_5GMARCH_Ph2" w:date="2024-04-02T12:12:00Z">
        <w:r>
          <w:t xml:space="preserve">    </w:t>
        </w:r>
        <w:r w:rsidRPr="008302F6">
          <w:t>"</w:t>
        </w:r>
        <w:r w:rsidRPr="00CF7454">
          <w:rPr>
            <w:rFonts w:cs="Arial"/>
          </w:rPr>
          <w:t>ListOfIndividualRequests</w:t>
        </w:r>
        <w:r w:rsidRPr="008302F6">
          <w:t>"</w:t>
        </w:r>
      </w:ins>
    </w:p>
    <w:p w14:paraId="29EAD737" w14:textId="77777777" w:rsidR="00FC66B6" w:rsidRDefault="00FC66B6" w:rsidP="00FC66B6">
      <w:pPr>
        <w:pStyle w:val="PL"/>
        <w:rPr>
          <w:ins w:id="1702" w:author="24.538_CR0120R1_(Rel-18)_5GMARCH_Ph2" w:date="2024-04-02T12:12:00Z"/>
        </w:rPr>
      </w:pPr>
      <w:ins w:id="1703" w:author="24.538_CR0120R1_(Rel-18)_5GMARCH_Ph2" w:date="2024-04-02T12:12:00Z">
        <w:r>
          <w:t xml:space="preserve">    </w:t>
        </w:r>
        <w:r w:rsidRPr="008302F6">
          <w:t>]</w:t>
        </w:r>
      </w:ins>
    </w:p>
    <w:p w14:paraId="314F1E24" w14:textId="77777777" w:rsidR="00FC66B6" w:rsidRDefault="00FC66B6" w:rsidP="00FC66B6">
      <w:pPr>
        <w:pStyle w:val="PL"/>
        <w:rPr>
          <w:ins w:id="1704" w:author="24.538_CR0120R1_(Rel-18)_5GMARCH_Ph2" w:date="2024-04-02T12:12:00Z"/>
        </w:rPr>
      </w:pPr>
      <w:ins w:id="1705" w:author="24.538_CR0120R1_(Rel-18)_5GMARCH_Ph2" w:date="2024-04-02T12:12:00Z">
        <w:r>
          <w:t xml:space="preserve">  }</w:t>
        </w:r>
      </w:ins>
    </w:p>
    <w:p w14:paraId="434417A8" w14:textId="77777777" w:rsidR="00FC66B6" w:rsidRPr="008302F6" w:rsidRDefault="00FC66B6" w:rsidP="00FC66B6">
      <w:pPr>
        <w:pStyle w:val="PL"/>
        <w:rPr>
          <w:ins w:id="1706" w:author="24.538_CR0120R1_(Rel-18)_5GMARCH_Ph2" w:date="2024-04-02T12:12:00Z"/>
        </w:rPr>
      </w:pPr>
      <w:ins w:id="1707" w:author="24.538_CR0120R1_(Rel-18)_5GMARCH_Ph2" w:date="2024-04-02T12:12:00Z">
        <w:r w:rsidRPr="008302F6">
          <w:t>}</w:t>
        </w:r>
      </w:ins>
    </w:p>
    <w:p w14:paraId="264C53EF" w14:textId="77777777" w:rsidR="00FC66B6" w:rsidRPr="001C4C5F" w:rsidRDefault="00FC66B6" w:rsidP="00FC66B6">
      <w:pPr>
        <w:pStyle w:val="PL"/>
        <w:rPr>
          <w:ins w:id="1708" w:author="24.538_CR0120R1_(Rel-18)_5GMARCH_Ph2" w:date="2024-04-02T12:12:00Z"/>
          <w:i/>
        </w:rPr>
      </w:pPr>
    </w:p>
    <w:p w14:paraId="593CD1BD" w14:textId="77777777" w:rsidR="00FC66B6" w:rsidRPr="00CF7454" w:rsidRDefault="00FC66B6" w:rsidP="00FC66B6">
      <w:pPr>
        <w:pStyle w:val="PL"/>
        <w:rPr>
          <w:ins w:id="1709" w:author="24.538_CR0120R1_(Rel-18)_5GMARCH_Ph2" w:date="2024-04-02T12:12:00Z"/>
          <w:i/>
        </w:rPr>
      </w:pPr>
    </w:p>
    <w:p w14:paraId="0D47184E" w14:textId="77777777" w:rsidR="00FC66B6" w:rsidRPr="00B26150" w:rsidRDefault="00FC66B6" w:rsidP="00FC66B6">
      <w:pPr>
        <w:rPr>
          <w:ins w:id="1710" w:author="24.538_CR0120R1_(Rel-18)_5GMARCH_Ph2" w:date="2024-04-02T12:12:00Z"/>
        </w:rPr>
      </w:pPr>
      <w:ins w:id="1711" w:author="24.538_CR0120R1_(Rel-18)_5GMARCH_Ph2" w:date="2024-04-02T12:12:00Z">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6.3.4.4.1</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bulk registration </w:t>
        </w:r>
        <w:r>
          <w:t>is defined below:</w:t>
        </w:r>
      </w:ins>
    </w:p>
    <w:p w14:paraId="7B7C173D" w14:textId="77777777" w:rsidR="00FC66B6" w:rsidRDefault="00FC66B6" w:rsidP="00FC66B6">
      <w:pPr>
        <w:pStyle w:val="PL"/>
        <w:rPr>
          <w:ins w:id="1712" w:author="24.538_CR0120R1_(Rel-18)_5GMARCH_Ph2" w:date="2024-04-02T12:12:00Z"/>
        </w:rPr>
      </w:pPr>
    </w:p>
    <w:p w14:paraId="6294741F" w14:textId="77777777" w:rsidR="00FC66B6" w:rsidRPr="008302F6" w:rsidRDefault="00FC66B6" w:rsidP="00FC66B6">
      <w:pPr>
        <w:pStyle w:val="PL"/>
        <w:rPr>
          <w:ins w:id="1713" w:author="24.538_CR0120R1_(Rel-18)_5GMARCH_Ph2" w:date="2024-04-02T12:12:00Z"/>
        </w:rPr>
      </w:pPr>
      <w:ins w:id="1714" w:author="24.538_CR0120R1_(Rel-18)_5GMARCH_Ph2" w:date="2024-04-02T12:12:00Z">
        <w:r w:rsidRPr="008302F6">
          <w:t>{</w:t>
        </w:r>
      </w:ins>
    </w:p>
    <w:p w14:paraId="7437B7EE" w14:textId="77777777" w:rsidR="00FC66B6" w:rsidRPr="008302F6" w:rsidRDefault="00FC66B6" w:rsidP="00FC66B6">
      <w:pPr>
        <w:pStyle w:val="PL"/>
        <w:rPr>
          <w:ins w:id="1715" w:author="24.538_CR0120R1_(Rel-18)_5GMARCH_Ph2" w:date="2024-04-02T12:12:00Z"/>
        </w:rPr>
      </w:pPr>
      <w:ins w:id="1716" w:author="24.538_CR0120R1_(Rel-18)_5GMARCH_Ph2" w:date="2024-04-02T12:12:00Z">
        <w:r w:rsidRPr="008302F6">
          <w:t xml:space="preserve">  "$schema": "http://json-schema.org/draft-07/schema#",</w:t>
        </w:r>
      </w:ins>
    </w:p>
    <w:p w14:paraId="18980A2B" w14:textId="77777777" w:rsidR="00FC66B6" w:rsidRPr="008302F6" w:rsidRDefault="00FC66B6" w:rsidP="00FC66B6">
      <w:pPr>
        <w:pStyle w:val="PL"/>
        <w:rPr>
          <w:ins w:id="1717" w:author="24.538_CR0120R1_(Rel-18)_5GMARCH_Ph2" w:date="2024-04-02T12:12:00Z"/>
        </w:rPr>
      </w:pPr>
      <w:ins w:id="1718" w:author="24.538_CR0120R1_(Rel-18)_5GMARCH_Ph2" w:date="2024-04-02T12:12:00Z">
        <w:r w:rsidRPr="008302F6">
          <w:t xml:space="preserve">  "$id": "http://www.3gpp.org/MSGin5G/MSGin5G_</w:t>
        </w:r>
        <w:r>
          <w:t>Bulk_</w:t>
        </w:r>
        <w:r w:rsidRPr="008302F6">
          <w:t>Registration_response_schema",</w:t>
        </w:r>
      </w:ins>
    </w:p>
    <w:p w14:paraId="1BCACBE5" w14:textId="77777777" w:rsidR="00FC66B6" w:rsidRPr="008302F6" w:rsidRDefault="00FC66B6" w:rsidP="00FC66B6">
      <w:pPr>
        <w:pStyle w:val="PL"/>
        <w:rPr>
          <w:ins w:id="1719" w:author="24.538_CR0120R1_(Rel-18)_5GMARCH_Ph2" w:date="2024-04-02T12:12:00Z"/>
        </w:rPr>
      </w:pPr>
      <w:ins w:id="1720" w:author="24.538_CR0120R1_(Rel-18)_5GMARCH_Ph2" w:date="2024-04-02T12:12:00Z">
        <w:r w:rsidRPr="008302F6">
          <w:t xml:space="preserve">  "title": "MSGin5G </w:t>
        </w:r>
        <w:r>
          <w:t xml:space="preserve">Bulk </w:t>
        </w:r>
        <w:r w:rsidRPr="008302F6">
          <w:t>Registration Response",</w:t>
        </w:r>
      </w:ins>
    </w:p>
    <w:p w14:paraId="4DFCD37A" w14:textId="77777777" w:rsidR="00FC66B6" w:rsidRPr="008302F6" w:rsidRDefault="00FC66B6" w:rsidP="00FC66B6">
      <w:pPr>
        <w:pStyle w:val="PL"/>
        <w:rPr>
          <w:ins w:id="1721" w:author="24.538_CR0120R1_(Rel-18)_5GMARCH_Ph2" w:date="2024-04-02T12:12:00Z"/>
        </w:rPr>
      </w:pPr>
      <w:ins w:id="1722" w:author="24.538_CR0120R1_(Rel-18)_5GMARCH_Ph2" w:date="2024-04-02T12:12:00Z">
        <w:r w:rsidRPr="008302F6">
          <w:t xml:space="preserve">  "type": "object",</w:t>
        </w:r>
      </w:ins>
    </w:p>
    <w:p w14:paraId="7749CD81" w14:textId="77777777" w:rsidR="00FC66B6" w:rsidRPr="008302F6" w:rsidRDefault="00FC66B6" w:rsidP="00FC66B6">
      <w:pPr>
        <w:pStyle w:val="PL"/>
        <w:rPr>
          <w:ins w:id="1723" w:author="24.538_CR0120R1_(Rel-18)_5GMARCH_Ph2" w:date="2024-04-02T12:12:00Z"/>
        </w:rPr>
      </w:pPr>
      <w:ins w:id="1724" w:author="24.538_CR0120R1_(Rel-18)_5GMARCH_Ph2" w:date="2024-04-02T12:12:00Z">
        <w:r w:rsidRPr="008302F6">
          <w:t xml:space="preserve">  "properties": {</w:t>
        </w:r>
      </w:ins>
    </w:p>
    <w:p w14:paraId="655DB410" w14:textId="77777777" w:rsidR="00FC66B6" w:rsidRPr="008302F6" w:rsidRDefault="00FC66B6" w:rsidP="00FC66B6">
      <w:pPr>
        <w:pStyle w:val="PL"/>
        <w:rPr>
          <w:ins w:id="1725" w:author="24.538_CR0120R1_(Rel-18)_5GMARCH_Ph2" w:date="2024-04-02T12:12:00Z"/>
        </w:rPr>
      </w:pPr>
      <w:ins w:id="1726" w:author="24.538_CR0120R1_(Rel-18)_5GMARCH_Ph2" w:date="2024-04-02T12:12:00Z">
        <w:r w:rsidRPr="008302F6">
          <w:rPr>
            <w:rFonts w:hint="eastAsia"/>
          </w:rPr>
          <w:t xml:space="preserve">    "ori</w:t>
        </w:r>
        <w:r w:rsidRPr="008302F6">
          <w:t>Addr": {</w:t>
        </w:r>
      </w:ins>
    </w:p>
    <w:p w14:paraId="56D1C0B9" w14:textId="77777777" w:rsidR="00FC66B6" w:rsidRPr="008302F6" w:rsidRDefault="00FC66B6" w:rsidP="00FC66B6">
      <w:pPr>
        <w:pStyle w:val="PL"/>
        <w:rPr>
          <w:ins w:id="1727" w:author="24.538_CR0120R1_(Rel-18)_5GMARCH_Ph2" w:date="2024-04-02T12:12:00Z"/>
        </w:rPr>
      </w:pPr>
      <w:ins w:id="1728" w:author="24.538_CR0120R1_(Rel-18)_5GMARCH_Ph2" w:date="2024-04-02T12:12:00Z">
        <w:r w:rsidRPr="008302F6">
          <w:t xml:space="preserve">      "type": "object",</w:t>
        </w:r>
      </w:ins>
    </w:p>
    <w:p w14:paraId="47DB5D29" w14:textId="77777777" w:rsidR="00FC66B6" w:rsidRPr="008302F6" w:rsidRDefault="00FC66B6" w:rsidP="00FC66B6">
      <w:pPr>
        <w:pStyle w:val="PL"/>
        <w:rPr>
          <w:ins w:id="1729" w:author="24.538_CR0120R1_(Rel-18)_5GMARCH_Ph2" w:date="2024-04-02T12:12:00Z"/>
        </w:rPr>
      </w:pPr>
      <w:ins w:id="1730" w:author="24.538_CR0120R1_(Rel-18)_5GMARCH_Ph2" w:date="2024-04-02T12:12:00Z">
        <w:r w:rsidRPr="008302F6">
          <w:t xml:space="preserve">      "properties": {</w:t>
        </w:r>
      </w:ins>
    </w:p>
    <w:p w14:paraId="4591D392" w14:textId="77777777" w:rsidR="00FC66B6" w:rsidRPr="008302F6" w:rsidRDefault="00FC66B6" w:rsidP="00FC66B6">
      <w:pPr>
        <w:pStyle w:val="PL"/>
        <w:rPr>
          <w:ins w:id="1731" w:author="24.538_CR0120R1_(Rel-18)_5GMARCH_Ph2" w:date="2024-04-02T12:12:00Z"/>
        </w:rPr>
      </w:pPr>
      <w:ins w:id="1732" w:author="24.538_CR0120R1_(Rel-18)_5GMARCH_Ph2" w:date="2024-04-02T12:12:00Z">
        <w:r w:rsidRPr="008302F6">
          <w:t xml:space="preserve">        "oriAddrType": {</w:t>
        </w:r>
      </w:ins>
    </w:p>
    <w:p w14:paraId="066E748A" w14:textId="77777777" w:rsidR="00FC66B6" w:rsidRPr="008302F6" w:rsidRDefault="00FC66B6" w:rsidP="00FC66B6">
      <w:pPr>
        <w:pStyle w:val="PL"/>
        <w:rPr>
          <w:ins w:id="1733" w:author="24.538_CR0120R1_(Rel-18)_5GMARCH_Ph2" w:date="2024-04-02T12:12:00Z"/>
        </w:rPr>
      </w:pPr>
      <w:ins w:id="1734" w:author="24.538_CR0120R1_(Rel-18)_5GMARCH_Ph2" w:date="2024-04-02T12:12:00Z">
        <w:r w:rsidRPr="008302F6">
          <w:t xml:space="preserve">          "enum": [</w:t>
        </w:r>
      </w:ins>
    </w:p>
    <w:p w14:paraId="56798635" w14:textId="77777777" w:rsidR="00FC66B6" w:rsidRPr="008302F6" w:rsidRDefault="00FC66B6" w:rsidP="00FC66B6">
      <w:pPr>
        <w:pStyle w:val="PL"/>
        <w:rPr>
          <w:ins w:id="1735" w:author="24.538_CR0120R1_(Rel-18)_5GMARCH_Ph2" w:date="2024-04-02T12:12:00Z"/>
        </w:rPr>
      </w:pPr>
      <w:ins w:id="1736" w:author="24.538_CR0120R1_(Rel-18)_5GMARCH_Ph2" w:date="2024-04-02T12:12:00Z">
        <w:r w:rsidRPr="008302F6">
          <w:rPr>
            <w:rFonts w:hint="eastAsia"/>
          </w:rPr>
          <w:t xml:space="preserve">            "UE"</w:t>
        </w:r>
      </w:ins>
    </w:p>
    <w:p w14:paraId="0F1E8250" w14:textId="77777777" w:rsidR="00FC66B6" w:rsidRPr="008302F6" w:rsidRDefault="00FC66B6" w:rsidP="00FC66B6">
      <w:pPr>
        <w:pStyle w:val="PL"/>
        <w:rPr>
          <w:ins w:id="1737" w:author="24.538_CR0120R1_(Rel-18)_5GMARCH_Ph2" w:date="2024-04-02T12:12:00Z"/>
        </w:rPr>
      </w:pPr>
      <w:ins w:id="1738" w:author="24.538_CR0120R1_(Rel-18)_5GMARCH_Ph2" w:date="2024-04-02T12:12:00Z">
        <w:r w:rsidRPr="008302F6">
          <w:rPr>
            <w:rFonts w:hint="eastAsia"/>
          </w:rPr>
          <w:t xml:space="preserve">          ]</w:t>
        </w:r>
      </w:ins>
    </w:p>
    <w:p w14:paraId="2079EF7C" w14:textId="77777777" w:rsidR="00FC66B6" w:rsidRPr="008302F6" w:rsidRDefault="00FC66B6" w:rsidP="00FC66B6">
      <w:pPr>
        <w:pStyle w:val="PL"/>
        <w:rPr>
          <w:ins w:id="1739" w:author="24.538_CR0120R1_(Rel-18)_5GMARCH_Ph2" w:date="2024-04-02T12:12:00Z"/>
        </w:rPr>
      </w:pPr>
      <w:ins w:id="1740" w:author="24.538_CR0120R1_(Rel-18)_5GMARCH_Ph2" w:date="2024-04-02T12:12:00Z">
        <w:r w:rsidRPr="008302F6">
          <w:rPr>
            <w:rFonts w:hint="eastAsia"/>
          </w:rPr>
          <w:t xml:space="preserve">        },</w:t>
        </w:r>
      </w:ins>
    </w:p>
    <w:p w14:paraId="00E53946" w14:textId="77777777" w:rsidR="00FC66B6" w:rsidRPr="008302F6" w:rsidRDefault="00FC66B6" w:rsidP="00FC66B6">
      <w:pPr>
        <w:pStyle w:val="PL"/>
        <w:rPr>
          <w:ins w:id="1741" w:author="24.538_CR0120R1_(Rel-18)_5GMARCH_Ph2" w:date="2024-04-02T12:12:00Z"/>
        </w:rPr>
      </w:pPr>
      <w:ins w:id="1742" w:author="24.538_CR0120R1_(Rel-18)_5GMARCH_Ph2" w:date="2024-04-02T12:12:00Z">
        <w:r w:rsidRPr="008302F6">
          <w:rPr>
            <w:rFonts w:hint="eastAsia"/>
          </w:rPr>
          <w:t xml:space="preserve">        "addr": {</w:t>
        </w:r>
      </w:ins>
    </w:p>
    <w:p w14:paraId="74D2E202" w14:textId="77777777" w:rsidR="00FC66B6" w:rsidRDefault="00FC66B6" w:rsidP="00FC66B6">
      <w:pPr>
        <w:pStyle w:val="PL"/>
        <w:rPr>
          <w:ins w:id="1743" w:author="24.538_CR0120R1_(Rel-18)_5GMARCH_Ph2" w:date="2024-04-02T12:12:00Z"/>
          <w:lang w:eastAsia="zh-CN"/>
        </w:rPr>
      </w:pPr>
      <w:ins w:id="1744" w:author="24.538_CR0120R1_(Rel-18)_5GMARCH_Ph2" w:date="2024-04-02T12:12:00Z">
        <w:r w:rsidRPr="008302F6">
          <w:rPr>
            <w:rFonts w:hint="eastAsia"/>
          </w:rPr>
          <w:t xml:space="preserve">          "type": "string"</w:t>
        </w:r>
        <w:r>
          <w:rPr>
            <w:rFonts w:hint="eastAsia"/>
            <w:lang w:eastAsia="zh-CN"/>
          </w:rPr>
          <w:t>,</w:t>
        </w:r>
      </w:ins>
    </w:p>
    <w:p w14:paraId="59354DAE" w14:textId="77777777" w:rsidR="00FC66B6" w:rsidRPr="008302F6" w:rsidRDefault="00FC66B6" w:rsidP="00FC66B6">
      <w:pPr>
        <w:pStyle w:val="PL"/>
        <w:rPr>
          <w:ins w:id="1745" w:author="24.538_CR0120R1_(Rel-18)_5GMARCH_Ph2" w:date="2024-04-02T12:12:00Z"/>
          <w:lang w:eastAsia="zh-CN"/>
        </w:rPr>
      </w:pPr>
      <w:ins w:id="1746" w:author="24.538_CR0120R1_(Rel-18)_5GMARCH_Ph2" w:date="2024-04-02T12:12:00Z">
        <w:r w:rsidRPr="008302F6">
          <w:rPr>
            <w:rFonts w:hint="eastAsia"/>
          </w:rPr>
          <w:t xml:space="preserve">          "</w:t>
        </w:r>
        <w:r>
          <w:t>format</w:t>
        </w:r>
        <w:r w:rsidRPr="008302F6">
          <w:rPr>
            <w:rFonts w:hint="eastAsia"/>
          </w:rPr>
          <w:t>": "</w:t>
        </w:r>
        <w:r>
          <w:t>uri</w:t>
        </w:r>
        <w:r w:rsidRPr="008302F6">
          <w:rPr>
            <w:rFonts w:hint="eastAsia"/>
          </w:rPr>
          <w:t>"</w:t>
        </w:r>
      </w:ins>
    </w:p>
    <w:p w14:paraId="6CF1E141" w14:textId="77777777" w:rsidR="00FC66B6" w:rsidRPr="008302F6" w:rsidRDefault="00FC66B6" w:rsidP="00FC66B6">
      <w:pPr>
        <w:pStyle w:val="PL"/>
        <w:rPr>
          <w:ins w:id="1747" w:author="24.538_CR0120R1_(Rel-18)_5GMARCH_Ph2" w:date="2024-04-02T12:12:00Z"/>
        </w:rPr>
      </w:pPr>
      <w:ins w:id="1748" w:author="24.538_CR0120R1_(Rel-18)_5GMARCH_Ph2" w:date="2024-04-02T12:12:00Z">
        <w:r w:rsidRPr="008302F6">
          <w:rPr>
            <w:rFonts w:hint="eastAsia"/>
          </w:rPr>
          <w:t xml:space="preserve">        }</w:t>
        </w:r>
      </w:ins>
    </w:p>
    <w:p w14:paraId="165B5AAD" w14:textId="77777777" w:rsidR="00FC66B6" w:rsidRPr="008302F6" w:rsidRDefault="00FC66B6" w:rsidP="00FC66B6">
      <w:pPr>
        <w:pStyle w:val="PL"/>
        <w:rPr>
          <w:ins w:id="1749" w:author="24.538_CR0120R1_(Rel-18)_5GMARCH_Ph2" w:date="2024-04-02T12:12:00Z"/>
        </w:rPr>
      </w:pPr>
      <w:ins w:id="1750" w:author="24.538_CR0120R1_(Rel-18)_5GMARCH_Ph2" w:date="2024-04-02T12:12:00Z">
        <w:r w:rsidRPr="008302F6">
          <w:rPr>
            <w:rFonts w:hint="eastAsia"/>
          </w:rPr>
          <w:t xml:space="preserve">      },</w:t>
        </w:r>
      </w:ins>
    </w:p>
    <w:p w14:paraId="49B24D3A" w14:textId="77777777" w:rsidR="00FC66B6" w:rsidRPr="008302F6" w:rsidRDefault="00FC66B6" w:rsidP="00FC66B6">
      <w:pPr>
        <w:pStyle w:val="PL"/>
        <w:rPr>
          <w:ins w:id="1751" w:author="24.538_CR0120R1_(Rel-18)_5GMARCH_Ph2" w:date="2024-04-02T12:12:00Z"/>
        </w:rPr>
      </w:pPr>
      <w:ins w:id="1752" w:author="24.538_CR0120R1_(Rel-18)_5GMARCH_Ph2" w:date="2024-04-02T12:12:00Z">
        <w:r w:rsidRPr="008302F6">
          <w:rPr>
            <w:rFonts w:hint="eastAsia"/>
          </w:rPr>
          <w:t xml:space="preserve">      "description": "Refer to Originating</w:t>
        </w:r>
        <w:r w:rsidRPr="008302F6">
          <w:t xml:space="preserve"> UE Service ID"</w:t>
        </w:r>
      </w:ins>
    </w:p>
    <w:p w14:paraId="5849949E" w14:textId="77777777" w:rsidR="00FC66B6" w:rsidRDefault="00FC66B6" w:rsidP="00FC66B6">
      <w:pPr>
        <w:pStyle w:val="PL"/>
        <w:rPr>
          <w:ins w:id="1753" w:author="24.538_CR0120R1_(Rel-18)_5GMARCH_Ph2" w:date="2024-04-02T12:12:00Z"/>
        </w:rPr>
      </w:pPr>
      <w:ins w:id="1754" w:author="24.538_CR0120R1_(Rel-18)_5GMARCH_Ph2" w:date="2024-04-02T12:12:00Z">
        <w:r w:rsidRPr="008302F6">
          <w:t xml:space="preserve">    },</w:t>
        </w:r>
      </w:ins>
    </w:p>
    <w:p w14:paraId="19D7567B" w14:textId="77777777" w:rsidR="00FC66B6" w:rsidRDefault="00FC66B6" w:rsidP="00FC66B6">
      <w:pPr>
        <w:pStyle w:val="PL"/>
        <w:rPr>
          <w:ins w:id="1755" w:author="24.538_CR0120R1_(Rel-18)_5GMARCH_Ph2" w:date="2024-04-02T12:12:00Z"/>
          <w:lang w:eastAsia="zh-CN"/>
        </w:rPr>
      </w:pPr>
      <w:ins w:id="1756" w:author="24.538_CR0120R1_(Rel-18)_5GMARCH_Ph2" w:date="2024-04-02T12:12:00Z">
        <w:r>
          <w:rPr>
            <w:rFonts w:hint="eastAsia"/>
            <w:lang w:eastAsia="zh-CN"/>
          </w:rPr>
          <w:t xml:space="preserve"> </w:t>
        </w:r>
        <w:r>
          <w:rPr>
            <w:lang w:eastAsia="zh-CN"/>
          </w:rPr>
          <w:t xml:space="preserve">   </w:t>
        </w:r>
        <w:r w:rsidRPr="008302F6">
          <w:rPr>
            <w:rFonts w:hint="eastAsia"/>
          </w:rPr>
          <w:t>"</w:t>
        </w:r>
        <w:r>
          <w:rPr>
            <w:rFonts w:cs="Arial"/>
          </w:rPr>
          <w:t>NumOfIndividual</w:t>
        </w:r>
        <w:r>
          <w:rPr>
            <w:lang w:eastAsia="zh-CN"/>
          </w:rPr>
          <w:t>Responses</w:t>
        </w:r>
        <w:r w:rsidRPr="008302F6">
          <w:rPr>
            <w:rFonts w:hint="eastAsia"/>
          </w:rPr>
          <w:t>"</w:t>
        </w:r>
        <w:r>
          <w:rPr>
            <w:lang w:eastAsia="zh-CN"/>
          </w:rPr>
          <w:t>: {</w:t>
        </w:r>
      </w:ins>
    </w:p>
    <w:p w14:paraId="751D616E" w14:textId="77777777" w:rsidR="00FC66B6" w:rsidRDefault="00FC66B6" w:rsidP="00FC66B6">
      <w:pPr>
        <w:pStyle w:val="PL"/>
        <w:rPr>
          <w:ins w:id="1757" w:author="24.538_CR0120R1_(Rel-18)_5GMARCH_Ph2" w:date="2024-04-02T12:12:00Z"/>
        </w:rPr>
      </w:pPr>
      <w:ins w:id="1758" w:author="24.538_CR0120R1_(Rel-18)_5GMARCH_Ph2" w:date="2024-04-02T12:12:00Z">
        <w:r w:rsidRPr="008302F6">
          <w:t xml:space="preserve">      </w:t>
        </w:r>
        <w:r>
          <w:t>"type": "</w:t>
        </w:r>
        <w:r>
          <w:rPr>
            <w:rFonts w:eastAsia="SimSun" w:hint="eastAsia"/>
            <w:lang w:val="en-US" w:eastAsia="zh-CN"/>
          </w:rPr>
          <w:t>int</w:t>
        </w:r>
        <w:r>
          <w:rPr>
            <w:rFonts w:eastAsia="SimSun"/>
            <w:lang w:val="en-US" w:eastAsia="zh-CN"/>
          </w:rPr>
          <w:t>eger</w:t>
        </w:r>
        <w:r>
          <w:t>",</w:t>
        </w:r>
      </w:ins>
    </w:p>
    <w:p w14:paraId="032FB45F" w14:textId="77777777" w:rsidR="00FC66B6" w:rsidRPr="008302F6" w:rsidRDefault="00FC66B6" w:rsidP="00FC66B6">
      <w:pPr>
        <w:pStyle w:val="PL"/>
        <w:rPr>
          <w:ins w:id="1759" w:author="24.538_CR0120R1_(Rel-18)_5GMARCH_Ph2" w:date="2024-04-02T12:12:00Z"/>
        </w:rPr>
      </w:pPr>
      <w:ins w:id="1760" w:author="24.538_CR0120R1_(Rel-18)_5GMARCH_Ph2" w:date="2024-04-02T12:12:00Z">
        <w:r w:rsidRPr="008302F6">
          <w:t xml:space="preserve">      "description": "</w:t>
        </w:r>
        <w:r>
          <w:rPr>
            <w:rFonts w:cs="Arial"/>
          </w:rPr>
          <w:t>Number of individual</w:t>
        </w:r>
        <w:r>
          <w:rPr>
            <w:rFonts w:cs="Arial"/>
            <w:lang w:eastAsia="zh-CN"/>
          </w:rPr>
          <w:t xml:space="preserve"> </w:t>
        </w:r>
        <w:r>
          <w:rPr>
            <w:lang w:eastAsia="zh-CN"/>
          </w:rPr>
          <w:t>MSGin5G UE registration responses</w:t>
        </w:r>
        <w:r w:rsidRPr="008302F6">
          <w:t>"</w:t>
        </w:r>
      </w:ins>
    </w:p>
    <w:p w14:paraId="58275A48" w14:textId="77777777" w:rsidR="00FC66B6" w:rsidRPr="001F2CEE" w:rsidRDefault="00FC66B6" w:rsidP="00FC66B6">
      <w:pPr>
        <w:pStyle w:val="PL"/>
        <w:rPr>
          <w:ins w:id="1761" w:author="24.538_CR0120R1_(Rel-18)_5GMARCH_Ph2" w:date="2024-04-02T12:12:00Z"/>
        </w:rPr>
      </w:pPr>
      <w:ins w:id="1762" w:author="24.538_CR0120R1_(Rel-18)_5GMARCH_Ph2" w:date="2024-04-02T12:12:00Z">
        <w:r w:rsidRPr="008302F6">
          <w:t xml:space="preserve">    </w:t>
        </w:r>
        <w:r w:rsidRPr="001F2CEE">
          <w:t>},</w:t>
        </w:r>
      </w:ins>
    </w:p>
    <w:p w14:paraId="78BF57B8" w14:textId="77777777" w:rsidR="00FC66B6" w:rsidRDefault="00FC66B6" w:rsidP="00FC66B6">
      <w:pPr>
        <w:pStyle w:val="PL"/>
        <w:rPr>
          <w:ins w:id="1763" w:author="24.538_CR0120R1_(Rel-18)_5GMARCH_Ph2" w:date="2024-04-02T12:12:00Z"/>
          <w:lang w:eastAsia="zh-CN"/>
        </w:rPr>
      </w:pPr>
      <w:ins w:id="1764" w:author="24.538_CR0120R1_(Rel-18)_5GMARCH_Ph2" w:date="2024-04-02T12:12:00Z">
        <w:r w:rsidRPr="008B1278">
          <w:rPr>
            <w:lang w:eastAsia="zh-CN"/>
          </w:rPr>
          <w:t xml:space="preserve">    </w:t>
        </w:r>
        <w:r w:rsidRPr="008302F6">
          <w:t>"</w:t>
        </w:r>
        <w:r>
          <w:rPr>
            <w:rFonts w:cs="Arial"/>
          </w:rPr>
          <w:t>ListOfIndividual</w:t>
        </w:r>
        <w:r>
          <w:rPr>
            <w:lang w:eastAsia="zh-CN"/>
          </w:rPr>
          <w:t>Responses</w:t>
        </w:r>
        <w:r w:rsidRPr="008302F6">
          <w:t>"</w:t>
        </w:r>
        <w:r>
          <w:rPr>
            <w:lang w:eastAsia="zh-CN"/>
          </w:rPr>
          <w:t>: {</w:t>
        </w:r>
      </w:ins>
    </w:p>
    <w:p w14:paraId="5F951D56" w14:textId="77777777" w:rsidR="00FC66B6" w:rsidRDefault="00FC66B6" w:rsidP="00FC66B6">
      <w:pPr>
        <w:pStyle w:val="PL"/>
        <w:rPr>
          <w:ins w:id="1765" w:author="24.538_CR0120R1_(Rel-18)_5GMARCH_Ph2" w:date="2024-04-02T12:12:00Z"/>
          <w:lang w:eastAsia="zh-CN"/>
        </w:rPr>
      </w:pPr>
      <w:ins w:id="1766" w:author="24.538_CR0120R1_(Rel-18)_5GMARCH_Ph2" w:date="2024-04-02T12:12:00Z">
        <w:r w:rsidRPr="008302F6">
          <w:t xml:space="preserve">      </w:t>
        </w:r>
        <w:r>
          <w:t xml:space="preserve">"type": </w:t>
        </w:r>
        <w:r w:rsidRPr="008302F6">
          <w:t>"</w:t>
        </w:r>
        <w:r w:rsidRPr="009F5FB4">
          <w:rPr>
            <w:rFonts w:eastAsia="DengXian"/>
          </w:rPr>
          <w:t>array</w:t>
        </w:r>
        <w:r w:rsidRPr="008302F6">
          <w:t>"</w:t>
        </w:r>
        <w:r>
          <w:t>,</w:t>
        </w:r>
      </w:ins>
    </w:p>
    <w:p w14:paraId="769350DE" w14:textId="77777777" w:rsidR="00FC66B6" w:rsidRPr="008302F6" w:rsidRDefault="00FC66B6" w:rsidP="00FC66B6">
      <w:pPr>
        <w:pStyle w:val="PL"/>
        <w:rPr>
          <w:ins w:id="1767" w:author="24.538_CR0120R1_(Rel-18)_5GMARCH_Ph2" w:date="2024-04-02T12:12:00Z"/>
        </w:rPr>
      </w:pPr>
      <w:ins w:id="1768" w:author="24.538_CR0120R1_(Rel-18)_5GMARCH_Ph2" w:date="2024-04-02T12:12:00Z">
        <w:r w:rsidRPr="008302F6">
          <w:t xml:space="preserve">      "description": "</w:t>
        </w:r>
        <w:r>
          <w:rPr>
            <w:rFonts w:cs="Arial"/>
          </w:rPr>
          <w:t>List of individual</w:t>
        </w:r>
        <w:r>
          <w:rPr>
            <w:rFonts w:cs="Arial"/>
            <w:lang w:eastAsia="zh-CN"/>
          </w:rPr>
          <w:t xml:space="preserve"> </w:t>
        </w:r>
        <w:r>
          <w:rPr>
            <w:lang w:eastAsia="zh-CN"/>
          </w:rPr>
          <w:t>MSGin5G UE registration responses</w:t>
        </w:r>
        <w:r w:rsidRPr="008302F6">
          <w:t>"</w:t>
        </w:r>
        <w:r>
          <w:t>,</w:t>
        </w:r>
      </w:ins>
    </w:p>
    <w:p w14:paraId="0C9252AE" w14:textId="77777777" w:rsidR="00FC66B6" w:rsidRDefault="00FC66B6" w:rsidP="00FC66B6">
      <w:pPr>
        <w:pStyle w:val="PL"/>
        <w:rPr>
          <w:ins w:id="1769" w:author="24.538_CR0120R1_(Rel-18)_5GMARCH_Ph2" w:date="2024-04-02T12:12:00Z"/>
          <w:lang w:eastAsia="zh-CN"/>
        </w:rPr>
      </w:pPr>
      <w:ins w:id="1770" w:author="24.538_CR0120R1_(Rel-18)_5GMARCH_Ph2" w:date="2024-04-02T12:12:00Z">
        <w:r w:rsidRPr="008302F6">
          <w:t xml:space="preserve">      </w:t>
        </w:r>
        <w:r>
          <w:t>"item": {</w:t>
        </w:r>
      </w:ins>
    </w:p>
    <w:p w14:paraId="647AA4C4" w14:textId="77777777" w:rsidR="00FC66B6" w:rsidRDefault="00FC66B6" w:rsidP="00FC66B6">
      <w:pPr>
        <w:pStyle w:val="PL"/>
        <w:rPr>
          <w:ins w:id="1771" w:author="24.538_CR0120R1_(Rel-18)_5GMARCH_Ph2" w:date="2024-04-02T12:12:00Z"/>
          <w:lang w:eastAsia="zh-CN"/>
        </w:rPr>
      </w:pPr>
      <w:ins w:id="1772" w:author="24.538_CR0120R1_(Rel-18)_5GMARCH_Ph2" w:date="2024-04-02T12:12:00Z">
        <w:r w:rsidRPr="008302F6">
          <w:t xml:space="preserve">      </w:t>
        </w:r>
        <w:r>
          <w:t xml:space="preserve">  </w:t>
        </w:r>
        <w:r w:rsidRPr="009F5FB4">
          <w:rPr>
            <w:rFonts w:eastAsia="DengXian"/>
          </w:rPr>
          <w:t>"$ref": "#/</w:t>
        </w:r>
        <w:r w:rsidRPr="008302F6">
          <w:t xml:space="preserve">MSGin5G Registration </w:t>
        </w:r>
        <w:r>
          <w:t>R</w:t>
        </w:r>
        <w:r w:rsidRPr="008302F6">
          <w:t>equest"</w:t>
        </w:r>
      </w:ins>
    </w:p>
    <w:p w14:paraId="500FDEF3" w14:textId="77777777" w:rsidR="00FC66B6" w:rsidRDefault="00FC66B6" w:rsidP="00FC66B6">
      <w:pPr>
        <w:pStyle w:val="PL"/>
        <w:rPr>
          <w:ins w:id="1773" w:author="24.538_CR0120R1_(Rel-18)_5GMARCH_Ph2" w:date="2024-04-02T12:12:00Z"/>
        </w:rPr>
      </w:pPr>
      <w:ins w:id="1774" w:author="24.538_CR0120R1_(Rel-18)_5GMARCH_Ph2" w:date="2024-04-02T12:12:00Z">
        <w:r w:rsidRPr="008302F6">
          <w:t xml:space="preserve">      </w:t>
        </w:r>
        <w:r>
          <w:t>}</w:t>
        </w:r>
      </w:ins>
    </w:p>
    <w:p w14:paraId="0BE8F1C3" w14:textId="77777777" w:rsidR="00FC66B6" w:rsidRDefault="00FC66B6" w:rsidP="00FC66B6">
      <w:pPr>
        <w:pStyle w:val="PL"/>
        <w:rPr>
          <w:ins w:id="1775" w:author="24.538_CR0120R1_(Rel-18)_5GMARCH_Ph2" w:date="2024-04-02T12:12:00Z"/>
        </w:rPr>
      </w:pPr>
      <w:ins w:id="1776" w:author="24.538_CR0120R1_(Rel-18)_5GMARCH_Ph2" w:date="2024-04-02T12:12:00Z">
        <w:r>
          <w:t xml:space="preserve">    },</w:t>
        </w:r>
      </w:ins>
    </w:p>
    <w:p w14:paraId="028F8562" w14:textId="77777777" w:rsidR="00FC66B6" w:rsidRPr="008302F6" w:rsidRDefault="00FC66B6" w:rsidP="00FC66B6">
      <w:pPr>
        <w:pStyle w:val="PL"/>
        <w:rPr>
          <w:ins w:id="1777" w:author="24.538_CR0120R1_(Rel-18)_5GMARCH_Ph2" w:date="2024-04-02T12:12:00Z"/>
        </w:rPr>
      </w:pPr>
      <w:ins w:id="1778" w:author="24.538_CR0120R1_(Rel-18)_5GMARCH_Ph2" w:date="2024-04-02T12:12:00Z">
        <w:r w:rsidRPr="008302F6">
          <w:t xml:space="preserve">    "required": [</w:t>
        </w:r>
      </w:ins>
    </w:p>
    <w:p w14:paraId="56FCB546" w14:textId="77777777" w:rsidR="00FC66B6" w:rsidRPr="008302F6" w:rsidRDefault="00FC66B6" w:rsidP="00FC66B6">
      <w:pPr>
        <w:pStyle w:val="PL"/>
        <w:rPr>
          <w:ins w:id="1779" w:author="24.538_CR0120R1_(Rel-18)_5GMARCH_Ph2" w:date="2024-04-02T12:12:00Z"/>
        </w:rPr>
      </w:pPr>
      <w:ins w:id="1780" w:author="24.538_CR0120R1_(Rel-18)_5GMARCH_Ph2" w:date="2024-04-02T12:12:00Z">
        <w:r w:rsidRPr="008302F6">
          <w:t xml:space="preserve">    "oriAddr",</w:t>
        </w:r>
      </w:ins>
    </w:p>
    <w:p w14:paraId="37C332DF" w14:textId="77777777" w:rsidR="00FC66B6" w:rsidRDefault="00FC66B6" w:rsidP="00FC66B6">
      <w:pPr>
        <w:pStyle w:val="PL"/>
        <w:rPr>
          <w:ins w:id="1781" w:author="24.538_CR0120R1_(Rel-18)_5GMARCH_Ph2" w:date="2024-04-02T12:12:00Z"/>
        </w:rPr>
      </w:pPr>
      <w:ins w:id="1782" w:author="24.538_CR0120R1_(Rel-18)_5GMARCH_Ph2" w:date="2024-04-02T12:12:00Z">
        <w:r w:rsidRPr="008302F6">
          <w:t xml:space="preserve">    "</w:t>
        </w:r>
        <w:r>
          <w:rPr>
            <w:rFonts w:cs="Arial"/>
          </w:rPr>
          <w:t>NumOfIndividual</w:t>
        </w:r>
        <w:r>
          <w:rPr>
            <w:lang w:eastAsia="zh-CN"/>
          </w:rPr>
          <w:t>Responses</w:t>
        </w:r>
        <w:r w:rsidRPr="008302F6">
          <w:t>"</w:t>
        </w:r>
        <w:r>
          <w:t>,</w:t>
        </w:r>
      </w:ins>
    </w:p>
    <w:p w14:paraId="568369D4" w14:textId="77777777" w:rsidR="00FC66B6" w:rsidRDefault="00FC66B6" w:rsidP="00FC66B6">
      <w:pPr>
        <w:pStyle w:val="PL"/>
        <w:rPr>
          <w:ins w:id="1783" w:author="24.538_CR0120R1_(Rel-18)_5GMARCH_Ph2" w:date="2024-04-02T12:12:00Z"/>
          <w:lang w:eastAsia="zh-CN"/>
        </w:rPr>
      </w:pPr>
      <w:ins w:id="1784" w:author="24.538_CR0120R1_(Rel-18)_5GMARCH_Ph2" w:date="2024-04-02T12:12:00Z">
        <w:r>
          <w:rPr>
            <w:rFonts w:hint="eastAsia"/>
            <w:lang w:eastAsia="zh-CN"/>
          </w:rPr>
          <w:t xml:space="preserve"> </w:t>
        </w:r>
        <w:r>
          <w:rPr>
            <w:lang w:eastAsia="zh-CN"/>
          </w:rPr>
          <w:t xml:space="preserve">   </w:t>
        </w:r>
        <w:r w:rsidRPr="008302F6">
          <w:t>"</w:t>
        </w:r>
        <w:r>
          <w:rPr>
            <w:rFonts w:cs="Arial"/>
          </w:rPr>
          <w:t>ListOfIndividual</w:t>
        </w:r>
        <w:r>
          <w:rPr>
            <w:lang w:eastAsia="zh-CN"/>
          </w:rPr>
          <w:t>Responses</w:t>
        </w:r>
        <w:r w:rsidRPr="008302F6">
          <w:t>"</w:t>
        </w:r>
      </w:ins>
    </w:p>
    <w:p w14:paraId="0A7FDB89" w14:textId="77777777" w:rsidR="00FC66B6" w:rsidRDefault="00FC66B6" w:rsidP="00FC66B6">
      <w:pPr>
        <w:pStyle w:val="PL"/>
        <w:rPr>
          <w:ins w:id="1785" w:author="24.538_CR0120R1_(Rel-18)_5GMARCH_Ph2" w:date="2024-04-02T12:12:00Z"/>
          <w:rFonts w:eastAsia="SimSun"/>
          <w:lang w:val="en-US" w:eastAsia="zh-CN"/>
        </w:rPr>
      </w:pPr>
      <w:ins w:id="1786" w:author="24.538_CR0120R1_(Rel-18)_5GMARCH_Ph2" w:date="2024-04-02T12:12:00Z">
        <w:r>
          <w:t xml:space="preserve">    ]</w:t>
        </w:r>
      </w:ins>
    </w:p>
    <w:p w14:paraId="6615D15D" w14:textId="77777777" w:rsidR="00FC66B6" w:rsidRDefault="00FC66B6" w:rsidP="00FC66B6">
      <w:pPr>
        <w:pStyle w:val="PL"/>
        <w:rPr>
          <w:ins w:id="1787" w:author="24.538_CR0120R1_(Rel-18)_5GMARCH_Ph2" w:date="2024-04-02T12:12:00Z"/>
          <w:rFonts w:eastAsia="SimSun"/>
          <w:lang w:val="en-US" w:eastAsia="zh-CN"/>
        </w:rPr>
      </w:pPr>
      <w:ins w:id="1788" w:author="24.538_CR0120R1_(Rel-18)_5GMARCH_Ph2" w:date="2024-04-02T12:12:00Z">
        <w:r>
          <w:t xml:space="preserve">  }</w:t>
        </w:r>
      </w:ins>
    </w:p>
    <w:p w14:paraId="6E0DB845" w14:textId="77777777" w:rsidR="00FC66B6" w:rsidRDefault="00FC66B6" w:rsidP="00FC66B6">
      <w:pPr>
        <w:pStyle w:val="PL"/>
        <w:rPr>
          <w:ins w:id="1789" w:author="24.538_CR0120R1_(Rel-18)_5GMARCH_Ph2" w:date="2024-04-02T12:12:00Z"/>
        </w:rPr>
      </w:pPr>
      <w:ins w:id="1790" w:author="24.538_CR0120R1_(Rel-18)_5GMARCH_Ph2" w:date="2024-04-02T12:12:00Z">
        <w:r>
          <w:t>}</w:t>
        </w:r>
      </w:ins>
    </w:p>
    <w:p w14:paraId="04D555EE" w14:textId="77777777" w:rsidR="00FC66B6" w:rsidRDefault="00FC66B6" w:rsidP="00034EE8">
      <w:pPr>
        <w:pStyle w:val="PL"/>
        <w:rPr>
          <w:ins w:id="1791" w:author="24.538_CR0121R1_(Rel-18)_5GMARCH_Ph2" w:date="2024-04-02T12:14:00Z"/>
        </w:rPr>
      </w:pPr>
    </w:p>
    <w:p w14:paraId="7C1B090D" w14:textId="177924DB" w:rsidR="00EE0D2D" w:rsidRDefault="00EE0D2D" w:rsidP="00EE0D2D">
      <w:pPr>
        <w:pStyle w:val="Heading4"/>
        <w:rPr>
          <w:ins w:id="1792" w:author="24.538_CR0121R1_(Rel-18)_5GMARCH_Ph2" w:date="2024-04-02T12:14:00Z"/>
          <w:lang w:eastAsia="zh-CN"/>
        </w:rPr>
      </w:pPr>
      <w:ins w:id="1793" w:author="24.538_CR0121R1_(Rel-18)_5GMARCH_Ph2" w:date="2024-04-02T12:14:00Z">
        <w:r w:rsidRPr="00E11027">
          <w:rPr>
            <w:rFonts w:hint="eastAsia"/>
            <w:lang w:eastAsia="zh-CN"/>
          </w:rPr>
          <w:t>7</w:t>
        </w:r>
        <w:r w:rsidRPr="00E11027">
          <w:rPr>
            <w:lang w:eastAsia="zh-CN"/>
          </w:rPr>
          <w:t>.3.</w:t>
        </w:r>
        <w:r>
          <w:rPr>
            <w:rFonts w:hint="eastAsia"/>
            <w:lang w:eastAsia="zh-CN"/>
          </w:rPr>
          <w:t>3.</w:t>
        </w:r>
        <w:r>
          <w:rPr>
            <w:lang w:eastAsia="zh-CN"/>
          </w:rPr>
          <w:t>7</w:t>
        </w:r>
        <w:r w:rsidRPr="00E11027">
          <w:rPr>
            <w:lang w:eastAsia="zh-CN"/>
          </w:rPr>
          <w:tab/>
          <w:t xml:space="preserve">MSGin5G UE </w:t>
        </w:r>
        <w:r>
          <w:rPr>
            <w:lang w:eastAsia="zh-CN"/>
          </w:rPr>
          <w:t>Bulk Der</w:t>
        </w:r>
        <w:r w:rsidRPr="00E11027">
          <w:rPr>
            <w:lang w:eastAsia="zh-CN"/>
          </w:rPr>
          <w:t>egistration structure</w:t>
        </w:r>
      </w:ins>
    </w:p>
    <w:p w14:paraId="34372FD5" w14:textId="77777777" w:rsidR="00EE0D2D" w:rsidRPr="00B26150" w:rsidRDefault="00EE0D2D" w:rsidP="00EE0D2D">
      <w:pPr>
        <w:rPr>
          <w:ins w:id="1794" w:author="24.538_CR0121R1_(Rel-18)_5GMARCH_Ph2" w:date="2024-04-02T12:14:00Z"/>
        </w:rPr>
      </w:pPr>
      <w:ins w:id="1795" w:author="24.538_CR0121R1_(Rel-18)_5GMARCH_Ph2" w:date="2024-04-02T12:14:00Z">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Pr>
            <w:rFonts w:hint="eastAsia"/>
          </w:rPr>
          <w:t>6.</w:t>
        </w:r>
        <w:r w:rsidRPr="00C30B6D">
          <w:rPr>
            <w:rFonts w:hint="eastAsia"/>
          </w:rPr>
          <w:t>3.</w:t>
        </w:r>
        <w:r>
          <w:rPr>
            <w:lang w:eastAsia="zh-CN"/>
          </w:rPr>
          <w:t>4</w:t>
        </w:r>
        <w:r>
          <w:rPr>
            <w:rFonts w:hint="eastAsia"/>
            <w:lang w:eastAsia="zh-CN"/>
          </w:rPr>
          <w:t>.</w:t>
        </w:r>
        <w:r>
          <w:rPr>
            <w:lang w:eastAsia="zh-CN"/>
          </w:rPr>
          <w:t>3</w:t>
        </w:r>
        <w:r>
          <w:rPr>
            <w:rFonts w:hint="eastAsia"/>
          </w:rPr>
          <w:t>.</w:t>
        </w:r>
        <w:r>
          <w:rPr>
            <w:lang w:eastAsia="zh-CN"/>
          </w:rPr>
          <w:t>5</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rFonts w:hint="eastAsia"/>
            <w:lang w:eastAsia="zh-CN"/>
          </w:rPr>
          <w:t>bulk</w:t>
        </w:r>
        <w:r>
          <w:rPr>
            <w:lang w:eastAsia="zh-CN"/>
          </w:rPr>
          <w:t xml:space="preserve"> deregistration to </w:t>
        </w:r>
        <w:r>
          <w:rPr>
            <w:rFonts w:hint="eastAsia"/>
            <w:lang w:eastAsia="zh-CN"/>
          </w:rPr>
          <w:t>MSGin5G</w:t>
        </w:r>
        <w:r>
          <w:rPr>
            <w:lang w:eastAsia="zh-CN"/>
          </w:rPr>
          <w:t xml:space="preserve"> Server </w:t>
        </w:r>
        <w:r>
          <w:t>is defined below:</w:t>
        </w:r>
      </w:ins>
    </w:p>
    <w:p w14:paraId="4432DED0" w14:textId="77777777" w:rsidR="00EE0D2D" w:rsidRDefault="00EE0D2D" w:rsidP="00EE0D2D">
      <w:pPr>
        <w:pStyle w:val="PL"/>
        <w:rPr>
          <w:ins w:id="1796" w:author="24.538_CR0121R1_(Rel-18)_5GMARCH_Ph2" w:date="2024-04-02T12:14:00Z"/>
        </w:rPr>
      </w:pPr>
    </w:p>
    <w:p w14:paraId="6E9AA2A2" w14:textId="77777777" w:rsidR="00EE0D2D" w:rsidRPr="008302F6" w:rsidRDefault="00EE0D2D" w:rsidP="00EE0D2D">
      <w:pPr>
        <w:pStyle w:val="PL"/>
        <w:rPr>
          <w:ins w:id="1797" w:author="24.538_CR0121R1_(Rel-18)_5GMARCH_Ph2" w:date="2024-04-02T12:14:00Z"/>
        </w:rPr>
      </w:pPr>
      <w:ins w:id="1798" w:author="24.538_CR0121R1_(Rel-18)_5GMARCH_Ph2" w:date="2024-04-02T12:14:00Z">
        <w:r w:rsidRPr="008302F6">
          <w:t>{</w:t>
        </w:r>
      </w:ins>
    </w:p>
    <w:p w14:paraId="3D5E0F39" w14:textId="77777777" w:rsidR="00EE0D2D" w:rsidRPr="008302F6" w:rsidRDefault="00EE0D2D" w:rsidP="00EE0D2D">
      <w:pPr>
        <w:pStyle w:val="PL"/>
        <w:rPr>
          <w:ins w:id="1799" w:author="24.538_CR0121R1_(Rel-18)_5GMARCH_Ph2" w:date="2024-04-02T12:14:00Z"/>
        </w:rPr>
      </w:pPr>
      <w:ins w:id="1800" w:author="24.538_CR0121R1_(Rel-18)_5GMARCH_Ph2" w:date="2024-04-02T12:14:00Z">
        <w:r w:rsidRPr="008302F6">
          <w:t xml:space="preserve">  "$schema": "http://json-schema.org/draft-07/schema#",</w:t>
        </w:r>
      </w:ins>
    </w:p>
    <w:p w14:paraId="5C7AC69C" w14:textId="77777777" w:rsidR="00EE0D2D" w:rsidRPr="008302F6" w:rsidRDefault="00EE0D2D" w:rsidP="00EE0D2D">
      <w:pPr>
        <w:pStyle w:val="PL"/>
        <w:rPr>
          <w:ins w:id="1801" w:author="24.538_CR0121R1_(Rel-18)_5GMARCH_Ph2" w:date="2024-04-02T12:14:00Z"/>
        </w:rPr>
      </w:pPr>
      <w:ins w:id="1802" w:author="24.538_CR0121R1_(Rel-18)_5GMARCH_Ph2" w:date="2024-04-02T12:14:00Z">
        <w:r w:rsidRPr="008302F6">
          <w:t xml:space="preserve">  "$id": "http://www.3gpp.org/MSGin5G/MSGin5G_</w:t>
        </w:r>
        <w:r>
          <w:t>Bulk Der</w:t>
        </w:r>
        <w:r w:rsidRPr="008302F6">
          <w:t>egistration</w:t>
        </w:r>
        <w:r>
          <w:t xml:space="preserve"> Request_to</w:t>
        </w:r>
        <w:r>
          <w:rPr>
            <w:lang w:eastAsia="zh-CN"/>
          </w:rPr>
          <w:t xml:space="preserve"> </w:t>
        </w:r>
        <w:r>
          <w:rPr>
            <w:rFonts w:hint="eastAsia"/>
            <w:lang w:eastAsia="zh-CN"/>
          </w:rPr>
          <w:t>MSGin5G</w:t>
        </w:r>
        <w:r>
          <w:rPr>
            <w:lang w:eastAsia="zh-CN"/>
          </w:rPr>
          <w:t xml:space="preserve"> Server</w:t>
        </w:r>
        <w:r w:rsidRPr="008302F6">
          <w:t>",</w:t>
        </w:r>
      </w:ins>
    </w:p>
    <w:p w14:paraId="6D2244C2" w14:textId="77777777" w:rsidR="00EE0D2D" w:rsidRPr="008302F6" w:rsidRDefault="00EE0D2D" w:rsidP="00EE0D2D">
      <w:pPr>
        <w:pStyle w:val="PL"/>
        <w:rPr>
          <w:ins w:id="1803" w:author="24.538_CR0121R1_(Rel-18)_5GMARCH_Ph2" w:date="2024-04-02T12:14:00Z"/>
        </w:rPr>
      </w:pPr>
      <w:ins w:id="1804" w:author="24.538_CR0121R1_(Rel-18)_5GMARCH_Ph2" w:date="2024-04-02T12:14:00Z">
        <w:r w:rsidRPr="008302F6">
          <w:t xml:space="preserve">  "title</w:t>
        </w:r>
        <w:r>
          <w:t xml:space="preserve">": "MSGin5G Bulk Deregistration Request to </w:t>
        </w:r>
        <w:r>
          <w:rPr>
            <w:rFonts w:hint="eastAsia"/>
            <w:lang w:eastAsia="zh-CN"/>
          </w:rPr>
          <w:t>MSGin5G</w:t>
        </w:r>
        <w:r>
          <w:rPr>
            <w:lang w:eastAsia="zh-CN"/>
          </w:rPr>
          <w:t xml:space="preserve"> Server</w:t>
        </w:r>
        <w:r w:rsidRPr="008302F6">
          <w:t>",</w:t>
        </w:r>
      </w:ins>
    </w:p>
    <w:p w14:paraId="56B4AA81" w14:textId="77777777" w:rsidR="00EE0D2D" w:rsidRPr="008302F6" w:rsidRDefault="00EE0D2D" w:rsidP="00EE0D2D">
      <w:pPr>
        <w:pStyle w:val="PL"/>
        <w:rPr>
          <w:ins w:id="1805" w:author="24.538_CR0121R1_(Rel-18)_5GMARCH_Ph2" w:date="2024-04-02T12:14:00Z"/>
        </w:rPr>
      </w:pPr>
      <w:ins w:id="1806" w:author="24.538_CR0121R1_(Rel-18)_5GMARCH_Ph2" w:date="2024-04-02T12:14:00Z">
        <w:r w:rsidRPr="008302F6">
          <w:t xml:space="preserve">  "type": "object",</w:t>
        </w:r>
      </w:ins>
    </w:p>
    <w:p w14:paraId="6BFE0395" w14:textId="77777777" w:rsidR="00EE0D2D" w:rsidRPr="008302F6" w:rsidRDefault="00EE0D2D" w:rsidP="00EE0D2D">
      <w:pPr>
        <w:pStyle w:val="PL"/>
        <w:rPr>
          <w:ins w:id="1807" w:author="24.538_CR0121R1_(Rel-18)_5GMARCH_Ph2" w:date="2024-04-02T12:14:00Z"/>
        </w:rPr>
      </w:pPr>
      <w:ins w:id="1808" w:author="24.538_CR0121R1_(Rel-18)_5GMARCH_Ph2" w:date="2024-04-02T12:14:00Z">
        <w:r w:rsidRPr="008302F6">
          <w:t xml:space="preserve">  "properties": {</w:t>
        </w:r>
      </w:ins>
    </w:p>
    <w:p w14:paraId="0ADC5A7A" w14:textId="77777777" w:rsidR="00EE0D2D" w:rsidRPr="008302F6" w:rsidRDefault="00EE0D2D" w:rsidP="00EE0D2D">
      <w:pPr>
        <w:pStyle w:val="PL"/>
        <w:rPr>
          <w:ins w:id="1809" w:author="24.538_CR0121R1_(Rel-18)_5GMARCH_Ph2" w:date="2024-04-02T12:14:00Z"/>
        </w:rPr>
      </w:pPr>
      <w:ins w:id="1810" w:author="24.538_CR0121R1_(Rel-18)_5GMARCH_Ph2" w:date="2024-04-02T12:14:00Z">
        <w:r w:rsidRPr="008302F6">
          <w:t xml:space="preserve">    "msgIden": {</w:t>
        </w:r>
      </w:ins>
    </w:p>
    <w:p w14:paraId="4287AACD" w14:textId="77777777" w:rsidR="00EE0D2D" w:rsidRPr="008302F6" w:rsidRDefault="00EE0D2D" w:rsidP="00EE0D2D">
      <w:pPr>
        <w:pStyle w:val="PL"/>
        <w:rPr>
          <w:ins w:id="1811" w:author="24.538_CR0121R1_(Rel-18)_5GMARCH_Ph2" w:date="2024-04-02T12:14:00Z"/>
        </w:rPr>
      </w:pPr>
      <w:ins w:id="1812" w:author="24.538_CR0121R1_(Rel-18)_5GMARCH_Ph2" w:date="2024-04-02T12:14:00Z">
        <w:r w:rsidRPr="008302F6">
          <w:t xml:space="preserve">      "type": "string",</w:t>
        </w:r>
      </w:ins>
    </w:p>
    <w:p w14:paraId="69B041F4" w14:textId="77777777" w:rsidR="00EE0D2D" w:rsidRPr="008302F6" w:rsidRDefault="00EE0D2D" w:rsidP="00EE0D2D">
      <w:pPr>
        <w:pStyle w:val="PL"/>
        <w:rPr>
          <w:ins w:id="1813" w:author="24.538_CR0121R1_(Rel-18)_5GMARCH_Ph2" w:date="2024-04-02T12:14:00Z"/>
        </w:rPr>
      </w:pPr>
      <w:ins w:id="1814" w:author="24.538_CR0121R1_(Rel-18)_5GMARCH_Ph2" w:date="2024-04-02T12:14:00Z">
        <w:r w:rsidRPr="008302F6">
          <w:t xml:space="preserve">      "format": "uri",</w:t>
        </w:r>
      </w:ins>
    </w:p>
    <w:p w14:paraId="29DF126C" w14:textId="77777777" w:rsidR="00EE0D2D" w:rsidRPr="008302F6" w:rsidRDefault="00EE0D2D" w:rsidP="00EE0D2D">
      <w:pPr>
        <w:pStyle w:val="PL"/>
        <w:rPr>
          <w:ins w:id="1815" w:author="24.538_CR0121R1_(Rel-18)_5GMARCH_Ph2" w:date="2024-04-02T12:14:00Z"/>
        </w:rPr>
      </w:pPr>
      <w:ins w:id="1816" w:author="24.538_CR0121R1_(Rel-18)_5GMARCH_Ph2" w:date="2024-04-02T12:14:00Z">
        <w:r w:rsidRPr="008302F6">
          <w:t xml:space="preserve">      "description": "Refer to Service identifier of MSGin5G service"</w:t>
        </w:r>
      </w:ins>
    </w:p>
    <w:p w14:paraId="6DD27879" w14:textId="77777777" w:rsidR="00EE0D2D" w:rsidRPr="008302F6" w:rsidRDefault="00EE0D2D" w:rsidP="00EE0D2D">
      <w:pPr>
        <w:pStyle w:val="PL"/>
        <w:rPr>
          <w:ins w:id="1817" w:author="24.538_CR0121R1_(Rel-18)_5GMARCH_Ph2" w:date="2024-04-02T12:14:00Z"/>
        </w:rPr>
      </w:pPr>
      <w:ins w:id="1818" w:author="24.538_CR0121R1_(Rel-18)_5GMARCH_Ph2" w:date="2024-04-02T12:14:00Z">
        <w:r w:rsidRPr="008302F6">
          <w:t xml:space="preserve">    },</w:t>
        </w:r>
      </w:ins>
    </w:p>
    <w:p w14:paraId="3E649F7C" w14:textId="77777777" w:rsidR="00EE0D2D" w:rsidRPr="008302F6" w:rsidRDefault="00EE0D2D" w:rsidP="00EE0D2D">
      <w:pPr>
        <w:pStyle w:val="PL"/>
        <w:rPr>
          <w:ins w:id="1819" w:author="24.538_CR0121R1_(Rel-18)_5GMARCH_Ph2" w:date="2024-04-02T12:14:00Z"/>
        </w:rPr>
      </w:pPr>
      <w:ins w:id="1820" w:author="24.538_CR0121R1_(Rel-18)_5GMARCH_Ph2" w:date="2024-04-02T12:14:00Z">
        <w:r w:rsidRPr="008302F6">
          <w:t xml:space="preserve">    "msgType": {</w:t>
        </w:r>
      </w:ins>
    </w:p>
    <w:p w14:paraId="354736AF" w14:textId="77777777" w:rsidR="00EE0D2D" w:rsidRPr="008302F6" w:rsidRDefault="00EE0D2D" w:rsidP="00EE0D2D">
      <w:pPr>
        <w:pStyle w:val="PL"/>
        <w:rPr>
          <w:ins w:id="1821" w:author="24.538_CR0121R1_(Rel-18)_5GMARCH_Ph2" w:date="2024-04-02T12:14:00Z"/>
        </w:rPr>
      </w:pPr>
      <w:ins w:id="1822" w:author="24.538_CR0121R1_(Rel-18)_5GMARCH_Ph2" w:date="2024-04-02T12:14:00Z">
        <w:r w:rsidRPr="008302F6">
          <w:t xml:space="preserve">      "type": "string",</w:t>
        </w:r>
      </w:ins>
    </w:p>
    <w:p w14:paraId="08099ADD" w14:textId="77777777" w:rsidR="00EE0D2D" w:rsidRPr="008302F6" w:rsidRDefault="00EE0D2D" w:rsidP="00EE0D2D">
      <w:pPr>
        <w:pStyle w:val="PL"/>
        <w:rPr>
          <w:ins w:id="1823" w:author="24.538_CR0121R1_(Rel-18)_5GMARCH_Ph2" w:date="2024-04-02T12:14:00Z"/>
        </w:rPr>
      </w:pPr>
      <w:ins w:id="1824" w:author="24.538_CR0121R1_(Rel-18)_5GMARCH_Ph2" w:date="2024-04-02T12:14:00Z">
        <w:r w:rsidRPr="008302F6">
          <w:t xml:space="preserve">      </w:t>
        </w:r>
        <w:r w:rsidRPr="008302F6">
          <w:rPr>
            <w:rFonts w:hint="eastAsia"/>
          </w:rPr>
          <w:t>"enum": [</w:t>
        </w:r>
      </w:ins>
    </w:p>
    <w:p w14:paraId="7386C81B" w14:textId="77777777" w:rsidR="00EE0D2D" w:rsidRPr="008302F6" w:rsidRDefault="00EE0D2D" w:rsidP="00EE0D2D">
      <w:pPr>
        <w:pStyle w:val="PL"/>
        <w:rPr>
          <w:ins w:id="1825" w:author="24.538_CR0121R1_(Rel-18)_5GMARCH_Ph2" w:date="2024-04-02T12:14:00Z"/>
        </w:rPr>
      </w:pPr>
      <w:ins w:id="1826" w:author="24.538_CR0121R1_(Rel-18)_5GMARCH_Ph2" w:date="2024-04-02T12:14:00Z">
        <w:r w:rsidRPr="008302F6">
          <w:t xml:space="preserve">        "</w:t>
        </w:r>
        <w:r>
          <w:t>BDE</w:t>
        </w:r>
        <w:r w:rsidRPr="008302F6">
          <w:t>REG"</w:t>
        </w:r>
      </w:ins>
    </w:p>
    <w:p w14:paraId="14B79A04" w14:textId="77777777" w:rsidR="00EE0D2D" w:rsidRPr="008302F6" w:rsidRDefault="00EE0D2D" w:rsidP="00EE0D2D">
      <w:pPr>
        <w:pStyle w:val="PL"/>
        <w:rPr>
          <w:ins w:id="1827" w:author="24.538_CR0121R1_(Rel-18)_5GMARCH_Ph2" w:date="2024-04-02T12:14:00Z"/>
        </w:rPr>
      </w:pPr>
      <w:ins w:id="1828" w:author="24.538_CR0121R1_(Rel-18)_5GMARCH_Ph2" w:date="2024-04-02T12:14:00Z">
        <w:r w:rsidRPr="008302F6">
          <w:t xml:space="preserve">      ],</w:t>
        </w:r>
      </w:ins>
    </w:p>
    <w:p w14:paraId="629C35A3" w14:textId="77777777" w:rsidR="00EE0D2D" w:rsidRPr="008302F6" w:rsidRDefault="00EE0D2D" w:rsidP="00EE0D2D">
      <w:pPr>
        <w:pStyle w:val="PL"/>
        <w:rPr>
          <w:ins w:id="1829" w:author="24.538_CR0121R1_(Rel-18)_5GMARCH_Ph2" w:date="2024-04-02T12:14:00Z"/>
        </w:rPr>
      </w:pPr>
      <w:ins w:id="1830" w:author="24.538_CR0121R1_(Rel-18)_5GMARCH_Ph2" w:date="2024-04-02T12:14:00Z">
        <w:r w:rsidRPr="008302F6">
          <w:t xml:space="preserve">      "description": "Refer to the usage of this message. The value </w:t>
        </w:r>
        <w:r>
          <w:t>BULKDE</w:t>
        </w:r>
        <w:r w:rsidRPr="008302F6">
          <w:t>REG</w:t>
        </w:r>
        <w:r>
          <w:rPr>
            <w:rFonts w:hint="eastAsia"/>
            <w:lang w:eastAsia="zh-CN"/>
          </w:rPr>
          <w:t xml:space="preserve"> </w:t>
        </w:r>
        <w:r w:rsidRPr="008302F6">
          <w:t xml:space="preserve">refers to MSGin5G </w:t>
        </w:r>
        <w:r>
          <w:t xml:space="preserve">Bulk </w:t>
        </w:r>
        <w:r w:rsidRPr="008302F6">
          <w:t>Registration</w:t>
        </w:r>
        <w:r>
          <w:t xml:space="preserve"> to </w:t>
        </w:r>
        <w:r>
          <w:rPr>
            <w:rFonts w:hint="eastAsia"/>
            <w:lang w:eastAsia="zh-CN"/>
          </w:rPr>
          <w:t>MSGin5G</w:t>
        </w:r>
        <w:r>
          <w:rPr>
            <w:lang w:eastAsia="zh-CN"/>
          </w:rPr>
          <w:t xml:space="preserve"> Server</w:t>
        </w:r>
        <w:r w:rsidRPr="008302F6">
          <w:t>"</w:t>
        </w:r>
      </w:ins>
    </w:p>
    <w:p w14:paraId="1DC2922C" w14:textId="77777777" w:rsidR="00EE0D2D" w:rsidRPr="008302F6" w:rsidRDefault="00EE0D2D" w:rsidP="00EE0D2D">
      <w:pPr>
        <w:pStyle w:val="PL"/>
        <w:rPr>
          <w:ins w:id="1831" w:author="24.538_CR0121R1_(Rel-18)_5GMARCH_Ph2" w:date="2024-04-02T12:14:00Z"/>
        </w:rPr>
      </w:pPr>
      <w:ins w:id="1832" w:author="24.538_CR0121R1_(Rel-18)_5GMARCH_Ph2" w:date="2024-04-02T12:14:00Z">
        <w:r w:rsidRPr="008302F6">
          <w:t xml:space="preserve">    },</w:t>
        </w:r>
      </w:ins>
    </w:p>
    <w:p w14:paraId="4C6E614C" w14:textId="77777777" w:rsidR="00EE0D2D" w:rsidRPr="008302F6" w:rsidRDefault="00EE0D2D" w:rsidP="00EE0D2D">
      <w:pPr>
        <w:pStyle w:val="PL"/>
        <w:rPr>
          <w:ins w:id="1833" w:author="24.538_CR0121R1_(Rel-18)_5GMARCH_Ph2" w:date="2024-04-02T12:14:00Z"/>
        </w:rPr>
      </w:pPr>
      <w:ins w:id="1834" w:author="24.538_CR0121R1_(Rel-18)_5GMARCH_Ph2" w:date="2024-04-02T12:14:00Z">
        <w:r w:rsidRPr="008302F6">
          <w:t xml:space="preserve">    "oriAddr": {</w:t>
        </w:r>
      </w:ins>
    </w:p>
    <w:p w14:paraId="41978D1B" w14:textId="77777777" w:rsidR="00EE0D2D" w:rsidRPr="008302F6" w:rsidRDefault="00EE0D2D" w:rsidP="00EE0D2D">
      <w:pPr>
        <w:pStyle w:val="PL"/>
        <w:rPr>
          <w:ins w:id="1835" w:author="24.538_CR0121R1_(Rel-18)_5GMARCH_Ph2" w:date="2024-04-02T12:14:00Z"/>
        </w:rPr>
      </w:pPr>
      <w:ins w:id="1836" w:author="24.538_CR0121R1_(Rel-18)_5GMARCH_Ph2" w:date="2024-04-02T12:14:00Z">
        <w:r w:rsidRPr="008302F6">
          <w:t xml:space="preserve">      "type": "object",</w:t>
        </w:r>
      </w:ins>
    </w:p>
    <w:p w14:paraId="6E0D1F3F" w14:textId="77777777" w:rsidR="00EE0D2D" w:rsidRPr="008302F6" w:rsidRDefault="00EE0D2D" w:rsidP="00EE0D2D">
      <w:pPr>
        <w:pStyle w:val="PL"/>
        <w:rPr>
          <w:ins w:id="1837" w:author="24.538_CR0121R1_(Rel-18)_5GMARCH_Ph2" w:date="2024-04-02T12:14:00Z"/>
        </w:rPr>
      </w:pPr>
      <w:ins w:id="1838" w:author="24.538_CR0121R1_(Rel-18)_5GMARCH_Ph2" w:date="2024-04-02T12:14:00Z">
        <w:r w:rsidRPr="008302F6">
          <w:t xml:space="preserve">      "properties": {</w:t>
        </w:r>
      </w:ins>
    </w:p>
    <w:p w14:paraId="087496F2" w14:textId="77777777" w:rsidR="00EE0D2D" w:rsidRPr="008302F6" w:rsidRDefault="00EE0D2D" w:rsidP="00EE0D2D">
      <w:pPr>
        <w:pStyle w:val="PL"/>
        <w:rPr>
          <w:ins w:id="1839" w:author="24.538_CR0121R1_(Rel-18)_5GMARCH_Ph2" w:date="2024-04-02T12:14:00Z"/>
        </w:rPr>
      </w:pPr>
      <w:ins w:id="1840" w:author="24.538_CR0121R1_(Rel-18)_5GMARCH_Ph2" w:date="2024-04-02T12:14:00Z">
        <w:r w:rsidRPr="008302F6">
          <w:t xml:space="preserve">        "oriAddrType": {</w:t>
        </w:r>
      </w:ins>
    </w:p>
    <w:p w14:paraId="7BCF7A7B" w14:textId="77777777" w:rsidR="00EE0D2D" w:rsidRPr="008302F6" w:rsidRDefault="00EE0D2D" w:rsidP="00EE0D2D">
      <w:pPr>
        <w:pStyle w:val="PL"/>
        <w:rPr>
          <w:ins w:id="1841" w:author="24.538_CR0121R1_(Rel-18)_5GMARCH_Ph2" w:date="2024-04-02T12:14:00Z"/>
        </w:rPr>
      </w:pPr>
      <w:ins w:id="1842" w:author="24.538_CR0121R1_(Rel-18)_5GMARCH_Ph2" w:date="2024-04-02T12:14:00Z">
        <w:r w:rsidRPr="008302F6">
          <w:t xml:space="preserve">          "enum": [</w:t>
        </w:r>
      </w:ins>
    </w:p>
    <w:p w14:paraId="619AC634" w14:textId="77777777" w:rsidR="00EE0D2D" w:rsidRPr="008302F6" w:rsidRDefault="00EE0D2D" w:rsidP="00EE0D2D">
      <w:pPr>
        <w:pStyle w:val="PL"/>
        <w:rPr>
          <w:ins w:id="1843" w:author="24.538_CR0121R1_(Rel-18)_5GMARCH_Ph2" w:date="2024-04-02T12:14:00Z"/>
        </w:rPr>
      </w:pPr>
      <w:ins w:id="1844" w:author="24.538_CR0121R1_(Rel-18)_5GMARCH_Ph2" w:date="2024-04-02T12:14:00Z">
        <w:r w:rsidRPr="008302F6">
          <w:rPr>
            <w:rFonts w:hint="eastAsia"/>
          </w:rPr>
          <w:t xml:space="preserve">            "UE"</w:t>
        </w:r>
      </w:ins>
    </w:p>
    <w:p w14:paraId="09B2AD1C" w14:textId="77777777" w:rsidR="00EE0D2D" w:rsidRPr="008302F6" w:rsidRDefault="00EE0D2D" w:rsidP="00EE0D2D">
      <w:pPr>
        <w:pStyle w:val="PL"/>
        <w:rPr>
          <w:ins w:id="1845" w:author="24.538_CR0121R1_(Rel-18)_5GMARCH_Ph2" w:date="2024-04-02T12:14:00Z"/>
        </w:rPr>
      </w:pPr>
      <w:ins w:id="1846" w:author="24.538_CR0121R1_(Rel-18)_5GMARCH_Ph2" w:date="2024-04-02T12:14:00Z">
        <w:r w:rsidRPr="008302F6">
          <w:rPr>
            <w:rFonts w:hint="eastAsia"/>
          </w:rPr>
          <w:t xml:space="preserve">          ]</w:t>
        </w:r>
      </w:ins>
    </w:p>
    <w:p w14:paraId="26A7B416" w14:textId="77777777" w:rsidR="00EE0D2D" w:rsidRPr="008302F6" w:rsidRDefault="00EE0D2D" w:rsidP="00EE0D2D">
      <w:pPr>
        <w:pStyle w:val="PL"/>
        <w:rPr>
          <w:ins w:id="1847" w:author="24.538_CR0121R1_(Rel-18)_5GMARCH_Ph2" w:date="2024-04-02T12:14:00Z"/>
        </w:rPr>
      </w:pPr>
      <w:ins w:id="1848" w:author="24.538_CR0121R1_(Rel-18)_5GMARCH_Ph2" w:date="2024-04-02T12:14:00Z">
        <w:r w:rsidRPr="008302F6">
          <w:rPr>
            <w:rFonts w:hint="eastAsia"/>
          </w:rPr>
          <w:t xml:space="preserve">        },</w:t>
        </w:r>
      </w:ins>
    </w:p>
    <w:p w14:paraId="0AB46A37" w14:textId="77777777" w:rsidR="00EE0D2D" w:rsidRPr="008302F6" w:rsidRDefault="00EE0D2D" w:rsidP="00EE0D2D">
      <w:pPr>
        <w:pStyle w:val="PL"/>
        <w:rPr>
          <w:ins w:id="1849" w:author="24.538_CR0121R1_(Rel-18)_5GMARCH_Ph2" w:date="2024-04-02T12:14:00Z"/>
        </w:rPr>
      </w:pPr>
      <w:ins w:id="1850" w:author="24.538_CR0121R1_(Rel-18)_5GMARCH_Ph2" w:date="2024-04-02T12:14:00Z">
        <w:r w:rsidRPr="008302F6">
          <w:rPr>
            <w:rFonts w:hint="eastAsia"/>
          </w:rPr>
          <w:t xml:space="preserve">        "addr": {</w:t>
        </w:r>
      </w:ins>
    </w:p>
    <w:p w14:paraId="465B78A0" w14:textId="77777777" w:rsidR="00EE0D2D" w:rsidRDefault="00EE0D2D" w:rsidP="00EE0D2D">
      <w:pPr>
        <w:pStyle w:val="PL"/>
        <w:rPr>
          <w:ins w:id="1851" w:author="24.538_CR0121R1_(Rel-18)_5GMARCH_Ph2" w:date="2024-04-02T12:14:00Z"/>
        </w:rPr>
      </w:pPr>
      <w:ins w:id="1852" w:author="24.538_CR0121R1_(Rel-18)_5GMARCH_Ph2" w:date="2024-04-02T12:14:00Z">
        <w:r w:rsidRPr="008302F6">
          <w:rPr>
            <w:rFonts w:hint="eastAsia"/>
          </w:rPr>
          <w:t xml:space="preserve">          "type": "string"</w:t>
        </w:r>
        <w:r>
          <w:t>,</w:t>
        </w:r>
      </w:ins>
    </w:p>
    <w:p w14:paraId="3E2F7841" w14:textId="77777777" w:rsidR="00EE0D2D" w:rsidRPr="008302F6" w:rsidRDefault="00EE0D2D" w:rsidP="00EE0D2D">
      <w:pPr>
        <w:pStyle w:val="PL"/>
        <w:rPr>
          <w:ins w:id="1853" w:author="24.538_CR0121R1_(Rel-18)_5GMARCH_Ph2" w:date="2024-04-02T12:14:00Z"/>
        </w:rPr>
      </w:pPr>
      <w:ins w:id="1854" w:author="24.538_CR0121R1_(Rel-18)_5GMARCH_Ph2" w:date="2024-04-02T12:14:00Z">
        <w:r w:rsidRPr="008302F6">
          <w:rPr>
            <w:rFonts w:hint="eastAsia"/>
          </w:rPr>
          <w:t xml:space="preserve">          "</w:t>
        </w:r>
        <w:r>
          <w:t>format</w:t>
        </w:r>
        <w:r w:rsidRPr="008302F6">
          <w:rPr>
            <w:rFonts w:hint="eastAsia"/>
          </w:rPr>
          <w:t>": "</w:t>
        </w:r>
        <w:r>
          <w:t>uri</w:t>
        </w:r>
        <w:r w:rsidRPr="008302F6">
          <w:rPr>
            <w:rFonts w:hint="eastAsia"/>
          </w:rPr>
          <w:t>"</w:t>
        </w:r>
      </w:ins>
    </w:p>
    <w:p w14:paraId="3E251F31" w14:textId="77777777" w:rsidR="00EE0D2D" w:rsidRPr="008302F6" w:rsidRDefault="00EE0D2D" w:rsidP="00EE0D2D">
      <w:pPr>
        <w:pStyle w:val="PL"/>
        <w:rPr>
          <w:ins w:id="1855" w:author="24.538_CR0121R1_(Rel-18)_5GMARCH_Ph2" w:date="2024-04-02T12:14:00Z"/>
        </w:rPr>
      </w:pPr>
      <w:ins w:id="1856" w:author="24.538_CR0121R1_(Rel-18)_5GMARCH_Ph2" w:date="2024-04-02T12:14:00Z">
        <w:r w:rsidRPr="008302F6">
          <w:rPr>
            <w:rFonts w:hint="eastAsia"/>
          </w:rPr>
          <w:t xml:space="preserve">        }</w:t>
        </w:r>
      </w:ins>
    </w:p>
    <w:p w14:paraId="312A82E1" w14:textId="77777777" w:rsidR="00EE0D2D" w:rsidRPr="008302F6" w:rsidRDefault="00EE0D2D" w:rsidP="00EE0D2D">
      <w:pPr>
        <w:pStyle w:val="PL"/>
        <w:rPr>
          <w:ins w:id="1857" w:author="24.538_CR0121R1_(Rel-18)_5GMARCH_Ph2" w:date="2024-04-02T12:14:00Z"/>
        </w:rPr>
      </w:pPr>
      <w:ins w:id="1858" w:author="24.538_CR0121R1_(Rel-18)_5GMARCH_Ph2" w:date="2024-04-02T12:14:00Z">
        <w:r w:rsidRPr="008302F6">
          <w:rPr>
            <w:rFonts w:hint="eastAsia"/>
          </w:rPr>
          <w:t xml:space="preserve">      },</w:t>
        </w:r>
      </w:ins>
    </w:p>
    <w:p w14:paraId="46EBB0AE" w14:textId="77777777" w:rsidR="00EE0D2D" w:rsidRPr="008302F6" w:rsidRDefault="00EE0D2D" w:rsidP="00EE0D2D">
      <w:pPr>
        <w:pStyle w:val="PL"/>
        <w:rPr>
          <w:ins w:id="1859" w:author="24.538_CR0121R1_(Rel-18)_5GMARCH_Ph2" w:date="2024-04-02T12:14:00Z"/>
        </w:rPr>
      </w:pPr>
      <w:ins w:id="1860" w:author="24.538_CR0121R1_(Rel-18)_5GMARCH_Ph2" w:date="2024-04-02T12:14:00Z">
        <w:r w:rsidRPr="008302F6">
          <w:rPr>
            <w:rFonts w:hint="eastAsia"/>
          </w:rPr>
          <w:t xml:space="preserve">      "description": "Refer to Originating</w:t>
        </w:r>
        <w:r w:rsidRPr="008302F6">
          <w:t xml:space="preserve"> UE Service ID"</w:t>
        </w:r>
      </w:ins>
    </w:p>
    <w:p w14:paraId="5AE5CCDD" w14:textId="77777777" w:rsidR="00EE0D2D" w:rsidRDefault="00EE0D2D" w:rsidP="00EE0D2D">
      <w:pPr>
        <w:pStyle w:val="PL"/>
        <w:rPr>
          <w:ins w:id="1861" w:author="24.538_CR0121R1_(Rel-18)_5GMARCH_Ph2" w:date="2024-04-02T12:14:00Z"/>
        </w:rPr>
      </w:pPr>
      <w:ins w:id="1862" w:author="24.538_CR0121R1_(Rel-18)_5GMARCH_Ph2" w:date="2024-04-02T12:14:00Z">
        <w:r w:rsidRPr="008302F6">
          <w:t xml:space="preserve">    },</w:t>
        </w:r>
      </w:ins>
    </w:p>
    <w:p w14:paraId="3CF12954" w14:textId="77777777" w:rsidR="00EE0D2D" w:rsidRDefault="00EE0D2D" w:rsidP="00EE0D2D">
      <w:pPr>
        <w:pStyle w:val="PL"/>
        <w:rPr>
          <w:ins w:id="1863" w:author="24.538_CR0121R1_(Rel-18)_5GMARCH_Ph2" w:date="2024-04-02T12:14:00Z"/>
          <w:lang w:eastAsia="zh-CN"/>
        </w:rPr>
      </w:pPr>
      <w:ins w:id="1864" w:author="24.538_CR0121R1_(Rel-18)_5GMARCH_Ph2" w:date="2024-04-02T12:14:00Z">
        <w:r>
          <w:rPr>
            <w:rFonts w:hint="eastAsia"/>
            <w:lang w:eastAsia="zh-CN"/>
          </w:rPr>
          <w:t xml:space="preserve"> </w:t>
        </w:r>
        <w:r>
          <w:rPr>
            <w:lang w:eastAsia="zh-CN"/>
          </w:rPr>
          <w:t xml:space="preserve">   </w:t>
        </w:r>
        <w:r w:rsidRPr="008302F6">
          <w:rPr>
            <w:rFonts w:hint="eastAsia"/>
          </w:rPr>
          <w:t>"</w:t>
        </w:r>
        <w:r>
          <w:rPr>
            <w:rFonts w:cs="Arial"/>
          </w:rPr>
          <w:t>NumOfIndividual</w:t>
        </w:r>
        <w:r>
          <w:rPr>
            <w:lang w:eastAsia="zh-CN"/>
          </w:rPr>
          <w:t>Requests</w:t>
        </w:r>
        <w:r w:rsidRPr="008302F6">
          <w:rPr>
            <w:rFonts w:hint="eastAsia"/>
          </w:rPr>
          <w:t>"</w:t>
        </w:r>
        <w:r>
          <w:rPr>
            <w:lang w:eastAsia="zh-CN"/>
          </w:rPr>
          <w:t>: {</w:t>
        </w:r>
      </w:ins>
    </w:p>
    <w:p w14:paraId="0ACB5CB4" w14:textId="77777777" w:rsidR="00EE0D2D" w:rsidRDefault="00EE0D2D" w:rsidP="00EE0D2D">
      <w:pPr>
        <w:pStyle w:val="PL"/>
        <w:rPr>
          <w:ins w:id="1865" w:author="24.538_CR0121R1_(Rel-18)_5GMARCH_Ph2" w:date="2024-04-02T12:14:00Z"/>
        </w:rPr>
      </w:pPr>
      <w:ins w:id="1866" w:author="24.538_CR0121R1_(Rel-18)_5GMARCH_Ph2" w:date="2024-04-02T12:14:00Z">
        <w:r w:rsidRPr="008302F6">
          <w:t xml:space="preserve">      </w:t>
        </w:r>
        <w:r>
          <w:t>"type": "</w:t>
        </w:r>
        <w:r>
          <w:rPr>
            <w:rFonts w:eastAsia="SimSun" w:hint="eastAsia"/>
            <w:lang w:val="en-US" w:eastAsia="zh-CN"/>
          </w:rPr>
          <w:t>int</w:t>
        </w:r>
        <w:r>
          <w:rPr>
            <w:rFonts w:eastAsia="SimSun"/>
            <w:lang w:val="en-US" w:eastAsia="zh-CN"/>
          </w:rPr>
          <w:t>eger</w:t>
        </w:r>
        <w:r>
          <w:t>",</w:t>
        </w:r>
      </w:ins>
    </w:p>
    <w:p w14:paraId="36B0090F" w14:textId="77777777" w:rsidR="00EE0D2D" w:rsidRPr="008302F6" w:rsidRDefault="00EE0D2D" w:rsidP="00EE0D2D">
      <w:pPr>
        <w:pStyle w:val="PL"/>
        <w:rPr>
          <w:ins w:id="1867" w:author="24.538_CR0121R1_(Rel-18)_5GMARCH_Ph2" w:date="2024-04-02T12:14:00Z"/>
        </w:rPr>
      </w:pPr>
      <w:ins w:id="1868" w:author="24.538_CR0121R1_(Rel-18)_5GMARCH_Ph2" w:date="2024-04-02T12:14:00Z">
        <w:r w:rsidRPr="008302F6">
          <w:t xml:space="preserve">      "description": "</w:t>
        </w:r>
        <w:r>
          <w:rPr>
            <w:rFonts w:cs="Arial"/>
          </w:rPr>
          <w:t>Number of individual</w:t>
        </w:r>
        <w:r>
          <w:rPr>
            <w:rFonts w:cs="Arial"/>
            <w:lang w:eastAsia="zh-CN"/>
          </w:rPr>
          <w:t xml:space="preserve"> </w:t>
        </w:r>
        <w:r>
          <w:rPr>
            <w:lang w:eastAsia="zh-CN"/>
          </w:rPr>
          <w:t>MSGin5G UE deregistration requests</w:t>
        </w:r>
        <w:r w:rsidRPr="008302F6">
          <w:t>"</w:t>
        </w:r>
      </w:ins>
    </w:p>
    <w:p w14:paraId="1A58499C" w14:textId="77777777" w:rsidR="00EE0D2D" w:rsidRPr="00EE0D2D" w:rsidRDefault="00EE0D2D" w:rsidP="00EE0D2D">
      <w:pPr>
        <w:pStyle w:val="PL"/>
        <w:rPr>
          <w:ins w:id="1869" w:author="24.538_CR0121R1_(Rel-18)_5GMARCH_Ph2" w:date="2024-04-02T12:14:00Z"/>
        </w:rPr>
      </w:pPr>
      <w:ins w:id="1870" w:author="24.538_CR0121R1_(Rel-18)_5GMARCH_Ph2" w:date="2024-04-02T12:14:00Z">
        <w:r w:rsidRPr="008302F6">
          <w:t xml:space="preserve">    </w:t>
        </w:r>
        <w:r w:rsidRPr="00EE0D2D">
          <w:t>},</w:t>
        </w:r>
      </w:ins>
    </w:p>
    <w:p w14:paraId="480CB240" w14:textId="77777777" w:rsidR="00EE0D2D" w:rsidRDefault="00EE0D2D" w:rsidP="00EE0D2D">
      <w:pPr>
        <w:pStyle w:val="PL"/>
        <w:rPr>
          <w:ins w:id="1871" w:author="24.538_CR0121R1_(Rel-18)_5GMARCH_Ph2" w:date="2024-04-02T12:14:00Z"/>
          <w:lang w:eastAsia="zh-CN"/>
        </w:rPr>
      </w:pPr>
      <w:ins w:id="1872" w:author="24.538_CR0121R1_(Rel-18)_5GMARCH_Ph2" w:date="2024-04-02T12:14:00Z">
        <w:r w:rsidRPr="008B1278">
          <w:rPr>
            <w:lang w:eastAsia="zh-CN"/>
          </w:rPr>
          <w:t xml:space="preserve">    </w:t>
        </w:r>
        <w:r w:rsidRPr="008302F6">
          <w:t>"</w:t>
        </w:r>
        <w:r>
          <w:rPr>
            <w:rFonts w:cs="Arial"/>
          </w:rPr>
          <w:t>ListOfIndividual</w:t>
        </w:r>
        <w:r>
          <w:rPr>
            <w:lang w:eastAsia="zh-CN"/>
          </w:rPr>
          <w:t>Requests</w:t>
        </w:r>
        <w:r w:rsidRPr="008302F6">
          <w:t>"</w:t>
        </w:r>
        <w:r>
          <w:rPr>
            <w:lang w:eastAsia="zh-CN"/>
          </w:rPr>
          <w:t>: {</w:t>
        </w:r>
      </w:ins>
    </w:p>
    <w:p w14:paraId="2A1F0D27" w14:textId="77777777" w:rsidR="00EE0D2D" w:rsidRDefault="00EE0D2D" w:rsidP="00EE0D2D">
      <w:pPr>
        <w:pStyle w:val="PL"/>
        <w:rPr>
          <w:ins w:id="1873" w:author="24.538_CR0121R1_(Rel-18)_5GMARCH_Ph2" w:date="2024-04-02T12:14:00Z"/>
          <w:lang w:eastAsia="zh-CN"/>
        </w:rPr>
      </w:pPr>
      <w:ins w:id="1874" w:author="24.538_CR0121R1_(Rel-18)_5GMARCH_Ph2" w:date="2024-04-02T12:14:00Z">
        <w:r w:rsidRPr="008302F6">
          <w:t xml:space="preserve">      </w:t>
        </w:r>
        <w:r>
          <w:t xml:space="preserve">"type": </w:t>
        </w:r>
        <w:r w:rsidRPr="008302F6">
          <w:t>"</w:t>
        </w:r>
        <w:r w:rsidRPr="009F5FB4">
          <w:rPr>
            <w:rFonts w:eastAsia="DengXian"/>
          </w:rPr>
          <w:t>array</w:t>
        </w:r>
        <w:r w:rsidRPr="008302F6">
          <w:t>"</w:t>
        </w:r>
        <w:r>
          <w:t>,</w:t>
        </w:r>
      </w:ins>
    </w:p>
    <w:p w14:paraId="04486B16" w14:textId="77777777" w:rsidR="00EE0D2D" w:rsidRPr="008302F6" w:rsidRDefault="00EE0D2D" w:rsidP="00EE0D2D">
      <w:pPr>
        <w:pStyle w:val="PL"/>
        <w:rPr>
          <w:ins w:id="1875" w:author="24.538_CR0121R1_(Rel-18)_5GMARCH_Ph2" w:date="2024-04-02T12:14:00Z"/>
        </w:rPr>
      </w:pPr>
      <w:ins w:id="1876" w:author="24.538_CR0121R1_(Rel-18)_5GMARCH_Ph2" w:date="2024-04-02T12:14:00Z">
        <w:r w:rsidRPr="008302F6">
          <w:t xml:space="preserve">      "description": "</w:t>
        </w:r>
        <w:r>
          <w:rPr>
            <w:rFonts w:cs="Arial"/>
          </w:rPr>
          <w:t>List of individual</w:t>
        </w:r>
        <w:r>
          <w:rPr>
            <w:rFonts w:cs="Arial"/>
            <w:lang w:eastAsia="zh-CN"/>
          </w:rPr>
          <w:t xml:space="preserve"> </w:t>
        </w:r>
        <w:r>
          <w:rPr>
            <w:lang w:eastAsia="zh-CN"/>
          </w:rPr>
          <w:t>MSGin5G UE deregistration requests</w:t>
        </w:r>
        <w:r w:rsidRPr="008302F6">
          <w:t>"</w:t>
        </w:r>
        <w:r>
          <w:t>,</w:t>
        </w:r>
      </w:ins>
    </w:p>
    <w:p w14:paraId="6940DD44" w14:textId="77777777" w:rsidR="00EE0D2D" w:rsidRDefault="00EE0D2D" w:rsidP="00EE0D2D">
      <w:pPr>
        <w:pStyle w:val="PL"/>
        <w:rPr>
          <w:ins w:id="1877" w:author="24.538_CR0121R1_(Rel-18)_5GMARCH_Ph2" w:date="2024-04-02T12:14:00Z"/>
          <w:lang w:eastAsia="zh-CN"/>
        </w:rPr>
      </w:pPr>
      <w:ins w:id="1878" w:author="24.538_CR0121R1_(Rel-18)_5GMARCH_Ph2" w:date="2024-04-02T12:14:00Z">
        <w:r w:rsidRPr="008302F6">
          <w:t xml:space="preserve">      </w:t>
        </w:r>
        <w:r>
          <w:t>"item": {</w:t>
        </w:r>
      </w:ins>
    </w:p>
    <w:p w14:paraId="78757555" w14:textId="77777777" w:rsidR="00EE0D2D" w:rsidRDefault="00EE0D2D" w:rsidP="00EE0D2D">
      <w:pPr>
        <w:pStyle w:val="PL"/>
        <w:rPr>
          <w:ins w:id="1879" w:author="24.538_CR0121R1_(Rel-18)_5GMARCH_Ph2" w:date="2024-04-02T12:14:00Z"/>
          <w:lang w:eastAsia="zh-CN"/>
        </w:rPr>
      </w:pPr>
      <w:ins w:id="1880" w:author="24.538_CR0121R1_(Rel-18)_5GMARCH_Ph2" w:date="2024-04-02T12:14:00Z">
        <w:r w:rsidRPr="008302F6">
          <w:t xml:space="preserve">      </w:t>
        </w:r>
        <w:r>
          <w:t xml:space="preserve">  </w:t>
        </w:r>
        <w:r w:rsidRPr="009F5FB4">
          <w:rPr>
            <w:rFonts w:eastAsia="DengXian"/>
          </w:rPr>
          <w:t>"$ref": "#/</w:t>
        </w:r>
        <w:r w:rsidRPr="008302F6">
          <w:t xml:space="preserve">MSGin5G </w:t>
        </w:r>
        <w:r>
          <w:t>Der</w:t>
        </w:r>
        <w:r w:rsidRPr="008302F6">
          <w:t>egistration Request"</w:t>
        </w:r>
      </w:ins>
    </w:p>
    <w:p w14:paraId="4D2332D7" w14:textId="77777777" w:rsidR="00EE0D2D" w:rsidRDefault="00EE0D2D" w:rsidP="00EE0D2D">
      <w:pPr>
        <w:pStyle w:val="PL"/>
        <w:rPr>
          <w:ins w:id="1881" w:author="24.538_CR0121R1_(Rel-18)_5GMARCH_Ph2" w:date="2024-04-02T12:14:00Z"/>
        </w:rPr>
      </w:pPr>
      <w:ins w:id="1882" w:author="24.538_CR0121R1_(Rel-18)_5GMARCH_Ph2" w:date="2024-04-02T12:14:00Z">
        <w:r w:rsidRPr="008302F6">
          <w:t xml:space="preserve">      </w:t>
        </w:r>
        <w:r>
          <w:t>}</w:t>
        </w:r>
      </w:ins>
    </w:p>
    <w:p w14:paraId="5A6250C6" w14:textId="77777777" w:rsidR="00EE0D2D" w:rsidRDefault="00EE0D2D" w:rsidP="00EE0D2D">
      <w:pPr>
        <w:pStyle w:val="PL"/>
        <w:rPr>
          <w:ins w:id="1883" w:author="24.538_CR0121R1_(Rel-18)_5GMARCH_Ph2" w:date="2024-04-02T12:14:00Z"/>
        </w:rPr>
      </w:pPr>
      <w:ins w:id="1884" w:author="24.538_CR0121R1_(Rel-18)_5GMARCH_Ph2" w:date="2024-04-02T12:14:00Z">
        <w:r>
          <w:t xml:space="preserve">    },</w:t>
        </w:r>
      </w:ins>
    </w:p>
    <w:p w14:paraId="08C1A0A3" w14:textId="77777777" w:rsidR="00EE0D2D" w:rsidRDefault="00EE0D2D" w:rsidP="00EE0D2D">
      <w:pPr>
        <w:pStyle w:val="PL"/>
        <w:rPr>
          <w:ins w:id="1885" w:author="24.538_CR0121R1_(Rel-18)_5GMARCH_Ph2" w:date="2024-04-02T12:14:00Z"/>
        </w:rPr>
      </w:pPr>
      <w:ins w:id="1886" w:author="24.538_CR0121R1_(Rel-18)_5GMARCH_Ph2" w:date="2024-04-02T12:14:00Z">
        <w:r>
          <w:t xml:space="preserve">    </w:t>
        </w:r>
        <w:r w:rsidRPr="008302F6">
          <w:t>"required": [</w:t>
        </w:r>
      </w:ins>
    </w:p>
    <w:p w14:paraId="073C457D" w14:textId="77777777" w:rsidR="00EE0D2D" w:rsidRDefault="00EE0D2D" w:rsidP="00EE0D2D">
      <w:pPr>
        <w:pStyle w:val="PL"/>
        <w:rPr>
          <w:ins w:id="1887" w:author="24.538_CR0121R1_(Rel-18)_5GMARCH_Ph2" w:date="2024-04-02T12:14:00Z"/>
          <w:lang w:eastAsia="zh-CN"/>
        </w:rPr>
      </w:pPr>
      <w:ins w:id="1888" w:author="24.538_CR0121R1_(Rel-18)_5GMARCH_Ph2" w:date="2024-04-02T12:14:00Z">
        <w:r>
          <w:t xml:space="preserve">    </w:t>
        </w:r>
        <w:r w:rsidRPr="008302F6">
          <w:t>"msgIden"</w:t>
        </w:r>
        <w:r>
          <w:rPr>
            <w:rFonts w:hint="eastAsia"/>
            <w:lang w:eastAsia="zh-CN"/>
          </w:rPr>
          <w:t>,</w:t>
        </w:r>
      </w:ins>
    </w:p>
    <w:p w14:paraId="2E428FB2" w14:textId="77777777" w:rsidR="00EE0D2D" w:rsidRDefault="00EE0D2D" w:rsidP="00EE0D2D">
      <w:pPr>
        <w:pStyle w:val="PL"/>
        <w:rPr>
          <w:ins w:id="1889" w:author="24.538_CR0121R1_(Rel-18)_5GMARCH_Ph2" w:date="2024-04-02T12:14:00Z"/>
        </w:rPr>
      </w:pPr>
      <w:ins w:id="1890" w:author="24.538_CR0121R1_(Rel-18)_5GMARCH_Ph2" w:date="2024-04-02T12:14:00Z">
        <w:r>
          <w:rPr>
            <w:lang w:eastAsia="zh-CN"/>
          </w:rPr>
          <w:t xml:space="preserve">    </w:t>
        </w:r>
        <w:r w:rsidRPr="008302F6">
          <w:t>"msgType",</w:t>
        </w:r>
      </w:ins>
    </w:p>
    <w:p w14:paraId="4A8F7DD9" w14:textId="77777777" w:rsidR="00EE0D2D" w:rsidRDefault="00EE0D2D" w:rsidP="00EE0D2D">
      <w:pPr>
        <w:pStyle w:val="PL"/>
        <w:rPr>
          <w:ins w:id="1891" w:author="24.538_CR0121R1_(Rel-18)_5GMARCH_Ph2" w:date="2024-04-02T12:14:00Z"/>
        </w:rPr>
      </w:pPr>
      <w:ins w:id="1892" w:author="24.538_CR0121R1_(Rel-18)_5GMARCH_Ph2" w:date="2024-04-02T12:14:00Z">
        <w:r>
          <w:t xml:space="preserve">    </w:t>
        </w:r>
        <w:r w:rsidRPr="008302F6">
          <w:t>"oriAddr",</w:t>
        </w:r>
      </w:ins>
    </w:p>
    <w:p w14:paraId="7DDBD408" w14:textId="77777777" w:rsidR="00EE0D2D" w:rsidRDefault="00EE0D2D" w:rsidP="00EE0D2D">
      <w:pPr>
        <w:pStyle w:val="PL"/>
        <w:rPr>
          <w:ins w:id="1893" w:author="24.538_CR0121R1_(Rel-18)_5GMARCH_Ph2" w:date="2024-04-02T12:14:00Z"/>
        </w:rPr>
      </w:pPr>
      <w:ins w:id="1894" w:author="24.538_CR0121R1_(Rel-18)_5GMARCH_Ph2" w:date="2024-04-02T12:14:00Z">
        <w:r>
          <w:t xml:space="preserve">    </w:t>
        </w:r>
        <w:r w:rsidRPr="008302F6">
          <w:t>"</w:t>
        </w:r>
        <w:r>
          <w:rPr>
            <w:rFonts w:cs="Arial"/>
          </w:rPr>
          <w:t>NumOfIndividual</w:t>
        </w:r>
        <w:r>
          <w:rPr>
            <w:lang w:eastAsia="zh-CN"/>
          </w:rPr>
          <w:t>Requests</w:t>
        </w:r>
        <w:r w:rsidRPr="008302F6">
          <w:t>"</w:t>
        </w:r>
        <w:r>
          <w:t>,</w:t>
        </w:r>
      </w:ins>
    </w:p>
    <w:p w14:paraId="75622DD1" w14:textId="77777777" w:rsidR="00EE0D2D" w:rsidRDefault="00EE0D2D" w:rsidP="00EE0D2D">
      <w:pPr>
        <w:pStyle w:val="PL"/>
        <w:rPr>
          <w:ins w:id="1895" w:author="24.538_CR0121R1_(Rel-18)_5GMARCH_Ph2" w:date="2024-04-02T12:14:00Z"/>
        </w:rPr>
      </w:pPr>
      <w:ins w:id="1896" w:author="24.538_CR0121R1_(Rel-18)_5GMARCH_Ph2" w:date="2024-04-02T12:14:00Z">
        <w:r>
          <w:t xml:space="preserve">    </w:t>
        </w:r>
        <w:r w:rsidRPr="008302F6">
          <w:t>"</w:t>
        </w:r>
        <w:r w:rsidRPr="00CF7454">
          <w:rPr>
            <w:rFonts w:cs="Arial"/>
          </w:rPr>
          <w:t>ListOfIndividualRequests</w:t>
        </w:r>
        <w:r w:rsidRPr="008302F6">
          <w:t>"</w:t>
        </w:r>
      </w:ins>
    </w:p>
    <w:p w14:paraId="52848EF4" w14:textId="77777777" w:rsidR="00EE0D2D" w:rsidRDefault="00EE0D2D" w:rsidP="00EE0D2D">
      <w:pPr>
        <w:pStyle w:val="PL"/>
        <w:rPr>
          <w:ins w:id="1897" w:author="24.538_CR0121R1_(Rel-18)_5GMARCH_Ph2" w:date="2024-04-02T12:14:00Z"/>
        </w:rPr>
      </w:pPr>
      <w:ins w:id="1898" w:author="24.538_CR0121R1_(Rel-18)_5GMARCH_Ph2" w:date="2024-04-02T12:14:00Z">
        <w:r>
          <w:t xml:space="preserve">    </w:t>
        </w:r>
        <w:r w:rsidRPr="008302F6">
          <w:t>]</w:t>
        </w:r>
      </w:ins>
    </w:p>
    <w:p w14:paraId="426D135D" w14:textId="77777777" w:rsidR="00EE0D2D" w:rsidRDefault="00EE0D2D" w:rsidP="00EE0D2D">
      <w:pPr>
        <w:pStyle w:val="PL"/>
        <w:rPr>
          <w:ins w:id="1899" w:author="24.538_CR0121R1_(Rel-18)_5GMARCH_Ph2" w:date="2024-04-02T12:14:00Z"/>
        </w:rPr>
      </w:pPr>
      <w:ins w:id="1900" w:author="24.538_CR0121R1_(Rel-18)_5GMARCH_Ph2" w:date="2024-04-02T12:14:00Z">
        <w:r>
          <w:t xml:space="preserve">  }</w:t>
        </w:r>
      </w:ins>
    </w:p>
    <w:p w14:paraId="6D8C9FC3" w14:textId="77777777" w:rsidR="00EE0D2D" w:rsidRDefault="00EE0D2D" w:rsidP="00EE0D2D">
      <w:pPr>
        <w:pStyle w:val="PL"/>
        <w:rPr>
          <w:ins w:id="1901" w:author="24.538_CR0121R1_(Rel-18)_5GMARCH_Ph2" w:date="2024-04-02T12:14:00Z"/>
        </w:rPr>
      </w:pPr>
      <w:ins w:id="1902" w:author="24.538_CR0121R1_(Rel-18)_5GMARCH_Ph2" w:date="2024-04-02T12:14:00Z">
        <w:r w:rsidRPr="008302F6">
          <w:t>}</w:t>
        </w:r>
      </w:ins>
    </w:p>
    <w:p w14:paraId="46D9F8E5" w14:textId="77777777" w:rsidR="00EE0D2D" w:rsidRDefault="00EE0D2D" w:rsidP="00EE0D2D">
      <w:pPr>
        <w:pStyle w:val="PL"/>
        <w:rPr>
          <w:ins w:id="1903" w:author="24.538_CR0121R1_(Rel-18)_5GMARCH_Ph2" w:date="2024-04-02T12:14:00Z"/>
        </w:rPr>
      </w:pPr>
    </w:p>
    <w:p w14:paraId="332E492D" w14:textId="77777777" w:rsidR="00EE0D2D" w:rsidRPr="00CF7454" w:rsidRDefault="00EE0D2D" w:rsidP="00EE0D2D">
      <w:pPr>
        <w:pStyle w:val="PL"/>
        <w:rPr>
          <w:ins w:id="1904" w:author="24.538_CR0121R1_(Rel-18)_5GMARCH_Ph2" w:date="2024-04-02T12:14:00Z"/>
          <w:i/>
        </w:rPr>
      </w:pPr>
    </w:p>
    <w:p w14:paraId="11BA10FA" w14:textId="77777777" w:rsidR="00EE0D2D" w:rsidRPr="00B26150" w:rsidRDefault="00EE0D2D" w:rsidP="00EE0D2D">
      <w:pPr>
        <w:rPr>
          <w:ins w:id="1905" w:author="24.538_CR0121R1_(Rel-18)_5GMARCH_Ph2" w:date="2024-04-02T12:14:00Z"/>
        </w:rPr>
      </w:pPr>
      <w:ins w:id="1906" w:author="24.538_CR0121R1_(Rel-18)_5GMARCH_Ph2" w:date="2024-04-02T12:14:00Z">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6.3.4.4.2</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bulk deregistration </w:t>
        </w:r>
        <w:r>
          <w:t>is defined below:</w:t>
        </w:r>
      </w:ins>
    </w:p>
    <w:p w14:paraId="2A2A0131" w14:textId="77777777" w:rsidR="00EE0D2D" w:rsidRDefault="00EE0D2D" w:rsidP="00EE0D2D">
      <w:pPr>
        <w:pStyle w:val="PL"/>
        <w:rPr>
          <w:ins w:id="1907" w:author="24.538_CR0121R1_(Rel-18)_5GMARCH_Ph2" w:date="2024-04-02T12:14:00Z"/>
        </w:rPr>
      </w:pPr>
    </w:p>
    <w:p w14:paraId="287C7B63" w14:textId="77777777" w:rsidR="00EE0D2D" w:rsidRPr="008302F6" w:rsidRDefault="00EE0D2D" w:rsidP="00EE0D2D">
      <w:pPr>
        <w:pStyle w:val="PL"/>
        <w:rPr>
          <w:ins w:id="1908" w:author="24.538_CR0121R1_(Rel-18)_5GMARCH_Ph2" w:date="2024-04-02T12:14:00Z"/>
        </w:rPr>
      </w:pPr>
      <w:ins w:id="1909" w:author="24.538_CR0121R1_(Rel-18)_5GMARCH_Ph2" w:date="2024-04-02T12:14:00Z">
        <w:r w:rsidRPr="008302F6">
          <w:t>{</w:t>
        </w:r>
      </w:ins>
    </w:p>
    <w:p w14:paraId="4A963C7D" w14:textId="77777777" w:rsidR="00EE0D2D" w:rsidRPr="008302F6" w:rsidRDefault="00EE0D2D" w:rsidP="00EE0D2D">
      <w:pPr>
        <w:pStyle w:val="PL"/>
        <w:rPr>
          <w:ins w:id="1910" w:author="24.538_CR0121R1_(Rel-18)_5GMARCH_Ph2" w:date="2024-04-02T12:14:00Z"/>
        </w:rPr>
      </w:pPr>
      <w:ins w:id="1911" w:author="24.538_CR0121R1_(Rel-18)_5GMARCH_Ph2" w:date="2024-04-02T12:14:00Z">
        <w:r w:rsidRPr="008302F6">
          <w:t xml:space="preserve">  "$schema": "http://json-schema.org/draft-07/schema#",</w:t>
        </w:r>
      </w:ins>
    </w:p>
    <w:p w14:paraId="009B51BE" w14:textId="77777777" w:rsidR="00EE0D2D" w:rsidRPr="008302F6" w:rsidRDefault="00EE0D2D" w:rsidP="00EE0D2D">
      <w:pPr>
        <w:pStyle w:val="PL"/>
        <w:rPr>
          <w:ins w:id="1912" w:author="24.538_CR0121R1_(Rel-18)_5GMARCH_Ph2" w:date="2024-04-02T12:14:00Z"/>
        </w:rPr>
      </w:pPr>
      <w:ins w:id="1913" w:author="24.538_CR0121R1_(Rel-18)_5GMARCH_Ph2" w:date="2024-04-02T12:14:00Z">
        <w:r w:rsidRPr="008302F6">
          <w:t xml:space="preserve">  "$id": "http://www.3gpp.org/MSGin5G/MSGin5G_</w:t>
        </w:r>
        <w:r>
          <w:t>Bulk_Der</w:t>
        </w:r>
        <w:r w:rsidRPr="008302F6">
          <w:t>egistration_response_schema",</w:t>
        </w:r>
      </w:ins>
    </w:p>
    <w:p w14:paraId="619BA0B1" w14:textId="77777777" w:rsidR="00EE0D2D" w:rsidRPr="008302F6" w:rsidRDefault="00EE0D2D" w:rsidP="00EE0D2D">
      <w:pPr>
        <w:pStyle w:val="PL"/>
        <w:rPr>
          <w:ins w:id="1914" w:author="24.538_CR0121R1_(Rel-18)_5GMARCH_Ph2" w:date="2024-04-02T12:14:00Z"/>
        </w:rPr>
      </w:pPr>
      <w:ins w:id="1915" w:author="24.538_CR0121R1_(Rel-18)_5GMARCH_Ph2" w:date="2024-04-02T12:14:00Z">
        <w:r w:rsidRPr="008302F6">
          <w:t xml:space="preserve">  "title": "MSGin5G </w:t>
        </w:r>
        <w:r>
          <w:t>Bulk Der</w:t>
        </w:r>
        <w:r w:rsidRPr="008302F6">
          <w:t>egistration Response",</w:t>
        </w:r>
      </w:ins>
    </w:p>
    <w:p w14:paraId="2A7088C2" w14:textId="77777777" w:rsidR="00EE0D2D" w:rsidRPr="008302F6" w:rsidRDefault="00EE0D2D" w:rsidP="00EE0D2D">
      <w:pPr>
        <w:pStyle w:val="PL"/>
        <w:rPr>
          <w:ins w:id="1916" w:author="24.538_CR0121R1_(Rel-18)_5GMARCH_Ph2" w:date="2024-04-02T12:14:00Z"/>
        </w:rPr>
      </w:pPr>
      <w:ins w:id="1917" w:author="24.538_CR0121R1_(Rel-18)_5GMARCH_Ph2" w:date="2024-04-02T12:14:00Z">
        <w:r w:rsidRPr="008302F6">
          <w:t xml:space="preserve">  "type": "object",</w:t>
        </w:r>
      </w:ins>
    </w:p>
    <w:p w14:paraId="3A3B5358" w14:textId="77777777" w:rsidR="00EE0D2D" w:rsidRPr="008302F6" w:rsidRDefault="00EE0D2D" w:rsidP="00EE0D2D">
      <w:pPr>
        <w:pStyle w:val="PL"/>
        <w:rPr>
          <w:ins w:id="1918" w:author="24.538_CR0121R1_(Rel-18)_5GMARCH_Ph2" w:date="2024-04-02T12:14:00Z"/>
        </w:rPr>
      </w:pPr>
      <w:ins w:id="1919" w:author="24.538_CR0121R1_(Rel-18)_5GMARCH_Ph2" w:date="2024-04-02T12:14:00Z">
        <w:r w:rsidRPr="008302F6">
          <w:t xml:space="preserve">  "properties": {</w:t>
        </w:r>
      </w:ins>
    </w:p>
    <w:p w14:paraId="10F91AC8" w14:textId="77777777" w:rsidR="00EE0D2D" w:rsidRPr="008302F6" w:rsidRDefault="00EE0D2D" w:rsidP="00EE0D2D">
      <w:pPr>
        <w:pStyle w:val="PL"/>
        <w:rPr>
          <w:ins w:id="1920" w:author="24.538_CR0121R1_(Rel-18)_5GMARCH_Ph2" w:date="2024-04-02T12:14:00Z"/>
        </w:rPr>
      </w:pPr>
      <w:ins w:id="1921" w:author="24.538_CR0121R1_(Rel-18)_5GMARCH_Ph2" w:date="2024-04-02T12:14:00Z">
        <w:r w:rsidRPr="008302F6">
          <w:rPr>
            <w:rFonts w:hint="eastAsia"/>
          </w:rPr>
          <w:t xml:space="preserve">    "ori</w:t>
        </w:r>
        <w:r w:rsidRPr="008302F6">
          <w:t>Addr": {</w:t>
        </w:r>
      </w:ins>
    </w:p>
    <w:p w14:paraId="3F852CE5" w14:textId="77777777" w:rsidR="00EE0D2D" w:rsidRPr="008302F6" w:rsidRDefault="00EE0D2D" w:rsidP="00EE0D2D">
      <w:pPr>
        <w:pStyle w:val="PL"/>
        <w:rPr>
          <w:ins w:id="1922" w:author="24.538_CR0121R1_(Rel-18)_5GMARCH_Ph2" w:date="2024-04-02T12:14:00Z"/>
        </w:rPr>
      </w:pPr>
      <w:ins w:id="1923" w:author="24.538_CR0121R1_(Rel-18)_5GMARCH_Ph2" w:date="2024-04-02T12:14:00Z">
        <w:r w:rsidRPr="008302F6">
          <w:t xml:space="preserve">      "type": "object",</w:t>
        </w:r>
      </w:ins>
    </w:p>
    <w:p w14:paraId="7318168B" w14:textId="77777777" w:rsidR="00EE0D2D" w:rsidRPr="008302F6" w:rsidRDefault="00EE0D2D" w:rsidP="00EE0D2D">
      <w:pPr>
        <w:pStyle w:val="PL"/>
        <w:rPr>
          <w:ins w:id="1924" w:author="24.538_CR0121R1_(Rel-18)_5GMARCH_Ph2" w:date="2024-04-02T12:14:00Z"/>
        </w:rPr>
      </w:pPr>
      <w:ins w:id="1925" w:author="24.538_CR0121R1_(Rel-18)_5GMARCH_Ph2" w:date="2024-04-02T12:14:00Z">
        <w:r w:rsidRPr="008302F6">
          <w:t xml:space="preserve">      "properties": {</w:t>
        </w:r>
      </w:ins>
    </w:p>
    <w:p w14:paraId="7E25CC07" w14:textId="77777777" w:rsidR="00EE0D2D" w:rsidRPr="008302F6" w:rsidRDefault="00EE0D2D" w:rsidP="00EE0D2D">
      <w:pPr>
        <w:pStyle w:val="PL"/>
        <w:rPr>
          <w:ins w:id="1926" w:author="24.538_CR0121R1_(Rel-18)_5GMARCH_Ph2" w:date="2024-04-02T12:14:00Z"/>
        </w:rPr>
      </w:pPr>
      <w:ins w:id="1927" w:author="24.538_CR0121R1_(Rel-18)_5GMARCH_Ph2" w:date="2024-04-02T12:14:00Z">
        <w:r w:rsidRPr="008302F6">
          <w:t xml:space="preserve">        "oriAddrType": {</w:t>
        </w:r>
      </w:ins>
    </w:p>
    <w:p w14:paraId="0B111A5D" w14:textId="77777777" w:rsidR="00EE0D2D" w:rsidRPr="008302F6" w:rsidRDefault="00EE0D2D" w:rsidP="00EE0D2D">
      <w:pPr>
        <w:pStyle w:val="PL"/>
        <w:rPr>
          <w:ins w:id="1928" w:author="24.538_CR0121R1_(Rel-18)_5GMARCH_Ph2" w:date="2024-04-02T12:14:00Z"/>
        </w:rPr>
      </w:pPr>
      <w:ins w:id="1929" w:author="24.538_CR0121R1_(Rel-18)_5GMARCH_Ph2" w:date="2024-04-02T12:14:00Z">
        <w:r w:rsidRPr="008302F6">
          <w:t xml:space="preserve">          "enum": [</w:t>
        </w:r>
      </w:ins>
    </w:p>
    <w:p w14:paraId="2A2D11F7" w14:textId="77777777" w:rsidR="00EE0D2D" w:rsidRPr="008302F6" w:rsidRDefault="00EE0D2D" w:rsidP="00EE0D2D">
      <w:pPr>
        <w:pStyle w:val="PL"/>
        <w:rPr>
          <w:ins w:id="1930" w:author="24.538_CR0121R1_(Rel-18)_5GMARCH_Ph2" w:date="2024-04-02T12:14:00Z"/>
        </w:rPr>
      </w:pPr>
      <w:ins w:id="1931" w:author="24.538_CR0121R1_(Rel-18)_5GMARCH_Ph2" w:date="2024-04-02T12:14:00Z">
        <w:r w:rsidRPr="008302F6">
          <w:rPr>
            <w:rFonts w:hint="eastAsia"/>
          </w:rPr>
          <w:t xml:space="preserve">            "UE"</w:t>
        </w:r>
      </w:ins>
    </w:p>
    <w:p w14:paraId="1E1702B4" w14:textId="77777777" w:rsidR="00EE0D2D" w:rsidRPr="008302F6" w:rsidRDefault="00EE0D2D" w:rsidP="00EE0D2D">
      <w:pPr>
        <w:pStyle w:val="PL"/>
        <w:rPr>
          <w:ins w:id="1932" w:author="24.538_CR0121R1_(Rel-18)_5GMARCH_Ph2" w:date="2024-04-02T12:14:00Z"/>
        </w:rPr>
      </w:pPr>
      <w:ins w:id="1933" w:author="24.538_CR0121R1_(Rel-18)_5GMARCH_Ph2" w:date="2024-04-02T12:14:00Z">
        <w:r w:rsidRPr="008302F6">
          <w:rPr>
            <w:rFonts w:hint="eastAsia"/>
          </w:rPr>
          <w:t xml:space="preserve">          ]</w:t>
        </w:r>
      </w:ins>
    </w:p>
    <w:p w14:paraId="73CF824A" w14:textId="77777777" w:rsidR="00EE0D2D" w:rsidRPr="008302F6" w:rsidRDefault="00EE0D2D" w:rsidP="00EE0D2D">
      <w:pPr>
        <w:pStyle w:val="PL"/>
        <w:rPr>
          <w:ins w:id="1934" w:author="24.538_CR0121R1_(Rel-18)_5GMARCH_Ph2" w:date="2024-04-02T12:14:00Z"/>
        </w:rPr>
      </w:pPr>
      <w:ins w:id="1935" w:author="24.538_CR0121R1_(Rel-18)_5GMARCH_Ph2" w:date="2024-04-02T12:14:00Z">
        <w:r w:rsidRPr="008302F6">
          <w:rPr>
            <w:rFonts w:hint="eastAsia"/>
          </w:rPr>
          <w:t xml:space="preserve">        },</w:t>
        </w:r>
      </w:ins>
    </w:p>
    <w:p w14:paraId="7AC634FC" w14:textId="77777777" w:rsidR="00EE0D2D" w:rsidRPr="008302F6" w:rsidRDefault="00EE0D2D" w:rsidP="00EE0D2D">
      <w:pPr>
        <w:pStyle w:val="PL"/>
        <w:rPr>
          <w:ins w:id="1936" w:author="24.538_CR0121R1_(Rel-18)_5GMARCH_Ph2" w:date="2024-04-02T12:14:00Z"/>
        </w:rPr>
      </w:pPr>
      <w:ins w:id="1937" w:author="24.538_CR0121R1_(Rel-18)_5GMARCH_Ph2" w:date="2024-04-02T12:14:00Z">
        <w:r w:rsidRPr="008302F6">
          <w:rPr>
            <w:rFonts w:hint="eastAsia"/>
          </w:rPr>
          <w:t xml:space="preserve">        "addr": {</w:t>
        </w:r>
      </w:ins>
    </w:p>
    <w:p w14:paraId="20EB9B2A" w14:textId="77777777" w:rsidR="00EE0D2D" w:rsidRDefault="00EE0D2D" w:rsidP="00EE0D2D">
      <w:pPr>
        <w:pStyle w:val="PL"/>
        <w:rPr>
          <w:ins w:id="1938" w:author="24.538_CR0121R1_(Rel-18)_5GMARCH_Ph2" w:date="2024-04-02T12:14:00Z"/>
        </w:rPr>
      </w:pPr>
      <w:ins w:id="1939" w:author="24.538_CR0121R1_(Rel-18)_5GMARCH_Ph2" w:date="2024-04-02T12:14:00Z">
        <w:r w:rsidRPr="008302F6">
          <w:rPr>
            <w:rFonts w:hint="eastAsia"/>
          </w:rPr>
          <w:t xml:space="preserve">          "type": "string"</w:t>
        </w:r>
        <w:r>
          <w:t>,</w:t>
        </w:r>
      </w:ins>
    </w:p>
    <w:p w14:paraId="09AC583A" w14:textId="77777777" w:rsidR="00EE0D2D" w:rsidRPr="008302F6" w:rsidRDefault="00EE0D2D" w:rsidP="00EE0D2D">
      <w:pPr>
        <w:pStyle w:val="PL"/>
        <w:rPr>
          <w:ins w:id="1940" w:author="24.538_CR0121R1_(Rel-18)_5GMARCH_Ph2" w:date="2024-04-02T12:14:00Z"/>
        </w:rPr>
      </w:pPr>
      <w:ins w:id="1941" w:author="24.538_CR0121R1_(Rel-18)_5GMARCH_Ph2" w:date="2024-04-02T12:14:00Z">
        <w:r w:rsidRPr="008302F6">
          <w:rPr>
            <w:rFonts w:hint="eastAsia"/>
          </w:rPr>
          <w:t xml:space="preserve">          "</w:t>
        </w:r>
        <w:r>
          <w:t>format</w:t>
        </w:r>
        <w:r w:rsidRPr="008302F6">
          <w:rPr>
            <w:rFonts w:hint="eastAsia"/>
          </w:rPr>
          <w:t>": "</w:t>
        </w:r>
        <w:r>
          <w:t>uri</w:t>
        </w:r>
        <w:r w:rsidRPr="008302F6">
          <w:rPr>
            <w:rFonts w:hint="eastAsia"/>
          </w:rPr>
          <w:t>"</w:t>
        </w:r>
      </w:ins>
    </w:p>
    <w:p w14:paraId="33C164DD" w14:textId="77777777" w:rsidR="00EE0D2D" w:rsidRPr="008302F6" w:rsidRDefault="00EE0D2D" w:rsidP="00EE0D2D">
      <w:pPr>
        <w:pStyle w:val="PL"/>
        <w:rPr>
          <w:ins w:id="1942" w:author="24.538_CR0121R1_(Rel-18)_5GMARCH_Ph2" w:date="2024-04-02T12:14:00Z"/>
        </w:rPr>
      </w:pPr>
      <w:ins w:id="1943" w:author="24.538_CR0121R1_(Rel-18)_5GMARCH_Ph2" w:date="2024-04-02T12:14:00Z">
        <w:r w:rsidRPr="008302F6">
          <w:rPr>
            <w:rFonts w:hint="eastAsia"/>
          </w:rPr>
          <w:t xml:space="preserve">        }</w:t>
        </w:r>
      </w:ins>
    </w:p>
    <w:p w14:paraId="1D474A2E" w14:textId="77777777" w:rsidR="00EE0D2D" w:rsidRPr="008302F6" w:rsidRDefault="00EE0D2D" w:rsidP="00EE0D2D">
      <w:pPr>
        <w:pStyle w:val="PL"/>
        <w:rPr>
          <w:ins w:id="1944" w:author="24.538_CR0121R1_(Rel-18)_5GMARCH_Ph2" w:date="2024-04-02T12:14:00Z"/>
        </w:rPr>
      </w:pPr>
      <w:ins w:id="1945" w:author="24.538_CR0121R1_(Rel-18)_5GMARCH_Ph2" w:date="2024-04-02T12:14:00Z">
        <w:r w:rsidRPr="008302F6">
          <w:rPr>
            <w:rFonts w:hint="eastAsia"/>
          </w:rPr>
          <w:t xml:space="preserve">      },</w:t>
        </w:r>
      </w:ins>
    </w:p>
    <w:p w14:paraId="52F57CA9" w14:textId="77777777" w:rsidR="00EE0D2D" w:rsidRPr="008302F6" w:rsidRDefault="00EE0D2D" w:rsidP="00EE0D2D">
      <w:pPr>
        <w:pStyle w:val="PL"/>
        <w:rPr>
          <w:ins w:id="1946" w:author="24.538_CR0121R1_(Rel-18)_5GMARCH_Ph2" w:date="2024-04-02T12:14:00Z"/>
        </w:rPr>
      </w:pPr>
      <w:ins w:id="1947" w:author="24.538_CR0121R1_(Rel-18)_5GMARCH_Ph2" w:date="2024-04-02T12:14:00Z">
        <w:r w:rsidRPr="008302F6">
          <w:rPr>
            <w:rFonts w:hint="eastAsia"/>
          </w:rPr>
          <w:t xml:space="preserve">      "description": "Refer to Originating</w:t>
        </w:r>
        <w:r w:rsidRPr="008302F6">
          <w:t xml:space="preserve"> UE Service ID"</w:t>
        </w:r>
      </w:ins>
    </w:p>
    <w:p w14:paraId="2EBC30D8" w14:textId="77777777" w:rsidR="00EE0D2D" w:rsidRDefault="00EE0D2D" w:rsidP="00EE0D2D">
      <w:pPr>
        <w:pStyle w:val="PL"/>
        <w:rPr>
          <w:ins w:id="1948" w:author="24.538_CR0121R1_(Rel-18)_5GMARCH_Ph2" w:date="2024-04-02T12:14:00Z"/>
        </w:rPr>
      </w:pPr>
      <w:ins w:id="1949" w:author="24.538_CR0121R1_(Rel-18)_5GMARCH_Ph2" w:date="2024-04-02T12:14:00Z">
        <w:r w:rsidRPr="008302F6">
          <w:t xml:space="preserve">    },</w:t>
        </w:r>
      </w:ins>
    </w:p>
    <w:p w14:paraId="04AA92F5" w14:textId="77777777" w:rsidR="00EE0D2D" w:rsidRDefault="00EE0D2D" w:rsidP="00EE0D2D">
      <w:pPr>
        <w:pStyle w:val="PL"/>
        <w:rPr>
          <w:ins w:id="1950" w:author="24.538_CR0121R1_(Rel-18)_5GMARCH_Ph2" w:date="2024-04-02T12:14:00Z"/>
          <w:lang w:eastAsia="zh-CN"/>
        </w:rPr>
      </w:pPr>
      <w:ins w:id="1951" w:author="24.538_CR0121R1_(Rel-18)_5GMARCH_Ph2" w:date="2024-04-02T12:14:00Z">
        <w:r>
          <w:rPr>
            <w:rFonts w:hint="eastAsia"/>
            <w:lang w:eastAsia="zh-CN"/>
          </w:rPr>
          <w:t xml:space="preserve"> </w:t>
        </w:r>
        <w:r>
          <w:rPr>
            <w:lang w:eastAsia="zh-CN"/>
          </w:rPr>
          <w:t xml:space="preserve">   </w:t>
        </w:r>
        <w:r w:rsidRPr="008302F6">
          <w:rPr>
            <w:rFonts w:hint="eastAsia"/>
          </w:rPr>
          <w:t>"</w:t>
        </w:r>
        <w:r>
          <w:rPr>
            <w:rFonts w:cs="Arial"/>
          </w:rPr>
          <w:t>NumOfIndividual</w:t>
        </w:r>
        <w:r>
          <w:rPr>
            <w:lang w:eastAsia="zh-CN"/>
          </w:rPr>
          <w:t>Responses</w:t>
        </w:r>
        <w:r w:rsidRPr="008302F6">
          <w:rPr>
            <w:rFonts w:hint="eastAsia"/>
          </w:rPr>
          <w:t>"</w:t>
        </w:r>
        <w:r>
          <w:rPr>
            <w:lang w:eastAsia="zh-CN"/>
          </w:rPr>
          <w:t>: {</w:t>
        </w:r>
      </w:ins>
    </w:p>
    <w:p w14:paraId="1ED4753B" w14:textId="77777777" w:rsidR="00EE0D2D" w:rsidRDefault="00EE0D2D" w:rsidP="00EE0D2D">
      <w:pPr>
        <w:pStyle w:val="PL"/>
        <w:rPr>
          <w:ins w:id="1952" w:author="24.538_CR0121R1_(Rel-18)_5GMARCH_Ph2" w:date="2024-04-02T12:14:00Z"/>
        </w:rPr>
      </w:pPr>
      <w:ins w:id="1953" w:author="24.538_CR0121R1_(Rel-18)_5GMARCH_Ph2" w:date="2024-04-02T12:14:00Z">
        <w:r w:rsidRPr="008302F6">
          <w:t xml:space="preserve">      </w:t>
        </w:r>
        <w:r>
          <w:t>"type": "</w:t>
        </w:r>
        <w:r>
          <w:rPr>
            <w:rFonts w:eastAsia="SimSun" w:hint="eastAsia"/>
            <w:lang w:val="en-US" w:eastAsia="zh-CN"/>
          </w:rPr>
          <w:t>int</w:t>
        </w:r>
        <w:r>
          <w:rPr>
            <w:rFonts w:eastAsia="SimSun"/>
            <w:lang w:val="en-US" w:eastAsia="zh-CN"/>
          </w:rPr>
          <w:t>eger</w:t>
        </w:r>
        <w:r>
          <w:t>",</w:t>
        </w:r>
      </w:ins>
    </w:p>
    <w:p w14:paraId="57A22310" w14:textId="77777777" w:rsidR="00EE0D2D" w:rsidRPr="008302F6" w:rsidRDefault="00EE0D2D" w:rsidP="00EE0D2D">
      <w:pPr>
        <w:pStyle w:val="PL"/>
        <w:rPr>
          <w:ins w:id="1954" w:author="24.538_CR0121R1_(Rel-18)_5GMARCH_Ph2" w:date="2024-04-02T12:14:00Z"/>
        </w:rPr>
      </w:pPr>
      <w:ins w:id="1955" w:author="24.538_CR0121R1_(Rel-18)_5GMARCH_Ph2" w:date="2024-04-02T12:14:00Z">
        <w:r w:rsidRPr="008302F6">
          <w:t xml:space="preserve">      "description": "</w:t>
        </w:r>
        <w:r>
          <w:rPr>
            <w:rFonts w:cs="Arial"/>
          </w:rPr>
          <w:t>Number of individual</w:t>
        </w:r>
        <w:r>
          <w:rPr>
            <w:rFonts w:cs="Arial"/>
            <w:lang w:eastAsia="zh-CN"/>
          </w:rPr>
          <w:t xml:space="preserve"> </w:t>
        </w:r>
        <w:r>
          <w:rPr>
            <w:lang w:eastAsia="zh-CN"/>
          </w:rPr>
          <w:t>MSGin5G UE deregistration responses</w:t>
        </w:r>
        <w:r w:rsidRPr="008302F6">
          <w:t>"</w:t>
        </w:r>
      </w:ins>
    </w:p>
    <w:p w14:paraId="0227F35C" w14:textId="77777777" w:rsidR="00EE0D2D" w:rsidRPr="00EE0D2D" w:rsidRDefault="00EE0D2D" w:rsidP="00EE0D2D">
      <w:pPr>
        <w:pStyle w:val="PL"/>
        <w:rPr>
          <w:ins w:id="1956" w:author="24.538_CR0121R1_(Rel-18)_5GMARCH_Ph2" w:date="2024-04-02T12:14:00Z"/>
        </w:rPr>
      </w:pPr>
      <w:ins w:id="1957" w:author="24.538_CR0121R1_(Rel-18)_5GMARCH_Ph2" w:date="2024-04-02T12:14:00Z">
        <w:r w:rsidRPr="008302F6">
          <w:t xml:space="preserve">    </w:t>
        </w:r>
        <w:r w:rsidRPr="00EE0D2D">
          <w:t>},</w:t>
        </w:r>
      </w:ins>
    </w:p>
    <w:p w14:paraId="51AFBC08" w14:textId="77777777" w:rsidR="00EE0D2D" w:rsidRDefault="00EE0D2D" w:rsidP="00EE0D2D">
      <w:pPr>
        <w:pStyle w:val="PL"/>
        <w:rPr>
          <w:ins w:id="1958" w:author="24.538_CR0121R1_(Rel-18)_5GMARCH_Ph2" w:date="2024-04-02T12:14:00Z"/>
          <w:lang w:eastAsia="zh-CN"/>
        </w:rPr>
      </w:pPr>
      <w:ins w:id="1959" w:author="24.538_CR0121R1_(Rel-18)_5GMARCH_Ph2" w:date="2024-04-02T12:14:00Z">
        <w:r w:rsidRPr="008B1278">
          <w:rPr>
            <w:lang w:eastAsia="zh-CN"/>
          </w:rPr>
          <w:t xml:space="preserve">    </w:t>
        </w:r>
        <w:r w:rsidRPr="008302F6">
          <w:t>"</w:t>
        </w:r>
        <w:r>
          <w:rPr>
            <w:rFonts w:cs="Arial"/>
          </w:rPr>
          <w:t>ListOfIndividual</w:t>
        </w:r>
        <w:r>
          <w:rPr>
            <w:lang w:eastAsia="zh-CN"/>
          </w:rPr>
          <w:t>Responses</w:t>
        </w:r>
        <w:r w:rsidRPr="008302F6">
          <w:t>"</w:t>
        </w:r>
        <w:r>
          <w:rPr>
            <w:lang w:eastAsia="zh-CN"/>
          </w:rPr>
          <w:t>: {</w:t>
        </w:r>
      </w:ins>
    </w:p>
    <w:p w14:paraId="5DCD4DCE" w14:textId="77777777" w:rsidR="00EE0D2D" w:rsidRDefault="00EE0D2D" w:rsidP="00EE0D2D">
      <w:pPr>
        <w:pStyle w:val="PL"/>
        <w:rPr>
          <w:ins w:id="1960" w:author="24.538_CR0121R1_(Rel-18)_5GMARCH_Ph2" w:date="2024-04-02T12:14:00Z"/>
          <w:lang w:eastAsia="zh-CN"/>
        </w:rPr>
      </w:pPr>
      <w:ins w:id="1961" w:author="24.538_CR0121R1_(Rel-18)_5GMARCH_Ph2" w:date="2024-04-02T12:14:00Z">
        <w:r w:rsidRPr="008302F6">
          <w:t xml:space="preserve">      </w:t>
        </w:r>
        <w:r>
          <w:t xml:space="preserve">"type": </w:t>
        </w:r>
        <w:r w:rsidRPr="008302F6">
          <w:t>"</w:t>
        </w:r>
        <w:r w:rsidRPr="009F5FB4">
          <w:rPr>
            <w:rFonts w:eastAsia="DengXian"/>
          </w:rPr>
          <w:t>array</w:t>
        </w:r>
        <w:r w:rsidRPr="008302F6">
          <w:t>"</w:t>
        </w:r>
        <w:r>
          <w:t>,</w:t>
        </w:r>
      </w:ins>
    </w:p>
    <w:p w14:paraId="282ED2F2" w14:textId="77777777" w:rsidR="00EE0D2D" w:rsidRPr="008302F6" w:rsidRDefault="00EE0D2D" w:rsidP="00EE0D2D">
      <w:pPr>
        <w:pStyle w:val="PL"/>
        <w:rPr>
          <w:ins w:id="1962" w:author="24.538_CR0121R1_(Rel-18)_5GMARCH_Ph2" w:date="2024-04-02T12:14:00Z"/>
        </w:rPr>
      </w:pPr>
      <w:ins w:id="1963" w:author="24.538_CR0121R1_(Rel-18)_5GMARCH_Ph2" w:date="2024-04-02T12:14:00Z">
        <w:r w:rsidRPr="008302F6">
          <w:t xml:space="preserve">      "description": "</w:t>
        </w:r>
        <w:r>
          <w:rPr>
            <w:rFonts w:cs="Arial"/>
          </w:rPr>
          <w:t>List of individual</w:t>
        </w:r>
        <w:r>
          <w:rPr>
            <w:rFonts w:cs="Arial"/>
            <w:lang w:eastAsia="zh-CN"/>
          </w:rPr>
          <w:t xml:space="preserve"> </w:t>
        </w:r>
        <w:r>
          <w:rPr>
            <w:lang w:eastAsia="zh-CN"/>
          </w:rPr>
          <w:t>MSGin5G UE deregistration responses</w:t>
        </w:r>
        <w:r w:rsidRPr="008302F6">
          <w:t>"</w:t>
        </w:r>
        <w:r>
          <w:t>,</w:t>
        </w:r>
      </w:ins>
    </w:p>
    <w:p w14:paraId="275F521A" w14:textId="77777777" w:rsidR="00EE0D2D" w:rsidRDefault="00EE0D2D" w:rsidP="00EE0D2D">
      <w:pPr>
        <w:pStyle w:val="PL"/>
        <w:rPr>
          <w:ins w:id="1964" w:author="24.538_CR0121R1_(Rel-18)_5GMARCH_Ph2" w:date="2024-04-02T12:14:00Z"/>
          <w:lang w:eastAsia="zh-CN"/>
        </w:rPr>
      </w:pPr>
      <w:ins w:id="1965" w:author="24.538_CR0121R1_(Rel-18)_5GMARCH_Ph2" w:date="2024-04-02T12:14:00Z">
        <w:r w:rsidRPr="008302F6">
          <w:t xml:space="preserve">      </w:t>
        </w:r>
        <w:r>
          <w:t>"item": {</w:t>
        </w:r>
      </w:ins>
    </w:p>
    <w:p w14:paraId="0EDD6E2A" w14:textId="77777777" w:rsidR="00EE0D2D" w:rsidRDefault="00EE0D2D" w:rsidP="00EE0D2D">
      <w:pPr>
        <w:pStyle w:val="PL"/>
        <w:rPr>
          <w:ins w:id="1966" w:author="24.538_CR0121R1_(Rel-18)_5GMARCH_Ph2" w:date="2024-04-02T12:14:00Z"/>
          <w:lang w:eastAsia="zh-CN"/>
        </w:rPr>
      </w:pPr>
      <w:ins w:id="1967" w:author="24.538_CR0121R1_(Rel-18)_5GMARCH_Ph2" w:date="2024-04-02T12:14:00Z">
        <w:r w:rsidRPr="008302F6">
          <w:t xml:space="preserve">      </w:t>
        </w:r>
        <w:r>
          <w:t xml:space="preserve">  </w:t>
        </w:r>
        <w:r w:rsidRPr="009F5FB4">
          <w:rPr>
            <w:rFonts w:eastAsia="DengXian"/>
          </w:rPr>
          <w:t>"$ref": "#/</w:t>
        </w:r>
        <w:r w:rsidRPr="008302F6">
          <w:t xml:space="preserve">MSGin5G </w:t>
        </w:r>
        <w:r>
          <w:t>Der</w:t>
        </w:r>
        <w:r w:rsidRPr="008302F6">
          <w:t xml:space="preserve">egistration </w:t>
        </w:r>
        <w:r>
          <w:t>R</w:t>
        </w:r>
        <w:r w:rsidRPr="008302F6">
          <w:t>equest"</w:t>
        </w:r>
      </w:ins>
    </w:p>
    <w:p w14:paraId="5FD7F601" w14:textId="77777777" w:rsidR="00EE0D2D" w:rsidRDefault="00EE0D2D" w:rsidP="00EE0D2D">
      <w:pPr>
        <w:pStyle w:val="PL"/>
        <w:rPr>
          <w:ins w:id="1968" w:author="24.538_CR0121R1_(Rel-18)_5GMARCH_Ph2" w:date="2024-04-02T12:14:00Z"/>
        </w:rPr>
      </w:pPr>
      <w:ins w:id="1969" w:author="24.538_CR0121R1_(Rel-18)_5GMARCH_Ph2" w:date="2024-04-02T12:14:00Z">
        <w:r w:rsidRPr="008302F6">
          <w:t xml:space="preserve">      </w:t>
        </w:r>
        <w:r>
          <w:t>}</w:t>
        </w:r>
      </w:ins>
    </w:p>
    <w:p w14:paraId="7B057FC4" w14:textId="77777777" w:rsidR="00EE0D2D" w:rsidRDefault="00EE0D2D" w:rsidP="00EE0D2D">
      <w:pPr>
        <w:pStyle w:val="PL"/>
        <w:rPr>
          <w:ins w:id="1970" w:author="24.538_CR0121R1_(Rel-18)_5GMARCH_Ph2" w:date="2024-04-02T12:14:00Z"/>
        </w:rPr>
      </w:pPr>
      <w:ins w:id="1971" w:author="24.538_CR0121R1_(Rel-18)_5GMARCH_Ph2" w:date="2024-04-02T12:14:00Z">
        <w:r>
          <w:t xml:space="preserve">    },</w:t>
        </w:r>
      </w:ins>
    </w:p>
    <w:p w14:paraId="1D0388A0" w14:textId="77777777" w:rsidR="00EE0D2D" w:rsidRPr="008302F6" w:rsidRDefault="00EE0D2D" w:rsidP="00EE0D2D">
      <w:pPr>
        <w:pStyle w:val="PL"/>
        <w:rPr>
          <w:ins w:id="1972" w:author="24.538_CR0121R1_(Rel-18)_5GMARCH_Ph2" w:date="2024-04-02T12:14:00Z"/>
        </w:rPr>
      </w:pPr>
      <w:ins w:id="1973" w:author="24.538_CR0121R1_(Rel-18)_5GMARCH_Ph2" w:date="2024-04-02T12:14:00Z">
        <w:r w:rsidRPr="008302F6">
          <w:t xml:space="preserve">    "required": [</w:t>
        </w:r>
      </w:ins>
    </w:p>
    <w:p w14:paraId="2B9D36DF" w14:textId="77777777" w:rsidR="00EE0D2D" w:rsidRPr="008302F6" w:rsidRDefault="00EE0D2D" w:rsidP="00EE0D2D">
      <w:pPr>
        <w:pStyle w:val="PL"/>
        <w:rPr>
          <w:ins w:id="1974" w:author="24.538_CR0121R1_(Rel-18)_5GMARCH_Ph2" w:date="2024-04-02T12:14:00Z"/>
        </w:rPr>
      </w:pPr>
      <w:ins w:id="1975" w:author="24.538_CR0121R1_(Rel-18)_5GMARCH_Ph2" w:date="2024-04-02T12:14:00Z">
        <w:r w:rsidRPr="008302F6">
          <w:t xml:space="preserve">    "oriAddr",</w:t>
        </w:r>
      </w:ins>
    </w:p>
    <w:p w14:paraId="494ECD32" w14:textId="77777777" w:rsidR="00EE0D2D" w:rsidRDefault="00EE0D2D" w:rsidP="00EE0D2D">
      <w:pPr>
        <w:pStyle w:val="PL"/>
        <w:rPr>
          <w:ins w:id="1976" w:author="24.538_CR0121R1_(Rel-18)_5GMARCH_Ph2" w:date="2024-04-02T12:14:00Z"/>
        </w:rPr>
      </w:pPr>
      <w:ins w:id="1977" w:author="24.538_CR0121R1_(Rel-18)_5GMARCH_Ph2" w:date="2024-04-02T12:14:00Z">
        <w:r w:rsidRPr="008302F6">
          <w:t xml:space="preserve">    "</w:t>
        </w:r>
        <w:r>
          <w:rPr>
            <w:rFonts w:cs="Arial"/>
          </w:rPr>
          <w:t>NumOfIndividual</w:t>
        </w:r>
        <w:r>
          <w:rPr>
            <w:lang w:eastAsia="zh-CN"/>
          </w:rPr>
          <w:t>Responses</w:t>
        </w:r>
        <w:r w:rsidRPr="008302F6">
          <w:t>"</w:t>
        </w:r>
        <w:r>
          <w:t>,</w:t>
        </w:r>
      </w:ins>
    </w:p>
    <w:p w14:paraId="6F22DC3D" w14:textId="77777777" w:rsidR="00EE0D2D" w:rsidRDefault="00EE0D2D" w:rsidP="00EE0D2D">
      <w:pPr>
        <w:pStyle w:val="PL"/>
        <w:rPr>
          <w:ins w:id="1978" w:author="24.538_CR0121R1_(Rel-18)_5GMARCH_Ph2" w:date="2024-04-02T12:14:00Z"/>
          <w:lang w:eastAsia="zh-CN"/>
        </w:rPr>
      </w:pPr>
      <w:ins w:id="1979" w:author="24.538_CR0121R1_(Rel-18)_5GMARCH_Ph2" w:date="2024-04-02T12:14:00Z">
        <w:r>
          <w:rPr>
            <w:rFonts w:hint="eastAsia"/>
            <w:lang w:eastAsia="zh-CN"/>
          </w:rPr>
          <w:t xml:space="preserve"> </w:t>
        </w:r>
        <w:r>
          <w:rPr>
            <w:lang w:eastAsia="zh-CN"/>
          </w:rPr>
          <w:t xml:space="preserve">   </w:t>
        </w:r>
        <w:r w:rsidRPr="008302F6">
          <w:t>"</w:t>
        </w:r>
        <w:r>
          <w:rPr>
            <w:rFonts w:cs="Arial"/>
          </w:rPr>
          <w:t>ListOfIndividual</w:t>
        </w:r>
        <w:r>
          <w:rPr>
            <w:lang w:eastAsia="zh-CN"/>
          </w:rPr>
          <w:t>Responses</w:t>
        </w:r>
        <w:r w:rsidRPr="008302F6">
          <w:t>"</w:t>
        </w:r>
      </w:ins>
    </w:p>
    <w:p w14:paraId="276811A3" w14:textId="77777777" w:rsidR="00EE0D2D" w:rsidRDefault="00EE0D2D" w:rsidP="00EE0D2D">
      <w:pPr>
        <w:pStyle w:val="PL"/>
        <w:rPr>
          <w:ins w:id="1980" w:author="24.538_CR0121R1_(Rel-18)_5GMARCH_Ph2" w:date="2024-04-02T12:14:00Z"/>
          <w:rFonts w:eastAsia="SimSun"/>
          <w:lang w:val="en-US" w:eastAsia="zh-CN"/>
        </w:rPr>
      </w:pPr>
      <w:ins w:id="1981" w:author="24.538_CR0121R1_(Rel-18)_5GMARCH_Ph2" w:date="2024-04-02T12:14:00Z">
        <w:r>
          <w:t xml:space="preserve">    ]</w:t>
        </w:r>
      </w:ins>
    </w:p>
    <w:p w14:paraId="5E796F42" w14:textId="77777777" w:rsidR="00EE0D2D" w:rsidRDefault="00EE0D2D" w:rsidP="00EE0D2D">
      <w:pPr>
        <w:pStyle w:val="PL"/>
        <w:rPr>
          <w:ins w:id="1982" w:author="24.538_CR0121R1_(Rel-18)_5GMARCH_Ph2" w:date="2024-04-02T12:14:00Z"/>
          <w:rFonts w:eastAsia="SimSun"/>
          <w:lang w:val="en-US" w:eastAsia="zh-CN"/>
        </w:rPr>
      </w:pPr>
      <w:ins w:id="1983" w:author="24.538_CR0121R1_(Rel-18)_5GMARCH_Ph2" w:date="2024-04-02T12:14:00Z">
        <w:r>
          <w:t xml:space="preserve">  }</w:t>
        </w:r>
      </w:ins>
    </w:p>
    <w:p w14:paraId="73AE1708" w14:textId="77777777" w:rsidR="00EE0D2D" w:rsidRDefault="00EE0D2D" w:rsidP="00EE0D2D">
      <w:pPr>
        <w:pStyle w:val="PL"/>
        <w:rPr>
          <w:ins w:id="1984" w:author="24.538_CR0121R1_(Rel-18)_5GMARCH_Ph2" w:date="2024-04-02T12:14:00Z"/>
        </w:rPr>
      </w:pPr>
      <w:ins w:id="1985" w:author="24.538_CR0121R1_(Rel-18)_5GMARCH_Ph2" w:date="2024-04-02T12:14:00Z">
        <w:r>
          <w:t>}</w:t>
        </w:r>
      </w:ins>
    </w:p>
    <w:p w14:paraId="0B68025A" w14:textId="77777777" w:rsidR="00EE0D2D" w:rsidRPr="0098491E" w:rsidRDefault="00EE0D2D" w:rsidP="00034EE8">
      <w:pPr>
        <w:pStyle w:val="PL"/>
      </w:pPr>
    </w:p>
    <w:p w14:paraId="07A6D3EB" w14:textId="77777777" w:rsidR="00034EE8" w:rsidRDefault="00034EE8" w:rsidP="00034EE8">
      <w:pPr>
        <w:pStyle w:val="Heading3"/>
        <w:rPr>
          <w:rFonts w:eastAsia="DengXian"/>
          <w:lang w:eastAsia="zh-CN"/>
        </w:rPr>
      </w:pPr>
      <w:bookmarkStart w:id="1986" w:name="_Toc97379740"/>
      <w:bookmarkStart w:id="1987" w:name="_Toc104711078"/>
      <w:bookmarkStart w:id="1988" w:name="_Toc154588479"/>
      <w:r>
        <w:rPr>
          <w:rFonts w:eastAsia="DengXian" w:hint="eastAsia"/>
          <w:lang w:eastAsia="zh-CN"/>
        </w:rPr>
        <w:t>7.3.4</w:t>
      </w:r>
      <w:r>
        <w:rPr>
          <w:rFonts w:eastAsia="DengXian" w:hint="eastAsia"/>
          <w:lang w:eastAsia="zh-CN"/>
        </w:rPr>
        <w:tab/>
      </w:r>
      <w:r w:rsidRPr="0034788E">
        <w:rPr>
          <w:rFonts w:eastAsia="DengXian" w:hint="eastAsia"/>
          <w:lang w:eastAsia="zh-CN"/>
        </w:rPr>
        <w:t>MSGin5G Message</w:t>
      </w:r>
      <w:bookmarkEnd w:id="1986"/>
      <w:bookmarkEnd w:id="1987"/>
      <w:bookmarkEnd w:id="1988"/>
    </w:p>
    <w:p w14:paraId="261C8FD3" w14:textId="77777777" w:rsidR="00034EE8" w:rsidRPr="00534AA0" w:rsidRDefault="00034EE8" w:rsidP="00034EE8">
      <w:pPr>
        <w:pStyle w:val="Heading4"/>
        <w:rPr>
          <w:lang w:eastAsia="zh-CN"/>
        </w:rPr>
      </w:pPr>
      <w:bookmarkStart w:id="1989" w:name="_Toc97379741"/>
      <w:bookmarkStart w:id="1990" w:name="_Toc104711079"/>
      <w:bookmarkStart w:id="1991" w:name="_Toc154588480"/>
      <w:r w:rsidRPr="00534AA0">
        <w:rPr>
          <w:rFonts w:hint="eastAsia"/>
          <w:lang w:eastAsia="zh-CN"/>
        </w:rPr>
        <w:t>7.3.</w:t>
      </w:r>
      <w:r>
        <w:rPr>
          <w:rFonts w:hint="eastAsia"/>
          <w:lang w:eastAsia="zh-CN"/>
        </w:rPr>
        <w:t>4.1</w:t>
      </w:r>
      <w:r w:rsidRPr="00534AA0">
        <w:rPr>
          <w:rFonts w:hint="eastAsia"/>
          <w:lang w:eastAsia="zh-CN"/>
        </w:rPr>
        <w:tab/>
        <w:t>JSON schema of MSGin5G message</w:t>
      </w:r>
      <w:bookmarkEnd w:id="1989"/>
      <w:bookmarkEnd w:id="1990"/>
      <w:bookmarkEnd w:id="1991"/>
    </w:p>
    <w:p w14:paraId="30C666FF" w14:textId="77777777" w:rsidR="00034EE8" w:rsidRDefault="00034EE8" w:rsidP="00034EE8">
      <w:pPr>
        <w:rPr>
          <w:noProof/>
          <w:lang w:val="en-US" w:eastAsia="zh-CN"/>
        </w:rPr>
      </w:pPr>
      <w:r>
        <w:rPr>
          <w:rFonts w:hint="eastAsia"/>
          <w:lang w:eastAsia="zh-CN"/>
        </w:rPr>
        <w:t>T</w:t>
      </w:r>
      <w:r>
        <w:t>he JSON schema</w:t>
      </w:r>
      <w:r>
        <w:rPr>
          <w:rFonts w:hint="eastAsia"/>
          <w:lang w:eastAsia="zh-CN"/>
        </w:rPr>
        <w:t xml:space="preserve"> of the </w:t>
      </w:r>
      <w:r w:rsidRPr="000615BA">
        <w:rPr>
          <w:rFonts w:hint="eastAsia"/>
          <w:lang w:eastAsia="zh-CN"/>
        </w:rPr>
        <w:t>MSGin5G message</w:t>
      </w:r>
      <w:r>
        <w:t xml:space="preserve"> is defined below:</w:t>
      </w:r>
    </w:p>
    <w:p w14:paraId="466A1A34" w14:textId="77777777" w:rsidR="00034EE8" w:rsidRPr="0098491E" w:rsidRDefault="00034EE8" w:rsidP="00034EE8">
      <w:pPr>
        <w:pStyle w:val="PL"/>
      </w:pPr>
      <w:r w:rsidRPr="0098491E">
        <w:rPr>
          <w:rFonts w:hint="eastAsia"/>
        </w:rPr>
        <w:t>{</w:t>
      </w:r>
    </w:p>
    <w:p w14:paraId="6F7C275C" w14:textId="77777777" w:rsidR="00034EE8" w:rsidRPr="0098491E" w:rsidRDefault="00034EE8" w:rsidP="00034EE8">
      <w:pPr>
        <w:pStyle w:val="PL"/>
      </w:pPr>
      <w:r w:rsidRPr="0098491E">
        <w:rPr>
          <w:rFonts w:hint="eastAsia"/>
        </w:rPr>
        <w:t xml:space="preserve">  "$schema": "http://json-schema.org/draft-07/schema#",</w:t>
      </w:r>
    </w:p>
    <w:p w14:paraId="08FEF8E6" w14:textId="77777777" w:rsidR="00034EE8" w:rsidRPr="0098491E" w:rsidRDefault="00034EE8" w:rsidP="00034EE8">
      <w:pPr>
        <w:pStyle w:val="PL"/>
      </w:pPr>
      <w:r w:rsidRPr="0098491E">
        <w:rPr>
          <w:rFonts w:hint="eastAsia"/>
        </w:rPr>
        <w:t xml:space="preserve">  "$id": "http://www.3gpp.org/MSGin5G/MSGin5G_Message_schema",</w:t>
      </w:r>
    </w:p>
    <w:p w14:paraId="389F486D" w14:textId="77777777" w:rsidR="00034EE8" w:rsidRPr="0098491E" w:rsidRDefault="00034EE8" w:rsidP="00034EE8">
      <w:pPr>
        <w:pStyle w:val="PL"/>
      </w:pPr>
      <w:r w:rsidRPr="0098491E">
        <w:rPr>
          <w:rFonts w:hint="eastAsia"/>
        </w:rPr>
        <w:t xml:space="preserve">  "title": "MSGin5G Message",</w:t>
      </w:r>
    </w:p>
    <w:p w14:paraId="51AA5244" w14:textId="77777777" w:rsidR="00034EE8" w:rsidRPr="0098491E" w:rsidRDefault="00034EE8" w:rsidP="00034EE8">
      <w:pPr>
        <w:pStyle w:val="PL"/>
      </w:pPr>
      <w:r w:rsidRPr="0098491E">
        <w:rPr>
          <w:rFonts w:hint="eastAsia"/>
        </w:rPr>
        <w:t xml:space="preserve">  "type": "object",</w:t>
      </w:r>
    </w:p>
    <w:p w14:paraId="0E22DE49" w14:textId="77777777" w:rsidR="00034EE8" w:rsidRPr="0098491E" w:rsidRDefault="00034EE8" w:rsidP="00034EE8">
      <w:pPr>
        <w:pStyle w:val="PL"/>
      </w:pPr>
      <w:r w:rsidRPr="0098491E">
        <w:rPr>
          <w:rFonts w:hint="eastAsia"/>
        </w:rPr>
        <w:t xml:space="preserve">  "properties": {</w:t>
      </w:r>
    </w:p>
    <w:p w14:paraId="6AB6595A" w14:textId="77777777" w:rsidR="00034EE8" w:rsidRPr="0098491E" w:rsidRDefault="00034EE8" w:rsidP="00034EE8">
      <w:pPr>
        <w:pStyle w:val="PL"/>
      </w:pPr>
      <w:r w:rsidRPr="0098491E">
        <w:rPr>
          <w:rFonts w:hint="eastAsia"/>
        </w:rPr>
        <w:t xml:space="preserve">    "msg</w:t>
      </w:r>
      <w:r w:rsidRPr="0098491E">
        <w:t>Iden": {</w:t>
      </w:r>
    </w:p>
    <w:p w14:paraId="708ED2CB" w14:textId="77777777" w:rsidR="00034EE8" w:rsidRPr="0098491E" w:rsidRDefault="00034EE8" w:rsidP="00034EE8">
      <w:pPr>
        <w:pStyle w:val="PL"/>
      </w:pPr>
      <w:r w:rsidRPr="0098491E">
        <w:t xml:space="preserve">      "type": "string",</w:t>
      </w:r>
    </w:p>
    <w:p w14:paraId="3239B4AD" w14:textId="77777777" w:rsidR="00034EE8" w:rsidRPr="0098491E" w:rsidRDefault="00034EE8" w:rsidP="00034EE8">
      <w:pPr>
        <w:pStyle w:val="PL"/>
      </w:pPr>
      <w:r w:rsidRPr="0098491E">
        <w:t xml:space="preserve">      "format": "uri",</w:t>
      </w:r>
    </w:p>
    <w:p w14:paraId="6AD51F4C" w14:textId="77777777" w:rsidR="00034EE8" w:rsidRPr="0098491E" w:rsidRDefault="00034EE8" w:rsidP="00034EE8">
      <w:pPr>
        <w:pStyle w:val="PL"/>
      </w:pPr>
      <w:r w:rsidRPr="0098491E">
        <w:t xml:space="preserve">      "description": "Refer to Service identifier of MSGin5G service"</w:t>
      </w:r>
    </w:p>
    <w:p w14:paraId="0D1E8745" w14:textId="77777777" w:rsidR="00034EE8" w:rsidRPr="0098491E" w:rsidRDefault="00034EE8" w:rsidP="00034EE8">
      <w:pPr>
        <w:pStyle w:val="PL"/>
      </w:pPr>
      <w:r w:rsidRPr="0098491E">
        <w:t xml:space="preserve">    },</w:t>
      </w:r>
    </w:p>
    <w:p w14:paraId="673821D4" w14:textId="77777777" w:rsidR="00034EE8" w:rsidRPr="0098491E" w:rsidRDefault="00034EE8" w:rsidP="00034EE8">
      <w:pPr>
        <w:pStyle w:val="PL"/>
      </w:pPr>
      <w:r w:rsidRPr="0098491E">
        <w:t xml:space="preserve">    "msgType": {</w:t>
      </w:r>
    </w:p>
    <w:p w14:paraId="6F76B1F5" w14:textId="77777777" w:rsidR="00034EE8" w:rsidRPr="0098491E" w:rsidRDefault="00034EE8" w:rsidP="00034EE8">
      <w:pPr>
        <w:pStyle w:val="PL"/>
      </w:pPr>
      <w:r w:rsidRPr="0098491E">
        <w:t xml:space="preserve">      "type": "string",</w:t>
      </w:r>
    </w:p>
    <w:p w14:paraId="3795EC15" w14:textId="77777777" w:rsidR="00034EE8" w:rsidRPr="0098491E" w:rsidRDefault="00034EE8" w:rsidP="00034EE8">
      <w:pPr>
        <w:pStyle w:val="PL"/>
      </w:pPr>
      <w:r w:rsidRPr="0098491E">
        <w:t xml:space="preserve">      "enum": [</w:t>
      </w:r>
    </w:p>
    <w:p w14:paraId="0D8EA0A6" w14:textId="77777777" w:rsidR="00034EE8" w:rsidRPr="0098491E" w:rsidRDefault="00034EE8" w:rsidP="00034EE8">
      <w:pPr>
        <w:pStyle w:val="PL"/>
      </w:pPr>
      <w:r w:rsidRPr="0098491E">
        <w:rPr>
          <w:rFonts w:hint="eastAsia"/>
        </w:rPr>
        <w:t xml:space="preserve">        "MSG"</w:t>
      </w:r>
    </w:p>
    <w:p w14:paraId="33B5AA91" w14:textId="77777777" w:rsidR="00034EE8" w:rsidRPr="0098491E" w:rsidRDefault="00034EE8" w:rsidP="00034EE8">
      <w:pPr>
        <w:pStyle w:val="PL"/>
      </w:pPr>
      <w:r w:rsidRPr="0098491E">
        <w:rPr>
          <w:rFonts w:hint="eastAsia"/>
        </w:rPr>
        <w:t xml:space="preserve">      ],</w:t>
      </w:r>
    </w:p>
    <w:p w14:paraId="5B5D413C" w14:textId="77777777" w:rsidR="00034EE8" w:rsidRPr="0098491E" w:rsidRDefault="00034EE8" w:rsidP="00034EE8">
      <w:pPr>
        <w:pStyle w:val="PL"/>
      </w:pPr>
      <w:r w:rsidRPr="0098491E">
        <w:rPr>
          <w:rFonts w:hint="eastAsia"/>
        </w:rPr>
        <w:t xml:space="preserve">      "description": "the usage of this message. The value MSG refers to</w:t>
      </w:r>
      <w:r w:rsidRPr="0098491E">
        <w:t xml:space="preserve"> </w:t>
      </w:r>
      <w:r w:rsidRPr="0098491E">
        <w:rPr>
          <w:rFonts w:hint="eastAsia"/>
        </w:rPr>
        <w:t>MSGin5G message"</w:t>
      </w:r>
    </w:p>
    <w:p w14:paraId="239C7C5B" w14:textId="77777777" w:rsidR="00034EE8" w:rsidRPr="0098491E" w:rsidRDefault="00034EE8" w:rsidP="00034EE8">
      <w:pPr>
        <w:pStyle w:val="PL"/>
      </w:pPr>
      <w:r w:rsidRPr="0098491E">
        <w:rPr>
          <w:rFonts w:hint="eastAsia"/>
        </w:rPr>
        <w:t xml:space="preserve">    },</w:t>
      </w:r>
    </w:p>
    <w:p w14:paraId="455B7591" w14:textId="77777777" w:rsidR="00034EE8" w:rsidRPr="0098491E" w:rsidRDefault="00034EE8" w:rsidP="00034EE8">
      <w:pPr>
        <w:pStyle w:val="PL"/>
      </w:pPr>
      <w:r w:rsidRPr="0098491E">
        <w:rPr>
          <w:rFonts w:hint="eastAsia"/>
        </w:rPr>
        <w:t xml:space="preserve">    "appId": {</w:t>
      </w:r>
    </w:p>
    <w:p w14:paraId="60BA1297" w14:textId="77777777" w:rsidR="00034EE8" w:rsidRPr="0098491E" w:rsidRDefault="00034EE8" w:rsidP="00034EE8">
      <w:pPr>
        <w:pStyle w:val="PL"/>
      </w:pPr>
      <w:r w:rsidRPr="0098491E">
        <w:rPr>
          <w:rFonts w:hint="eastAsia"/>
        </w:rPr>
        <w:t xml:space="preserve">      "type": "string",</w:t>
      </w:r>
    </w:p>
    <w:p w14:paraId="5D681FAB" w14:textId="77777777" w:rsidR="00034EE8" w:rsidRPr="0098491E" w:rsidRDefault="00034EE8" w:rsidP="00034EE8">
      <w:pPr>
        <w:pStyle w:val="PL"/>
      </w:pPr>
      <w:r w:rsidRPr="0098491E">
        <w:rPr>
          <w:rFonts w:hint="eastAsia"/>
        </w:rPr>
        <w:t xml:space="preserve">      "description": "Refer to Application ID"</w:t>
      </w:r>
    </w:p>
    <w:p w14:paraId="7E93C3C6" w14:textId="77777777" w:rsidR="00034EE8" w:rsidRPr="0098491E" w:rsidRDefault="00034EE8" w:rsidP="00034EE8">
      <w:pPr>
        <w:pStyle w:val="PL"/>
      </w:pPr>
      <w:r w:rsidRPr="0098491E">
        <w:rPr>
          <w:rFonts w:hint="eastAsia"/>
        </w:rPr>
        <w:t xml:space="preserve">    },</w:t>
      </w:r>
    </w:p>
    <w:p w14:paraId="05CA8F46" w14:textId="77777777" w:rsidR="00034EE8" w:rsidRPr="0098491E" w:rsidRDefault="00034EE8" w:rsidP="00034EE8">
      <w:pPr>
        <w:pStyle w:val="PL"/>
      </w:pPr>
      <w:r w:rsidRPr="0098491E">
        <w:rPr>
          <w:rFonts w:hint="eastAsia"/>
        </w:rPr>
        <w:t xml:space="preserve">    "msgId": {</w:t>
      </w:r>
    </w:p>
    <w:p w14:paraId="46E72C26" w14:textId="77777777" w:rsidR="00034EE8" w:rsidRPr="0098491E" w:rsidRDefault="00034EE8" w:rsidP="00034EE8">
      <w:pPr>
        <w:pStyle w:val="PL"/>
      </w:pPr>
      <w:r w:rsidRPr="0098491E">
        <w:rPr>
          <w:rFonts w:hint="eastAsia"/>
        </w:rPr>
        <w:t xml:space="preserve">      "type": "string",</w:t>
      </w:r>
    </w:p>
    <w:p w14:paraId="2D957EBB" w14:textId="77777777" w:rsidR="00034EE8" w:rsidRPr="0098491E" w:rsidRDefault="00034EE8" w:rsidP="00034EE8">
      <w:pPr>
        <w:pStyle w:val="PL"/>
      </w:pPr>
      <w:r w:rsidRPr="0098491E">
        <w:rPr>
          <w:rFonts w:hint="eastAsia"/>
        </w:rPr>
        <w:t xml:space="preserve">      "format": "uuid",</w:t>
      </w:r>
    </w:p>
    <w:p w14:paraId="5B2B8600" w14:textId="77777777" w:rsidR="00034EE8" w:rsidRPr="0098491E" w:rsidRDefault="00034EE8" w:rsidP="00034EE8">
      <w:pPr>
        <w:pStyle w:val="PL"/>
      </w:pPr>
      <w:r w:rsidRPr="0098491E">
        <w:rPr>
          <w:rFonts w:hint="eastAsia"/>
        </w:rPr>
        <w:t xml:space="preserve">      "description": "Refer to Message ID"</w:t>
      </w:r>
    </w:p>
    <w:p w14:paraId="2FC0A570" w14:textId="77777777" w:rsidR="00034EE8" w:rsidRPr="0098491E" w:rsidRDefault="00034EE8" w:rsidP="00034EE8">
      <w:pPr>
        <w:pStyle w:val="PL"/>
      </w:pPr>
      <w:r w:rsidRPr="0098491E">
        <w:rPr>
          <w:rFonts w:hint="eastAsia"/>
        </w:rPr>
        <w:t xml:space="preserve">    },</w:t>
      </w:r>
    </w:p>
    <w:p w14:paraId="0C9781B2" w14:textId="77777777" w:rsidR="00034EE8" w:rsidRPr="0098491E" w:rsidRDefault="00034EE8" w:rsidP="00034EE8">
      <w:pPr>
        <w:pStyle w:val="PL"/>
      </w:pPr>
      <w:r w:rsidRPr="0098491E">
        <w:rPr>
          <w:rFonts w:hint="eastAsia"/>
        </w:rPr>
        <w:t xml:space="preserve">    "isDelivStatReq": {</w:t>
      </w:r>
    </w:p>
    <w:p w14:paraId="2B57527F" w14:textId="77777777" w:rsidR="00034EE8" w:rsidRPr="0098491E" w:rsidRDefault="00034EE8" w:rsidP="00034EE8">
      <w:pPr>
        <w:pStyle w:val="PL"/>
      </w:pPr>
      <w:r w:rsidRPr="0098491E">
        <w:rPr>
          <w:rFonts w:hint="eastAsia"/>
        </w:rPr>
        <w:t xml:space="preserve">      "type": "boolean",</w:t>
      </w:r>
    </w:p>
    <w:p w14:paraId="50049AE4" w14:textId="77777777" w:rsidR="00034EE8" w:rsidRPr="0098491E" w:rsidRDefault="00034EE8" w:rsidP="00034EE8">
      <w:pPr>
        <w:pStyle w:val="PL"/>
      </w:pPr>
      <w:r w:rsidRPr="0098491E">
        <w:rPr>
          <w:rFonts w:hint="eastAsia"/>
        </w:rPr>
        <w:t xml:space="preserve">      "default": false,</w:t>
      </w:r>
    </w:p>
    <w:p w14:paraId="5BB704FA" w14:textId="77777777" w:rsidR="00034EE8" w:rsidRPr="0098491E" w:rsidRDefault="00034EE8" w:rsidP="00034EE8">
      <w:pPr>
        <w:pStyle w:val="PL"/>
      </w:pPr>
      <w:r w:rsidRPr="0098491E">
        <w:rPr>
          <w:rFonts w:hint="eastAsia"/>
        </w:rPr>
        <w:t xml:space="preserve">      "description": "Refer to Delivery status required"</w:t>
      </w:r>
    </w:p>
    <w:p w14:paraId="1746D718" w14:textId="77777777" w:rsidR="00034EE8" w:rsidRPr="0098491E" w:rsidRDefault="00034EE8" w:rsidP="00034EE8">
      <w:pPr>
        <w:pStyle w:val="PL"/>
      </w:pPr>
      <w:r w:rsidRPr="0098491E">
        <w:rPr>
          <w:rFonts w:hint="eastAsia"/>
        </w:rPr>
        <w:t xml:space="preserve">    },</w:t>
      </w:r>
    </w:p>
    <w:p w14:paraId="13B67941" w14:textId="77777777" w:rsidR="00034EE8" w:rsidRPr="0098491E" w:rsidRDefault="00034EE8" w:rsidP="00034EE8">
      <w:pPr>
        <w:pStyle w:val="PL"/>
      </w:pPr>
      <w:r w:rsidRPr="0098491E">
        <w:rPr>
          <w:rFonts w:hint="eastAsia"/>
        </w:rPr>
        <w:t xml:space="preserve">    "oriAddr": {</w:t>
      </w:r>
    </w:p>
    <w:p w14:paraId="5A567BAB" w14:textId="77777777" w:rsidR="00034EE8" w:rsidRPr="0098491E" w:rsidRDefault="00034EE8" w:rsidP="00034EE8">
      <w:pPr>
        <w:pStyle w:val="PL"/>
      </w:pPr>
      <w:r w:rsidRPr="0098491E">
        <w:rPr>
          <w:rFonts w:hint="eastAsia"/>
        </w:rPr>
        <w:t xml:space="preserve">      "type": "object",</w:t>
      </w:r>
    </w:p>
    <w:p w14:paraId="42D32CC8" w14:textId="77777777" w:rsidR="00034EE8" w:rsidRPr="0098491E" w:rsidRDefault="00034EE8" w:rsidP="00034EE8">
      <w:pPr>
        <w:pStyle w:val="PL"/>
      </w:pPr>
      <w:r w:rsidRPr="0098491E">
        <w:rPr>
          <w:rFonts w:hint="eastAsia"/>
        </w:rPr>
        <w:t xml:space="preserve">      "properties": {</w:t>
      </w:r>
    </w:p>
    <w:p w14:paraId="3A69D072" w14:textId="77777777" w:rsidR="00034EE8" w:rsidRPr="0098491E" w:rsidRDefault="00034EE8" w:rsidP="00034EE8">
      <w:pPr>
        <w:pStyle w:val="PL"/>
      </w:pPr>
      <w:r w:rsidRPr="0098491E">
        <w:rPr>
          <w:rFonts w:hint="eastAsia"/>
        </w:rPr>
        <w:t xml:space="preserve">        "oriAddrType": {</w:t>
      </w:r>
    </w:p>
    <w:p w14:paraId="086E6C73" w14:textId="77777777" w:rsidR="00034EE8" w:rsidRPr="0098491E" w:rsidRDefault="00034EE8" w:rsidP="00034EE8">
      <w:pPr>
        <w:pStyle w:val="PL"/>
      </w:pPr>
      <w:r w:rsidRPr="0098491E">
        <w:rPr>
          <w:rFonts w:hint="eastAsia"/>
        </w:rPr>
        <w:t xml:space="preserve">          "enum": [</w:t>
      </w:r>
    </w:p>
    <w:p w14:paraId="0F4332C0" w14:textId="77777777" w:rsidR="00034EE8" w:rsidRPr="0098491E" w:rsidRDefault="00034EE8" w:rsidP="00034EE8">
      <w:pPr>
        <w:pStyle w:val="PL"/>
      </w:pPr>
      <w:r w:rsidRPr="0098491E">
        <w:rPr>
          <w:rFonts w:hint="eastAsia"/>
        </w:rPr>
        <w:t xml:space="preserve">            "UE",</w:t>
      </w:r>
    </w:p>
    <w:p w14:paraId="1FFEA15B" w14:textId="77777777" w:rsidR="00034EE8" w:rsidRPr="0098491E" w:rsidRDefault="00034EE8" w:rsidP="00034EE8">
      <w:pPr>
        <w:pStyle w:val="PL"/>
      </w:pPr>
      <w:r w:rsidRPr="0098491E">
        <w:rPr>
          <w:rFonts w:hint="eastAsia"/>
        </w:rPr>
        <w:t xml:space="preserve">            "AS"</w:t>
      </w:r>
    </w:p>
    <w:p w14:paraId="0680DCFB" w14:textId="77777777" w:rsidR="00034EE8" w:rsidRPr="0098491E" w:rsidRDefault="00034EE8" w:rsidP="00034EE8">
      <w:pPr>
        <w:pStyle w:val="PL"/>
      </w:pPr>
      <w:r w:rsidRPr="0098491E">
        <w:rPr>
          <w:rFonts w:hint="eastAsia"/>
        </w:rPr>
        <w:t xml:space="preserve">          ]</w:t>
      </w:r>
    </w:p>
    <w:p w14:paraId="18AA3026" w14:textId="77777777" w:rsidR="00034EE8" w:rsidRPr="0098491E" w:rsidRDefault="00034EE8" w:rsidP="00034EE8">
      <w:pPr>
        <w:pStyle w:val="PL"/>
      </w:pPr>
      <w:r w:rsidRPr="0098491E">
        <w:rPr>
          <w:rFonts w:hint="eastAsia"/>
        </w:rPr>
        <w:t xml:space="preserve">        },</w:t>
      </w:r>
    </w:p>
    <w:p w14:paraId="5405E6AA" w14:textId="77777777" w:rsidR="00034EE8" w:rsidRPr="0098491E" w:rsidRDefault="00034EE8" w:rsidP="00034EE8">
      <w:pPr>
        <w:pStyle w:val="PL"/>
      </w:pPr>
      <w:r w:rsidRPr="0098491E">
        <w:rPr>
          <w:rFonts w:hint="eastAsia"/>
        </w:rPr>
        <w:t xml:space="preserve">        "addr": {</w:t>
      </w:r>
    </w:p>
    <w:p w14:paraId="016EDED4" w14:textId="77777777" w:rsidR="00034EE8" w:rsidRPr="0098491E" w:rsidRDefault="00034EE8" w:rsidP="00034EE8">
      <w:pPr>
        <w:pStyle w:val="PL"/>
      </w:pPr>
      <w:r w:rsidRPr="0098491E">
        <w:rPr>
          <w:rFonts w:hint="eastAsia"/>
        </w:rPr>
        <w:t xml:space="preserve">          "type": "string"</w:t>
      </w:r>
    </w:p>
    <w:p w14:paraId="1567210B" w14:textId="77777777" w:rsidR="00034EE8" w:rsidRPr="0098491E" w:rsidRDefault="00034EE8" w:rsidP="00034EE8">
      <w:pPr>
        <w:pStyle w:val="PL"/>
      </w:pPr>
      <w:r w:rsidRPr="0098491E">
        <w:rPr>
          <w:rFonts w:hint="eastAsia"/>
        </w:rPr>
        <w:t xml:space="preserve">        }</w:t>
      </w:r>
    </w:p>
    <w:p w14:paraId="306B550D" w14:textId="77777777" w:rsidR="00034EE8" w:rsidRPr="0098491E" w:rsidRDefault="00034EE8" w:rsidP="00034EE8">
      <w:pPr>
        <w:pStyle w:val="PL"/>
      </w:pPr>
      <w:r w:rsidRPr="0098491E">
        <w:rPr>
          <w:rFonts w:hint="eastAsia"/>
        </w:rPr>
        <w:t xml:space="preserve">      },</w:t>
      </w:r>
    </w:p>
    <w:p w14:paraId="20AA9F97" w14:textId="77777777" w:rsidR="00034EE8" w:rsidRPr="0098491E" w:rsidRDefault="00034EE8" w:rsidP="00034EE8">
      <w:pPr>
        <w:pStyle w:val="PL"/>
      </w:pPr>
      <w:r w:rsidRPr="0098491E">
        <w:rPr>
          <w:rFonts w:hint="eastAsia"/>
        </w:rPr>
        <w:t xml:space="preserve">      "description": "Refer to Originating</w:t>
      </w:r>
      <w:r w:rsidRPr="0098491E">
        <w:t xml:space="preserve"> UE Service ID or Originating AS Service ID"</w:t>
      </w:r>
    </w:p>
    <w:p w14:paraId="4CB9271A" w14:textId="77777777" w:rsidR="00034EE8" w:rsidRPr="0098491E" w:rsidRDefault="00034EE8" w:rsidP="00034EE8">
      <w:pPr>
        <w:pStyle w:val="PL"/>
      </w:pPr>
      <w:r w:rsidRPr="0098491E">
        <w:t xml:space="preserve">    },</w:t>
      </w:r>
    </w:p>
    <w:p w14:paraId="761DFE53" w14:textId="77777777" w:rsidR="00034EE8" w:rsidRPr="0098491E" w:rsidRDefault="00034EE8" w:rsidP="00034EE8">
      <w:pPr>
        <w:pStyle w:val="PL"/>
      </w:pPr>
      <w:r w:rsidRPr="0098491E">
        <w:t xml:space="preserve">    "destAddr": {</w:t>
      </w:r>
    </w:p>
    <w:p w14:paraId="77B2B1A2" w14:textId="77777777" w:rsidR="00034EE8" w:rsidRPr="0098491E" w:rsidRDefault="00034EE8" w:rsidP="00034EE8">
      <w:pPr>
        <w:pStyle w:val="PL"/>
      </w:pPr>
      <w:r w:rsidRPr="0098491E">
        <w:t xml:space="preserve">      "type": "object",</w:t>
      </w:r>
    </w:p>
    <w:p w14:paraId="1D557AE1" w14:textId="77777777" w:rsidR="00034EE8" w:rsidRPr="0098491E" w:rsidRDefault="00034EE8" w:rsidP="00034EE8">
      <w:pPr>
        <w:pStyle w:val="PL"/>
      </w:pPr>
      <w:r w:rsidRPr="0098491E">
        <w:t xml:space="preserve">      "properties": {</w:t>
      </w:r>
    </w:p>
    <w:p w14:paraId="7357DA49" w14:textId="77777777" w:rsidR="00034EE8" w:rsidRPr="0098491E" w:rsidRDefault="00034EE8" w:rsidP="00034EE8">
      <w:pPr>
        <w:pStyle w:val="PL"/>
      </w:pPr>
      <w:r w:rsidRPr="0098491E">
        <w:t xml:space="preserve">        "destAddrType": {</w:t>
      </w:r>
    </w:p>
    <w:p w14:paraId="0C5E067A" w14:textId="77777777" w:rsidR="00034EE8" w:rsidRPr="0098491E" w:rsidRDefault="00034EE8" w:rsidP="00034EE8">
      <w:pPr>
        <w:pStyle w:val="PL"/>
      </w:pPr>
      <w:r w:rsidRPr="0098491E">
        <w:t xml:space="preserve">          "enum": [</w:t>
      </w:r>
    </w:p>
    <w:p w14:paraId="0E2B35CA" w14:textId="77777777" w:rsidR="00034EE8" w:rsidRPr="0098491E" w:rsidRDefault="00034EE8" w:rsidP="00034EE8">
      <w:pPr>
        <w:pStyle w:val="PL"/>
      </w:pPr>
      <w:r w:rsidRPr="0098491E">
        <w:rPr>
          <w:rFonts w:hint="eastAsia"/>
        </w:rPr>
        <w:t xml:space="preserve">            "UE",</w:t>
      </w:r>
    </w:p>
    <w:p w14:paraId="2ABB3417" w14:textId="77777777" w:rsidR="00034EE8" w:rsidRPr="0098491E" w:rsidRDefault="00034EE8" w:rsidP="00034EE8">
      <w:pPr>
        <w:pStyle w:val="PL"/>
      </w:pPr>
      <w:r w:rsidRPr="0098491E">
        <w:rPr>
          <w:rFonts w:hint="eastAsia"/>
        </w:rPr>
        <w:t xml:space="preserve">            "AS",</w:t>
      </w:r>
    </w:p>
    <w:p w14:paraId="6ACA288D" w14:textId="77777777" w:rsidR="00034EE8" w:rsidRPr="0098491E" w:rsidRDefault="00034EE8" w:rsidP="00034EE8">
      <w:pPr>
        <w:pStyle w:val="PL"/>
      </w:pPr>
      <w:r w:rsidRPr="0098491E">
        <w:rPr>
          <w:rFonts w:hint="eastAsia"/>
        </w:rPr>
        <w:t xml:space="preserve">            "</w:t>
      </w:r>
      <w:r w:rsidRPr="0098491E">
        <w:t>GROUP",</w:t>
      </w:r>
    </w:p>
    <w:p w14:paraId="68828D06" w14:textId="77777777" w:rsidR="00034EE8" w:rsidRPr="0098491E" w:rsidRDefault="00034EE8" w:rsidP="00034EE8">
      <w:pPr>
        <w:pStyle w:val="PL"/>
      </w:pPr>
      <w:r w:rsidRPr="0098491E">
        <w:t xml:space="preserve">            "BC",</w:t>
      </w:r>
    </w:p>
    <w:p w14:paraId="73691D48" w14:textId="77777777" w:rsidR="00034EE8" w:rsidRPr="0098491E" w:rsidRDefault="00034EE8" w:rsidP="00034EE8">
      <w:pPr>
        <w:pStyle w:val="PL"/>
      </w:pPr>
      <w:r w:rsidRPr="0098491E">
        <w:t xml:space="preserve">            "TOPIC</w:t>
      </w:r>
    </w:p>
    <w:p w14:paraId="229547E6" w14:textId="77777777" w:rsidR="00034EE8" w:rsidRPr="0098491E" w:rsidRDefault="00034EE8" w:rsidP="00034EE8">
      <w:pPr>
        <w:pStyle w:val="PL"/>
      </w:pPr>
      <w:r w:rsidRPr="0098491E">
        <w:t xml:space="preserve">          ]</w:t>
      </w:r>
    </w:p>
    <w:p w14:paraId="53F3F608" w14:textId="77777777" w:rsidR="00034EE8" w:rsidRPr="0098491E" w:rsidRDefault="00034EE8" w:rsidP="00034EE8">
      <w:pPr>
        <w:pStyle w:val="PL"/>
      </w:pPr>
      <w:r w:rsidRPr="0098491E">
        <w:t xml:space="preserve">        },</w:t>
      </w:r>
    </w:p>
    <w:p w14:paraId="51326294" w14:textId="77777777" w:rsidR="00034EE8" w:rsidRPr="0098491E" w:rsidRDefault="00034EE8" w:rsidP="00034EE8">
      <w:pPr>
        <w:pStyle w:val="PL"/>
      </w:pPr>
      <w:r w:rsidRPr="0098491E">
        <w:t xml:space="preserve">        "addr": {</w:t>
      </w:r>
    </w:p>
    <w:p w14:paraId="14FCA128" w14:textId="77777777" w:rsidR="00034EE8" w:rsidRPr="0098491E" w:rsidRDefault="00034EE8" w:rsidP="00034EE8">
      <w:pPr>
        <w:pStyle w:val="PL"/>
      </w:pPr>
      <w:r w:rsidRPr="0098491E">
        <w:t xml:space="preserve">          "type": "string"</w:t>
      </w:r>
    </w:p>
    <w:p w14:paraId="3ABF49C2" w14:textId="77777777" w:rsidR="00034EE8" w:rsidRPr="0098491E" w:rsidRDefault="00034EE8" w:rsidP="00034EE8">
      <w:pPr>
        <w:pStyle w:val="PL"/>
      </w:pPr>
      <w:r w:rsidRPr="0098491E">
        <w:t xml:space="preserve">        }</w:t>
      </w:r>
    </w:p>
    <w:p w14:paraId="577D633A" w14:textId="77777777" w:rsidR="00034EE8" w:rsidRPr="0098491E" w:rsidRDefault="00034EE8" w:rsidP="00034EE8">
      <w:pPr>
        <w:pStyle w:val="PL"/>
      </w:pPr>
      <w:r w:rsidRPr="0098491E">
        <w:t xml:space="preserve">      },</w:t>
      </w:r>
    </w:p>
    <w:p w14:paraId="00549A6A" w14:textId="77777777" w:rsidR="00034EE8" w:rsidRPr="0098491E" w:rsidRDefault="00034EE8" w:rsidP="00034EE8">
      <w:pPr>
        <w:pStyle w:val="PL"/>
      </w:pPr>
      <w:r w:rsidRPr="0098491E">
        <w:t xml:space="preserve">      "description": "Refer to Recipient UE Service ID or Recipient AS Service ID or Group Service ID or Broadcast Area ID or Messaging Topic"</w:t>
      </w:r>
    </w:p>
    <w:p w14:paraId="48B48F07" w14:textId="77777777" w:rsidR="00034EE8" w:rsidRPr="0098491E" w:rsidRDefault="00034EE8" w:rsidP="00034EE8">
      <w:pPr>
        <w:pStyle w:val="PL"/>
      </w:pPr>
      <w:r w:rsidRPr="0098491E">
        <w:t xml:space="preserve">    },</w:t>
      </w:r>
    </w:p>
    <w:p w14:paraId="51DFD410" w14:textId="77777777" w:rsidR="00034EE8" w:rsidRPr="0098491E" w:rsidRDefault="00034EE8" w:rsidP="00034EE8">
      <w:pPr>
        <w:pStyle w:val="PL"/>
      </w:pPr>
      <w:r w:rsidRPr="0098491E">
        <w:t xml:space="preserve">    "sfFlag": {</w:t>
      </w:r>
    </w:p>
    <w:p w14:paraId="12D74DD8" w14:textId="77777777" w:rsidR="00034EE8" w:rsidRPr="0098491E" w:rsidRDefault="00034EE8" w:rsidP="00034EE8">
      <w:pPr>
        <w:pStyle w:val="PL"/>
      </w:pPr>
      <w:r w:rsidRPr="0098491E">
        <w:t xml:space="preserve">      "type": "boolean",</w:t>
      </w:r>
    </w:p>
    <w:p w14:paraId="68D21DC0" w14:textId="77777777" w:rsidR="00034EE8" w:rsidRPr="0098491E" w:rsidRDefault="00034EE8" w:rsidP="00034EE8">
      <w:pPr>
        <w:pStyle w:val="PL"/>
      </w:pPr>
      <w:r w:rsidRPr="0098491E">
        <w:t xml:space="preserve">      "default": false,</w:t>
      </w:r>
    </w:p>
    <w:p w14:paraId="5FCC3720" w14:textId="77777777" w:rsidR="00034EE8" w:rsidRPr="0098491E" w:rsidRDefault="00034EE8" w:rsidP="00034EE8">
      <w:pPr>
        <w:pStyle w:val="PL"/>
      </w:pPr>
      <w:r w:rsidRPr="0098491E">
        <w:t xml:space="preserve">      "description": "Refer to Store And Forward Flag"</w:t>
      </w:r>
    </w:p>
    <w:p w14:paraId="386BA170" w14:textId="77777777" w:rsidR="00034EE8" w:rsidRPr="0098491E" w:rsidRDefault="00034EE8" w:rsidP="00034EE8">
      <w:pPr>
        <w:pStyle w:val="PL"/>
      </w:pPr>
      <w:r w:rsidRPr="0098491E">
        <w:t xml:space="preserve">    },</w:t>
      </w:r>
    </w:p>
    <w:p w14:paraId="141D2539" w14:textId="77777777" w:rsidR="00034EE8" w:rsidRPr="0098491E" w:rsidRDefault="00034EE8" w:rsidP="00034EE8">
      <w:pPr>
        <w:pStyle w:val="PL"/>
      </w:pPr>
      <w:r w:rsidRPr="0098491E">
        <w:t xml:space="preserve">    "sfParam": {</w:t>
      </w:r>
    </w:p>
    <w:p w14:paraId="3D29C5E3" w14:textId="77777777" w:rsidR="00034EE8" w:rsidRPr="0098491E" w:rsidRDefault="00034EE8" w:rsidP="00034EE8">
      <w:pPr>
        <w:pStyle w:val="PL"/>
      </w:pPr>
      <w:r w:rsidRPr="0098491E">
        <w:t xml:space="preserve">      "$ref": "#/$defs/SfParams",</w:t>
      </w:r>
    </w:p>
    <w:p w14:paraId="06996890" w14:textId="77777777" w:rsidR="00034EE8" w:rsidRPr="0098491E" w:rsidRDefault="00034EE8" w:rsidP="00034EE8">
      <w:pPr>
        <w:pStyle w:val="PL"/>
      </w:pPr>
      <w:r w:rsidRPr="0098491E">
        <w:t xml:space="preserve">      "description": "Refer to Store And Forward Parameters"</w:t>
      </w:r>
    </w:p>
    <w:p w14:paraId="464D20A6" w14:textId="77777777" w:rsidR="00034EE8" w:rsidRPr="0098491E" w:rsidRDefault="00034EE8" w:rsidP="00034EE8">
      <w:pPr>
        <w:pStyle w:val="PL"/>
      </w:pPr>
      <w:r w:rsidRPr="0098491E">
        <w:t xml:space="preserve">    },</w:t>
      </w:r>
    </w:p>
    <w:p w14:paraId="17EA4CF6" w14:textId="77777777" w:rsidR="00034EE8" w:rsidRPr="0098491E" w:rsidRDefault="00034EE8" w:rsidP="00034EE8">
      <w:pPr>
        <w:pStyle w:val="PL"/>
      </w:pPr>
      <w:r w:rsidRPr="0098491E">
        <w:t xml:space="preserve">    "payload": {</w:t>
      </w:r>
    </w:p>
    <w:p w14:paraId="129725E1" w14:textId="77777777" w:rsidR="00034EE8" w:rsidRPr="0098491E" w:rsidRDefault="00034EE8" w:rsidP="00034EE8">
      <w:pPr>
        <w:pStyle w:val="PL"/>
      </w:pPr>
      <w:r w:rsidRPr="0098491E">
        <w:t xml:space="preserve">      "type": "string",</w:t>
      </w:r>
    </w:p>
    <w:p w14:paraId="4B94D82B" w14:textId="77777777" w:rsidR="00034EE8" w:rsidRPr="0098491E" w:rsidRDefault="00034EE8" w:rsidP="00034EE8">
      <w:pPr>
        <w:pStyle w:val="PL"/>
      </w:pPr>
      <w:r w:rsidRPr="0098491E">
        <w:t xml:space="preserve">      "description": "Refer to Payload"</w:t>
      </w:r>
    </w:p>
    <w:p w14:paraId="2835C2A3" w14:textId="77777777" w:rsidR="00034EE8" w:rsidRPr="0098491E" w:rsidRDefault="00034EE8" w:rsidP="00034EE8">
      <w:pPr>
        <w:pStyle w:val="PL"/>
      </w:pPr>
      <w:r w:rsidRPr="0098491E">
        <w:t xml:space="preserve">    },</w:t>
      </w:r>
    </w:p>
    <w:p w14:paraId="3178B8F6" w14:textId="77777777" w:rsidR="00034EE8" w:rsidRPr="0098491E" w:rsidRDefault="00034EE8" w:rsidP="00034EE8">
      <w:pPr>
        <w:pStyle w:val="PL"/>
      </w:pPr>
      <w:r w:rsidRPr="0098491E">
        <w:t xml:space="preserve">    "priority": {</w:t>
      </w:r>
    </w:p>
    <w:p w14:paraId="7F5C95B9" w14:textId="77777777" w:rsidR="00034EE8" w:rsidRPr="0098491E" w:rsidRDefault="00034EE8" w:rsidP="00034EE8">
      <w:pPr>
        <w:pStyle w:val="PL"/>
      </w:pPr>
      <w:r w:rsidRPr="0098491E">
        <w:t xml:space="preserve">      "type": "string",</w:t>
      </w:r>
    </w:p>
    <w:p w14:paraId="1DE8CAAD" w14:textId="77777777" w:rsidR="00034EE8" w:rsidRPr="0098491E" w:rsidRDefault="00034EE8" w:rsidP="00034EE8">
      <w:pPr>
        <w:pStyle w:val="PL"/>
      </w:pPr>
      <w:r w:rsidRPr="0098491E">
        <w:t xml:space="preserve">      "enum": [</w:t>
      </w:r>
    </w:p>
    <w:p w14:paraId="06B41B0E" w14:textId="77777777" w:rsidR="00034EE8" w:rsidRPr="0098491E" w:rsidRDefault="00034EE8" w:rsidP="00034EE8">
      <w:pPr>
        <w:pStyle w:val="PL"/>
      </w:pPr>
      <w:r w:rsidRPr="0098491E">
        <w:rPr>
          <w:rFonts w:hint="eastAsia"/>
        </w:rPr>
        <w:t xml:space="preserve">        "HIGH",</w:t>
      </w:r>
    </w:p>
    <w:p w14:paraId="467E9126" w14:textId="5E9199F8" w:rsidR="00034EE8" w:rsidRPr="0098491E" w:rsidRDefault="00034EE8" w:rsidP="00034EE8">
      <w:pPr>
        <w:pStyle w:val="PL"/>
      </w:pPr>
      <w:r w:rsidRPr="0098491E">
        <w:rPr>
          <w:rFonts w:hint="eastAsia"/>
        </w:rPr>
        <w:t xml:space="preserve">        "</w:t>
      </w:r>
      <w:r w:rsidR="0026232E">
        <w:t>NORMAL</w:t>
      </w:r>
      <w:r w:rsidRPr="0098491E">
        <w:rPr>
          <w:rFonts w:hint="eastAsia"/>
        </w:rPr>
        <w:t>",</w:t>
      </w:r>
    </w:p>
    <w:p w14:paraId="009326F7" w14:textId="77777777" w:rsidR="00034EE8" w:rsidRPr="0098491E" w:rsidRDefault="00034EE8" w:rsidP="00034EE8">
      <w:pPr>
        <w:pStyle w:val="PL"/>
      </w:pPr>
      <w:r w:rsidRPr="0098491E">
        <w:rPr>
          <w:rFonts w:hint="eastAsia"/>
        </w:rPr>
        <w:t xml:space="preserve">        "LOW"</w:t>
      </w:r>
    </w:p>
    <w:p w14:paraId="284A8223" w14:textId="77777777" w:rsidR="00034EE8" w:rsidRPr="0098491E" w:rsidRDefault="00034EE8" w:rsidP="00034EE8">
      <w:pPr>
        <w:pStyle w:val="PL"/>
      </w:pPr>
      <w:r w:rsidRPr="0098491E">
        <w:rPr>
          <w:rFonts w:hint="eastAsia"/>
        </w:rPr>
        <w:t xml:space="preserve">      ],</w:t>
      </w:r>
    </w:p>
    <w:p w14:paraId="4D6F393B" w14:textId="12CCA406" w:rsidR="00034EE8" w:rsidRPr="0098491E" w:rsidRDefault="00034EE8" w:rsidP="00034EE8">
      <w:pPr>
        <w:pStyle w:val="PL"/>
      </w:pPr>
      <w:r w:rsidRPr="0098491E">
        <w:rPr>
          <w:rFonts w:hint="eastAsia"/>
        </w:rPr>
        <w:t xml:space="preserve">      "default": "</w:t>
      </w:r>
      <w:r w:rsidR="0026232E">
        <w:t>NORMAL</w:t>
      </w:r>
      <w:r w:rsidRPr="0098491E">
        <w:rPr>
          <w:rFonts w:hint="eastAsia"/>
        </w:rPr>
        <w:t>",</w:t>
      </w:r>
    </w:p>
    <w:p w14:paraId="3EF35A79" w14:textId="77777777" w:rsidR="00034EE8" w:rsidRPr="0098491E" w:rsidRDefault="00034EE8" w:rsidP="00034EE8">
      <w:pPr>
        <w:pStyle w:val="PL"/>
      </w:pPr>
      <w:r w:rsidRPr="0098491E">
        <w:rPr>
          <w:rFonts w:hint="eastAsia"/>
        </w:rPr>
        <w:t xml:space="preserve">      "description": "Refer to Priority Type"</w:t>
      </w:r>
    </w:p>
    <w:p w14:paraId="18E2A170" w14:textId="77777777" w:rsidR="00034EE8" w:rsidRPr="0098491E" w:rsidRDefault="00034EE8" w:rsidP="00034EE8">
      <w:pPr>
        <w:pStyle w:val="PL"/>
      </w:pPr>
      <w:r w:rsidRPr="0098491E">
        <w:rPr>
          <w:rFonts w:hint="eastAsia"/>
        </w:rPr>
        <w:t xml:space="preserve">    },</w:t>
      </w:r>
    </w:p>
    <w:p w14:paraId="4957F21F" w14:textId="77777777" w:rsidR="00034EE8" w:rsidRPr="0098491E" w:rsidRDefault="00034EE8" w:rsidP="00034EE8">
      <w:pPr>
        <w:pStyle w:val="PL"/>
      </w:pPr>
      <w:r w:rsidRPr="0098491E">
        <w:rPr>
          <w:rFonts w:hint="eastAsia"/>
        </w:rPr>
        <w:t xml:space="preserve">    "isSegmented": {</w:t>
      </w:r>
    </w:p>
    <w:p w14:paraId="4DF05E16" w14:textId="77777777" w:rsidR="00034EE8" w:rsidRPr="0098491E" w:rsidRDefault="00034EE8" w:rsidP="00034EE8">
      <w:pPr>
        <w:pStyle w:val="PL"/>
      </w:pPr>
      <w:r w:rsidRPr="0098491E">
        <w:rPr>
          <w:rFonts w:hint="eastAsia"/>
        </w:rPr>
        <w:t xml:space="preserve">      "type": "boolean",</w:t>
      </w:r>
    </w:p>
    <w:p w14:paraId="19564F21" w14:textId="77777777" w:rsidR="00034EE8" w:rsidRPr="0098491E" w:rsidRDefault="00034EE8" w:rsidP="00034EE8">
      <w:pPr>
        <w:pStyle w:val="PL"/>
      </w:pPr>
      <w:r w:rsidRPr="0098491E">
        <w:rPr>
          <w:rFonts w:hint="eastAsia"/>
        </w:rPr>
        <w:t xml:space="preserve">      "default": false,</w:t>
      </w:r>
    </w:p>
    <w:p w14:paraId="1F26765D" w14:textId="77777777" w:rsidR="00034EE8" w:rsidRPr="0098491E" w:rsidRDefault="00034EE8" w:rsidP="00034EE8">
      <w:pPr>
        <w:pStyle w:val="PL"/>
      </w:pPr>
      <w:r w:rsidRPr="0098491E">
        <w:rPr>
          <w:rFonts w:hint="eastAsia"/>
        </w:rPr>
        <w:t xml:space="preserve">      "description": "Refer to Message Is Segmented"</w:t>
      </w:r>
    </w:p>
    <w:p w14:paraId="21978B4E" w14:textId="77777777" w:rsidR="00034EE8" w:rsidRPr="0098491E" w:rsidRDefault="00034EE8" w:rsidP="00034EE8">
      <w:pPr>
        <w:pStyle w:val="PL"/>
      </w:pPr>
      <w:r w:rsidRPr="0098491E">
        <w:rPr>
          <w:rFonts w:hint="eastAsia"/>
        </w:rPr>
        <w:t xml:space="preserve">    },</w:t>
      </w:r>
    </w:p>
    <w:p w14:paraId="4DC7E7AE" w14:textId="77777777" w:rsidR="00034EE8" w:rsidRPr="0098491E" w:rsidRDefault="00034EE8" w:rsidP="00034EE8">
      <w:pPr>
        <w:pStyle w:val="PL"/>
      </w:pPr>
      <w:r w:rsidRPr="0098491E">
        <w:rPr>
          <w:rFonts w:hint="eastAsia"/>
        </w:rPr>
        <w:t xml:space="preserve">    "segParams": {</w:t>
      </w:r>
    </w:p>
    <w:p w14:paraId="090FEED5" w14:textId="77777777" w:rsidR="00034EE8" w:rsidRPr="0098491E" w:rsidRDefault="00034EE8" w:rsidP="00034EE8">
      <w:pPr>
        <w:pStyle w:val="PL"/>
      </w:pPr>
      <w:r w:rsidRPr="0098491E">
        <w:rPr>
          <w:rFonts w:hint="eastAsia"/>
        </w:rPr>
        <w:t xml:space="preserve">      "$ref": "#/$defs/SegParams"</w:t>
      </w:r>
    </w:p>
    <w:p w14:paraId="434A1514" w14:textId="77777777" w:rsidR="00034EE8" w:rsidRPr="0098491E" w:rsidRDefault="00034EE8" w:rsidP="00034EE8">
      <w:pPr>
        <w:pStyle w:val="PL"/>
      </w:pPr>
      <w:r w:rsidRPr="0098491E">
        <w:rPr>
          <w:rFonts w:hint="eastAsia"/>
        </w:rPr>
        <w:t xml:space="preserve">    }</w:t>
      </w:r>
    </w:p>
    <w:p w14:paraId="0C1786D9" w14:textId="77777777" w:rsidR="00034EE8" w:rsidRPr="0098491E" w:rsidRDefault="00034EE8" w:rsidP="00034EE8">
      <w:pPr>
        <w:pStyle w:val="PL"/>
      </w:pPr>
      <w:r w:rsidRPr="0098491E">
        <w:rPr>
          <w:rFonts w:hint="eastAsia"/>
        </w:rPr>
        <w:t xml:space="preserve">  },</w:t>
      </w:r>
    </w:p>
    <w:p w14:paraId="7D9CD97E" w14:textId="77777777" w:rsidR="00034EE8" w:rsidRPr="0098491E" w:rsidRDefault="00034EE8" w:rsidP="00034EE8">
      <w:pPr>
        <w:pStyle w:val="PL"/>
      </w:pPr>
      <w:r w:rsidRPr="0098491E">
        <w:rPr>
          <w:rFonts w:hint="eastAsia"/>
        </w:rPr>
        <w:t xml:space="preserve">  "required": [</w:t>
      </w:r>
    </w:p>
    <w:p w14:paraId="0550AC7D" w14:textId="77777777" w:rsidR="00034EE8" w:rsidRPr="0098491E" w:rsidRDefault="00034EE8" w:rsidP="00034EE8">
      <w:pPr>
        <w:pStyle w:val="PL"/>
      </w:pPr>
      <w:r w:rsidRPr="0098491E">
        <w:rPr>
          <w:rFonts w:hint="eastAsia"/>
        </w:rPr>
        <w:t xml:space="preserve">    "msgIden ",</w:t>
      </w:r>
    </w:p>
    <w:p w14:paraId="02F5F8AD" w14:textId="77777777" w:rsidR="00034EE8" w:rsidRPr="0098491E" w:rsidRDefault="00034EE8" w:rsidP="00034EE8">
      <w:pPr>
        <w:pStyle w:val="PL"/>
      </w:pPr>
      <w:r w:rsidRPr="0098491E">
        <w:rPr>
          <w:rFonts w:hint="eastAsia"/>
        </w:rPr>
        <w:t xml:space="preserve">    "msgId",</w:t>
      </w:r>
    </w:p>
    <w:p w14:paraId="3151C058" w14:textId="77777777" w:rsidR="00034EE8" w:rsidRPr="0098491E" w:rsidRDefault="00034EE8" w:rsidP="00034EE8">
      <w:pPr>
        <w:pStyle w:val="PL"/>
      </w:pPr>
      <w:r w:rsidRPr="0098491E">
        <w:rPr>
          <w:rFonts w:hint="eastAsia"/>
        </w:rPr>
        <w:t xml:space="preserve">    "msgTy</w:t>
      </w:r>
      <w:r w:rsidRPr="0098491E">
        <w:t>pe</w:t>
      </w:r>
      <w:r w:rsidRPr="0098491E">
        <w:rPr>
          <w:rFonts w:hint="eastAsia"/>
        </w:rPr>
        <w:t>",</w:t>
      </w:r>
    </w:p>
    <w:p w14:paraId="284CABFE" w14:textId="77777777" w:rsidR="00034EE8" w:rsidRPr="0098491E" w:rsidRDefault="00034EE8" w:rsidP="00034EE8">
      <w:pPr>
        <w:pStyle w:val="PL"/>
      </w:pPr>
      <w:r w:rsidRPr="0098491E">
        <w:rPr>
          <w:rFonts w:hint="eastAsia"/>
        </w:rPr>
        <w:t xml:space="preserve">    "oriAddr",</w:t>
      </w:r>
    </w:p>
    <w:p w14:paraId="206EE659" w14:textId="77777777" w:rsidR="00034EE8" w:rsidRPr="0098491E" w:rsidRDefault="00034EE8" w:rsidP="00034EE8">
      <w:pPr>
        <w:pStyle w:val="PL"/>
      </w:pPr>
      <w:r w:rsidRPr="0098491E">
        <w:rPr>
          <w:rFonts w:hint="eastAsia"/>
        </w:rPr>
        <w:t xml:space="preserve">    "destAddr"</w:t>
      </w:r>
    </w:p>
    <w:p w14:paraId="5987AB37" w14:textId="77777777" w:rsidR="00034EE8" w:rsidRPr="0098491E" w:rsidRDefault="00034EE8" w:rsidP="00034EE8">
      <w:pPr>
        <w:pStyle w:val="PL"/>
      </w:pPr>
      <w:r w:rsidRPr="0098491E">
        <w:rPr>
          <w:rFonts w:hint="eastAsia"/>
        </w:rPr>
        <w:t xml:space="preserve">  ],</w:t>
      </w:r>
    </w:p>
    <w:p w14:paraId="44C03060" w14:textId="77777777" w:rsidR="00034EE8" w:rsidRPr="0098491E" w:rsidRDefault="00034EE8" w:rsidP="00034EE8">
      <w:pPr>
        <w:pStyle w:val="PL"/>
      </w:pPr>
      <w:r w:rsidRPr="0098491E">
        <w:rPr>
          <w:rFonts w:hint="eastAsia"/>
        </w:rPr>
        <w:t xml:space="preserve">  "dependentRequired": {</w:t>
      </w:r>
    </w:p>
    <w:p w14:paraId="1C0CB316" w14:textId="77777777" w:rsidR="00034EE8" w:rsidRPr="0098491E" w:rsidRDefault="00034EE8" w:rsidP="00034EE8">
      <w:pPr>
        <w:pStyle w:val="PL"/>
      </w:pPr>
      <w:r w:rsidRPr="0098491E">
        <w:rPr>
          <w:rFonts w:hint="eastAsia"/>
        </w:rPr>
        <w:t xml:space="preserve">    " sfParams": [</w:t>
      </w:r>
    </w:p>
    <w:p w14:paraId="2E3F0F29" w14:textId="77777777" w:rsidR="00034EE8" w:rsidRPr="0098491E" w:rsidRDefault="00034EE8" w:rsidP="00034EE8">
      <w:pPr>
        <w:pStyle w:val="PL"/>
      </w:pPr>
      <w:r w:rsidRPr="0098491E">
        <w:rPr>
          <w:rFonts w:hint="eastAsia"/>
        </w:rPr>
        <w:t xml:space="preserve">      " sfFlag"</w:t>
      </w:r>
    </w:p>
    <w:p w14:paraId="44356C44" w14:textId="77777777" w:rsidR="00034EE8" w:rsidRPr="0098491E" w:rsidRDefault="00034EE8" w:rsidP="00034EE8">
      <w:pPr>
        <w:pStyle w:val="PL"/>
      </w:pPr>
      <w:r w:rsidRPr="0098491E">
        <w:rPr>
          <w:rFonts w:hint="eastAsia"/>
        </w:rPr>
        <w:t xml:space="preserve">    ],</w:t>
      </w:r>
    </w:p>
    <w:p w14:paraId="50873469" w14:textId="77777777" w:rsidR="00034EE8" w:rsidRPr="0098491E" w:rsidRDefault="00034EE8" w:rsidP="00034EE8">
      <w:pPr>
        <w:pStyle w:val="PL"/>
      </w:pPr>
      <w:r w:rsidRPr="0098491E">
        <w:rPr>
          <w:rFonts w:hint="eastAsia"/>
        </w:rPr>
        <w:t xml:space="preserve">    " segParams": [</w:t>
      </w:r>
    </w:p>
    <w:p w14:paraId="6DF27376" w14:textId="77777777" w:rsidR="00034EE8" w:rsidRPr="0098491E" w:rsidRDefault="00034EE8" w:rsidP="00034EE8">
      <w:pPr>
        <w:pStyle w:val="PL"/>
      </w:pPr>
      <w:r w:rsidRPr="0098491E">
        <w:rPr>
          <w:rFonts w:hint="eastAsia"/>
        </w:rPr>
        <w:t xml:space="preserve">      " isSegmented</w:t>
      </w:r>
      <w:r w:rsidRPr="0098491E" w:rsidDel="00BE11DF">
        <w:rPr>
          <w:rFonts w:hint="eastAsia"/>
        </w:rPr>
        <w:t xml:space="preserve"> </w:t>
      </w:r>
      <w:r w:rsidRPr="0098491E">
        <w:rPr>
          <w:rFonts w:hint="eastAsia"/>
        </w:rPr>
        <w:t>"</w:t>
      </w:r>
    </w:p>
    <w:p w14:paraId="09447579" w14:textId="77777777" w:rsidR="00034EE8" w:rsidRPr="0098491E" w:rsidRDefault="00034EE8" w:rsidP="00034EE8">
      <w:pPr>
        <w:pStyle w:val="PL"/>
      </w:pPr>
      <w:r w:rsidRPr="0098491E">
        <w:rPr>
          <w:rFonts w:hint="eastAsia"/>
        </w:rPr>
        <w:t xml:space="preserve">    ],</w:t>
      </w:r>
    </w:p>
    <w:p w14:paraId="225B6353" w14:textId="77777777" w:rsidR="00034EE8" w:rsidRPr="0098491E" w:rsidRDefault="00034EE8" w:rsidP="00034EE8">
      <w:pPr>
        <w:pStyle w:val="PL"/>
      </w:pPr>
      <w:r w:rsidRPr="0098491E">
        <w:t>"if": {</w:t>
      </w:r>
    </w:p>
    <w:p w14:paraId="26FE1BC1" w14:textId="77777777" w:rsidR="00034EE8" w:rsidRPr="0098491E" w:rsidRDefault="00034EE8" w:rsidP="00034EE8">
      <w:pPr>
        <w:pStyle w:val="PL"/>
      </w:pPr>
      <w:r w:rsidRPr="0098491E">
        <w:t xml:space="preserve">    "properties": {</w:t>
      </w:r>
    </w:p>
    <w:p w14:paraId="7D7B8238" w14:textId="77777777" w:rsidR="00034EE8" w:rsidRPr="0098491E" w:rsidRDefault="00034EE8" w:rsidP="00034EE8">
      <w:pPr>
        <w:pStyle w:val="PL"/>
      </w:pPr>
      <w:r w:rsidRPr="0098491E">
        <w:t xml:space="preserve">        "</w:t>
      </w:r>
      <w:r w:rsidRPr="0098491E">
        <w:rPr>
          <w:rFonts w:hint="eastAsia"/>
        </w:rPr>
        <w:t>oriAddrType</w:t>
      </w:r>
      <w:r w:rsidRPr="0098491E">
        <w:t>": {</w:t>
      </w:r>
    </w:p>
    <w:p w14:paraId="063F86A6" w14:textId="77777777" w:rsidR="00034EE8" w:rsidRPr="0098491E" w:rsidRDefault="00034EE8" w:rsidP="00034EE8">
      <w:pPr>
        <w:pStyle w:val="PL"/>
      </w:pPr>
      <w:r w:rsidRPr="0098491E">
        <w:t xml:space="preserve">            "const": "</w:t>
      </w:r>
      <w:r w:rsidRPr="0098491E">
        <w:rPr>
          <w:rFonts w:hint="eastAsia"/>
        </w:rPr>
        <w:t>AS</w:t>
      </w:r>
      <w:r w:rsidRPr="0098491E">
        <w:t>"</w:t>
      </w:r>
    </w:p>
    <w:p w14:paraId="4E1D3BC9" w14:textId="77777777" w:rsidR="00034EE8" w:rsidRPr="0098491E" w:rsidRDefault="00034EE8" w:rsidP="00034EE8">
      <w:pPr>
        <w:pStyle w:val="PL"/>
      </w:pPr>
      <w:r w:rsidRPr="0098491E">
        <w:t xml:space="preserve">        }</w:t>
      </w:r>
    </w:p>
    <w:p w14:paraId="528B71AC" w14:textId="77777777" w:rsidR="00034EE8" w:rsidRPr="0098491E" w:rsidRDefault="00034EE8" w:rsidP="00034EE8">
      <w:pPr>
        <w:pStyle w:val="PL"/>
      </w:pPr>
      <w:r w:rsidRPr="0098491E">
        <w:t xml:space="preserve">    }</w:t>
      </w:r>
    </w:p>
    <w:p w14:paraId="4A94C3A7" w14:textId="77777777" w:rsidR="00034EE8" w:rsidRPr="0098491E" w:rsidRDefault="00034EE8" w:rsidP="00034EE8">
      <w:pPr>
        <w:pStyle w:val="PL"/>
      </w:pPr>
      <w:r w:rsidRPr="0098491E">
        <w:t xml:space="preserve">  },</w:t>
      </w:r>
    </w:p>
    <w:p w14:paraId="4822B449" w14:textId="77777777" w:rsidR="00034EE8" w:rsidRPr="0098491E" w:rsidRDefault="00034EE8" w:rsidP="00034EE8">
      <w:pPr>
        <w:pStyle w:val="PL"/>
      </w:pPr>
      <w:r w:rsidRPr="0098491E">
        <w:t xml:space="preserve">  "then": {</w:t>
      </w:r>
    </w:p>
    <w:p w14:paraId="766B2D75" w14:textId="77777777" w:rsidR="00034EE8" w:rsidRPr="0098491E" w:rsidRDefault="00034EE8" w:rsidP="00034EE8">
      <w:pPr>
        <w:pStyle w:val="PL"/>
      </w:pPr>
      <w:r w:rsidRPr="0098491E">
        <w:t xml:space="preserve">    "properties": {</w:t>
      </w:r>
    </w:p>
    <w:p w14:paraId="08BBD2A6" w14:textId="77777777" w:rsidR="00034EE8" w:rsidRPr="0098491E" w:rsidRDefault="00034EE8" w:rsidP="00034EE8">
      <w:pPr>
        <w:pStyle w:val="PL"/>
      </w:pPr>
      <w:r w:rsidRPr="0098491E">
        <w:t xml:space="preserve">        "</w:t>
      </w:r>
      <w:r w:rsidRPr="0098491E">
        <w:rPr>
          <w:rFonts w:hint="eastAsia"/>
        </w:rPr>
        <w:t>destAddrType</w:t>
      </w:r>
      <w:r w:rsidRPr="0098491E">
        <w:t xml:space="preserve">": </w:t>
      </w:r>
      <w:r w:rsidRPr="0098491E">
        <w:rPr>
          <w:rFonts w:hint="eastAsia"/>
        </w:rPr>
        <w:t>{</w:t>
      </w:r>
    </w:p>
    <w:p w14:paraId="288CE892" w14:textId="77777777" w:rsidR="00034EE8" w:rsidRPr="0098491E" w:rsidRDefault="00034EE8" w:rsidP="00034EE8">
      <w:pPr>
        <w:pStyle w:val="PL"/>
      </w:pPr>
      <w:r w:rsidRPr="0098491E">
        <w:t xml:space="preserve">            "not":{</w:t>
      </w:r>
    </w:p>
    <w:p w14:paraId="40C300B5" w14:textId="77777777" w:rsidR="00034EE8" w:rsidRPr="0098491E" w:rsidRDefault="00034EE8" w:rsidP="00034EE8">
      <w:pPr>
        <w:pStyle w:val="PL"/>
      </w:pPr>
      <w:r w:rsidRPr="0098491E">
        <w:t xml:space="preserve">                "const":</w:t>
      </w:r>
      <w:r w:rsidRPr="0098491E">
        <w:rPr>
          <w:rFonts w:hint="eastAsia"/>
        </w:rPr>
        <w:t xml:space="preserve"> </w:t>
      </w:r>
      <w:r w:rsidRPr="0098491E">
        <w:t>"</w:t>
      </w:r>
      <w:r w:rsidRPr="0098491E">
        <w:rPr>
          <w:rFonts w:hint="eastAsia"/>
        </w:rPr>
        <w:t>AS</w:t>
      </w:r>
      <w:r w:rsidRPr="0098491E">
        <w:t>"</w:t>
      </w:r>
    </w:p>
    <w:p w14:paraId="13FEE72A" w14:textId="77777777" w:rsidR="00034EE8" w:rsidRPr="0098491E" w:rsidRDefault="00034EE8" w:rsidP="00034EE8">
      <w:pPr>
        <w:pStyle w:val="PL"/>
      </w:pPr>
      <w:r w:rsidRPr="0098491E">
        <w:t xml:space="preserve">            }</w:t>
      </w:r>
    </w:p>
    <w:p w14:paraId="34F6EDB5" w14:textId="77777777" w:rsidR="00034EE8" w:rsidRPr="0098491E" w:rsidRDefault="00034EE8" w:rsidP="00034EE8">
      <w:pPr>
        <w:pStyle w:val="PL"/>
      </w:pPr>
      <w:r w:rsidRPr="0098491E">
        <w:t xml:space="preserve">         }</w:t>
      </w:r>
    </w:p>
    <w:p w14:paraId="0009FC1E" w14:textId="77777777" w:rsidR="00034EE8" w:rsidRPr="0098491E" w:rsidRDefault="00034EE8" w:rsidP="00034EE8">
      <w:pPr>
        <w:pStyle w:val="PL"/>
      </w:pPr>
      <w:r w:rsidRPr="0098491E">
        <w:t xml:space="preserve">    </w:t>
      </w:r>
      <w:r w:rsidRPr="0098491E">
        <w:rPr>
          <w:rFonts w:hint="eastAsia"/>
        </w:rPr>
        <w:t>}</w:t>
      </w:r>
    </w:p>
    <w:p w14:paraId="1A19C9B1" w14:textId="77777777" w:rsidR="00034EE8" w:rsidRPr="0098491E" w:rsidRDefault="00034EE8" w:rsidP="00034EE8">
      <w:pPr>
        <w:pStyle w:val="PL"/>
      </w:pPr>
      <w:r w:rsidRPr="0098491E">
        <w:t xml:space="preserve">  }</w:t>
      </w:r>
    </w:p>
    <w:p w14:paraId="6A5B4705" w14:textId="77777777" w:rsidR="00034EE8" w:rsidRPr="0098491E" w:rsidRDefault="00034EE8" w:rsidP="00034EE8">
      <w:pPr>
        <w:pStyle w:val="PL"/>
      </w:pPr>
      <w:r w:rsidRPr="0098491E">
        <w:rPr>
          <w:rFonts w:hint="eastAsia"/>
        </w:rPr>
        <w:t xml:space="preserve">  },</w:t>
      </w:r>
    </w:p>
    <w:p w14:paraId="4AC06965" w14:textId="77777777" w:rsidR="00034EE8" w:rsidRPr="0098491E" w:rsidRDefault="00034EE8" w:rsidP="00034EE8">
      <w:pPr>
        <w:pStyle w:val="PL"/>
      </w:pPr>
      <w:r w:rsidRPr="0098491E">
        <w:rPr>
          <w:rFonts w:hint="eastAsia"/>
        </w:rPr>
        <w:t xml:space="preserve">  "$defs": {</w:t>
      </w:r>
    </w:p>
    <w:p w14:paraId="52982281" w14:textId="77777777" w:rsidR="00034EE8" w:rsidRPr="0098491E" w:rsidRDefault="00034EE8" w:rsidP="00034EE8">
      <w:pPr>
        <w:pStyle w:val="PL"/>
      </w:pPr>
      <w:r w:rsidRPr="0098491E">
        <w:rPr>
          <w:rFonts w:hint="eastAsia"/>
        </w:rPr>
        <w:t xml:space="preserve">    "SfParams": {</w:t>
      </w:r>
    </w:p>
    <w:p w14:paraId="31708E66" w14:textId="77777777" w:rsidR="00034EE8" w:rsidRPr="0098491E" w:rsidRDefault="00034EE8" w:rsidP="00034EE8">
      <w:pPr>
        <w:pStyle w:val="PL"/>
      </w:pPr>
      <w:r w:rsidRPr="0098491E">
        <w:rPr>
          <w:rFonts w:hint="eastAsia"/>
        </w:rPr>
        <w:t xml:space="preserve">      "type": "object",</w:t>
      </w:r>
    </w:p>
    <w:p w14:paraId="4613A93C" w14:textId="77777777" w:rsidR="00034EE8" w:rsidRPr="0098491E" w:rsidRDefault="00034EE8" w:rsidP="00034EE8">
      <w:pPr>
        <w:pStyle w:val="PL"/>
      </w:pPr>
      <w:r w:rsidRPr="0098491E">
        <w:rPr>
          <w:rFonts w:hint="eastAsia"/>
        </w:rPr>
        <w:t xml:space="preserve">      "properties": {</w:t>
      </w:r>
    </w:p>
    <w:p w14:paraId="7B5035E4" w14:textId="77777777" w:rsidR="00034EE8" w:rsidRPr="0098491E" w:rsidRDefault="00034EE8" w:rsidP="00034EE8">
      <w:pPr>
        <w:pStyle w:val="PL"/>
      </w:pPr>
      <w:r w:rsidRPr="0098491E">
        <w:rPr>
          <w:rFonts w:hint="eastAsia"/>
        </w:rPr>
        <w:t xml:space="preserve">        "expireTime": {</w:t>
      </w:r>
    </w:p>
    <w:p w14:paraId="4F305687" w14:textId="77777777" w:rsidR="00034EE8" w:rsidRPr="0098491E" w:rsidRDefault="00034EE8" w:rsidP="00034EE8">
      <w:pPr>
        <w:pStyle w:val="PL"/>
      </w:pPr>
      <w:r w:rsidRPr="0098491E">
        <w:rPr>
          <w:rFonts w:hint="eastAsia"/>
        </w:rPr>
        <w:t xml:space="preserve">          "type": "string",</w:t>
      </w:r>
    </w:p>
    <w:p w14:paraId="0C7445B3" w14:textId="77777777" w:rsidR="00034EE8" w:rsidRPr="0098491E" w:rsidRDefault="00034EE8" w:rsidP="00034EE8">
      <w:pPr>
        <w:pStyle w:val="PL"/>
      </w:pPr>
      <w:r w:rsidRPr="0098491E">
        <w:rPr>
          <w:rFonts w:hint="eastAsia"/>
        </w:rPr>
        <w:t xml:space="preserve">          "format": "</w:t>
      </w:r>
      <w:r w:rsidRPr="0098491E">
        <w:t xml:space="preserve"> date-time</w:t>
      </w:r>
      <w:r w:rsidRPr="0098491E">
        <w:rPr>
          <w:rFonts w:hint="eastAsia"/>
        </w:rPr>
        <w:t>",</w:t>
      </w:r>
    </w:p>
    <w:p w14:paraId="63A29088" w14:textId="77777777" w:rsidR="00034EE8" w:rsidRPr="0098491E" w:rsidRDefault="00034EE8" w:rsidP="00034EE8">
      <w:pPr>
        <w:pStyle w:val="PL"/>
      </w:pPr>
      <w:r w:rsidRPr="0098491E">
        <w:rPr>
          <w:rFonts w:hint="eastAsia"/>
        </w:rPr>
        <w:t xml:space="preserve">          "description": "Refer to </w:t>
      </w:r>
      <w:r w:rsidRPr="0098491E">
        <w:t>Message expiration time</w:t>
      </w:r>
      <w:r w:rsidRPr="0098491E">
        <w:rPr>
          <w:rFonts w:hint="eastAsia"/>
        </w:rPr>
        <w:t>"</w:t>
      </w:r>
    </w:p>
    <w:p w14:paraId="6E8FAD8F" w14:textId="77777777" w:rsidR="00034EE8" w:rsidRPr="0098491E" w:rsidRDefault="00034EE8" w:rsidP="00034EE8">
      <w:pPr>
        <w:pStyle w:val="PL"/>
      </w:pPr>
      <w:r w:rsidRPr="0098491E">
        <w:rPr>
          <w:rFonts w:hint="eastAsia"/>
        </w:rPr>
        <w:t xml:space="preserve">        },</w:t>
      </w:r>
    </w:p>
    <w:p w14:paraId="19024654" w14:textId="77777777" w:rsidR="00034EE8" w:rsidRPr="0098491E" w:rsidRDefault="00034EE8" w:rsidP="00034EE8">
      <w:pPr>
        <w:pStyle w:val="PL"/>
      </w:pPr>
      <w:r w:rsidRPr="0098491E">
        <w:rPr>
          <w:rFonts w:hint="eastAsia"/>
        </w:rPr>
        <w:t xml:space="preserve">        "appSpecSf": {</w:t>
      </w:r>
    </w:p>
    <w:p w14:paraId="0750D644" w14:textId="77777777" w:rsidR="00034EE8" w:rsidRPr="0098491E" w:rsidRDefault="00034EE8" w:rsidP="00034EE8">
      <w:pPr>
        <w:pStyle w:val="PL"/>
      </w:pPr>
      <w:r w:rsidRPr="0098491E">
        <w:rPr>
          <w:rFonts w:hint="eastAsia"/>
        </w:rPr>
        <w:t xml:space="preserve">          "type": "object",</w:t>
      </w:r>
    </w:p>
    <w:p w14:paraId="4338A8B3" w14:textId="77777777" w:rsidR="00034EE8" w:rsidRPr="0098491E" w:rsidRDefault="00034EE8" w:rsidP="00034EE8">
      <w:pPr>
        <w:pStyle w:val="PL"/>
      </w:pPr>
      <w:r w:rsidRPr="0098491E">
        <w:rPr>
          <w:rFonts w:hint="eastAsia"/>
        </w:rPr>
        <w:t xml:space="preserve">          "description": "Refer to Application Specific Store And Forward Information"</w:t>
      </w:r>
    </w:p>
    <w:p w14:paraId="6FACA521" w14:textId="77777777" w:rsidR="00034EE8" w:rsidRPr="0098491E" w:rsidRDefault="00034EE8" w:rsidP="00034EE8">
      <w:pPr>
        <w:pStyle w:val="PL"/>
      </w:pPr>
      <w:r w:rsidRPr="0098491E">
        <w:rPr>
          <w:rFonts w:hint="eastAsia"/>
        </w:rPr>
        <w:t xml:space="preserve">        }</w:t>
      </w:r>
    </w:p>
    <w:p w14:paraId="4D47D57A" w14:textId="77777777" w:rsidR="00034EE8" w:rsidRPr="0098491E" w:rsidRDefault="00034EE8" w:rsidP="00034EE8">
      <w:pPr>
        <w:pStyle w:val="PL"/>
      </w:pPr>
      <w:r w:rsidRPr="0098491E">
        <w:rPr>
          <w:rFonts w:hint="eastAsia"/>
        </w:rPr>
        <w:t xml:space="preserve">      }</w:t>
      </w:r>
    </w:p>
    <w:p w14:paraId="57D59823" w14:textId="77777777" w:rsidR="00034EE8" w:rsidRPr="0098491E" w:rsidRDefault="00034EE8" w:rsidP="00034EE8">
      <w:pPr>
        <w:pStyle w:val="PL"/>
      </w:pPr>
      <w:r w:rsidRPr="0098491E">
        <w:rPr>
          <w:rFonts w:hint="eastAsia"/>
        </w:rPr>
        <w:t xml:space="preserve">    },</w:t>
      </w:r>
    </w:p>
    <w:p w14:paraId="383A695B" w14:textId="77777777" w:rsidR="00034EE8" w:rsidRPr="0098491E" w:rsidRDefault="00034EE8" w:rsidP="00034EE8">
      <w:pPr>
        <w:pStyle w:val="PL"/>
      </w:pPr>
      <w:r w:rsidRPr="0098491E">
        <w:rPr>
          <w:rFonts w:hint="eastAsia"/>
        </w:rPr>
        <w:t xml:space="preserve">    "SegParams": {</w:t>
      </w:r>
    </w:p>
    <w:p w14:paraId="33E89E74" w14:textId="77777777" w:rsidR="00034EE8" w:rsidRPr="0098491E" w:rsidRDefault="00034EE8" w:rsidP="00034EE8">
      <w:pPr>
        <w:pStyle w:val="PL"/>
      </w:pPr>
      <w:r w:rsidRPr="0098491E">
        <w:rPr>
          <w:rFonts w:hint="eastAsia"/>
        </w:rPr>
        <w:t xml:space="preserve">      "type": "object",</w:t>
      </w:r>
    </w:p>
    <w:p w14:paraId="7E138C2C" w14:textId="77777777" w:rsidR="00034EE8" w:rsidRPr="0098491E" w:rsidRDefault="00034EE8" w:rsidP="00034EE8">
      <w:pPr>
        <w:pStyle w:val="PL"/>
      </w:pPr>
      <w:r w:rsidRPr="0098491E">
        <w:rPr>
          <w:rFonts w:hint="eastAsia"/>
        </w:rPr>
        <w:t xml:space="preserve">      "properties": {</w:t>
      </w:r>
    </w:p>
    <w:p w14:paraId="4EF5717D" w14:textId="77777777" w:rsidR="00034EE8" w:rsidRPr="0098491E" w:rsidRDefault="00034EE8" w:rsidP="00034EE8">
      <w:pPr>
        <w:pStyle w:val="PL"/>
      </w:pPr>
      <w:r w:rsidRPr="0098491E">
        <w:rPr>
          <w:rFonts w:hint="eastAsia"/>
        </w:rPr>
        <w:t xml:space="preserve">        "segId": {</w:t>
      </w:r>
    </w:p>
    <w:p w14:paraId="390FABD7" w14:textId="77777777" w:rsidR="00034EE8" w:rsidRPr="0098491E" w:rsidRDefault="00034EE8" w:rsidP="00034EE8">
      <w:pPr>
        <w:pStyle w:val="PL"/>
      </w:pPr>
      <w:r w:rsidRPr="0098491E">
        <w:rPr>
          <w:rFonts w:hint="eastAsia"/>
        </w:rPr>
        <w:t xml:space="preserve">          "type": "string",</w:t>
      </w:r>
    </w:p>
    <w:p w14:paraId="2940325F" w14:textId="77777777" w:rsidR="00034EE8" w:rsidRPr="0098491E" w:rsidRDefault="00034EE8" w:rsidP="00034EE8">
      <w:pPr>
        <w:pStyle w:val="PL"/>
      </w:pPr>
      <w:r w:rsidRPr="0098491E">
        <w:rPr>
          <w:rFonts w:hint="eastAsia"/>
        </w:rPr>
        <w:t xml:space="preserve">          "description": "Refer to Segmentation Set Identifier"</w:t>
      </w:r>
    </w:p>
    <w:p w14:paraId="1ED92322" w14:textId="77777777" w:rsidR="00034EE8" w:rsidRPr="0098491E" w:rsidRDefault="00034EE8" w:rsidP="00034EE8">
      <w:pPr>
        <w:pStyle w:val="PL"/>
      </w:pPr>
      <w:r w:rsidRPr="0098491E">
        <w:rPr>
          <w:rFonts w:hint="eastAsia"/>
        </w:rPr>
        <w:t xml:space="preserve">        },</w:t>
      </w:r>
    </w:p>
    <w:p w14:paraId="0B2580CF" w14:textId="77777777" w:rsidR="00034EE8" w:rsidRPr="0098491E" w:rsidRDefault="00034EE8" w:rsidP="00034EE8">
      <w:pPr>
        <w:pStyle w:val="PL"/>
      </w:pPr>
      <w:r w:rsidRPr="0098491E">
        <w:rPr>
          <w:rFonts w:hint="eastAsia"/>
        </w:rPr>
        <w:t xml:space="preserve">        "totalSegCount": {</w:t>
      </w:r>
    </w:p>
    <w:p w14:paraId="38CB342E" w14:textId="77777777" w:rsidR="00034EE8" w:rsidRPr="0098491E" w:rsidRDefault="00034EE8" w:rsidP="00034EE8">
      <w:pPr>
        <w:pStyle w:val="PL"/>
      </w:pPr>
      <w:r w:rsidRPr="0098491E">
        <w:rPr>
          <w:rFonts w:hint="eastAsia"/>
        </w:rPr>
        <w:t xml:space="preserve">          "type": "integer",</w:t>
      </w:r>
    </w:p>
    <w:p w14:paraId="669D9E47" w14:textId="77777777" w:rsidR="00034EE8" w:rsidRPr="0098491E" w:rsidRDefault="00034EE8" w:rsidP="00034EE8">
      <w:pPr>
        <w:pStyle w:val="PL"/>
      </w:pPr>
      <w:r w:rsidRPr="0098491E">
        <w:rPr>
          <w:rFonts w:hint="eastAsia"/>
        </w:rPr>
        <w:t xml:space="preserve">          "description": "Refer to Total Number Of Message Segments"</w:t>
      </w:r>
    </w:p>
    <w:p w14:paraId="47CDF444" w14:textId="77777777" w:rsidR="00034EE8" w:rsidRPr="0098491E" w:rsidRDefault="00034EE8" w:rsidP="00034EE8">
      <w:pPr>
        <w:pStyle w:val="PL"/>
      </w:pPr>
      <w:r w:rsidRPr="0098491E">
        <w:rPr>
          <w:rFonts w:hint="eastAsia"/>
        </w:rPr>
        <w:t xml:space="preserve">        },</w:t>
      </w:r>
    </w:p>
    <w:p w14:paraId="4320B2D0" w14:textId="77777777" w:rsidR="00034EE8" w:rsidRPr="0098491E" w:rsidRDefault="00034EE8" w:rsidP="00034EE8">
      <w:pPr>
        <w:pStyle w:val="PL"/>
      </w:pPr>
      <w:r w:rsidRPr="0098491E">
        <w:rPr>
          <w:rFonts w:hint="eastAsia"/>
        </w:rPr>
        <w:t xml:space="preserve">        "segNumb": {</w:t>
      </w:r>
    </w:p>
    <w:p w14:paraId="5878B4CC" w14:textId="77777777" w:rsidR="00034EE8" w:rsidRPr="0098491E" w:rsidRDefault="00034EE8" w:rsidP="00034EE8">
      <w:pPr>
        <w:pStyle w:val="PL"/>
      </w:pPr>
      <w:r w:rsidRPr="0098491E">
        <w:rPr>
          <w:rFonts w:hint="eastAsia"/>
        </w:rPr>
        <w:t xml:space="preserve">          "type": "integer",</w:t>
      </w:r>
    </w:p>
    <w:p w14:paraId="29BCCAC8" w14:textId="77777777" w:rsidR="00034EE8" w:rsidRPr="0098491E" w:rsidRDefault="00034EE8" w:rsidP="00034EE8">
      <w:pPr>
        <w:pStyle w:val="PL"/>
      </w:pPr>
      <w:r w:rsidRPr="0098491E">
        <w:rPr>
          <w:rFonts w:hint="eastAsia"/>
        </w:rPr>
        <w:t xml:space="preserve">          "description": "Refer to Message Segment Number"</w:t>
      </w:r>
    </w:p>
    <w:p w14:paraId="4ABC17DF" w14:textId="77777777" w:rsidR="00034EE8" w:rsidRPr="0098491E" w:rsidRDefault="00034EE8" w:rsidP="00034EE8">
      <w:pPr>
        <w:pStyle w:val="PL"/>
      </w:pPr>
      <w:r w:rsidRPr="0098491E">
        <w:rPr>
          <w:rFonts w:hint="eastAsia"/>
        </w:rPr>
        <w:t xml:space="preserve">        },</w:t>
      </w:r>
    </w:p>
    <w:p w14:paraId="2CECAF36" w14:textId="77777777" w:rsidR="00034EE8" w:rsidRPr="0098491E" w:rsidRDefault="00034EE8" w:rsidP="00034EE8">
      <w:pPr>
        <w:pStyle w:val="PL"/>
      </w:pPr>
      <w:r w:rsidRPr="0098491E">
        <w:rPr>
          <w:rFonts w:hint="eastAsia"/>
        </w:rPr>
        <w:t xml:space="preserve">        "lastSegFlag": {</w:t>
      </w:r>
    </w:p>
    <w:p w14:paraId="0F0A855C" w14:textId="77777777" w:rsidR="00034EE8" w:rsidRPr="0098491E" w:rsidRDefault="00034EE8" w:rsidP="00034EE8">
      <w:pPr>
        <w:pStyle w:val="PL"/>
      </w:pPr>
      <w:r w:rsidRPr="0098491E">
        <w:rPr>
          <w:rFonts w:hint="eastAsia"/>
        </w:rPr>
        <w:t xml:space="preserve">          "type": "string",</w:t>
      </w:r>
    </w:p>
    <w:p w14:paraId="21AACCA0" w14:textId="77777777" w:rsidR="00034EE8" w:rsidRPr="0098491E" w:rsidRDefault="00034EE8" w:rsidP="00034EE8">
      <w:pPr>
        <w:pStyle w:val="PL"/>
      </w:pPr>
      <w:r w:rsidRPr="0098491E">
        <w:rPr>
          <w:rFonts w:hint="eastAsia"/>
        </w:rPr>
        <w:t xml:space="preserve">          "description": "Refer to Last Segment Flag"</w:t>
      </w:r>
    </w:p>
    <w:p w14:paraId="3078E46D" w14:textId="77777777" w:rsidR="00034EE8" w:rsidRPr="0098491E" w:rsidRDefault="00034EE8" w:rsidP="00034EE8">
      <w:pPr>
        <w:pStyle w:val="PL"/>
      </w:pPr>
      <w:r w:rsidRPr="0098491E">
        <w:rPr>
          <w:rFonts w:hint="eastAsia"/>
        </w:rPr>
        <w:t xml:space="preserve">        },</w:t>
      </w:r>
    </w:p>
    <w:p w14:paraId="28DFFC52" w14:textId="77777777" w:rsidR="00034EE8" w:rsidRPr="0098491E" w:rsidRDefault="00034EE8" w:rsidP="00034EE8">
      <w:pPr>
        <w:pStyle w:val="PL"/>
      </w:pPr>
      <w:r w:rsidRPr="0098491E">
        <w:rPr>
          <w:rFonts w:hint="eastAsia"/>
        </w:rPr>
        <w:t xml:space="preserve">        "required": [</w:t>
      </w:r>
    </w:p>
    <w:p w14:paraId="33DF9DA5" w14:textId="77777777" w:rsidR="00034EE8" w:rsidRPr="0098491E" w:rsidRDefault="00034EE8" w:rsidP="00034EE8">
      <w:pPr>
        <w:pStyle w:val="PL"/>
      </w:pPr>
      <w:r w:rsidRPr="0098491E">
        <w:rPr>
          <w:rFonts w:hint="eastAsia"/>
        </w:rPr>
        <w:t xml:space="preserve">          "segId",</w:t>
      </w:r>
    </w:p>
    <w:p w14:paraId="24AFA433" w14:textId="77777777" w:rsidR="00034EE8" w:rsidRPr="0098491E" w:rsidRDefault="00034EE8" w:rsidP="00034EE8">
      <w:pPr>
        <w:pStyle w:val="PL"/>
      </w:pPr>
      <w:r w:rsidRPr="0098491E">
        <w:rPr>
          <w:rFonts w:hint="eastAsia"/>
        </w:rPr>
        <w:t xml:space="preserve">          "totalSegCount",</w:t>
      </w:r>
    </w:p>
    <w:p w14:paraId="013B0987" w14:textId="77777777" w:rsidR="00034EE8" w:rsidRPr="0098491E" w:rsidRDefault="00034EE8" w:rsidP="00034EE8">
      <w:pPr>
        <w:pStyle w:val="PL"/>
      </w:pPr>
      <w:r w:rsidRPr="0098491E">
        <w:rPr>
          <w:rFonts w:hint="eastAsia"/>
        </w:rPr>
        <w:t xml:space="preserve">          "segNumb"</w:t>
      </w:r>
    </w:p>
    <w:p w14:paraId="50E94114" w14:textId="77777777" w:rsidR="00034EE8" w:rsidRPr="0098491E" w:rsidRDefault="00034EE8" w:rsidP="00034EE8">
      <w:pPr>
        <w:pStyle w:val="PL"/>
      </w:pPr>
      <w:r w:rsidRPr="0098491E">
        <w:rPr>
          <w:rFonts w:hint="eastAsia"/>
        </w:rPr>
        <w:t xml:space="preserve">        ]</w:t>
      </w:r>
    </w:p>
    <w:p w14:paraId="1F728F95" w14:textId="77777777" w:rsidR="00034EE8" w:rsidRPr="0098491E" w:rsidRDefault="00034EE8" w:rsidP="00034EE8">
      <w:pPr>
        <w:pStyle w:val="PL"/>
      </w:pPr>
      <w:r w:rsidRPr="0098491E">
        <w:rPr>
          <w:rFonts w:hint="eastAsia"/>
        </w:rPr>
        <w:t xml:space="preserve">      }</w:t>
      </w:r>
    </w:p>
    <w:p w14:paraId="08FB1AFA" w14:textId="77777777" w:rsidR="00034EE8" w:rsidRPr="0098491E" w:rsidRDefault="00034EE8" w:rsidP="00034EE8">
      <w:pPr>
        <w:pStyle w:val="PL"/>
      </w:pPr>
      <w:r w:rsidRPr="0098491E">
        <w:rPr>
          <w:rFonts w:hint="eastAsia"/>
        </w:rPr>
        <w:t xml:space="preserve">    }</w:t>
      </w:r>
    </w:p>
    <w:p w14:paraId="2446A61D" w14:textId="77777777" w:rsidR="00034EE8" w:rsidRPr="0098491E" w:rsidRDefault="00034EE8" w:rsidP="00034EE8">
      <w:pPr>
        <w:pStyle w:val="PL"/>
      </w:pPr>
      <w:r w:rsidRPr="0098491E">
        <w:rPr>
          <w:rFonts w:hint="eastAsia"/>
        </w:rPr>
        <w:t xml:space="preserve">  }</w:t>
      </w:r>
    </w:p>
    <w:p w14:paraId="455F7057" w14:textId="77777777" w:rsidR="00034EE8" w:rsidRPr="0098491E" w:rsidRDefault="00034EE8" w:rsidP="00034EE8">
      <w:pPr>
        <w:pStyle w:val="PL"/>
      </w:pPr>
      <w:r w:rsidRPr="0098491E">
        <w:rPr>
          <w:rFonts w:hint="eastAsia"/>
        </w:rPr>
        <w:t>}</w:t>
      </w:r>
    </w:p>
    <w:p w14:paraId="79659038" w14:textId="77777777" w:rsidR="00034EE8" w:rsidRPr="0098491E" w:rsidRDefault="00034EE8" w:rsidP="00034EE8">
      <w:pPr>
        <w:pStyle w:val="PL"/>
      </w:pPr>
    </w:p>
    <w:p w14:paraId="485AB3A6" w14:textId="77777777" w:rsidR="00034EE8" w:rsidRPr="00BC20A1" w:rsidRDefault="00034EE8" w:rsidP="00034EE8">
      <w:pPr>
        <w:pStyle w:val="Heading4"/>
        <w:rPr>
          <w:lang w:eastAsia="zh-CN"/>
        </w:rPr>
      </w:pPr>
      <w:bookmarkStart w:id="1992" w:name="_Toc97379742"/>
      <w:bookmarkStart w:id="1993" w:name="_Toc104711080"/>
      <w:bookmarkStart w:id="1994" w:name="_Toc154588481"/>
      <w:r w:rsidRPr="00BC20A1">
        <w:rPr>
          <w:rFonts w:hint="eastAsia"/>
          <w:lang w:eastAsia="zh-CN"/>
        </w:rPr>
        <w:t>7.3.</w:t>
      </w:r>
      <w:r>
        <w:rPr>
          <w:rFonts w:hint="eastAsia"/>
          <w:lang w:eastAsia="zh-CN"/>
        </w:rPr>
        <w:t>4.2</w:t>
      </w:r>
      <w:r w:rsidRPr="00BC20A1">
        <w:rPr>
          <w:rFonts w:hint="eastAsia"/>
          <w:lang w:eastAsia="zh-CN"/>
        </w:rPr>
        <w:tab/>
        <w:t xml:space="preserve">JSON schema of MSGin5G </w:t>
      </w:r>
      <w:r w:rsidRPr="00CD5577">
        <w:rPr>
          <w:lang w:eastAsia="zh-CN"/>
        </w:rPr>
        <w:t>message delivery status report</w:t>
      </w:r>
      <w:bookmarkEnd w:id="1992"/>
      <w:bookmarkEnd w:id="1993"/>
      <w:bookmarkEnd w:id="1994"/>
    </w:p>
    <w:p w14:paraId="5AAAB228" w14:textId="77777777" w:rsidR="00034EE8" w:rsidRPr="00A103E8" w:rsidRDefault="00034EE8" w:rsidP="00034EE8">
      <w:pPr>
        <w:rPr>
          <w:lang w:eastAsia="zh-CN"/>
        </w:rPr>
      </w:pPr>
      <w:r>
        <w:rPr>
          <w:rFonts w:hint="eastAsia"/>
          <w:lang w:eastAsia="zh-CN"/>
        </w:rPr>
        <w:t>T</w:t>
      </w:r>
      <w:r>
        <w:t>he JSON schema</w:t>
      </w:r>
      <w:r>
        <w:rPr>
          <w:rFonts w:hint="eastAsia"/>
          <w:lang w:eastAsia="zh-CN"/>
        </w:rPr>
        <w:t xml:space="preserve"> of the </w:t>
      </w:r>
      <w:r w:rsidRPr="000615BA">
        <w:rPr>
          <w:rFonts w:hint="eastAsia"/>
          <w:lang w:eastAsia="zh-CN"/>
        </w:rPr>
        <w:t xml:space="preserve">MSGin5G </w:t>
      </w:r>
      <w:r w:rsidRPr="00CD5577">
        <w:rPr>
          <w:lang w:eastAsia="zh-CN"/>
        </w:rPr>
        <w:t>message delivery status report</w:t>
      </w:r>
      <w:r>
        <w:t xml:space="preserve"> is defined below:</w:t>
      </w:r>
    </w:p>
    <w:p w14:paraId="618193FA" w14:textId="77777777" w:rsidR="00034EE8" w:rsidRPr="0098491E" w:rsidRDefault="00034EE8" w:rsidP="00034EE8">
      <w:pPr>
        <w:pStyle w:val="PL"/>
      </w:pPr>
      <w:r w:rsidRPr="0098491E">
        <w:t>{</w:t>
      </w:r>
    </w:p>
    <w:p w14:paraId="4316C9CB" w14:textId="77777777" w:rsidR="00034EE8" w:rsidRPr="0098491E" w:rsidRDefault="00034EE8" w:rsidP="00034EE8">
      <w:pPr>
        <w:pStyle w:val="PL"/>
      </w:pPr>
      <w:r w:rsidRPr="0098491E">
        <w:t xml:space="preserve">  "$schema": "http://json-schema.org/draft-07/schema#",</w:t>
      </w:r>
    </w:p>
    <w:p w14:paraId="5C4840C5" w14:textId="77777777" w:rsidR="00034EE8" w:rsidRPr="0098491E" w:rsidRDefault="00034EE8" w:rsidP="00034EE8">
      <w:pPr>
        <w:pStyle w:val="PL"/>
      </w:pPr>
      <w:r w:rsidRPr="0098491E">
        <w:t xml:space="preserve">  "$id": "http://www.3gpp.org/MSGin5G/MSGin5G_Message_schema",</w:t>
      </w:r>
    </w:p>
    <w:p w14:paraId="5AE99F1B" w14:textId="77777777" w:rsidR="00034EE8" w:rsidRPr="0098491E" w:rsidRDefault="00034EE8" w:rsidP="00034EE8">
      <w:pPr>
        <w:pStyle w:val="PL"/>
      </w:pPr>
      <w:r w:rsidRPr="0098491E">
        <w:t xml:space="preserve">  "title": "MSGin5G message delivery status report",</w:t>
      </w:r>
    </w:p>
    <w:p w14:paraId="4F89AAF8" w14:textId="77777777" w:rsidR="00034EE8" w:rsidRPr="0098491E" w:rsidRDefault="00034EE8" w:rsidP="00034EE8">
      <w:pPr>
        <w:pStyle w:val="PL"/>
      </w:pPr>
      <w:r w:rsidRPr="0098491E">
        <w:t xml:space="preserve">  "type": "object",</w:t>
      </w:r>
    </w:p>
    <w:p w14:paraId="6F70D5F7" w14:textId="77777777" w:rsidR="00034EE8" w:rsidRPr="0098491E" w:rsidRDefault="00034EE8" w:rsidP="00034EE8">
      <w:pPr>
        <w:pStyle w:val="PL"/>
      </w:pPr>
      <w:r w:rsidRPr="0098491E">
        <w:t xml:space="preserve">  "properties": {</w:t>
      </w:r>
    </w:p>
    <w:p w14:paraId="56CD57D2" w14:textId="77777777" w:rsidR="00034EE8" w:rsidRPr="0098491E" w:rsidRDefault="00034EE8" w:rsidP="00034EE8">
      <w:pPr>
        <w:pStyle w:val="PL"/>
      </w:pPr>
      <w:r w:rsidRPr="0098491E">
        <w:t xml:space="preserve">    "msgIden": {</w:t>
      </w:r>
    </w:p>
    <w:p w14:paraId="1EAEED21" w14:textId="77777777" w:rsidR="00034EE8" w:rsidRPr="0098491E" w:rsidRDefault="00034EE8" w:rsidP="00034EE8">
      <w:pPr>
        <w:pStyle w:val="PL"/>
      </w:pPr>
      <w:r w:rsidRPr="0098491E">
        <w:t xml:space="preserve">      "type": "string",</w:t>
      </w:r>
    </w:p>
    <w:p w14:paraId="37CBDCA9" w14:textId="77777777" w:rsidR="00034EE8" w:rsidRPr="0098491E" w:rsidRDefault="00034EE8" w:rsidP="00034EE8">
      <w:pPr>
        <w:pStyle w:val="PL"/>
      </w:pPr>
      <w:r w:rsidRPr="0098491E">
        <w:t xml:space="preserve">      "format": "uri",</w:t>
      </w:r>
    </w:p>
    <w:p w14:paraId="22DD18C9" w14:textId="77777777" w:rsidR="00034EE8" w:rsidRPr="0098491E" w:rsidRDefault="00034EE8" w:rsidP="00034EE8">
      <w:pPr>
        <w:pStyle w:val="PL"/>
      </w:pPr>
      <w:r w:rsidRPr="0098491E">
        <w:t xml:space="preserve">      "description": "Refer to Service identifier of MSGin5G service"</w:t>
      </w:r>
    </w:p>
    <w:p w14:paraId="170CA53F" w14:textId="77777777" w:rsidR="00034EE8" w:rsidRPr="0098491E" w:rsidRDefault="00034EE8" w:rsidP="00034EE8">
      <w:pPr>
        <w:pStyle w:val="PL"/>
      </w:pPr>
      <w:r w:rsidRPr="0098491E">
        <w:t xml:space="preserve">    },</w:t>
      </w:r>
    </w:p>
    <w:p w14:paraId="5B2C2DA3" w14:textId="77777777" w:rsidR="00034EE8" w:rsidRPr="0098491E" w:rsidRDefault="00034EE8" w:rsidP="00034EE8">
      <w:pPr>
        <w:pStyle w:val="PL"/>
      </w:pPr>
      <w:r w:rsidRPr="0098491E">
        <w:t xml:space="preserve">    "msgType": {</w:t>
      </w:r>
    </w:p>
    <w:p w14:paraId="48DFB88E" w14:textId="77777777" w:rsidR="00034EE8" w:rsidRPr="0098491E" w:rsidRDefault="00034EE8" w:rsidP="00034EE8">
      <w:pPr>
        <w:pStyle w:val="PL"/>
      </w:pPr>
      <w:r w:rsidRPr="0098491E">
        <w:t xml:space="preserve">      "type": "string",</w:t>
      </w:r>
    </w:p>
    <w:p w14:paraId="49B80078" w14:textId="77777777" w:rsidR="00034EE8" w:rsidRPr="0098491E" w:rsidRDefault="00034EE8" w:rsidP="00034EE8">
      <w:pPr>
        <w:pStyle w:val="PL"/>
      </w:pPr>
      <w:r w:rsidRPr="0098491E">
        <w:t xml:space="preserve">      "enum": [</w:t>
      </w:r>
    </w:p>
    <w:p w14:paraId="32F6D01D" w14:textId="77777777" w:rsidR="00034EE8" w:rsidRPr="0098491E" w:rsidRDefault="00034EE8" w:rsidP="00034EE8">
      <w:pPr>
        <w:pStyle w:val="PL"/>
      </w:pPr>
      <w:r w:rsidRPr="0098491E">
        <w:t xml:space="preserve">        "IMDN"</w:t>
      </w:r>
    </w:p>
    <w:p w14:paraId="419ABE2E" w14:textId="77777777" w:rsidR="00034EE8" w:rsidRPr="0098491E" w:rsidRDefault="00034EE8" w:rsidP="00034EE8">
      <w:pPr>
        <w:pStyle w:val="PL"/>
      </w:pPr>
      <w:r w:rsidRPr="0098491E">
        <w:t xml:space="preserve">      ],</w:t>
      </w:r>
    </w:p>
    <w:p w14:paraId="687EB5C9" w14:textId="77777777" w:rsidR="00034EE8" w:rsidRPr="0098491E" w:rsidRDefault="00034EE8" w:rsidP="00034EE8">
      <w:pPr>
        <w:pStyle w:val="PL"/>
      </w:pPr>
      <w:r w:rsidRPr="0098491E">
        <w:t xml:space="preserve">      "description": "the usage of this message. The value IMDN refers to MSGin5G message delivery status report"</w:t>
      </w:r>
    </w:p>
    <w:p w14:paraId="6010E05F" w14:textId="77777777" w:rsidR="00034EE8" w:rsidRPr="0098491E" w:rsidRDefault="00034EE8" w:rsidP="00034EE8">
      <w:pPr>
        <w:pStyle w:val="PL"/>
      </w:pPr>
      <w:r w:rsidRPr="0098491E">
        <w:t xml:space="preserve">    },</w:t>
      </w:r>
    </w:p>
    <w:p w14:paraId="027C7C20" w14:textId="77777777" w:rsidR="00034EE8" w:rsidRPr="0098491E" w:rsidRDefault="00034EE8" w:rsidP="00034EE8">
      <w:pPr>
        <w:pStyle w:val="PL"/>
      </w:pPr>
      <w:r w:rsidRPr="0098491E">
        <w:t xml:space="preserve">    "oriAddr": {</w:t>
      </w:r>
    </w:p>
    <w:p w14:paraId="7CB28268" w14:textId="77777777" w:rsidR="00034EE8" w:rsidRPr="0098491E" w:rsidRDefault="00034EE8" w:rsidP="00034EE8">
      <w:pPr>
        <w:pStyle w:val="PL"/>
      </w:pPr>
      <w:r w:rsidRPr="0098491E">
        <w:t xml:space="preserve">      "type": "object",</w:t>
      </w:r>
    </w:p>
    <w:p w14:paraId="6741C51F" w14:textId="77777777" w:rsidR="00034EE8" w:rsidRPr="0098491E" w:rsidRDefault="00034EE8" w:rsidP="00034EE8">
      <w:pPr>
        <w:pStyle w:val="PL"/>
      </w:pPr>
      <w:r w:rsidRPr="0098491E">
        <w:t xml:space="preserve">      "properties": {</w:t>
      </w:r>
    </w:p>
    <w:p w14:paraId="6134120C" w14:textId="77777777" w:rsidR="00034EE8" w:rsidRPr="0098491E" w:rsidRDefault="00034EE8" w:rsidP="00034EE8">
      <w:pPr>
        <w:pStyle w:val="PL"/>
      </w:pPr>
      <w:r w:rsidRPr="0098491E">
        <w:t xml:space="preserve">        "oriAddrType": {</w:t>
      </w:r>
    </w:p>
    <w:p w14:paraId="25A543C2" w14:textId="77777777" w:rsidR="00034EE8" w:rsidRPr="0098491E" w:rsidRDefault="00034EE8" w:rsidP="00034EE8">
      <w:pPr>
        <w:pStyle w:val="PL"/>
      </w:pPr>
      <w:r w:rsidRPr="0098491E">
        <w:t xml:space="preserve">          "enum": [</w:t>
      </w:r>
    </w:p>
    <w:p w14:paraId="50252472" w14:textId="77777777" w:rsidR="00034EE8" w:rsidRPr="0098491E" w:rsidRDefault="00034EE8" w:rsidP="00034EE8">
      <w:pPr>
        <w:pStyle w:val="PL"/>
      </w:pPr>
      <w:r w:rsidRPr="0098491E">
        <w:t xml:space="preserve">            "UE",</w:t>
      </w:r>
    </w:p>
    <w:p w14:paraId="3BF40161" w14:textId="77777777" w:rsidR="00034EE8" w:rsidRPr="0098491E" w:rsidRDefault="00034EE8" w:rsidP="00034EE8">
      <w:pPr>
        <w:pStyle w:val="PL"/>
      </w:pPr>
      <w:r w:rsidRPr="0098491E">
        <w:t xml:space="preserve">            "AS"</w:t>
      </w:r>
    </w:p>
    <w:p w14:paraId="1AE5C985" w14:textId="77777777" w:rsidR="00034EE8" w:rsidRPr="0098491E" w:rsidRDefault="00034EE8" w:rsidP="00034EE8">
      <w:pPr>
        <w:pStyle w:val="PL"/>
      </w:pPr>
      <w:r w:rsidRPr="0098491E">
        <w:t xml:space="preserve">          ]</w:t>
      </w:r>
    </w:p>
    <w:p w14:paraId="7C70C0A4" w14:textId="77777777" w:rsidR="00034EE8" w:rsidRPr="0098491E" w:rsidRDefault="00034EE8" w:rsidP="00034EE8">
      <w:pPr>
        <w:pStyle w:val="PL"/>
      </w:pPr>
      <w:r w:rsidRPr="0098491E">
        <w:t xml:space="preserve">        },</w:t>
      </w:r>
    </w:p>
    <w:p w14:paraId="0C9B3ECE" w14:textId="77777777" w:rsidR="00034EE8" w:rsidRPr="0098491E" w:rsidRDefault="00034EE8" w:rsidP="00034EE8">
      <w:pPr>
        <w:pStyle w:val="PL"/>
      </w:pPr>
      <w:r w:rsidRPr="0098491E">
        <w:t xml:space="preserve">        "addr": {</w:t>
      </w:r>
    </w:p>
    <w:p w14:paraId="3AC5159D" w14:textId="77777777" w:rsidR="00034EE8" w:rsidRPr="0098491E" w:rsidRDefault="00034EE8" w:rsidP="00034EE8">
      <w:pPr>
        <w:pStyle w:val="PL"/>
      </w:pPr>
      <w:r w:rsidRPr="0098491E">
        <w:t xml:space="preserve">          "type": "string"</w:t>
      </w:r>
    </w:p>
    <w:p w14:paraId="35DB0B64" w14:textId="77777777" w:rsidR="00034EE8" w:rsidRPr="0098491E" w:rsidRDefault="00034EE8" w:rsidP="00034EE8">
      <w:pPr>
        <w:pStyle w:val="PL"/>
      </w:pPr>
      <w:r w:rsidRPr="0098491E">
        <w:t xml:space="preserve">        }</w:t>
      </w:r>
    </w:p>
    <w:p w14:paraId="2F50CFA0" w14:textId="77777777" w:rsidR="00034EE8" w:rsidRPr="0098491E" w:rsidRDefault="00034EE8" w:rsidP="00034EE8">
      <w:pPr>
        <w:pStyle w:val="PL"/>
      </w:pPr>
      <w:r w:rsidRPr="0098491E">
        <w:t xml:space="preserve">      },</w:t>
      </w:r>
    </w:p>
    <w:p w14:paraId="4A39EDDD" w14:textId="77777777" w:rsidR="00034EE8" w:rsidRPr="0098491E" w:rsidRDefault="00034EE8" w:rsidP="00034EE8">
      <w:pPr>
        <w:pStyle w:val="PL"/>
      </w:pPr>
      <w:r w:rsidRPr="0098491E">
        <w:t xml:space="preserve">      "description": "Refer to Originating UE Service ID or Originating AS Service ID"</w:t>
      </w:r>
    </w:p>
    <w:p w14:paraId="2B670EBA" w14:textId="77777777" w:rsidR="00034EE8" w:rsidRPr="0098491E" w:rsidRDefault="00034EE8" w:rsidP="00034EE8">
      <w:pPr>
        <w:pStyle w:val="PL"/>
      </w:pPr>
      <w:r w:rsidRPr="0098491E">
        <w:t xml:space="preserve">    },</w:t>
      </w:r>
    </w:p>
    <w:p w14:paraId="2BACCE70" w14:textId="77777777" w:rsidR="00034EE8" w:rsidRPr="0098491E" w:rsidRDefault="00034EE8" w:rsidP="00034EE8">
      <w:pPr>
        <w:pStyle w:val="PL"/>
      </w:pPr>
      <w:r w:rsidRPr="0098491E">
        <w:t xml:space="preserve">    "destAddr": {</w:t>
      </w:r>
    </w:p>
    <w:p w14:paraId="1F786280" w14:textId="77777777" w:rsidR="00034EE8" w:rsidRPr="0098491E" w:rsidRDefault="00034EE8" w:rsidP="00034EE8">
      <w:pPr>
        <w:pStyle w:val="PL"/>
      </w:pPr>
      <w:r w:rsidRPr="0098491E">
        <w:t xml:space="preserve">      "type": "object",</w:t>
      </w:r>
    </w:p>
    <w:p w14:paraId="68678ABC" w14:textId="77777777" w:rsidR="00034EE8" w:rsidRPr="0098491E" w:rsidRDefault="00034EE8" w:rsidP="00034EE8">
      <w:pPr>
        <w:pStyle w:val="PL"/>
      </w:pPr>
      <w:r w:rsidRPr="0098491E">
        <w:t xml:space="preserve">      "properties": {</w:t>
      </w:r>
    </w:p>
    <w:p w14:paraId="67423E03" w14:textId="77777777" w:rsidR="00034EE8" w:rsidRPr="0098491E" w:rsidRDefault="00034EE8" w:rsidP="00034EE8">
      <w:pPr>
        <w:pStyle w:val="PL"/>
      </w:pPr>
      <w:r w:rsidRPr="0098491E">
        <w:t xml:space="preserve">        "destAddrType": {</w:t>
      </w:r>
    </w:p>
    <w:p w14:paraId="7351F29F" w14:textId="77777777" w:rsidR="00034EE8" w:rsidRPr="0098491E" w:rsidRDefault="00034EE8" w:rsidP="00034EE8">
      <w:pPr>
        <w:pStyle w:val="PL"/>
      </w:pPr>
      <w:r w:rsidRPr="0098491E">
        <w:t xml:space="preserve">          "enum": [</w:t>
      </w:r>
    </w:p>
    <w:p w14:paraId="29D5AF6E" w14:textId="77777777" w:rsidR="00034EE8" w:rsidRPr="0098491E" w:rsidRDefault="00034EE8" w:rsidP="00034EE8">
      <w:pPr>
        <w:pStyle w:val="PL"/>
      </w:pPr>
      <w:r w:rsidRPr="0098491E">
        <w:t xml:space="preserve">            "UE",</w:t>
      </w:r>
    </w:p>
    <w:p w14:paraId="05B7D792" w14:textId="77777777" w:rsidR="00034EE8" w:rsidRPr="0098491E" w:rsidRDefault="00034EE8" w:rsidP="00034EE8">
      <w:pPr>
        <w:pStyle w:val="PL"/>
      </w:pPr>
      <w:r w:rsidRPr="0098491E">
        <w:t xml:space="preserve">            "AS"</w:t>
      </w:r>
    </w:p>
    <w:p w14:paraId="78D5AFE3" w14:textId="77777777" w:rsidR="00034EE8" w:rsidRPr="0098491E" w:rsidRDefault="00034EE8" w:rsidP="00034EE8">
      <w:pPr>
        <w:pStyle w:val="PL"/>
      </w:pPr>
      <w:r w:rsidRPr="0098491E">
        <w:t xml:space="preserve">          ]</w:t>
      </w:r>
    </w:p>
    <w:p w14:paraId="38C98BFB" w14:textId="77777777" w:rsidR="00034EE8" w:rsidRPr="0098491E" w:rsidRDefault="00034EE8" w:rsidP="00034EE8">
      <w:pPr>
        <w:pStyle w:val="PL"/>
      </w:pPr>
      <w:r w:rsidRPr="0098491E">
        <w:t xml:space="preserve">        },</w:t>
      </w:r>
    </w:p>
    <w:p w14:paraId="270BE10B" w14:textId="77777777" w:rsidR="00034EE8" w:rsidRPr="0098491E" w:rsidRDefault="00034EE8" w:rsidP="00034EE8">
      <w:pPr>
        <w:pStyle w:val="PL"/>
      </w:pPr>
      <w:r w:rsidRPr="0098491E">
        <w:t xml:space="preserve">        "addr": {</w:t>
      </w:r>
    </w:p>
    <w:p w14:paraId="0DC53A11" w14:textId="77777777" w:rsidR="00034EE8" w:rsidRPr="0098491E" w:rsidRDefault="00034EE8" w:rsidP="00034EE8">
      <w:pPr>
        <w:pStyle w:val="PL"/>
      </w:pPr>
      <w:r w:rsidRPr="0098491E">
        <w:t xml:space="preserve">          "type": "string"</w:t>
      </w:r>
    </w:p>
    <w:p w14:paraId="62515433" w14:textId="77777777" w:rsidR="00034EE8" w:rsidRPr="0098491E" w:rsidRDefault="00034EE8" w:rsidP="00034EE8">
      <w:pPr>
        <w:pStyle w:val="PL"/>
      </w:pPr>
      <w:r w:rsidRPr="0098491E">
        <w:t xml:space="preserve">        }</w:t>
      </w:r>
    </w:p>
    <w:p w14:paraId="651800F1" w14:textId="77777777" w:rsidR="00034EE8" w:rsidRPr="0098491E" w:rsidRDefault="00034EE8" w:rsidP="00034EE8">
      <w:pPr>
        <w:pStyle w:val="PL"/>
      </w:pPr>
      <w:r w:rsidRPr="0098491E">
        <w:t xml:space="preserve">      },</w:t>
      </w:r>
    </w:p>
    <w:p w14:paraId="64E90447" w14:textId="77777777" w:rsidR="00034EE8" w:rsidRPr="0098491E" w:rsidRDefault="00034EE8" w:rsidP="00034EE8">
      <w:pPr>
        <w:pStyle w:val="PL"/>
      </w:pPr>
      <w:r w:rsidRPr="0098491E">
        <w:t xml:space="preserve">      "description": "Refer to Recipient UE Service ID or Recipient AS Service ID"</w:t>
      </w:r>
    </w:p>
    <w:p w14:paraId="5A55F2C1" w14:textId="77777777" w:rsidR="00034EE8" w:rsidRPr="0098491E" w:rsidRDefault="00034EE8" w:rsidP="00034EE8">
      <w:pPr>
        <w:pStyle w:val="PL"/>
      </w:pPr>
      <w:r w:rsidRPr="0098491E">
        <w:t xml:space="preserve">    },</w:t>
      </w:r>
    </w:p>
    <w:p w14:paraId="2E4EC396" w14:textId="77777777" w:rsidR="00034EE8" w:rsidRPr="0098491E" w:rsidRDefault="00034EE8" w:rsidP="00034EE8">
      <w:pPr>
        <w:pStyle w:val="PL"/>
      </w:pPr>
      <w:r w:rsidRPr="0098491E">
        <w:t xml:space="preserve">    "msgId": {</w:t>
      </w:r>
    </w:p>
    <w:p w14:paraId="1EB2136E" w14:textId="77777777" w:rsidR="00034EE8" w:rsidRPr="0098491E" w:rsidRDefault="00034EE8" w:rsidP="00034EE8">
      <w:pPr>
        <w:pStyle w:val="PL"/>
      </w:pPr>
      <w:r w:rsidRPr="0098491E">
        <w:t xml:space="preserve">      "type": "string",</w:t>
      </w:r>
    </w:p>
    <w:p w14:paraId="30A036CF" w14:textId="77777777" w:rsidR="00034EE8" w:rsidRPr="0098491E" w:rsidRDefault="00034EE8" w:rsidP="00034EE8">
      <w:pPr>
        <w:pStyle w:val="PL"/>
      </w:pPr>
      <w:r w:rsidRPr="0098491E">
        <w:t xml:space="preserve">      "format": "uuid",</w:t>
      </w:r>
    </w:p>
    <w:p w14:paraId="0D63607E" w14:textId="77777777" w:rsidR="00034EE8" w:rsidRPr="0098491E" w:rsidRDefault="00034EE8" w:rsidP="00034EE8">
      <w:pPr>
        <w:pStyle w:val="PL"/>
      </w:pPr>
      <w:r w:rsidRPr="0098491E">
        <w:t xml:space="preserve">      "description": "Refer to Message ID"</w:t>
      </w:r>
    </w:p>
    <w:p w14:paraId="38798B94" w14:textId="77777777" w:rsidR="00034EE8" w:rsidRPr="0098491E" w:rsidRDefault="00034EE8" w:rsidP="00034EE8">
      <w:pPr>
        <w:pStyle w:val="PL"/>
      </w:pPr>
      <w:r w:rsidRPr="0098491E">
        <w:t xml:space="preserve">    },</w:t>
      </w:r>
    </w:p>
    <w:p w14:paraId="29EC8362" w14:textId="77777777" w:rsidR="00034EE8" w:rsidRPr="0098491E" w:rsidRDefault="00034EE8" w:rsidP="00034EE8">
      <w:pPr>
        <w:pStyle w:val="PL"/>
      </w:pPr>
      <w:r w:rsidRPr="0098491E">
        <w:t xml:space="preserve">    "DelSta": {</w:t>
      </w:r>
    </w:p>
    <w:p w14:paraId="71791F8A" w14:textId="77777777" w:rsidR="00034EE8" w:rsidRPr="0098491E" w:rsidRDefault="00034EE8" w:rsidP="00034EE8">
      <w:pPr>
        <w:pStyle w:val="PL"/>
      </w:pPr>
      <w:r w:rsidRPr="0098491E">
        <w:t xml:space="preserve">      "type": "string",</w:t>
      </w:r>
    </w:p>
    <w:p w14:paraId="4EBBE246" w14:textId="77777777" w:rsidR="00034EE8" w:rsidRPr="0098491E" w:rsidRDefault="00034EE8" w:rsidP="00034EE8">
      <w:pPr>
        <w:pStyle w:val="PL"/>
      </w:pPr>
      <w:r w:rsidRPr="0098491E">
        <w:t xml:space="preserve">      "enum": [</w:t>
      </w:r>
    </w:p>
    <w:p w14:paraId="18E47C10" w14:textId="77777777" w:rsidR="00034EE8" w:rsidRPr="0098491E" w:rsidRDefault="00034EE8" w:rsidP="00034EE8">
      <w:pPr>
        <w:pStyle w:val="PL"/>
      </w:pPr>
      <w:r w:rsidRPr="0098491E">
        <w:t xml:space="preserve">        "success",</w:t>
      </w:r>
    </w:p>
    <w:p w14:paraId="1078231E" w14:textId="77777777" w:rsidR="00034EE8" w:rsidRPr="0098491E" w:rsidRDefault="00034EE8" w:rsidP="00034EE8">
      <w:pPr>
        <w:pStyle w:val="PL"/>
      </w:pPr>
      <w:r w:rsidRPr="0098491E">
        <w:t xml:space="preserve">        "failure"</w:t>
      </w:r>
    </w:p>
    <w:p w14:paraId="6BE7FD4E" w14:textId="77777777" w:rsidR="00034EE8" w:rsidRPr="0098491E" w:rsidRDefault="00034EE8" w:rsidP="00034EE8">
      <w:pPr>
        <w:pStyle w:val="PL"/>
      </w:pPr>
      <w:r w:rsidRPr="0098491E">
        <w:t xml:space="preserve">      ],</w:t>
      </w:r>
    </w:p>
    <w:p w14:paraId="3DED7726" w14:textId="77777777" w:rsidR="00034EE8" w:rsidRPr="0098491E" w:rsidRDefault="00034EE8" w:rsidP="00034EE8">
      <w:pPr>
        <w:pStyle w:val="PL"/>
      </w:pPr>
      <w:r w:rsidRPr="0098491E">
        <w:t xml:space="preserve">      "description": "Refer to Delivery Status"</w:t>
      </w:r>
    </w:p>
    <w:p w14:paraId="5A00B02A" w14:textId="77777777" w:rsidR="00034EE8" w:rsidRPr="0098491E" w:rsidRDefault="00034EE8" w:rsidP="00034EE8">
      <w:pPr>
        <w:pStyle w:val="PL"/>
      </w:pPr>
      <w:r w:rsidRPr="0098491E">
        <w:t xml:space="preserve">    },</w:t>
      </w:r>
    </w:p>
    <w:p w14:paraId="67732069" w14:textId="77777777" w:rsidR="00034EE8" w:rsidRPr="0098491E" w:rsidRDefault="00034EE8" w:rsidP="00034EE8">
      <w:pPr>
        <w:pStyle w:val="PL"/>
      </w:pPr>
      <w:r w:rsidRPr="0098491E">
        <w:t xml:space="preserve">    "Cause": {</w:t>
      </w:r>
    </w:p>
    <w:p w14:paraId="46AF3E3A" w14:textId="77777777" w:rsidR="00034EE8" w:rsidRPr="0098491E" w:rsidRDefault="00034EE8" w:rsidP="00034EE8">
      <w:pPr>
        <w:pStyle w:val="PL"/>
      </w:pPr>
      <w:r w:rsidRPr="0098491E">
        <w:t xml:space="preserve">      "type": "string",</w:t>
      </w:r>
    </w:p>
    <w:p w14:paraId="4BF307FE" w14:textId="77777777" w:rsidR="00034EE8" w:rsidRPr="0098491E" w:rsidRDefault="00034EE8" w:rsidP="00034EE8">
      <w:pPr>
        <w:pStyle w:val="PL"/>
      </w:pPr>
      <w:r w:rsidRPr="0098491E">
        <w:t xml:space="preserve">      "description": "Refer to Failure Cause"</w:t>
      </w:r>
    </w:p>
    <w:p w14:paraId="45867BB5" w14:textId="77777777" w:rsidR="00034EE8" w:rsidRPr="0098491E" w:rsidRDefault="00034EE8" w:rsidP="00034EE8">
      <w:pPr>
        <w:pStyle w:val="PL"/>
      </w:pPr>
      <w:r w:rsidRPr="0098491E">
        <w:t xml:space="preserve">    }</w:t>
      </w:r>
    </w:p>
    <w:p w14:paraId="53449FD3" w14:textId="77777777" w:rsidR="00034EE8" w:rsidRPr="0098491E" w:rsidRDefault="00034EE8" w:rsidP="00034EE8">
      <w:pPr>
        <w:pStyle w:val="PL"/>
      </w:pPr>
      <w:r w:rsidRPr="0098491E">
        <w:t xml:space="preserve">  },</w:t>
      </w:r>
    </w:p>
    <w:p w14:paraId="0AB45006" w14:textId="77777777" w:rsidR="00034EE8" w:rsidRPr="0098491E" w:rsidRDefault="00034EE8" w:rsidP="00034EE8">
      <w:pPr>
        <w:pStyle w:val="PL"/>
      </w:pPr>
      <w:r w:rsidRPr="0098491E">
        <w:t xml:space="preserve">  "required": [</w:t>
      </w:r>
    </w:p>
    <w:p w14:paraId="426EBF03" w14:textId="77777777" w:rsidR="00034EE8" w:rsidRPr="0098491E" w:rsidRDefault="00034EE8" w:rsidP="00034EE8">
      <w:pPr>
        <w:pStyle w:val="PL"/>
      </w:pPr>
      <w:r w:rsidRPr="0098491E">
        <w:t xml:space="preserve">    "msgIden ",</w:t>
      </w:r>
    </w:p>
    <w:p w14:paraId="2DA29ED9" w14:textId="77777777" w:rsidR="00034EE8" w:rsidRPr="0098491E" w:rsidRDefault="00034EE8" w:rsidP="00034EE8">
      <w:pPr>
        <w:pStyle w:val="PL"/>
      </w:pPr>
      <w:r w:rsidRPr="0098491E">
        <w:t xml:space="preserve">    "msgType",</w:t>
      </w:r>
    </w:p>
    <w:p w14:paraId="52B4AC9E" w14:textId="77777777" w:rsidR="00034EE8" w:rsidRPr="0098491E" w:rsidRDefault="00034EE8" w:rsidP="00034EE8">
      <w:pPr>
        <w:pStyle w:val="PL"/>
      </w:pPr>
      <w:r w:rsidRPr="0098491E">
        <w:t xml:space="preserve">    "msgId",</w:t>
      </w:r>
    </w:p>
    <w:p w14:paraId="784F15AB" w14:textId="77777777" w:rsidR="00034EE8" w:rsidRPr="0098491E" w:rsidRDefault="00034EE8" w:rsidP="00034EE8">
      <w:pPr>
        <w:pStyle w:val="PL"/>
      </w:pPr>
      <w:r w:rsidRPr="0098491E">
        <w:t xml:space="preserve">    "oriAddr",</w:t>
      </w:r>
    </w:p>
    <w:p w14:paraId="0CFF2D05" w14:textId="77777777" w:rsidR="00034EE8" w:rsidRPr="0098491E" w:rsidRDefault="00034EE8" w:rsidP="00034EE8">
      <w:pPr>
        <w:pStyle w:val="PL"/>
      </w:pPr>
      <w:r w:rsidRPr="0098491E">
        <w:t xml:space="preserve">    "destAddr",</w:t>
      </w:r>
    </w:p>
    <w:p w14:paraId="346EE1DF" w14:textId="77777777" w:rsidR="00034EE8" w:rsidRPr="0098491E" w:rsidRDefault="00034EE8" w:rsidP="00034EE8">
      <w:pPr>
        <w:pStyle w:val="PL"/>
      </w:pPr>
      <w:r w:rsidRPr="0098491E">
        <w:t xml:space="preserve">    "DelSta"</w:t>
      </w:r>
    </w:p>
    <w:p w14:paraId="1CDC05AD" w14:textId="77777777" w:rsidR="00034EE8" w:rsidRPr="0098491E" w:rsidRDefault="00034EE8" w:rsidP="00034EE8">
      <w:pPr>
        <w:pStyle w:val="PL"/>
      </w:pPr>
      <w:r w:rsidRPr="0098491E">
        <w:t xml:space="preserve">  ],</w:t>
      </w:r>
    </w:p>
    <w:p w14:paraId="3FD27346" w14:textId="77777777" w:rsidR="00034EE8" w:rsidRPr="0098491E" w:rsidRDefault="00034EE8" w:rsidP="00034EE8">
      <w:pPr>
        <w:pStyle w:val="PL"/>
      </w:pPr>
      <w:r w:rsidRPr="0098491E">
        <w:t xml:space="preserve">  "dependentRequired": {</w:t>
      </w:r>
    </w:p>
    <w:p w14:paraId="079D0B77" w14:textId="77777777" w:rsidR="00034EE8" w:rsidRPr="0098491E" w:rsidRDefault="00034EE8" w:rsidP="00034EE8">
      <w:pPr>
        <w:pStyle w:val="PL"/>
      </w:pPr>
      <w:r w:rsidRPr="0098491E">
        <w:t xml:space="preserve">    "Cause": [{</w:t>
      </w:r>
    </w:p>
    <w:p w14:paraId="2ECD8F33" w14:textId="77777777" w:rsidR="00034EE8" w:rsidRPr="0098491E" w:rsidRDefault="00034EE8" w:rsidP="00034EE8">
      <w:pPr>
        <w:pStyle w:val="PL"/>
      </w:pPr>
      <w:r w:rsidRPr="0098491E">
        <w:t xml:space="preserve">      "DelSta": {</w:t>
      </w:r>
    </w:p>
    <w:p w14:paraId="1EFB6F7F" w14:textId="77777777" w:rsidR="00034EE8" w:rsidRPr="0098491E" w:rsidRDefault="00034EE8" w:rsidP="00034EE8">
      <w:pPr>
        <w:pStyle w:val="PL"/>
      </w:pPr>
      <w:r w:rsidRPr="0098491E">
        <w:t xml:space="preserve">        "const": "failure"</w:t>
      </w:r>
    </w:p>
    <w:p w14:paraId="2EF1180E" w14:textId="77777777" w:rsidR="00034EE8" w:rsidRPr="0098491E" w:rsidRDefault="00034EE8" w:rsidP="00034EE8">
      <w:pPr>
        <w:pStyle w:val="PL"/>
      </w:pPr>
      <w:r w:rsidRPr="0098491E">
        <w:t xml:space="preserve">      }</w:t>
      </w:r>
    </w:p>
    <w:p w14:paraId="72349E69" w14:textId="77777777" w:rsidR="00034EE8" w:rsidRPr="0098491E" w:rsidRDefault="00034EE8" w:rsidP="00034EE8">
      <w:pPr>
        <w:pStyle w:val="PL"/>
      </w:pPr>
      <w:r w:rsidRPr="0098491E">
        <w:t xml:space="preserve">    }],</w:t>
      </w:r>
    </w:p>
    <w:p w14:paraId="67AE0D5D" w14:textId="77777777" w:rsidR="00034EE8" w:rsidRPr="0098491E" w:rsidRDefault="00034EE8" w:rsidP="00034EE8">
      <w:pPr>
        <w:pStyle w:val="PL"/>
      </w:pPr>
      <w:r w:rsidRPr="0098491E">
        <w:t xml:space="preserve">    "if": {</w:t>
      </w:r>
    </w:p>
    <w:p w14:paraId="1B43A64B" w14:textId="77777777" w:rsidR="00034EE8" w:rsidRPr="0098491E" w:rsidRDefault="00034EE8" w:rsidP="00034EE8">
      <w:pPr>
        <w:pStyle w:val="PL"/>
      </w:pPr>
      <w:r w:rsidRPr="0098491E">
        <w:t xml:space="preserve">      "properties": {</w:t>
      </w:r>
    </w:p>
    <w:p w14:paraId="0D4F483E" w14:textId="77777777" w:rsidR="00034EE8" w:rsidRPr="0098491E" w:rsidRDefault="00034EE8" w:rsidP="00034EE8">
      <w:pPr>
        <w:pStyle w:val="PL"/>
      </w:pPr>
      <w:r w:rsidRPr="0098491E">
        <w:t xml:space="preserve">        "oriAddrType": {</w:t>
      </w:r>
    </w:p>
    <w:p w14:paraId="35932075" w14:textId="77777777" w:rsidR="00034EE8" w:rsidRPr="0098491E" w:rsidRDefault="00034EE8" w:rsidP="00034EE8">
      <w:pPr>
        <w:pStyle w:val="PL"/>
      </w:pPr>
      <w:r w:rsidRPr="0098491E">
        <w:t xml:space="preserve">          "const": "AS"</w:t>
      </w:r>
    </w:p>
    <w:p w14:paraId="6850E93D" w14:textId="77777777" w:rsidR="00034EE8" w:rsidRPr="0098491E" w:rsidRDefault="00034EE8" w:rsidP="00034EE8">
      <w:pPr>
        <w:pStyle w:val="PL"/>
      </w:pPr>
      <w:r w:rsidRPr="0098491E">
        <w:t xml:space="preserve">        }</w:t>
      </w:r>
    </w:p>
    <w:p w14:paraId="0310C6F8" w14:textId="77777777" w:rsidR="00034EE8" w:rsidRPr="0098491E" w:rsidRDefault="00034EE8" w:rsidP="00034EE8">
      <w:pPr>
        <w:pStyle w:val="PL"/>
      </w:pPr>
      <w:r w:rsidRPr="0098491E">
        <w:t xml:space="preserve">      }</w:t>
      </w:r>
    </w:p>
    <w:p w14:paraId="35ADCA99" w14:textId="77777777" w:rsidR="00034EE8" w:rsidRPr="0098491E" w:rsidRDefault="00034EE8" w:rsidP="00034EE8">
      <w:pPr>
        <w:pStyle w:val="PL"/>
      </w:pPr>
      <w:r w:rsidRPr="0098491E">
        <w:t xml:space="preserve">    },</w:t>
      </w:r>
    </w:p>
    <w:p w14:paraId="67421364" w14:textId="77777777" w:rsidR="00034EE8" w:rsidRPr="0098491E" w:rsidRDefault="00034EE8" w:rsidP="00034EE8">
      <w:pPr>
        <w:pStyle w:val="PL"/>
      </w:pPr>
      <w:r w:rsidRPr="0098491E">
        <w:t xml:space="preserve">    "then": {</w:t>
      </w:r>
    </w:p>
    <w:p w14:paraId="6CEEE2EE" w14:textId="77777777" w:rsidR="00034EE8" w:rsidRPr="0098491E" w:rsidRDefault="00034EE8" w:rsidP="00034EE8">
      <w:pPr>
        <w:pStyle w:val="PL"/>
      </w:pPr>
      <w:r w:rsidRPr="0098491E">
        <w:t xml:space="preserve">      "properties": {</w:t>
      </w:r>
    </w:p>
    <w:p w14:paraId="2384AB1D" w14:textId="77777777" w:rsidR="00034EE8" w:rsidRPr="0098491E" w:rsidRDefault="00034EE8" w:rsidP="00034EE8">
      <w:pPr>
        <w:pStyle w:val="PL"/>
      </w:pPr>
      <w:r w:rsidRPr="0098491E">
        <w:t xml:space="preserve">        "destAddrType": {</w:t>
      </w:r>
    </w:p>
    <w:p w14:paraId="33A54BAE" w14:textId="77777777" w:rsidR="00034EE8" w:rsidRPr="0098491E" w:rsidRDefault="00034EE8" w:rsidP="00034EE8">
      <w:pPr>
        <w:pStyle w:val="PL"/>
      </w:pPr>
      <w:r w:rsidRPr="0098491E">
        <w:t xml:space="preserve">          "not": {</w:t>
      </w:r>
    </w:p>
    <w:p w14:paraId="67552B60" w14:textId="77777777" w:rsidR="00034EE8" w:rsidRPr="0098491E" w:rsidRDefault="00034EE8" w:rsidP="00034EE8">
      <w:pPr>
        <w:pStyle w:val="PL"/>
      </w:pPr>
      <w:r w:rsidRPr="0098491E">
        <w:t xml:space="preserve">            "const": "AS"</w:t>
      </w:r>
    </w:p>
    <w:p w14:paraId="496DE18F" w14:textId="77777777" w:rsidR="00034EE8" w:rsidRPr="0098491E" w:rsidRDefault="00034EE8" w:rsidP="00034EE8">
      <w:pPr>
        <w:pStyle w:val="PL"/>
      </w:pPr>
      <w:r w:rsidRPr="0098491E">
        <w:t xml:space="preserve">          }</w:t>
      </w:r>
    </w:p>
    <w:p w14:paraId="17730311" w14:textId="77777777" w:rsidR="00034EE8" w:rsidRPr="0098491E" w:rsidRDefault="00034EE8" w:rsidP="00034EE8">
      <w:pPr>
        <w:pStyle w:val="PL"/>
      </w:pPr>
      <w:r w:rsidRPr="0098491E">
        <w:t xml:space="preserve">        }</w:t>
      </w:r>
    </w:p>
    <w:p w14:paraId="32496E08" w14:textId="77777777" w:rsidR="00034EE8" w:rsidRPr="0098491E" w:rsidRDefault="00034EE8" w:rsidP="00034EE8">
      <w:pPr>
        <w:pStyle w:val="PL"/>
      </w:pPr>
      <w:r w:rsidRPr="0098491E">
        <w:t xml:space="preserve">      }</w:t>
      </w:r>
    </w:p>
    <w:p w14:paraId="460EEDFD" w14:textId="77777777" w:rsidR="00034EE8" w:rsidRPr="0098491E" w:rsidRDefault="00034EE8" w:rsidP="00034EE8">
      <w:pPr>
        <w:pStyle w:val="PL"/>
      </w:pPr>
      <w:r w:rsidRPr="0098491E">
        <w:t xml:space="preserve">    }</w:t>
      </w:r>
    </w:p>
    <w:p w14:paraId="45CCEEE2" w14:textId="77777777" w:rsidR="00034EE8" w:rsidRPr="0098491E" w:rsidRDefault="00034EE8" w:rsidP="00034EE8">
      <w:pPr>
        <w:pStyle w:val="PL"/>
      </w:pPr>
      <w:r w:rsidRPr="0098491E">
        <w:t xml:space="preserve">  }</w:t>
      </w:r>
    </w:p>
    <w:p w14:paraId="61F52420" w14:textId="77777777" w:rsidR="00034EE8" w:rsidRPr="0098491E" w:rsidRDefault="00034EE8" w:rsidP="00034EE8">
      <w:pPr>
        <w:pStyle w:val="PL"/>
      </w:pPr>
      <w:r w:rsidRPr="0098491E">
        <w:t>}</w:t>
      </w:r>
    </w:p>
    <w:p w14:paraId="1477B92B" w14:textId="77777777" w:rsidR="00034EE8" w:rsidRPr="004C3A90" w:rsidRDefault="00034EE8" w:rsidP="00034EE8">
      <w:pPr>
        <w:pStyle w:val="Heading4"/>
        <w:rPr>
          <w:lang w:eastAsia="zh-CN"/>
        </w:rPr>
      </w:pPr>
      <w:bookmarkStart w:id="1995" w:name="_Toc97379743"/>
      <w:bookmarkStart w:id="1996" w:name="_Toc104711081"/>
      <w:bookmarkStart w:id="1997" w:name="_Toc154588482"/>
      <w:r w:rsidRPr="004C3A90">
        <w:rPr>
          <w:rFonts w:hint="eastAsia"/>
          <w:lang w:eastAsia="zh-CN"/>
        </w:rPr>
        <w:t>7.3.</w:t>
      </w:r>
      <w:r>
        <w:rPr>
          <w:rFonts w:hint="eastAsia"/>
          <w:lang w:eastAsia="zh-CN"/>
        </w:rPr>
        <w:t>4.3</w:t>
      </w:r>
      <w:r w:rsidRPr="004C3A90">
        <w:rPr>
          <w:rFonts w:hint="eastAsia"/>
          <w:lang w:eastAsia="zh-CN"/>
        </w:rPr>
        <w:tab/>
        <w:t xml:space="preserve">JSON schema of MSGin5G </w:t>
      </w:r>
      <w:r w:rsidRPr="00CD5577">
        <w:rPr>
          <w:lang w:eastAsia="zh-CN"/>
        </w:rPr>
        <w:t xml:space="preserve">message </w:t>
      </w:r>
      <w:r>
        <w:rPr>
          <w:rFonts w:hint="eastAsia"/>
          <w:lang w:eastAsia="zh-CN"/>
        </w:rPr>
        <w:t>response</w:t>
      </w:r>
      <w:bookmarkEnd w:id="1995"/>
      <w:bookmarkEnd w:id="1996"/>
      <w:bookmarkEnd w:id="1997"/>
    </w:p>
    <w:p w14:paraId="50075C6B" w14:textId="77777777" w:rsidR="00034EE8" w:rsidRPr="00A103E8" w:rsidRDefault="00034EE8" w:rsidP="00034EE8">
      <w:pPr>
        <w:rPr>
          <w:lang w:eastAsia="zh-CN"/>
        </w:rPr>
      </w:pPr>
      <w:r>
        <w:rPr>
          <w:rFonts w:hint="eastAsia"/>
          <w:lang w:eastAsia="zh-CN"/>
        </w:rPr>
        <w:t>T</w:t>
      </w:r>
      <w:r>
        <w:t>he JSON schema</w:t>
      </w:r>
      <w:r>
        <w:rPr>
          <w:rFonts w:hint="eastAsia"/>
          <w:lang w:eastAsia="zh-CN"/>
        </w:rPr>
        <w:t xml:space="preserve"> of the </w:t>
      </w:r>
      <w:r w:rsidRPr="000615BA">
        <w:rPr>
          <w:rFonts w:hint="eastAsia"/>
          <w:lang w:eastAsia="zh-CN"/>
        </w:rPr>
        <w:t xml:space="preserve">MSGin5G </w:t>
      </w:r>
      <w:r w:rsidRPr="00CD5577">
        <w:rPr>
          <w:lang w:eastAsia="zh-CN"/>
        </w:rPr>
        <w:t xml:space="preserve">message </w:t>
      </w:r>
      <w:r>
        <w:rPr>
          <w:rFonts w:hint="eastAsia"/>
          <w:lang w:eastAsia="zh-CN"/>
        </w:rPr>
        <w:t>response</w:t>
      </w:r>
      <w:r>
        <w:t xml:space="preserve"> is defined below:</w:t>
      </w:r>
    </w:p>
    <w:p w14:paraId="45715EBF" w14:textId="77777777" w:rsidR="00034EE8" w:rsidRPr="002464ED" w:rsidRDefault="00034EE8" w:rsidP="00034EE8">
      <w:pPr>
        <w:pStyle w:val="PL"/>
      </w:pPr>
      <w:r w:rsidRPr="002464ED">
        <w:t>{</w:t>
      </w:r>
    </w:p>
    <w:p w14:paraId="294C921D" w14:textId="77777777" w:rsidR="00034EE8" w:rsidRPr="002464ED" w:rsidRDefault="00034EE8" w:rsidP="00034EE8">
      <w:pPr>
        <w:pStyle w:val="PL"/>
      </w:pPr>
      <w:r w:rsidRPr="002464ED">
        <w:t xml:space="preserve">  "$schema": "http://json-schema.org/draft-07/schema#",</w:t>
      </w:r>
    </w:p>
    <w:p w14:paraId="798E3C5F" w14:textId="77777777" w:rsidR="00034EE8" w:rsidRPr="002464ED" w:rsidRDefault="00034EE8" w:rsidP="00034EE8">
      <w:pPr>
        <w:pStyle w:val="PL"/>
      </w:pPr>
      <w:r w:rsidRPr="002464ED">
        <w:t xml:space="preserve">  "$id": "http://www.3gpp.org/MSGin5G/MSGin5G_Message_schema",</w:t>
      </w:r>
    </w:p>
    <w:p w14:paraId="60AF008C" w14:textId="77777777" w:rsidR="00034EE8" w:rsidRPr="002464ED" w:rsidRDefault="00034EE8" w:rsidP="00034EE8">
      <w:pPr>
        <w:pStyle w:val="PL"/>
      </w:pPr>
      <w:r w:rsidRPr="002464ED">
        <w:t xml:space="preserve">  "title": "MSGin5G message </w:t>
      </w:r>
      <w:r w:rsidRPr="002464ED">
        <w:rPr>
          <w:rFonts w:hint="eastAsia"/>
        </w:rPr>
        <w:t>response</w:t>
      </w:r>
      <w:r w:rsidRPr="002464ED">
        <w:t>",</w:t>
      </w:r>
    </w:p>
    <w:p w14:paraId="34B4D466" w14:textId="77777777" w:rsidR="00034EE8" w:rsidRPr="002464ED" w:rsidRDefault="00034EE8" w:rsidP="00034EE8">
      <w:pPr>
        <w:pStyle w:val="PL"/>
      </w:pPr>
      <w:r w:rsidRPr="002464ED">
        <w:t xml:space="preserve">  "type": "object",</w:t>
      </w:r>
    </w:p>
    <w:p w14:paraId="18452938" w14:textId="77777777" w:rsidR="00034EE8" w:rsidRPr="002464ED" w:rsidRDefault="00034EE8" w:rsidP="00034EE8">
      <w:pPr>
        <w:pStyle w:val="PL"/>
      </w:pPr>
      <w:r w:rsidRPr="002464ED">
        <w:t xml:space="preserve">  "properties": {</w:t>
      </w:r>
    </w:p>
    <w:p w14:paraId="304B0CDB" w14:textId="77777777" w:rsidR="00034EE8" w:rsidRPr="002464ED" w:rsidRDefault="00034EE8" w:rsidP="00034EE8">
      <w:pPr>
        <w:pStyle w:val="PL"/>
      </w:pPr>
      <w:r w:rsidRPr="002464ED">
        <w:t xml:space="preserve">    "msgIden": {</w:t>
      </w:r>
    </w:p>
    <w:p w14:paraId="4A38FA49" w14:textId="77777777" w:rsidR="00034EE8" w:rsidRPr="002464ED" w:rsidRDefault="00034EE8" w:rsidP="00034EE8">
      <w:pPr>
        <w:pStyle w:val="PL"/>
      </w:pPr>
      <w:r w:rsidRPr="002464ED">
        <w:t xml:space="preserve">      "type": "string",</w:t>
      </w:r>
    </w:p>
    <w:p w14:paraId="06E69C5D" w14:textId="77777777" w:rsidR="00034EE8" w:rsidRPr="002464ED" w:rsidRDefault="00034EE8" w:rsidP="00034EE8">
      <w:pPr>
        <w:pStyle w:val="PL"/>
      </w:pPr>
      <w:r w:rsidRPr="002464ED">
        <w:t xml:space="preserve">      "format": "uri",</w:t>
      </w:r>
    </w:p>
    <w:p w14:paraId="58094718" w14:textId="77777777" w:rsidR="00034EE8" w:rsidRPr="002464ED" w:rsidRDefault="00034EE8" w:rsidP="00034EE8">
      <w:pPr>
        <w:pStyle w:val="PL"/>
      </w:pPr>
      <w:r w:rsidRPr="002464ED">
        <w:t xml:space="preserve">      "description": "Refer to Service identifier of MSGin5G service"</w:t>
      </w:r>
    </w:p>
    <w:p w14:paraId="76F93D1B" w14:textId="77777777" w:rsidR="00034EE8" w:rsidRPr="002464ED" w:rsidRDefault="00034EE8" w:rsidP="00034EE8">
      <w:pPr>
        <w:pStyle w:val="PL"/>
      </w:pPr>
      <w:r w:rsidRPr="002464ED">
        <w:t xml:space="preserve">    },</w:t>
      </w:r>
    </w:p>
    <w:p w14:paraId="52AA2965" w14:textId="77777777" w:rsidR="00034EE8" w:rsidRPr="002464ED" w:rsidRDefault="00034EE8" w:rsidP="00034EE8">
      <w:pPr>
        <w:pStyle w:val="PL"/>
      </w:pPr>
      <w:r w:rsidRPr="002464ED">
        <w:t xml:space="preserve">    "msgType": {</w:t>
      </w:r>
    </w:p>
    <w:p w14:paraId="6502F9CE" w14:textId="77777777" w:rsidR="00034EE8" w:rsidRPr="002464ED" w:rsidRDefault="00034EE8" w:rsidP="00034EE8">
      <w:pPr>
        <w:pStyle w:val="PL"/>
      </w:pPr>
      <w:r w:rsidRPr="002464ED">
        <w:t xml:space="preserve">      "type": "string",</w:t>
      </w:r>
    </w:p>
    <w:p w14:paraId="3E36462D" w14:textId="77777777" w:rsidR="00034EE8" w:rsidRPr="002464ED" w:rsidRDefault="00034EE8" w:rsidP="00034EE8">
      <w:pPr>
        <w:pStyle w:val="PL"/>
      </w:pPr>
      <w:r w:rsidRPr="002464ED">
        <w:t xml:space="preserve">      "enum": [</w:t>
      </w:r>
    </w:p>
    <w:p w14:paraId="432F0D3B" w14:textId="77777777" w:rsidR="00034EE8" w:rsidRPr="002464ED" w:rsidRDefault="00034EE8" w:rsidP="00034EE8">
      <w:pPr>
        <w:pStyle w:val="PL"/>
      </w:pPr>
      <w:r w:rsidRPr="002464ED">
        <w:t xml:space="preserve">        "MSGRESP"</w:t>
      </w:r>
    </w:p>
    <w:p w14:paraId="7F1B64F3" w14:textId="77777777" w:rsidR="00034EE8" w:rsidRPr="002464ED" w:rsidRDefault="00034EE8" w:rsidP="00034EE8">
      <w:pPr>
        <w:pStyle w:val="PL"/>
      </w:pPr>
      <w:r w:rsidRPr="002464ED">
        <w:t xml:space="preserve">      ],</w:t>
      </w:r>
    </w:p>
    <w:p w14:paraId="58FCBA48" w14:textId="77777777" w:rsidR="00034EE8" w:rsidRPr="002464ED" w:rsidRDefault="00034EE8" w:rsidP="00034EE8">
      <w:pPr>
        <w:pStyle w:val="PL"/>
      </w:pPr>
      <w:r w:rsidRPr="002464ED">
        <w:t xml:space="preserve">      "description": "the usage of this message. The value </w:t>
      </w:r>
      <w:r w:rsidRPr="002464ED">
        <w:rPr>
          <w:rFonts w:hint="eastAsia"/>
        </w:rPr>
        <w:t>MSGRESP</w:t>
      </w:r>
      <w:r w:rsidRPr="002464ED">
        <w:t xml:space="preserve"> refers to MSGin5G message </w:t>
      </w:r>
      <w:r w:rsidRPr="002464ED">
        <w:rPr>
          <w:rFonts w:hint="eastAsia"/>
        </w:rPr>
        <w:t>response</w:t>
      </w:r>
      <w:r w:rsidRPr="002464ED">
        <w:t>"</w:t>
      </w:r>
    </w:p>
    <w:p w14:paraId="72834DAB" w14:textId="77777777" w:rsidR="00034EE8" w:rsidRPr="002464ED" w:rsidRDefault="00034EE8" w:rsidP="00034EE8">
      <w:pPr>
        <w:pStyle w:val="PL"/>
      </w:pPr>
      <w:r w:rsidRPr="002464ED">
        <w:t xml:space="preserve">    },</w:t>
      </w:r>
    </w:p>
    <w:p w14:paraId="3247A071" w14:textId="77777777" w:rsidR="00034EE8" w:rsidRPr="002464ED" w:rsidRDefault="00034EE8" w:rsidP="00034EE8">
      <w:pPr>
        <w:pStyle w:val="PL"/>
      </w:pPr>
      <w:r w:rsidRPr="002464ED">
        <w:t xml:space="preserve">    "oriAddr": {</w:t>
      </w:r>
    </w:p>
    <w:p w14:paraId="00E2EAB1" w14:textId="77777777" w:rsidR="00034EE8" w:rsidRPr="002464ED" w:rsidRDefault="00034EE8" w:rsidP="00034EE8">
      <w:pPr>
        <w:pStyle w:val="PL"/>
      </w:pPr>
      <w:r w:rsidRPr="002464ED">
        <w:t xml:space="preserve">      "type": "object",</w:t>
      </w:r>
    </w:p>
    <w:p w14:paraId="1C524166" w14:textId="77777777" w:rsidR="00034EE8" w:rsidRPr="002464ED" w:rsidRDefault="00034EE8" w:rsidP="00034EE8">
      <w:pPr>
        <w:pStyle w:val="PL"/>
      </w:pPr>
      <w:r w:rsidRPr="002464ED">
        <w:t xml:space="preserve">      "properties": {</w:t>
      </w:r>
    </w:p>
    <w:p w14:paraId="1AA3A945" w14:textId="77777777" w:rsidR="00034EE8" w:rsidRPr="002464ED" w:rsidRDefault="00034EE8" w:rsidP="00034EE8">
      <w:pPr>
        <w:pStyle w:val="PL"/>
      </w:pPr>
      <w:r w:rsidRPr="002464ED">
        <w:t xml:space="preserve">        "oriAddrType": {</w:t>
      </w:r>
    </w:p>
    <w:p w14:paraId="13A1786D" w14:textId="77777777" w:rsidR="00034EE8" w:rsidRPr="002464ED" w:rsidRDefault="00034EE8" w:rsidP="00034EE8">
      <w:pPr>
        <w:pStyle w:val="PL"/>
      </w:pPr>
      <w:r w:rsidRPr="002464ED">
        <w:t xml:space="preserve">          "enum": [</w:t>
      </w:r>
    </w:p>
    <w:p w14:paraId="349599D8" w14:textId="77777777" w:rsidR="00034EE8" w:rsidRPr="002464ED" w:rsidRDefault="00034EE8" w:rsidP="00034EE8">
      <w:pPr>
        <w:pStyle w:val="PL"/>
      </w:pPr>
      <w:r w:rsidRPr="002464ED">
        <w:t xml:space="preserve">            "UE",</w:t>
      </w:r>
    </w:p>
    <w:p w14:paraId="6A3BC40D" w14:textId="77777777" w:rsidR="00034EE8" w:rsidRPr="002464ED" w:rsidRDefault="00034EE8" w:rsidP="00034EE8">
      <w:pPr>
        <w:pStyle w:val="PL"/>
      </w:pPr>
      <w:r w:rsidRPr="002464ED">
        <w:t xml:space="preserve">            "AS"</w:t>
      </w:r>
    </w:p>
    <w:p w14:paraId="11DD2159" w14:textId="77777777" w:rsidR="00034EE8" w:rsidRPr="002464ED" w:rsidRDefault="00034EE8" w:rsidP="00034EE8">
      <w:pPr>
        <w:pStyle w:val="PL"/>
      </w:pPr>
      <w:r w:rsidRPr="002464ED">
        <w:t xml:space="preserve">          ]</w:t>
      </w:r>
    </w:p>
    <w:p w14:paraId="6B54FD70" w14:textId="77777777" w:rsidR="00034EE8" w:rsidRPr="002464ED" w:rsidRDefault="00034EE8" w:rsidP="00034EE8">
      <w:pPr>
        <w:pStyle w:val="PL"/>
      </w:pPr>
      <w:r w:rsidRPr="002464ED">
        <w:t xml:space="preserve">        },</w:t>
      </w:r>
    </w:p>
    <w:p w14:paraId="368BB50A" w14:textId="77777777" w:rsidR="00034EE8" w:rsidRPr="002464ED" w:rsidRDefault="00034EE8" w:rsidP="00034EE8">
      <w:pPr>
        <w:pStyle w:val="PL"/>
      </w:pPr>
      <w:r w:rsidRPr="002464ED">
        <w:t xml:space="preserve">        "addr": {</w:t>
      </w:r>
    </w:p>
    <w:p w14:paraId="28AD0425" w14:textId="77777777" w:rsidR="00034EE8" w:rsidRPr="002464ED" w:rsidRDefault="00034EE8" w:rsidP="00034EE8">
      <w:pPr>
        <w:pStyle w:val="PL"/>
      </w:pPr>
      <w:r w:rsidRPr="002464ED">
        <w:t xml:space="preserve">          "type": "string"</w:t>
      </w:r>
    </w:p>
    <w:p w14:paraId="1084CC2C" w14:textId="77777777" w:rsidR="00034EE8" w:rsidRPr="002464ED" w:rsidRDefault="00034EE8" w:rsidP="00034EE8">
      <w:pPr>
        <w:pStyle w:val="PL"/>
      </w:pPr>
      <w:r w:rsidRPr="002464ED">
        <w:t xml:space="preserve">        }</w:t>
      </w:r>
    </w:p>
    <w:p w14:paraId="51996776" w14:textId="77777777" w:rsidR="00034EE8" w:rsidRPr="002464ED" w:rsidRDefault="00034EE8" w:rsidP="00034EE8">
      <w:pPr>
        <w:pStyle w:val="PL"/>
      </w:pPr>
      <w:r w:rsidRPr="002464ED">
        <w:t xml:space="preserve">      },</w:t>
      </w:r>
    </w:p>
    <w:p w14:paraId="0522EB8B" w14:textId="77777777" w:rsidR="00034EE8" w:rsidRPr="002464ED" w:rsidRDefault="00034EE8" w:rsidP="00034EE8">
      <w:pPr>
        <w:pStyle w:val="PL"/>
      </w:pPr>
      <w:r w:rsidRPr="002464ED">
        <w:t xml:space="preserve">      "description": "Refer to Originating UE Service ID or Originating AS Service ID"</w:t>
      </w:r>
    </w:p>
    <w:p w14:paraId="27B2E686" w14:textId="77777777" w:rsidR="00034EE8" w:rsidRPr="002464ED" w:rsidRDefault="00034EE8" w:rsidP="00034EE8">
      <w:pPr>
        <w:pStyle w:val="PL"/>
      </w:pPr>
      <w:r w:rsidRPr="002464ED">
        <w:t xml:space="preserve">    },</w:t>
      </w:r>
    </w:p>
    <w:p w14:paraId="154270E8" w14:textId="77777777" w:rsidR="00034EE8" w:rsidRPr="002464ED" w:rsidRDefault="00034EE8" w:rsidP="00034EE8">
      <w:pPr>
        <w:pStyle w:val="PL"/>
      </w:pPr>
      <w:r w:rsidRPr="002464ED">
        <w:t xml:space="preserve">    "msgId": {</w:t>
      </w:r>
    </w:p>
    <w:p w14:paraId="30F24009" w14:textId="77777777" w:rsidR="00034EE8" w:rsidRPr="002464ED" w:rsidRDefault="00034EE8" w:rsidP="00034EE8">
      <w:pPr>
        <w:pStyle w:val="PL"/>
      </w:pPr>
      <w:r w:rsidRPr="002464ED">
        <w:t xml:space="preserve">      "type": "string",</w:t>
      </w:r>
    </w:p>
    <w:p w14:paraId="588F653F" w14:textId="77777777" w:rsidR="00034EE8" w:rsidRPr="002464ED" w:rsidRDefault="00034EE8" w:rsidP="00034EE8">
      <w:pPr>
        <w:pStyle w:val="PL"/>
      </w:pPr>
      <w:r w:rsidRPr="002464ED">
        <w:t xml:space="preserve">      "format": "uuid",</w:t>
      </w:r>
    </w:p>
    <w:p w14:paraId="102C02C6" w14:textId="77777777" w:rsidR="00034EE8" w:rsidRPr="002464ED" w:rsidRDefault="00034EE8" w:rsidP="00034EE8">
      <w:pPr>
        <w:pStyle w:val="PL"/>
      </w:pPr>
      <w:r w:rsidRPr="002464ED">
        <w:t xml:space="preserve">      "description": "Refer to Message ID"</w:t>
      </w:r>
    </w:p>
    <w:p w14:paraId="03731417" w14:textId="77777777" w:rsidR="00034EE8" w:rsidRPr="002464ED" w:rsidRDefault="00034EE8" w:rsidP="00034EE8">
      <w:pPr>
        <w:pStyle w:val="PL"/>
      </w:pPr>
      <w:r w:rsidRPr="002464ED">
        <w:t xml:space="preserve">    },</w:t>
      </w:r>
    </w:p>
    <w:p w14:paraId="70D665A2" w14:textId="77777777" w:rsidR="00034EE8" w:rsidRPr="002464ED" w:rsidRDefault="00034EE8" w:rsidP="00034EE8">
      <w:pPr>
        <w:pStyle w:val="PL"/>
      </w:pPr>
      <w:r w:rsidRPr="002464ED">
        <w:t xml:space="preserve">    "DelSta": {</w:t>
      </w:r>
    </w:p>
    <w:p w14:paraId="6C05E94A" w14:textId="77777777" w:rsidR="00034EE8" w:rsidRPr="002464ED" w:rsidRDefault="00034EE8" w:rsidP="00034EE8">
      <w:pPr>
        <w:pStyle w:val="PL"/>
      </w:pPr>
      <w:r w:rsidRPr="002464ED">
        <w:t xml:space="preserve">      "type": "string",</w:t>
      </w:r>
    </w:p>
    <w:p w14:paraId="39D3BC63" w14:textId="77777777" w:rsidR="00034EE8" w:rsidRPr="002464ED" w:rsidRDefault="00034EE8" w:rsidP="00034EE8">
      <w:pPr>
        <w:pStyle w:val="PL"/>
      </w:pPr>
      <w:r w:rsidRPr="002464ED">
        <w:t xml:space="preserve">      "enum": [</w:t>
      </w:r>
    </w:p>
    <w:p w14:paraId="0AEEE93A" w14:textId="77777777" w:rsidR="00034EE8" w:rsidRPr="002464ED" w:rsidRDefault="00034EE8" w:rsidP="00034EE8">
      <w:pPr>
        <w:pStyle w:val="PL"/>
      </w:pPr>
      <w:r w:rsidRPr="002464ED">
        <w:t xml:space="preserve">        "</w:t>
      </w:r>
      <w:r w:rsidRPr="002464ED">
        <w:rPr>
          <w:rFonts w:hint="eastAsia"/>
        </w:rPr>
        <w:t>failure</w:t>
      </w:r>
      <w:r w:rsidRPr="002464ED">
        <w:t>",</w:t>
      </w:r>
    </w:p>
    <w:p w14:paraId="0A75FF96" w14:textId="77777777" w:rsidR="00034EE8" w:rsidRPr="002464ED" w:rsidRDefault="00034EE8" w:rsidP="00034EE8">
      <w:pPr>
        <w:pStyle w:val="PL"/>
      </w:pPr>
      <w:r w:rsidRPr="002464ED">
        <w:t xml:space="preserve">        "stored for deferred delivery"</w:t>
      </w:r>
    </w:p>
    <w:p w14:paraId="6BDAC2BB" w14:textId="77777777" w:rsidR="00034EE8" w:rsidRPr="002464ED" w:rsidRDefault="00034EE8" w:rsidP="00034EE8">
      <w:pPr>
        <w:pStyle w:val="PL"/>
      </w:pPr>
      <w:r w:rsidRPr="002464ED">
        <w:t xml:space="preserve">      ],</w:t>
      </w:r>
    </w:p>
    <w:p w14:paraId="426D6456" w14:textId="77777777" w:rsidR="00034EE8" w:rsidRPr="002464ED" w:rsidRDefault="00034EE8" w:rsidP="00034EE8">
      <w:pPr>
        <w:pStyle w:val="PL"/>
      </w:pPr>
      <w:r w:rsidRPr="002464ED">
        <w:t xml:space="preserve">      "description": "Refer to Delivery Status"</w:t>
      </w:r>
    </w:p>
    <w:p w14:paraId="79AF205D" w14:textId="77777777" w:rsidR="00034EE8" w:rsidRPr="002464ED" w:rsidRDefault="00034EE8" w:rsidP="00034EE8">
      <w:pPr>
        <w:pStyle w:val="PL"/>
      </w:pPr>
      <w:r w:rsidRPr="002464ED">
        <w:t xml:space="preserve">    },</w:t>
      </w:r>
    </w:p>
    <w:p w14:paraId="4E7989EB" w14:textId="77777777" w:rsidR="00034EE8" w:rsidRPr="002464ED" w:rsidRDefault="00034EE8" w:rsidP="00034EE8">
      <w:pPr>
        <w:pStyle w:val="PL"/>
      </w:pPr>
      <w:r w:rsidRPr="002464ED">
        <w:t xml:space="preserve">    "Cause": {</w:t>
      </w:r>
    </w:p>
    <w:p w14:paraId="27ACD936" w14:textId="77777777" w:rsidR="00034EE8" w:rsidRPr="002464ED" w:rsidRDefault="00034EE8" w:rsidP="00034EE8">
      <w:pPr>
        <w:pStyle w:val="PL"/>
      </w:pPr>
      <w:r w:rsidRPr="002464ED">
        <w:t xml:space="preserve">      "type": "string",</w:t>
      </w:r>
    </w:p>
    <w:p w14:paraId="2D15A21E" w14:textId="77777777" w:rsidR="00034EE8" w:rsidRPr="002464ED" w:rsidRDefault="00034EE8" w:rsidP="00034EE8">
      <w:pPr>
        <w:pStyle w:val="PL"/>
      </w:pPr>
      <w:r w:rsidRPr="002464ED">
        <w:t xml:space="preserve">      "description": "Refer to Failure Cause"</w:t>
      </w:r>
    </w:p>
    <w:p w14:paraId="31F926E6" w14:textId="77777777" w:rsidR="00034EE8" w:rsidRPr="002464ED" w:rsidRDefault="00034EE8" w:rsidP="00034EE8">
      <w:pPr>
        <w:pStyle w:val="PL"/>
      </w:pPr>
      <w:r w:rsidRPr="002464ED">
        <w:t xml:space="preserve">    }</w:t>
      </w:r>
    </w:p>
    <w:p w14:paraId="3E5622C4" w14:textId="77777777" w:rsidR="00034EE8" w:rsidRPr="002464ED" w:rsidRDefault="00034EE8" w:rsidP="00034EE8">
      <w:pPr>
        <w:pStyle w:val="PL"/>
      </w:pPr>
      <w:r w:rsidRPr="002464ED">
        <w:t xml:space="preserve">  },</w:t>
      </w:r>
    </w:p>
    <w:p w14:paraId="0980918C" w14:textId="77777777" w:rsidR="00034EE8" w:rsidRPr="002464ED" w:rsidRDefault="00034EE8" w:rsidP="00034EE8">
      <w:pPr>
        <w:pStyle w:val="PL"/>
      </w:pPr>
      <w:r w:rsidRPr="002464ED">
        <w:t xml:space="preserve">  "required": [</w:t>
      </w:r>
    </w:p>
    <w:p w14:paraId="245C6142" w14:textId="77777777" w:rsidR="00034EE8" w:rsidRPr="002464ED" w:rsidRDefault="00034EE8" w:rsidP="00034EE8">
      <w:pPr>
        <w:pStyle w:val="PL"/>
      </w:pPr>
      <w:r w:rsidRPr="002464ED">
        <w:t xml:space="preserve">    "msgIden ",</w:t>
      </w:r>
    </w:p>
    <w:p w14:paraId="070BD9B3" w14:textId="77777777" w:rsidR="00034EE8" w:rsidRPr="002464ED" w:rsidRDefault="00034EE8" w:rsidP="00034EE8">
      <w:pPr>
        <w:pStyle w:val="PL"/>
      </w:pPr>
      <w:r w:rsidRPr="002464ED">
        <w:t xml:space="preserve">    "msgType",</w:t>
      </w:r>
    </w:p>
    <w:p w14:paraId="6CAB6EC2" w14:textId="77777777" w:rsidR="00034EE8" w:rsidRPr="002464ED" w:rsidRDefault="00034EE8" w:rsidP="00034EE8">
      <w:pPr>
        <w:pStyle w:val="PL"/>
      </w:pPr>
      <w:r w:rsidRPr="002464ED">
        <w:t xml:space="preserve">    "msgId",</w:t>
      </w:r>
    </w:p>
    <w:p w14:paraId="07C4F44D" w14:textId="77777777" w:rsidR="00034EE8" w:rsidRPr="002464ED" w:rsidRDefault="00034EE8" w:rsidP="00034EE8">
      <w:pPr>
        <w:pStyle w:val="PL"/>
      </w:pPr>
      <w:r w:rsidRPr="002464ED">
        <w:t xml:space="preserve">    "oriAddr",</w:t>
      </w:r>
    </w:p>
    <w:p w14:paraId="29DCF023" w14:textId="77777777" w:rsidR="00034EE8" w:rsidRPr="002464ED" w:rsidRDefault="00034EE8" w:rsidP="00034EE8">
      <w:pPr>
        <w:pStyle w:val="PL"/>
      </w:pPr>
      <w:r w:rsidRPr="002464ED">
        <w:t xml:space="preserve">    "DelSta"</w:t>
      </w:r>
    </w:p>
    <w:p w14:paraId="1BF5311B" w14:textId="77777777" w:rsidR="00034EE8" w:rsidRPr="002464ED" w:rsidRDefault="00034EE8" w:rsidP="00034EE8">
      <w:pPr>
        <w:pStyle w:val="PL"/>
      </w:pPr>
      <w:r w:rsidRPr="002464ED">
        <w:t xml:space="preserve">  ]</w:t>
      </w:r>
    </w:p>
    <w:p w14:paraId="286989BD" w14:textId="77777777" w:rsidR="00034EE8" w:rsidRPr="002464ED" w:rsidRDefault="00034EE8" w:rsidP="00034EE8">
      <w:pPr>
        <w:pStyle w:val="PL"/>
      </w:pPr>
      <w:r w:rsidRPr="002464ED">
        <w:t>}</w:t>
      </w:r>
    </w:p>
    <w:p w14:paraId="73D5E296" w14:textId="77777777" w:rsidR="00034EE8" w:rsidRDefault="00034EE8" w:rsidP="00034EE8">
      <w:pPr>
        <w:pStyle w:val="PL"/>
      </w:pPr>
    </w:p>
    <w:p w14:paraId="6F6286E8" w14:textId="77777777" w:rsidR="00034EE8" w:rsidRPr="007E1B2A" w:rsidRDefault="00034EE8" w:rsidP="00034EE8">
      <w:pPr>
        <w:pStyle w:val="Heading3"/>
        <w:rPr>
          <w:rFonts w:eastAsia="DengXian"/>
          <w:lang w:eastAsia="zh-CN"/>
        </w:rPr>
      </w:pPr>
      <w:bookmarkStart w:id="1998" w:name="_Toc97379744"/>
      <w:bookmarkStart w:id="1999" w:name="_Toc104711082"/>
      <w:bookmarkStart w:id="2000" w:name="_Toc154588483"/>
      <w:r w:rsidRPr="007057CE">
        <w:rPr>
          <w:rFonts w:eastAsia="DengXian" w:hint="eastAsia"/>
          <w:lang w:eastAsia="zh-CN"/>
        </w:rPr>
        <w:t>7.3.5</w:t>
      </w:r>
      <w:r w:rsidRPr="007057CE">
        <w:rPr>
          <w:rFonts w:eastAsia="DengXian" w:hint="eastAsia"/>
          <w:lang w:eastAsia="zh-CN"/>
        </w:rPr>
        <w:tab/>
      </w:r>
      <w:r w:rsidRPr="007057CE">
        <w:rPr>
          <w:rFonts w:eastAsia="DengXian"/>
          <w:lang w:eastAsia="zh-CN"/>
        </w:rPr>
        <w:t>Messaging Topic Subscription</w:t>
      </w:r>
      <w:r>
        <w:rPr>
          <w:rFonts w:eastAsia="DengXian"/>
          <w:lang w:eastAsia="zh-CN"/>
        </w:rPr>
        <w:t xml:space="preserve"> and Unsubscription</w:t>
      </w:r>
      <w:bookmarkEnd w:id="1998"/>
      <w:bookmarkEnd w:id="1999"/>
      <w:bookmarkEnd w:id="2000"/>
    </w:p>
    <w:p w14:paraId="31DE5A35" w14:textId="474F6787" w:rsidR="00034EE8" w:rsidRPr="007057CE" w:rsidRDefault="00034EE8" w:rsidP="00034EE8">
      <w:pPr>
        <w:pStyle w:val="Heading4"/>
        <w:rPr>
          <w:lang w:eastAsia="zh-CN"/>
        </w:rPr>
      </w:pPr>
      <w:bookmarkStart w:id="2001" w:name="_Toc97379745"/>
      <w:bookmarkStart w:id="2002" w:name="_Toc104711083"/>
      <w:bookmarkStart w:id="2003" w:name="_Toc154588484"/>
      <w:r w:rsidRPr="007057CE">
        <w:rPr>
          <w:lang w:eastAsia="zh-CN"/>
        </w:rPr>
        <w:t>7.3.</w:t>
      </w:r>
      <w:r w:rsidRPr="007057CE">
        <w:rPr>
          <w:rFonts w:hint="eastAsia"/>
          <w:lang w:eastAsia="zh-CN"/>
        </w:rPr>
        <w:t>5</w:t>
      </w:r>
      <w:r>
        <w:rPr>
          <w:rFonts w:hint="eastAsia"/>
          <w:lang w:eastAsia="zh-CN"/>
        </w:rPr>
        <w:t>.1</w:t>
      </w:r>
      <w:r w:rsidRPr="007057CE">
        <w:rPr>
          <w:lang w:eastAsia="zh-CN"/>
        </w:rPr>
        <w:tab/>
      </w:r>
      <w:ins w:id="2004" w:author="24.538_CR0102_(Rel-18)_5GMARCH_Ph2" w:date="2024-04-02T10:23:00Z">
        <w:r w:rsidR="00C6491B">
          <w:rPr>
            <w:rFonts w:hint="eastAsia"/>
            <w:lang w:val="en-US" w:eastAsia="zh-CN"/>
          </w:rPr>
          <w:t>Messaging Topic</w:t>
        </w:r>
      </w:ins>
      <w:del w:id="2005" w:author="24.538_CR0102_(Rel-18)_5GMARCH_Ph2" w:date="2024-04-02T10:23:00Z">
        <w:r w:rsidRPr="007057CE" w:rsidDel="00C6491B">
          <w:rPr>
            <w:lang w:eastAsia="zh-CN"/>
          </w:rPr>
          <w:delText>Message topic</w:delText>
        </w:r>
      </w:del>
      <w:r w:rsidRPr="007057CE">
        <w:rPr>
          <w:lang w:eastAsia="zh-CN"/>
        </w:rPr>
        <w:t xml:space="preserve"> subscription structure</w:t>
      </w:r>
      <w:bookmarkEnd w:id="2001"/>
      <w:bookmarkEnd w:id="2002"/>
      <w:bookmarkEnd w:id="2003"/>
    </w:p>
    <w:p w14:paraId="3A377AB2" w14:textId="77777777" w:rsidR="00034EE8" w:rsidRPr="003754AF" w:rsidRDefault="00034EE8" w:rsidP="00034EE8">
      <w:pPr>
        <w:rPr>
          <w:lang w:eastAsia="zh-CN"/>
        </w:rPr>
      </w:pPr>
      <w:r w:rsidRPr="003754AF">
        <w:rPr>
          <w:lang w:eastAsia="zh-CN"/>
        </w:rPr>
        <w:t>The schema 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rsidRPr="003754AF">
        <w:rPr>
          <w:rFonts w:hint="eastAsia"/>
          <w:lang w:eastAsia="zh-CN"/>
        </w:rPr>
        <w:t>, the</w:t>
      </w:r>
      <w:r>
        <w:rPr>
          <w:lang w:eastAsia="zh-CN"/>
        </w:rPr>
        <w:t xml:space="preserve"> </w:t>
      </w:r>
      <w:r w:rsidRPr="003754AF">
        <w:rPr>
          <w:rFonts w:hint="eastAsia"/>
          <w:lang w:eastAsia="zh-CN"/>
        </w:rPr>
        <w:t>properties are defined as shorten form and the relationship between the properties and IEs used in clause</w:t>
      </w:r>
      <w:r>
        <w:t> </w:t>
      </w:r>
      <w:r w:rsidRPr="003754AF">
        <w:rPr>
          <w:rFonts w:hint="eastAsia"/>
          <w:lang w:eastAsia="zh-CN"/>
        </w:rPr>
        <w:t>6.</w:t>
      </w:r>
      <w:r w:rsidRPr="003754AF">
        <w:rPr>
          <w:lang w:eastAsia="zh-CN"/>
        </w:rPr>
        <w:t>6</w:t>
      </w:r>
      <w:r w:rsidRPr="003754AF">
        <w:rPr>
          <w:rFonts w:hint="eastAsia"/>
          <w:lang w:eastAsia="zh-CN"/>
        </w:rPr>
        <w:t xml:space="preserve"> are described in the description of the properties,</w:t>
      </w:r>
      <w:r w:rsidRPr="003754AF">
        <w:rPr>
          <w:lang w:eastAsia="zh-CN"/>
        </w:rPr>
        <w:t xml:space="preserve"> </w:t>
      </w:r>
      <w:r w:rsidRPr="003754AF">
        <w:rPr>
          <w:rFonts w:hint="eastAsia"/>
          <w:lang w:eastAsia="zh-CN"/>
        </w:rPr>
        <w:t>T</w:t>
      </w:r>
      <w:r w:rsidRPr="003754AF">
        <w:rPr>
          <w:lang w:eastAsia="zh-CN"/>
        </w:rPr>
        <w:t>he JSON schema</w:t>
      </w:r>
      <w:r w:rsidRPr="003754AF">
        <w:rPr>
          <w:rFonts w:hint="eastAsia"/>
          <w:lang w:eastAsia="zh-CN"/>
        </w:rPr>
        <w:t xml:space="preserve"> </w:t>
      </w:r>
      <w:r w:rsidRPr="003754AF">
        <w:rPr>
          <w:lang w:eastAsia="zh-CN"/>
        </w:rPr>
        <w:t>is defined below:</w:t>
      </w:r>
    </w:p>
    <w:p w14:paraId="7D6AD787" w14:textId="77777777" w:rsidR="00034EE8" w:rsidRPr="004E571E" w:rsidRDefault="00034EE8" w:rsidP="00034EE8"/>
    <w:p w14:paraId="06DB4038" w14:textId="77777777" w:rsidR="00034EE8" w:rsidRPr="0002525D" w:rsidRDefault="00034EE8" w:rsidP="00034EE8">
      <w:pPr>
        <w:pStyle w:val="PL"/>
      </w:pPr>
      <w:r w:rsidRPr="0002525D">
        <w:rPr>
          <w:rFonts w:hint="eastAsia"/>
        </w:rPr>
        <w:t>{</w:t>
      </w:r>
    </w:p>
    <w:p w14:paraId="243B66A8" w14:textId="77777777" w:rsidR="00034EE8" w:rsidRPr="0002525D" w:rsidRDefault="00034EE8" w:rsidP="00034EE8">
      <w:pPr>
        <w:pStyle w:val="PL"/>
      </w:pPr>
      <w:r w:rsidRPr="0002525D">
        <w:t xml:space="preserve">  </w:t>
      </w:r>
      <w:r w:rsidRPr="0002525D">
        <w:rPr>
          <w:rFonts w:hint="eastAsia"/>
        </w:rPr>
        <w:t>"$schema": "http://json-schema.org/draft-07/schema#",</w:t>
      </w:r>
    </w:p>
    <w:p w14:paraId="15DE0B5B" w14:textId="77777777" w:rsidR="00034EE8" w:rsidRPr="0002525D" w:rsidRDefault="00034EE8" w:rsidP="00034EE8">
      <w:pPr>
        <w:pStyle w:val="PL"/>
      </w:pPr>
      <w:r w:rsidRPr="0002525D">
        <w:rPr>
          <w:rFonts w:hint="eastAsia"/>
        </w:rPr>
        <w:t xml:space="preserve">  "$id": "http://www.3gpp.org/MSGin5G/Message</w:t>
      </w:r>
      <w:r w:rsidRPr="0002525D">
        <w:t>_Topic_Subscription</w:t>
      </w:r>
      <w:r w:rsidRPr="0002525D">
        <w:rPr>
          <w:rFonts w:hint="eastAsia"/>
        </w:rPr>
        <w:t>_schema",</w:t>
      </w:r>
    </w:p>
    <w:p w14:paraId="0266711D" w14:textId="77777777" w:rsidR="00034EE8" w:rsidRPr="0002525D" w:rsidRDefault="00034EE8" w:rsidP="00034EE8">
      <w:pPr>
        <w:pStyle w:val="PL"/>
      </w:pPr>
      <w:r w:rsidRPr="0002525D">
        <w:rPr>
          <w:rFonts w:hint="eastAsia"/>
        </w:rPr>
        <w:t xml:space="preserve">  "title": "Message</w:t>
      </w:r>
      <w:r w:rsidRPr="0002525D">
        <w:t>_Topic_Subscription</w:t>
      </w:r>
      <w:r w:rsidRPr="0002525D">
        <w:rPr>
          <w:rFonts w:hint="eastAsia"/>
        </w:rPr>
        <w:t>",</w:t>
      </w:r>
    </w:p>
    <w:p w14:paraId="2F0E0ADA" w14:textId="77777777" w:rsidR="00034EE8" w:rsidRPr="0002525D" w:rsidRDefault="00034EE8" w:rsidP="00034EE8">
      <w:pPr>
        <w:pStyle w:val="PL"/>
      </w:pPr>
      <w:r w:rsidRPr="0002525D">
        <w:t xml:space="preserve">  "type":"object",</w:t>
      </w:r>
    </w:p>
    <w:p w14:paraId="48C31235" w14:textId="77777777" w:rsidR="00034EE8" w:rsidRPr="0002525D" w:rsidRDefault="00034EE8" w:rsidP="00034EE8">
      <w:pPr>
        <w:pStyle w:val="PL"/>
      </w:pPr>
      <w:r w:rsidRPr="0002525D">
        <w:rPr>
          <w:rFonts w:hint="eastAsia"/>
        </w:rPr>
        <w:t xml:space="preserve">  "properties": {</w:t>
      </w:r>
    </w:p>
    <w:p w14:paraId="7E9E50E5" w14:textId="77777777" w:rsidR="00034EE8" w:rsidRPr="0002525D" w:rsidRDefault="00034EE8" w:rsidP="00034EE8">
      <w:pPr>
        <w:pStyle w:val="PL"/>
      </w:pPr>
      <w:r w:rsidRPr="0002525D">
        <w:rPr>
          <w:rFonts w:hint="eastAsia"/>
        </w:rPr>
        <w:t xml:space="preserve">    "oriAddr": {</w:t>
      </w:r>
    </w:p>
    <w:p w14:paraId="1A9252A3" w14:textId="77777777" w:rsidR="00034EE8" w:rsidRPr="0002525D" w:rsidRDefault="00034EE8" w:rsidP="00034EE8">
      <w:pPr>
        <w:pStyle w:val="PL"/>
      </w:pPr>
      <w:r w:rsidRPr="0002525D">
        <w:rPr>
          <w:rFonts w:hint="eastAsia"/>
        </w:rPr>
        <w:t xml:space="preserve">      "type": "object",</w:t>
      </w:r>
    </w:p>
    <w:p w14:paraId="7A78EAFD" w14:textId="77777777" w:rsidR="00034EE8" w:rsidRPr="0002525D" w:rsidRDefault="00034EE8" w:rsidP="00034EE8">
      <w:pPr>
        <w:pStyle w:val="PL"/>
      </w:pPr>
      <w:r w:rsidRPr="0002525D">
        <w:rPr>
          <w:rFonts w:hint="eastAsia"/>
        </w:rPr>
        <w:t xml:space="preserve">      "properties": {</w:t>
      </w:r>
    </w:p>
    <w:p w14:paraId="0BDBD975" w14:textId="77777777" w:rsidR="00034EE8" w:rsidRPr="0002525D" w:rsidRDefault="00034EE8" w:rsidP="00034EE8">
      <w:pPr>
        <w:pStyle w:val="PL"/>
      </w:pPr>
      <w:r w:rsidRPr="0002525D">
        <w:t xml:space="preserve">        "oriAddrType": {</w:t>
      </w:r>
    </w:p>
    <w:p w14:paraId="0C322690" w14:textId="77777777" w:rsidR="00034EE8" w:rsidRPr="0002525D" w:rsidRDefault="00034EE8" w:rsidP="00034EE8">
      <w:pPr>
        <w:pStyle w:val="PL"/>
      </w:pPr>
      <w:r w:rsidRPr="0002525D">
        <w:t xml:space="preserve">          "enum": [</w:t>
      </w:r>
    </w:p>
    <w:p w14:paraId="7AFE199B" w14:textId="77777777" w:rsidR="00034EE8" w:rsidRPr="0002525D" w:rsidRDefault="00034EE8" w:rsidP="00034EE8">
      <w:pPr>
        <w:pStyle w:val="PL"/>
      </w:pPr>
      <w:r w:rsidRPr="0002525D">
        <w:rPr>
          <w:rFonts w:hint="eastAsia"/>
        </w:rPr>
        <w:t xml:space="preserve">            "UE"</w:t>
      </w:r>
    </w:p>
    <w:p w14:paraId="01295177" w14:textId="77777777" w:rsidR="00034EE8" w:rsidRPr="0002525D" w:rsidRDefault="00034EE8" w:rsidP="00034EE8">
      <w:pPr>
        <w:pStyle w:val="PL"/>
      </w:pPr>
      <w:r w:rsidRPr="0002525D">
        <w:rPr>
          <w:rFonts w:hint="eastAsia"/>
        </w:rPr>
        <w:t xml:space="preserve">          ]</w:t>
      </w:r>
    </w:p>
    <w:p w14:paraId="2926E2FA" w14:textId="77777777" w:rsidR="00034EE8" w:rsidRPr="0002525D" w:rsidRDefault="00034EE8" w:rsidP="00034EE8">
      <w:pPr>
        <w:pStyle w:val="PL"/>
      </w:pPr>
      <w:r w:rsidRPr="0002525D">
        <w:rPr>
          <w:rFonts w:hint="eastAsia"/>
        </w:rPr>
        <w:t xml:space="preserve">        },</w:t>
      </w:r>
    </w:p>
    <w:p w14:paraId="53DE52C2" w14:textId="77777777" w:rsidR="00034EE8" w:rsidRPr="0002525D" w:rsidRDefault="00034EE8" w:rsidP="00034EE8">
      <w:pPr>
        <w:pStyle w:val="PL"/>
      </w:pPr>
      <w:r w:rsidRPr="0002525D">
        <w:rPr>
          <w:rFonts w:hint="eastAsia"/>
        </w:rPr>
        <w:t xml:space="preserve">        "addr": {</w:t>
      </w:r>
    </w:p>
    <w:p w14:paraId="1319BBD3" w14:textId="77777777" w:rsidR="00034EE8" w:rsidRPr="0002525D" w:rsidRDefault="00034EE8" w:rsidP="00034EE8">
      <w:pPr>
        <w:pStyle w:val="PL"/>
      </w:pPr>
      <w:r w:rsidRPr="0002525D">
        <w:rPr>
          <w:rFonts w:hint="eastAsia"/>
        </w:rPr>
        <w:t xml:space="preserve">          "type": "string"</w:t>
      </w:r>
    </w:p>
    <w:p w14:paraId="5D4759A1" w14:textId="77777777" w:rsidR="00034EE8" w:rsidRPr="0002525D" w:rsidRDefault="00034EE8" w:rsidP="00034EE8">
      <w:pPr>
        <w:pStyle w:val="PL"/>
      </w:pPr>
      <w:r w:rsidRPr="0002525D">
        <w:rPr>
          <w:rFonts w:hint="eastAsia"/>
        </w:rPr>
        <w:t xml:space="preserve">        }</w:t>
      </w:r>
    </w:p>
    <w:p w14:paraId="15465660" w14:textId="77777777" w:rsidR="00034EE8" w:rsidRPr="0002525D" w:rsidRDefault="00034EE8" w:rsidP="00034EE8">
      <w:pPr>
        <w:pStyle w:val="PL"/>
      </w:pPr>
      <w:r w:rsidRPr="0002525D">
        <w:rPr>
          <w:rFonts w:hint="eastAsia"/>
        </w:rPr>
        <w:t xml:space="preserve">      },</w:t>
      </w:r>
    </w:p>
    <w:p w14:paraId="466C4F08" w14:textId="77777777" w:rsidR="00034EE8" w:rsidRPr="0002525D" w:rsidRDefault="00034EE8" w:rsidP="00034EE8">
      <w:pPr>
        <w:pStyle w:val="PL"/>
      </w:pPr>
      <w:r w:rsidRPr="0002525D">
        <w:rPr>
          <w:rFonts w:hint="eastAsia"/>
        </w:rPr>
        <w:t xml:space="preserve">      "description": "Refer to Originating UE Service ID"</w:t>
      </w:r>
    </w:p>
    <w:p w14:paraId="4420BB8D" w14:textId="77777777" w:rsidR="00034EE8" w:rsidRPr="0002525D" w:rsidRDefault="00034EE8" w:rsidP="00034EE8">
      <w:pPr>
        <w:pStyle w:val="PL"/>
      </w:pPr>
      <w:r w:rsidRPr="0002525D">
        <w:rPr>
          <w:rFonts w:hint="eastAsia"/>
        </w:rPr>
        <w:t xml:space="preserve">    },</w:t>
      </w:r>
    </w:p>
    <w:p w14:paraId="36C7DB4D" w14:textId="77777777" w:rsidR="00034EE8" w:rsidRPr="0002525D" w:rsidRDefault="00034EE8" w:rsidP="00034EE8">
      <w:pPr>
        <w:pStyle w:val="PL"/>
      </w:pPr>
      <w:r w:rsidRPr="0002525D">
        <w:rPr>
          <w:rFonts w:hint="eastAsia"/>
        </w:rPr>
        <w:t xml:space="preserve">    "expire</w:t>
      </w:r>
      <w:r w:rsidRPr="0002525D">
        <w:t>T</w:t>
      </w:r>
      <w:r w:rsidRPr="0002525D">
        <w:rPr>
          <w:rFonts w:hint="eastAsia"/>
        </w:rPr>
        <w:t>ime": {</w:t>
      </w:r>
    </w:p>
    <w:p w14:paraId="2C34F2F7" w14:textId="77777777" w:rsidR="00034EE8" w:rsidRPr="0002525D" w:rsidRDefault="00034EE8" w:rsidP="00034EE8">
      <w:pPr>
        <w:pStyle w:val="PL"/>
      </w:pPr>
      <w:r w:rsidRPr="0002525D">
        <w:rPr>
          <w:rFonts w:hint="eastAsia"/>
        </w:rPr>
        <w:t xml:space="preserve">      "type": "string",</w:t>
      </w:r>
    </w:p>
    <w:p w14:paraId="0659A6FB" w14:textId="77777777" w:rsidR="00034EE8" w:rsidRPr="0002525D" w:rsidRDefault="00034EE8" w:rsidP="00034EE8">
      <w:pPr>
        <w:pStyle w:val="PL"/>
      </w:pPr>
      <w:r w:rsidRPr="0002525D">
        <w:rPr>
          <w:rFonts w:hint="eastAsia"/>
        </w:rPr>
        <w:t xml:space="preserve">      "format": "date-time",</w:t>
      </w:r>
    </w:p>
    <w:p w14:paraId="386795F8" w14:textId="51665A1E" w:rsidR="00034EE8" w:rsidRPr="0002525D" w:rsidRDefault="00034EE8" w:rsidP="00034EE8">
      <w:pPr>
        <w:pStyle w:val="PL"/>
      </w:pPr>
      <w:r w:rsidRPr="0002525D">
        <w:rPr>
          <w:rFonts w:hint="eastAsia"/>
        </w:rPr>
        <w:t xml:space="preserve">      "description": "Refer to </w:t>
      </w:r>
      <w:ins w:id="2006" w:author="24.538_CR0102_(Rel-18)_5GMARCH_Ph2" w:date="2024-04-02T10:23:00Z">
        <w:r w:rsidR="00C6491B">
          <w:rPr>
            <w:rFonts w:hint="eastAsia"/>
            <w:lang w:val="en-US" w:eastAsia="zh-CN"/>
          </w:rPr>
          <w:t>Messaging Topic</w:t>
        </w:r>
      </w:ins>
      <w:del w:id="2007" w:author="24.538_CR0102_(Rel-18)_5GMARCH_Ph2" w:date="2024-04-02T10:23:00Z">
        <w:r w:rsidRPr="0002525D" w:rsidDel="00C6491B">
          <w:delText>message topic</w:delText>
        </w:r>
      </w:del>
      <w:r w:rsidRPr="0002525D">
        <w:t xml:space="preserve"> subscripition expiration time</w:t>
      </w:r>
      <w:r w:rsidRPr="0002525D">
        <w:rPr>
          <w:rFonts w:hint="eastAsia"/>
        </w:rPr>
        <w:t>"</w:t>
      </w:r>
    </w:p>
    <w:p w14:paraId="78F11A11" w14:textId="77777777" w:rsidR="00034EE8" w:rsidRPr="0002525D" w:rsidRDefault="00034EE8" w:rsidP="00034EE8">
      <w:pPr>
        <w:pStyle w:val="PL"/>
      </w:pPr>
      <w:r w:rsidRPr="0002525D">
        <w:t xml:space="preserve">    },</w:t>
      </w:r>
    </w:p>
    <w:p w14:paraId="5481E93F" w14:textId="77777777" w:rsidR="00034EE8" w:rsidRPr="0002525D" w:rsidRDefault="00034EE8" w:rsidP="00034EE8">
      <w:pPr>
        <w:pStyle w:val="PL"/>
      </w:pPr>
      <w:r w:rsidRPr="0002525D">
        <w:t xml:space="preserve">    "required": ["oriAddr"]</w:t>
      </w:r>
    </w:p>
    <w:p w14:paraId="16DE0575" w14:textId="77777777" w:rsidR="00034EE8" w:rsidRPr="0002525D" w:rsidRDefault="00034EE8" w:rsidP="00034EE8">
      <w:pPr>
        <w:pStyle w:val="PL"/>
      </w:pPr>
      <w:r w:rsidRPr="0002525D">
        <w:t xml:space="preserve">  }</w:t>
      </w:r>
    </w:p>
    <w:p w14:paraId="5E841EBC" w14:textId="77777777" w:rsidR="00034EE8" w:rsidRPr="0002525D" w:rsidRDefault="00034EE8" w:rsidP="00034EE8">
      <w:pPr>
        <w:pStyle w:val="PL"/>
      </w:pPr>
      <w:r w:rsidRPr="0002525D">
        <w:t>}</w:t>
      </w:r>
    </w:p>
    <w:p w14:paraId="0D9C0C35" w14:textId="77777777" w:rsidR="00034EE8" w:rsidRPr="00683F4C" w:rsidRDefault="00034EE8" w:rsidP="00034EE8">
      <w:pPr>
        <w:pStyle w:val="PL"/>
        <w:rPr>
          <w:lang w:eastAsia="zh-CN"/>
        </w:rPr>
      </w:pPr>
    </w:p>
    <w:p w14:paraId="368D1509" w14:textId="37ECD2AD" w:rsidR="00034EE8" w:rsidRPr="007057CE" w:rsidRDefault="00034EE8" w:rsidP="00034EE8">
      <w:pPr>
        <w:pStyle w:val="Heading4"/>
        <w:rPr>
          <w:lang w:eastAsia="zh-CN"/>
        </w:rPr>
      </w:pPr>
      <w:bookmarkStart w:id="2008" w:name="_Toc94127906"/>
      <w:bookmarkStart w:id="2009" w:name="_Toc97379746"/>
      <w:bookmarkStart w:id="2010" w:name="_Toc104711084"/>
      <w:bookmarkStart w:id="2011" w:name="_Toc154588485"/>
      <w:r w:rsidRPr="007057CE">
        <w:rPr>
          <w:lang w:eastAsia="zh-CN"/>
        </w:rPr>
        <w:t>7.3.</w:t>
      </w:r>
      <w:r w:rsidRPr="007057CE">
        <w:rPr>
          <w:rFonts w:hint="eastAsia"/>
          <w:lang w:eastAsia="zh-CN"/>
        </w:rPr>
        <w:t>5</w:t>
      </w:r>
      <w:r>
        <w:rPr>
          <w:rFonts w:hint="eastAsia"/>
          <w:lang w:eastAsia="zh-CN"/>
        </w:rPr>
        <w:t>.2</w:t>
      </w:r>
      <w:r w:rsidRPr="007057CE">
        <w:rPr>
          <w:lang w:eastAsia="zh-CN"/>
        </w:rPr>
        <w:tab/>
      </w:r>
      <w:ins w:id="2012" w:author="24.538_CR0102_(Rel-18)_5GMARCH_Ph2" w:date="2024-04-02T10:23:00Z">
        <w:r w:rsidR="00C6491B">
          <w:rPr>
            <w:rFonts w:hint="eastAsia"/>
            <w:lang w:val="en-US" w:eastAsia="zh-CN"/>
          </w:rPr>
          <w:t>Messaging Topic</w:t>
        </w:r>
      </w:ins>
      <w:del w:id="2013" w:author="24.538_CR0102_(Rel-18)_5GMARCH_Ph2" w:date="2024-04-02T10:23:00Z">
        <w:r w:rsidRPr="007057CE" w:rsidDel="00C6491B">
          <w:rPr>
            <w:lang w:eastAsia="zh-CN"/>
          </w:rPr>
          <w:delText>Message topic</w:delText>
        </w:r>
      </w:del>
      <w:r w:rsidRPr="007057CE">
        <w:rPr>
          <w:lang w:eastAsia="zh-CN"/>
        </w:rPr>
        <w:t xml:space="preserve"> </w:t>
      </w:r>
      <w:r>
        <w:rPr>
          <w:lang w:eastAsia="zh-CN"/>
        </w:rPr>
        <w:t>un</w:t>
      </w:r>
      <w:r w:rsidRPr="007057CE">
        <w:rPr>
          <w:lang w:eastAsia="zh-CN"/>
        </w:rPr>
        <w:t>subscription structure</w:t>
      </w:r>
      <w:bookmarkEnd w:id="2008"/>
      <w:bookmarkEnd w:id="2009"/>
      <w:bookmarkEnd w:id="2010"/>
      <w:bookmarkEnd w:id="2011"/>
    </w:p>
    <w:p w14:paraId="5D6CD48F" w14:textId="77777777" w:rsidR="00034EE8" w:rsidRPr="003754AF" w:rsidRDefault="00034EE8" w:rsidP="00034EE8">
      <w:pPr>
        <w:rPr>
          <w:lang w:eastAsia="zh-CN"/>
        </w:rPr>
      </w:pPr>
      <w:r w:rsidRPr="003754AF">
        <w:rPr>
          <w:lang w:eastAsia="zh-CN"/>
        </w:rPr>
        <w:t>The schema is based on JSON Schema Draft-07</w:t>
      </w:r>
      <w:r w:rsidRPr="003B2E88">
        <w:rPr>
          <w:lang w:eastAsia="zh-CN"/>
        </w:rPr>
        <w:t> </w:t>
      </w:r>
      <w:r>
        <w:rPr>
          <w:lang w:eastAsia="zh-CN"/>
        </w:rPr>
        <w:t>[</w:t>
      </w:r>
      <w:r>
        <w:rPr>
          <w:rFonts w:hint="eastAsia"/>
          <w:lang w:eastAsia="zh-CN"/>
        </w:rPr>
        <w:t>8</w:t>
      </w:r>
      <w:r>
        <w:rPr>
          <w:lang w:eastAsia="zh-C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rsidRPr="003754AF">
        <w:rPr>
          <w:rFonts w:hint="eastAsia"/>
          <w:lang w:eastAsia="zh-CN"/>
        </w:rPr>
        <w:t>, the</w:t>
      </w:r>
      <w:r>
        <w:rPr>
          <w:lang w:eastAsia="zh-CN"/>
        </w:rPr>
        <w:t xml:space="preserve"> </w:t>
      </w:r>
      <w:r w:rsidRPr="003754AF">
        <w:rPr>
          <w:rFonts w:hint="eastAsia"/>
          <w:lang w:eastAsia="zh-CN"/>
        </w:rPr>
        <w:t>properties are defined as shorten form and the relationship between the properties and IEs used in clause</w:t>
      </w:r>
      <w:r>
        <w:rPr>
          <w:lang w:eastAsia="zh-CN"/>
        </w:rPr>
        <w:t> </w:t>
      </w:r>
      <w:r w:rsidRPr="003754AF">
        <w:rPr>
          <w:rFonts w:hint="eastAsia"/>
          <w:lang w:eastAsia="zh-CN"/>
        </w:rPr>
        <w:t>6.</w:t>
      </w:r>
      <w:r w:rsidRPr="003754AF">
        <w:rPr>
          <w:lang w:eastAsia="zh-CN"/>
        </w:rPr>
        <w:t>6</w:t>
      </w:r>
      <w:r w:rsidRPr="003754AF">
        <w:rPr>
          <w:rFonts w:hint="eastAsia"/>
          <w:lang w:eastAsia="zh-CN"/>
        </w:rPr>
        <w:t xml:space="preserve"> are described in the description of the properties,</w:t>
      </w:r>
      <w:r w:rsidRPr="003754AF">
        <w:rPr>
          <w:lang w:eastAsia="zh-CN"/>
        </w:rPr>
        <w:t xml:space="preserve"> </w:t>
      </w:r>
      <w:r w:rsidRPr="003754AF">
        <w:rPr>
          <w:rFonts w:hint="eastAsia"/>
          <w:lang w:eastAsia="zh-CN"/>
        </w:rPr>
        <w:t>T</w:t>
      </w:r>
      <w:r w:rsidRPr="003754AF">
        <w:rPr>
          <w:lang w:eastAsia="zh-CN"/>
        </w:rPr>
        <w:t>he JSON schema</w:t>
      </w:r>
      <w:r w:rsidRPr="003754AF">
        <w:rPr>
          <w:rFonts w:hint="eastAsia"/>
          <w:lang w:eastAsia="zh-CN"/>
        </w:rPr>
        <w:t xml:space="preserve"> </w:t>
      </w:r>
      <w:r w:rsidRPr="003754AF">
        <w:rPr>
          <w:lang w:eastAsia="zh-CN"/>
        </w:rPr>
        <w:t>is defined below:</w:t>
      </w:r>
    </w:p>
    <w:p w14:paraId="33234712" w14:textId="77777777" w:rsidR="00034EE8" w:rsidRPr="004E571E" w:rsidRDefault="00034EE8" w:rsidP="00034EE8">
      <w:pPr>
        <w:pStyle w:val="PL"/>
      </w:pPr>
    </w:p>
    <w:p w14:paraId="6B6A3E33" w14:textId="77777777" w:rsidR="00034EE8" w:rsidRPr="0002525D" w:rsidRDefault="00034EE8" w:rsidP="00034EE8">
      <w:pPr>
        <w:pStyle w:val="PL"/>
      </w:pPr>
      <w:r w:rsidRPr="0002525D">
        <w:rPr>
          <w:rFonts w:hint="eastAsia"/>
        </w:rPr>
        <w:t>{</w:t>
      </w:r>
    </w:p>
    <w:p w14:paraId="65E1215D" w14:textId="77777777" w:rsidR="00034EE8" w:rsidRPr="0002525D" w:rsidRDefault="00034EE8" w:rsidP="00034EE8">
      <w:pPr>
        <w:pStyle w:val="PL"/>
      </w:pPr>
      <w:r w:rsidRPr="0002525D">
        <w:t xml:space="preserve">  </w:t>
      </w:r>
      <w:r w:rsidRPr="0002525D">
        <w:rPr>
          <w:rFonts w:hint="eastAsia"/>
        </w:rPr>
        <w:t>"$schema": "http://json-schema.org/draft-07/schema#",</w:t>
      </w:r>
    </w:p>
    <w:p w14:paraId="08C9C9ED" w14:textId="77777777" w:rsidR="00034EE8" w:rsidRPr="0002525D" w:rsidRDefault="00034EE8" w:rsidP="00034EE8">
      <w:pPr>
        <w:pStyle w:val="PL"/>
      </w:pPr>
      <w:r w:rsidRPr="0002525D">
        <w:rPr>
          <w:rFonts w:hint="eastAsia"/>
        </w:rPr>
        <w:t xml:space="preserve">  "$id": "http://www.3gpp.org/MSGin5G/Message</w:t>
      </w:r>
      <w:r w:rsidRPr="0002525D">
        <w:t>_Topic_Unsubscription</w:t>
      </w:r>
      <w:r w:rsidRPr="0002525D">
        <w:rPr>
          <w:rFonts w:hint="eastAsia"/>
        </w:rPr>
        <w:t>_schema",</w:t>
      </w:r>
    </w:p>
    <w:p w14:paraId="4054341B" w14:textId="77777777" w:rsidR="00034EE8" w:rsidRPr="0002525D" w:rsidRDefault="00034EE8" w:rsidP="00034EE8">
      <w:pPr>
        <w:pStyle w:val="PL"/>
      </w:pPr>
      <w:r w:rsidRPr="0002525D">
        <w:rPr>
          <w:rFonts w:hint="eastAsia"/>
        </w:rPr>
        <w:t xml:space="preserve">  "title": "Message</w:t>
      </w:r>
      <w:r w:rsidRPr="0002525D">
        <w:t>_Topic_Unsubscription</w:t>
      </w:r>
      <w:r w:rsidRPr="0002525D">
        <w:rPr>
          <w:rFonts w:hint="eastAsia"/>
        </w:rPr>
        <w:t>",</w:t>
      </w:r>
    </w:p>
    <w:p w14:paraId="795FD3AF" w14:textId="77777777" w:rsidR="00034EE8" w:rsidRPr="0002525D" w:rsidRDefault="00034EE8" w:rsidP="00034EE8">
      <w:pPr>
        <w:pStyle w:val="PL"/>
      </w:pPr>
      <w:r w:rsidRPr="0002525D">
        <w:t xml:space="preserve">  "type":"object",</w:t>
      </w:r>
    </w:p>
    <w:p w14:paraId="6C48E5A5" w14:textId="77777777" w:rsidR="00034EE8" w:rsidRPr="0002525D" w:rsidRDefault="00034EE8" w:rsidP="00034EE8">
      <w:pPr>
        <w:pStyle w:val="PL"/>
      </w:pPr>
      <w:r w:rsidRPr="0002525D">
        <w:rPr>
          <w:rFonts w:hint="eastAsia"/>
        </w:rPr>
        <w:t xml:space="preserve">  "properties": {</w:t>
      </w:r>
    </w:p>
    <w:p w14:paraId="439EDB8F" w14:textId="77777777" w:rsidR="00034EE8" w:rsidRPr="0002525D" w:rsidRDefault="00034EE8" w:rsidP="00034EE8">
      <w:pPr>
        <w:pStyle w:val="PL"/>
      </w:pPr>
      <w:r w:rsidRPr="0002525D">
        <w:rPr>
          <w:rFonts w:hint="eastAsia"/>
        </w:rPr>
        <w:t xml:space="preserve">    "oriAddr": {</w:t>
      </w:r>
    </w:p>
    <w:p w14:paraId="4059D717" w14:textId="77777777" w:rsidR="00034EE8" w:rsidRPr="0002525D" w:rsidRDefault="00034EE8" w:rsidP="00034EE8">
      <w:pPr>
        <w:pStyle w:val="PL"/>
      </w:pPr>
      <w:r w:rsidRPr="0002525D">
        <w:rPr>
          <w:rFonts w:hint="eastAsia"/>
        </w:rPr>
        <w:t xml:space="preserve">      "type": "object",</w:t>
      </w:r>
    </w:p>
    <w:p w14:paraId="519D5489" w14:textId="77777777" w:rsidR="00034EE8" w:rsidRPr="0002525D" w:rsidRDefault="00034EE8" w:rsidP="00034EE8">
      <w:pPr>
        <w:pStyle w:val="PL"/>
      </w:pPr>
      <w:r w:rsidRPr="0002525D">
        <w:rPr>
          <w:rFonts w:hint="eastAsia"/>
        </w:rPr>
        <w:t xml:space="preserve">      "properties": {</w:t>
      </w:r>
    </w:p>
    <w:p w14:paraId="1BC0FB0A" w14:textId="77777777" w:rsidR="00034EE8" w:rsidRPr="0002525D" w:rsidRDefault="00034EE8" w:rsidP="00034EE8">
      <w:pPr>
        <w:pStyle w:val="PL"/>
      </w:pPr>
      <w:r w:rsidRPr="0002525D">
        <w:t xml:space="preserve">        "oriAddrType": {</w:t>
      </w:r>
    </w:p>
    <w:p w14:paraId="556B7E5B" w14:textId="77777777" w:rsidR="00034EE8" w:rsidRPr="0002525D" w:rsidRDefault="00034EE8" w:rsidP="00034EE8">
      <w:pPr>
        <w:pStyle w:val="PL"/>
      </w:pPr>
      <w:r w:rsidRPr="0002525D">
        <w:t xml:space="preserve">          "enum": [</w:t>
      </w:r>
    </w:p>
    <w:p w14:paraId="17DB4D17" w14:textId="77777777" w:rsidR="00034EE8" w:rsidRPr="0002525D" w:rsidRDefault="00034EE8" w:rsidP="00034EE8">
      <w:pPr>
        <w:pStyle w:val="PL"/>
      </w:pPr>
      <w:r w:rsidRPr="0002525D">
        <w:rPr>
          <w:rFonts w:hint="eastAsia"/>
        </w:rPr>
        <w:t xml:space="preserve">            "UE"</w:t>
      </w:r>
    </w:p>
    <w:p w14:paraId="532931A3" w14:textId="77777777" w:rsidR="00034EE8" w:rsidRPr="0002525D" w:rsidRDefault="00034EE8" w:rsidP="00034EE8">
      <w:pPr>
        <w:pStyle w:val="PL"/>
      </w:pPr>
      <w:r w:rsidRPr="0002525D">
        <w:rPr>
          <w:rFonts w:hint="eastAsia"/>
        </w:rPr>
        <w:t xml:space="preserve">          ]</w:t>
      </w:r>
    </w:p>
    <w:p w14:paraId="6E622296" w14:textId="77777777" w:rsidR="00034EE8" w:rsidRPr="0002525D" w:rsidRDefault="00034EE8" w:rsidP="00034EE8">
      <w:pPr>
        <w:pStyle w:val="PL"/>
      </w:pPr>
      <w:r w:rsidRPr="0002525D">
        <w:rPr>
          <w:rFonts w:hint="eastAsia"/>
        </w:rPr>
        <w:t xml:space="preserve">        },</w:t>
      </w:r>
    </w:p>
    <w:p w14:paraId="45D5D5AB" w14:textId="77777777" w:rsidR="00034EE8" w:rsidRPr="0002525D" w:rsidRDefault="00034EE8" w:rsidP="00034EE8">
      <w:pPr>
        <w:pStyle w:val="PL"/>
      </w:pPr>
      <w:r w:rsidRPr="0002525D">
        <w:t xml:space="preserve">        "addr": {</w:t>
      </w:r>
    </w:p>
    <w:p w14:paraId="3772E0A8" w14:textId="77777777" w:rsidR="00034EE8" w:rsidRPr="0002525D" w:rsidRDefault="00034EE8" w:rsidP="00034EE8">
      <w:pPr>
        <w:pStyle w:val="PL"/>
      </w:pPr>
      <w:r w:rsidRPr="0002525D">
        <w:t xml:space="preserve">          "type": "string"</w:t>
      </w:r>
    </w:p>
    <w:p w14:paraId="4D215736" w14:textId="77777777" w:rsidR="00034EE8" w:rsidRPr="0002525D" w:rsidRDefault="00034EE8" w:rsidP="00034EE8">
      <w:pPr>
        <w:pStyle w:val="PL"/>
      </w:pPr>
      <w:r w:rsidRPr="0002525D">
        <w:t xml:space="preserve">        }</w:t>
      </w:r>
    </w:p>
    <w:p w14:paraId="131B85B7" w14:textId="77777777" w:rsidR="00034EE8" w:rsidRPr="0002525D" w:rsidRDefault="00034EE8" w:rsidP="00034EE8">
      <w:pPr>
        <w:pStyle w:val="PL"/>
      </w:pPr>
      <w:r w:rsidRPr="0002525D">
        <w:t xml:space="preserve">      },</w:t>
      </w:r>
    </w:p>
    <w:p w14:paraId="21E581D1" w14:textId="77777777" w:rsidR="00034EE8" w:rsidRPr="0002525D" w:rsidRDefault="00034EE8" w:rsidP="00034EE8">
      <w:pPr>
        <w:pStyle w:val="PL"/>
      </w:pPr>
      <w:r w:rsidRPr="0002525D">
        <w:t xml:space="preserve">      "description": "Refer to Originating UE Service ID"</w:t>
      </w:r>
    </w:p>
    <w:p w14:paraId="7CB1FB93" w14:textId="77777777" w:rsidR="00034EE8" w:rsidRPr="0002525D" w:rsidRDefault="00034EE8" w:rsidP="00034EE8">
      <w:pPr>
        <w:pStyle w:val="PL"/>
      </w:pPr>
      <w:r w:rsidRPr="0002525D">
        <w:t xml:space="preserve">    },</w:t>
      </w:r>
    </w:p>
    <w:p w14:paraId="530D2FA3" w14:textId="77777777" w:rsidR="00034EE8" w:rsidRPr="0002525D" w:rsidRDefault="00034EE8" w:rsidP="00034EE8">
      <w:pPr>
        <w:pStyle w:val="PL"/>
      </w:pPr>
      <w:r w:rsidRPr="0002525D">
        <w:t xml:space="preserve">    "required": ["oriAddr"]</w:t>
      </w:r>
    </w:p>
    <w:p w14:paraId="3BE95628" w14:textId="77777777" w:rsidR="00034EE8" w:rsidRPr="0002525D" w:rsidRDefault="00034EE8" w:rsidP="00034EE8">
      <w:pPr>
        <w:pStyle w:val="PL"/>
      </w:pPr>
      <w:r w:rsidRPr="0002525D">
        <w:t xml:space="preserve">  }</w:t>
      </w:r>
    </w:p>
    <w:p w14:paraId="019B237D" w14:textId="77777777" w:rsidR="00034EE8" w:rsidRPr="0002525D" w:rsidRDefault="00034EE8" w:rsidP="00034EE8">
      <w:pPr>
        <w:pStyle w:val="PL"/>
      </w:pPr>
      <w:r w:rsidRPr="0002525D">
        <w:t>}</w:t>
      </w:r>
    </w:p>
    <w:p w14:paraId="37AD158D" w14:textId="77777777" w:rsidR="00034EE8" w:rsidRPr="0002525D" w:rsidRDefault="00034EE8" w:rsidP="00034EE8">
      <w:pPr>
        <w:pStyle w:val="PL"/>
      </w:pPr>
    </w:p>
    <w:p w14:paraId="0620A356" w14:textId="77777777" w:rsidR="00034EE8" w:rsidRDefault="00034EE8" w:rsidP="00034EE8">
      <w:pPr>
        <w:pStyle w:val="Heading3"/>
        <w:rPr>
          <w:lang w:eastAsia="zh-CN"/>
        </w:rPr>
      </w:pPr>
      <w:bookmarkStart w:id="2014" w:name="_Toc97379747"/>
      <w:bookmarkStart w:id="2015" w:name="_Toc104711085"/>
      <w:bookmarkStart w:id="2016" w:name="_Toc154588486"/>
      <w:r w:rsidRPr="007057CE">
        <w:rPr>
          <w:lang w:eastAsia="zh-CN"/>
        </w:rPr>
        <w:t>7.3.</w:t>
      </w:r>
      <w:r>
        <w:rPr>
          <w:rFonts w:hint="eastAsia"/>
          <w:lang w:eastAsia="zh-CN"/>
        </w:rPr>
        <w:t>6</w:t>
      </w:r>
      <w:r w:rsidRPr="007057CE">
        <w:rPr>
          <w:lang w:eastAsia="zh-CN"/>
        </w:rPr>
        <w:tab/>
      </w:r>
      <w:r>
        <w:rPr>
          <w:lang w:eastAsia="zh-CN"/>
        </w:rPr>
        <w:t>Structure about message segment</w:t>
      </w:r>
      <w:bookmarkEnd w:id="2014"/>
      <w:bookmarkEnd w:id="2015"/>
      <w:bookmarkEnd w:id="2016"/>
    </w:p>
    <w:p w14:paraId="2D26C268" w14:textId="77777777" w:rsidR="00034EE8" w:rsidRPr="003754AF" w:rsidRDefault="00034EE8" w:rsidP="00034EE8">
      <w:pPr>
        <w:rPr>
          <w:lang w:eastAsia="zh-CN"/>
        </w:rPr>
      </w:pPr>
      <w:r w:rsidRPr="00B2208E">
        <w:t>The schema is based on JSON Schema Draft-07 [</w:t>
      </w:r>
      <w:r w:rsidRPr="00B2208E">
        <w:rPr>
          <w:rFonts w:hint="eastAsia"/>
        </w:rPr>
        <w:t>8</w:t>
      </w:r>
      <w:r w:rsidRPr="00B2208E">
        <w:t>]</w:t>
      </w:r>
      <w:r w:rsidRPr="00B2208E">
        <w:rPr>
          <w:rFonts w:hint="eastAsia"/>
        </w:rPr>
        <w:t xml:space="preserve">. For reducing the overhead of </w:t>
      </w:r>
      <w:r w:rsidRPr="00B2208E">
        <w:t xml:space="preserve">the message used in </w:t>
      </w:r>
      <w:r w:rsidRPr="00B2208E">
        <w:rPr>
          <w:rFonts w:hint="eastAsia"/>
        </w:rPr>
        <w:t xml:space="preserve">MSGin5G </w:t>
      </w:r>
      <w:r w:rsidRPr="00B2208E">
        <w:t>service</w:t>
      </w:r>
      <w:r w:rsidRPr="00B2208E">
        <w:rPr>
          <w:rFonts w:hint="eastAsia"/>
        </w:rPr>
        <w:t>, the</w:t>
      </w:r>
      <w:r w:rsidRPr="00B2208E">
        <w:t xml:space="preserve"> </w:t>
      </w:r>
      <w:r w:rsidRPr="00B2208E">
        <w:rPr>
          <w:rFonts w:hint="eastAsia"/>
        </w:rPr>
        <w:t>properties are defined as shorten form and the relationship between the properties and IEs used in clause</w:t>
      </w:r>
      <w:r w:rsidRPr="00B2208E">
        <w:t> </w:t>
      </w:r>
      <w:r w:rsidRPr="00B2208E">
        <w:rPr>
          <w:rFonts w:hint="eastAsia"/>
        </w:rPr>
        <w:t>6.</w:t>
      </w:r>
      <w:r w:rsidRPr="00B2208E">
        <w:t>5</w:t>
      </w:r>
      <w:r w:rsidRPr="00B2208E">
        <w:rPr>
          <w:rFonts w:hint="eastAsia"/>
        </w:rPr>
        <w:t xml:space="preserve"> are described in the description of the properties,</w:t>
      </w:r>
      <w:r w:rsidRPr="00B2208E">
        <w:t xml:space="preserve"> </w:t>
      </w:r>
      <w:r w:rsidRPr="00B2208E">
        <w:rPr>
          <w:rFonts w:hint="eastAsia"/>
        </w:rPr>
        <w:t>T</w:t>
      </w:r>
      <w:r w:rsidRPr="00B2208E">
        <w:t>he JSON schema</w:t>
      </w:r>
      <w:r w:rsidRPr="00B2208E">
        <w:rPr>
          <w:rFonts w:hint="eastAsia"/>
        </w:rPr>
        <w:t xml:space="preserve"> </w:t>
      </w:r>
      <w:r w:rsidRPr="00B2208E">
        <w:t>is defined below.</w:t>
      </w:r>
    </w:p>
    <w:p w14:paraId="42FCD10B" w14:textId="77777777" w:rsidR="00034EE8" w:rsidRPr="00534AA0" w:rsidRDefault="00034EE8" w:rsidP="00034EE8">
      <w:pPr>
        <w:pStyle w:val="Heading4"/>
        <w:rPr>
          <w:lang w:eastAsia="zh-CN"/>
        </w:rPr>
      </w:pPr>
      <w:bookmarkStart w:id="2017" w:name="_Toc94128030"/>
      <w:bookmarkStart w:id="2018" w:name="_Toc97379748"/>
      <w:bookmarkStart w:id="2019" w:name="_Toc104711086"/>
      <w:bookmarkStart w:id="2020" w:name="_Toc154588487"/>
      <w:r w:rsidRPr="00534AA0">
        <w:rPr>
          <w:rFonts w:hint="eastAsia"/>
          <w:lang w:eastAsia="zh-CN"/>
        </w:rPr>
        <w:t>7.3.</w:t>
      </w:r>
      <w:r>
        <w:rPr>
          <w:rFonts w:hint="eastAsia"/>
          <w:lang w:eastAsia="zh-CN"/>
        </w:rPr>
        <w:t>6.1</w:t>
      </w:r>
      <w:r w:rsidRPr="00534AA0">
        <w:rPr>
          <w:rFonts w:hint="eastAsia"/>
          <w:lang w:eastAsia="zh-CN"/>
        </w:rPr>
        <w:tab/>
      </w:r>
      <w:bookmarkEnd w:id="2017"/>
      <w:r w:rsidRPr="00F47F8F">
        <w:rPr>
          <w:noProof/>
          <w:lang w:val="en-US" w:eastAsia="zh-CN"/>
        </w:rPr>
        <w:t>Segments received confirmation</w:t>
      </w:r>
      <w:r w:rsidRPr="007057CE">
        <w:rPr>
          <w:lang w:eastAsia="zh-CN"/>
        </w:rPr>
        <w:t xml:space="preserve"> structure</w:t>
      </w:r>
      <w:bookmarkEnd w:id="2018"/>
      <w:bookmarkEnd w:id="2019"/>
      <w:bookmarkEnd w:id="2020"/>
    </w:p>
    <w:p w14:paraId="77EC74D9" w14:textId="77777777" w:rsidR="00034EE8" w:rsidRPr="005B153D" w:rsidRDefault="00034EE8" w:rsidP="00034EE8">
      <w:pPr>
        <w:pStyle w:val="PL"/>
      </w:pPr>
      <w:r w:rsidRPr="005B153D">
        <w:rPr>
          <w:rFonts w:hint="eastAsia"/>
        </w:rPr>
        <w:t>{</w:t>
      </w:r>
    </w:p>
    <w:p w14:paraId="454BB193" w14:textId="77777777" w:rsidR="00034EE8" w:rsidRPr="005B153D" w:rsidRDefault="00034EE8" w:rsidP="00034EE8">
      <w:pPr>
        <w:pStyle w:val="PL"/>
      </w:pPr>
      <w:r w:rsidRPr="005B153D">
        <w:t xml:space="preserve">  </w:t>
      </w:r>
      <w:r w:rsidRPr="005B153D">
        <w:rPr>
          <w:rFonts w:hint="eastAsia"/>
        </w:rPr>
        <w:t>"$schema": "http://json-schema.org/draft-07/schema#",</w:t>
      </w:r>
    </w:p>
    <w:p w14:paraId="03E84147" w14:textId="77777777" w:rsidR="00034EE8" w:rsidRPr="005B153D" w:rsidRDefault="00034EE8" w:rsidP="00034EE8">
      <w:pPr>
        <w:pStyle w:val="PL"/>
      </w:pPr>
      <w:r w:rsidRPr="005B153D">
        <w:rPr>
          <w:rFonts w:hint="eastAsia"/>
        </w:rPr>
        <w:t xml:space="preserve">  "$id": "http://www.3gpp.org/MSGin5G/</w:t>
      </w:r>
      <w:r w:rsidRPr="005B153D">
        <w:t>Segments_Received_Confirmation</w:t>
      </w:r>
      <w:r w:rsidRPr="005B153D">
        <w:rPr>
          <w:rFonts w:hint="eastAsia"/>
        </w:rPr>
        <w:t>_schema",</w:t>
      </w:r>
    </w:p>
    <w:p w14:paraId="001CF15A" w14:textId="77777777" w:rsidR="00034EE8" w:rsidRPr="005B153D" w:rsidRDefault="00034EE8" w:rsidP="00034EE8">
      <w:pPr>
        <w:pStyle w:val="PL"/>
      </w:pPr>
      <w:r w:rsidRPr="005B153D">
        <w:rPr>
          <w:rFonts w:hint="eastAsia"/>
        </w:rPr>
        <w:t xml:space="preserve">  "title": "Message</w:t>
      </w:r>
      <w:r w:rsidRPr="005B153D">
        <w:t>_Received_Confirmation</w:t>
      </w:r>
      <w:r w:rsidRPr="005B153D">
        <w:rPr>
          <w:rFonts w:hint="eastAsia"/>
        </w:rPr>
        <w:t>",</w:t>
      </w:r>
    </w:p>
    <w:p w14:paraId="7163B1C7" w14:textId="77777777" w:rsidR="00034EE8" w:rsidRPr="005B153D" w:rsidRDefault="00034EE8" w:rsidP="00034EE8">
      <w:pPr>
        <w:pStyle w:val="PL"/>
      </w:pPr>
      <w:r w:rsidRPr="005B153D">
        <w:t xml:space="preserve">  "type":"object",</w:t>
      </w:r>
    </w:p>
    <w:p w14:paraId="18A82651" w14:textId="77777777" w:rsidR="00034EE8" w:rsidRPr="005B153D" w:rsidRDefault="00034EE8" w:rsidP="00034EE8">
      <w:pPr>
        <w:pStyle w:val="PL"/>
      </w:pPr>
      <w:r w:rsidRPr="005B153D">
        <w:rPr>
          <w:rFonts w:hint="eastAsia"/>
        </w:rPr>
        <w:t xml:space="preserve">  "properties": {</w:t>
      </w:r>
    </w:p>
    <w:p w14:paraId="05D2BF6E" w14:textId="77777777" w:rsidR="00034EE8" w:rsidRPr="005B153D" w:rsidRDefault="00034EE8" w:rsidP="00034EE8">
      <w:pPr>
        <w:pStyle w:val="PL"/>
      </w:pPr>
      <w:r w:rsidRPr="005B153D">
        <w:rPr>
          <w:rFonts w:hint="eastAsia"/>
        </w:rPr>
        <w:t xml:space="preserve">    "msgIden": {</w:t>
      </w:r>
    </w:p>
    <w:p w14:paraId="010695D0" w14:textId="77777777" w:rsidR="00034EE8" w:rsidRPr="005B153D" w:rsidRDefault="00034EE8" w:rsidP="00034EE8">
      <w:pPr>
        <w:pStyle w:val="PL"/>
      </w:pPr>
      <w:r w:rsidRPr="005B153D">
        <w:rPr>
          <w:rFonts w:hint="eastAsia"/>
        </w:rPr>
        <w:t xml:space="preserve">      "type": "string",</w:t>
      </w:r>
    </w:p>
    <w:p w14:paraId="74ADFE89" w14:textId="77777777" w:rsidR="00034EE8" w:rsidRPr="005B153D" w:rsidRDefault="00034EE8" w:rsidP="00034EE8">
      <w:pPr>
        <w:pStyle w:val="PL"/>
      </w:pPr>
      <w:r w:rsidRPr="005B153D">
        <w:rPr>
          <w:rFonts w:hint="eastAsia"/>
        </w:rPr>
        <w:t xml:space="preserve">      "format": "uri",</w:t>
      </w:r>
    </w:p>
    <w:p w14:paraId="520AD3E4" w14:textId="77777777" w:rsidR="00034EE8" w:rsidRPr="005B153D" w:rsidRDefault="00034EE8" w:rsidP="00034EE8">
      <w:pPr>
        <w:pStyle w:val="PL"/>
      </w:pPr>
      <w:r w:rsidRPr="005B153D">
        <w:rPr>
          <w:rFonts w:hint="eastAsia"/>
        </w:rPr>
        <w:t xml:space="preserve">      "description": "Refer to Service identifier of MSGin5G service"</w:t>
      </w:r>
    </w:p>
    <w:p w14:paraId="046FBC74" w14:textId="77777777" w:rsidR="00034EE8" w:rsidRPr="005B153D" w:rsidRDefault="00034EE8" w:rsidP="00034EE8">
      <w:pPr>
        <w:pStyle w:val="PL"/>
      </w:pPr>
      <w:r w:rsidRPr="005B153D">
        <w:rPr>
          <w:rFonts w:hint="eastAsia"/>
        </w:rPr>
        <w:t xml:space="preserve">    },</w:t>
      </w:r>
    </w:p>
    <w:p w14:paraId="4D9D73D3" w14:textId="77777777" w:rsidR="00034EE8" w:rsidRPr="005B153D" w:rsidRDefault="00034EE8" w:rsidP="00034EE8">
      <w:pPr>
        <w:pStyle w:val="PL"/>
      </w:pPr>
      <w:r w:rsidRPr="005B153D">
        <w:rPr>
          <w:rFonts w:hint="eastAsia"/>
        </w:rPr>
        <w:t xml:space="preserve">    "msgTy</w:t>
      </w:r>
      <w:r w:rsidRPr="005B153D">
        <w:t>pe</w:t>
      </w:r>
      <w:r w:rsidRPr="005B153D">
        <w:rPr>
          <w:rFonts w:hint="eastAsia"/>
        </w:rPr>
        <w:t>": {</w:t>
      </w:r>
    </w:p>
    <w:p w14:paraId="2C713CA5" w14:textId="77777777" w:rsidR="00034EE8" w:rsidRPr="005B153D" w:rsidRDefault="00034EE8" w:rsidP="00034EE8">
      <w:pPr>
        <w:pStyle w:val="PL"/>
      </w:pPr>
      <w:r w:rsidRPr="005B153D">
        <w:rPr>
          <w:rFonts w:hint="eastAsia"/>
        </w:rPr>
        <w:t xml:space="preserve">      "type": "string",</w:t>
      </w:r>
    </w:p>
    <w:p w14:paraId="0F305B5D" w14:textId="77777777" w:rsidR="00034EE8" w:rsidRPr="005B153D" w:rsidRDefault="00034EE8" w:rsidP="00034EE8">
      <w:pPr>
        <w:pStyle w:val="PL"/>
      </w:pPr>
      <w:r w:rsidRPr="005B153D">
        <w:t xml:space="preserve">      "enum": [</w:t>
      </w:r>
    </w:p>
    <w:p w14:paraId="4D2DB4F5" w14:textId="77777777" w:rsidR="00034EE8" w:rsidRPr="005B153D" w:rsidRDefault="00034EE8" w:rsidP="00034EE8">
      <w:pPr>
        <w:pStyle w:val="PL"/>
      </w:pPr>
      <w:r w:rsidRPr="005B153D">
        <w:rPr>
          <w:rFonts w:hint="eastAsia"/>
        </w:rPr>
        <w:t xml:space="preserve">        "</w:t>
      </w:r>
      <w:r w:rsidRPr="005B153D">
        <w:t>SEGCONFIR</w:t>
      </w:r>
      <w:r w:rsidRPr="005B153D">
        <w:rPr>
          <w:rFonts w:hint="eastAsia"/>
        </w:rPr>
        <w:t>"</w:t>
      </w:r>
    </w:p>
    <w:p w14:paraId="6D84015A" w14:textId="77777777" w:rsidR="00034EE8" w:rsidRPr="005B153D" w:rsidRDefault="00034EE8" w:rsidP="00034EE8">
      <w:pPr>
        <w:pStyle w:val="PL"/>
      </w:pPr>
      <w:r w:rsidRPr="005B153D">
        <w:rPr>
          <w:rFonts w:hint="eastAsia"/>
        </w:rPr>
        <w:t xml:space="preserve">      ],</w:t>
      </w:r>
    </w:p>
    <w:p w14:paraId="7C34DE8A" w14:textId="77777777" w:rsidR="00034EE8" w:rsidRPr="005B153D" w:rsidRDefault="00034EE8" w:rsidP="00034EE8">
      <w:pPr>
        <w:pStyle w:val="PL"/>
      </w:pPr>
      <w:r w:rsidRPr="005B153D">
        <w:rPr>
          <w:rFonts w:hint="eastAsia"/>
        </w:rPr>
        <w:t xml:space="preserve">      "description": "the usage of this message. The value </w:t>
      </w:r>
      <w:r w:rsidRPr="005B153D">
        <w:t>SEGCONFIR</w:t>
      </w:r>
      <w:r w:rsidRPr="005B153D">
        <w:rPr>
          <w:rFonts w:hint="eastAsia"/>
        </w:rPr>
        <w:t xml:space="preserve"> refers to</w:t>
      </w:r>
      <w:r w:rsidRPr="005B153D">
        <w:t xml:space="preserve"> </w:t>
      </w:r>
      <w:r w:rsidRPr="005B153D">
        <w:rPr>
          <w:rFonts w:hint="eastAsia"/>
        </w:rPr>
        <w:t>message</w:t>
      </w:r>
      <w:r w:rsidRPr="005B153D">
        <w:t xml:space="preserve"> segments received confirmation</w:t>
      </w:r>
      <w:r w:rsidRPr="005B153D">
        <w:rPr>
          <w:rFonts w:hint="eastAsia"/>
        </w:rPr>
        <w:t>"</w:t>
      </w:r>
    </w:p>
    <w:p w14:paraId="134A5649" w14:textId="77777777" w:rsidR="00034EE8" w:rsidRPr="005B153D" w:rsidRDefault="00034EE8" w:rsidP="00034EE8">
      <w:pPr>
        <w:pStyle w:val="PL"/>
      </w:pPr>
      <w:r w:rsidRPr="005B153D">
        <w:rPr>
          <w:rFonts w:hint="eastAsia"/>
        </w:rPr>
        <w:t xml:space="preserve">    },</w:t>
      </w:r>
    </w:p>
    <w:p w14:paraId="25DCF5A1" w14:textId="77777777" w:rsidR="00034EE8" w:rsidRPr="005B153D" w:rsidRDefault="00034EE8" w:rsidP="00034EE8">
      <w:pPr>
        <w:pStyle w:val="PL"/>
      </w:pPr>
      <w:r w:rsidRPr="005B153D">
        <w:rPr>
          <w:rFonts w:hint="eastAsia"/>
        </w:rPr>
        <w:t xml:space="preserve">    "segId": {</w:t>
      </w:r>
    </w:p>
    <w:p w14:paraId="28C7E36D" w14:textId="77777777" w:rsidR="00034EE8" w:rsidRPr="005B153D" w:rsidRDefault="00034EE8" w:rsidP="00034EE8">
      <w:pPr>
        <w:pStyle w:val="PL"/>
      </w:pPr>
      <w:r w:rsidRPr="005B153D">
        <w:rPr>
          <w:rFonts w:hint="eastAsia"/>
        </w:rPr>
        <w:t xml:space="preserve">      "type": "string",</w:t>
      </w:r>
    </w:p>
    <w:p w14:paraId="176CA072" w14:textId="77777777" w:rsidR="00034EE8" w:rsidRPr="005B153D" w:rsidRDefault="00034EE8" w:rsidP="00034EE8">
      <w:pPr>
        <w:pStyle w:val="PL"/>
      </w:pPr>
      <w:r w:rsidRPr="005B153D">
        <w:rPr>
          <w:rFonts w:hint="eastAsia"/>
        </w:rPr>
        <w:t xml:space="preserve">      "description": "Refer to Segmentation Set Identifier"</w:t>
      </w:r>
    </w:p>
    <w:p w14:paraId="3D53F2B5" w14:textId="77777777" w:rsidR="00034EE8" w:rsidRPr="005B153D" w:rsidRDefault="00034EE8" w:rsidP="00034EE8">
      <w:pPr>
        <w:pStyle w:val="PL"/>
      </w:pPr>
      <w:r w:rsidRPr="005B153D">
        <w:rPr>
          <w:rFonts w:hint="eastAsia"/>
        </w:rPr>
        <w:t xml:space="preserve">    },</w:t>
      </w:r>
    </w:p>
    <w:p w14:paraId="5892D38F" w14:textId="77777777" w:rsidR="00034EE8" w:rsidRPr="005B153D" w:rsidRDefault="00034EE8" w:rsidP="00034EE8">
      <w:pPr>
        <w:pStyle w:val="PL"/>
      </w:pPr>
      <w:r w:rsidRPr="005B153D">
        <w:t xml:space="preserve">    "result": {</w:t>
      </w:r>
    </w:p>
    <w:p w14:paraId="13CAEB92" w14:textId="77777777" w:rsidR="00034EE8" w:rsidRPr="005B153D" w:rsidRDefault="00034EE8" w:rsidP="00034EE8">
      <w:pPr>
        <w:pStyle w:val="PL"/>
      </w:pPr>
      <w:r w:rsidRPr="005B153D">
        <w:t xml:space="preserve">      "type": "boolean",</w:t>
      </w:r>
    </w:p>
    <w:p w14:paraId="6ABBF29D" w14:textId="77777777" w:rsidR="00034EE8" w:rsidRPr="005B153D" w:rsidRDefault="00034EE8" w:rsidP="00034EE8">
      <w:pPr>
        <w:pStyle w:val="PL"/>
      </w:pPr>
      <w:r w:rsidRPr="005B153D">
        <w:t xml:space="preserve">      "description": "Refer to segments received result. The value true</w:t>
      </w:r>
      <w:r w:rsidRPr="005B153D">
        <w:rPr>
          <w:rFonts w:hint="eastAsia"/>
        </w:rPr>
        <w:t xml:space="preserve"> refers to</w:t>
      </w:r>
      <w:r w:rsidRPr="005B153D">
        <w:t xml:space="preserve"> suc</w:t>
      </w:r>
      <w:del w:id="2021" w:author="24.538_CR0123R1_(Rel-18)_5GMARCH_Ph2" w:date="2024-04-02T12:37:00Z">
        <w:r w:rsidRPr="005B153D" w:rsidDel="006B73B2">
          <w:delText>c</w:delText>
        </w:r>
      </w:del>
      <w:r w:rsidRPr="005B153D">
        <w:t>cess"</w:t>
      </w:r>
    </w:p>
    <w:p w14:paraId="4757622D" w14:textId="77777777" w:rsidR="00034EE8" w:rsidRPr="005B153D" w:rsidRDefault="00034EE8" w:rsidP="00034EE8">
      <w:pPr>
        <w:pStyle w:val="PL"/>
      </w:pPr>
      <w:r w:rsidRPr="005B153D">
        <w:t xml:space="preserve">    }</w:t>
      </w:r>
      <w:r w:rsidRPr="005B153D">
        <w:rPr>
          <w:rFonts w:hint="eastAsia"/>
        </w:rPr>
        <w:t>,</w:t>
      </w:r>
    </w:p>
    <w:p w14:paraId="7E5E3CD3" w14:textId="77777777" w:rsidR="00034EE8" w:rsidRPr="005B153D" w:rsidRDefault="00034EE8" w:rsidP="00034EE8">
      <w:pPr>
        <w:pStyle w:val="PL"/>
      </w:pPr>
      <w:r w:rsidRPr="005B153D">
        <w:t xml:space="preserve">    "required": ["</w:t>
      </w:r>
      <w:r w:rsidRPr="005B153D">
        <w:rPr>
          <w:rFonts w:hint="eastAsia"/>
        </w:rPr>
        <w:t>msgIden</w:t>
      </w:r>
      <w:r w:rsidRPr="005B153D">
        <w:t>","msgType","segId","result"]</w:t>
      </w:r>
    </w:p>
    <w:p w14:paraId="00505AC0" w14:textId="77777777" w:rsidR="00034EE8" w:rsidRPr="005B153D" w:rsidRDefault="00034EE8" w:rsidP="00034EE8">
      <w:pPr>
        <w:pStyle w:val="PL"/>
      </w:pPr>
      <w:r w:rsidRPr="005B153D">
        <w:t xml:space="preserve">  }</w:t>
      </w:r>
    </w:p>
    <w:p w14:paraId="25B6210A" w14:textId="77777777" w:rsidR="00034EE8" w:rsidRPr="005B153D" w:rsidRDefault="00034EE8" w:rsidP="00034EE8">
      <w:pPr>
        <w:pStyle w:val="PL"/>
      </w:pPr>
      <w:r w:rsidRPr="005B153D">
        <w:t>}</w:t>
      </w:r>
    </w:p>
    <w:p w14:paraId="571E3355" w14:textId="77777777" w:rsidR="00034EE8" w:rsidRPr="00534AA0" w:rsidRDefault="00034EE8" w:rsidP="00034EE8">
      <w:pPr>
        <w:pStyle w:val="Heading4"/>
        <w:rPr>
          <w:lang w:eastAsia="zh-CN"/>
        </w:rPr>
      </w:pPr>
      <w:bookmarkStart w:id="2022" w:name="_Toc97379749"/>
      <w:bookmarkStart w:id="2023" w:name="_Toc104711087"/>
      <w:bookmarkStart w:id="2024" w:name="_Toc154588488"/>
      <w:r w:rsidRPr="00534AA0">
        <w:rPr>
          <w:rFonts w:hint="eastAsia"/>
          <w:lang w:eastAsia="zh-CN"/>
        </w:rPr>
        <w:t>7.3.</w:t>
      </w:r>
      <w:r>
        <w:rPr>
          <w:rFonts w:hint="eastAsia"/>
          <w:lang w:eastAsia="zh-CN"/>
        </w:rPr>
        <w:t>6.</w:t>
      </w:r>
      <w:r>
        <w:rPr>
          <w:lang w:eastAsia="zh-CN"/>
        </w:rPr>
        <w:t>2</w:t>
      </w:r>
      <w:r w:rsidRPr="00534AA0">
        <w:rPr>
          <w:rFonts w:hint="eastAsia"/>
          <w:lang w:eastAsia="zh-CN"/>
        </w:rPr>
        <w:tab/>
      </w:r>
      <w:r w:rsidRPr="00F47F8F">
        <w:rPr>
          <w:noProof/>
          <w:lang w:val="en-US" w:eastAsia="zh-CN"/>
        </w:rPr>
        <w:t xml:space="preserve">Segments </w:t>
      </w:r>
      <w:r>
        <w:rPr>
          <w:noProof/>
          <w:lang w:val="en-US" w:eastAsia="zh-CN"/>
        </w:rPr>
        <w:t>recovery</w:t>
      </w:r>
      <w:r w:rsidRPr="007057CE">
        <w:rPr>
          <w:lang w:eastAsia="zh-CN"/>
        </w:rPr>
        <w:t xml:space="preserve"> structure</w:t>
      </w:r>
      <w:bookmarkEnd w:id="2022"/>
      <w:bookmarkEnd w:id="2023"/>
      <w:bookmarkEnd w:id="2024"/>
    </w:p>
    <w:p w14:paraId="3CA41CAB" w14:textId="77777777" w:rsidR="00034EE8" w:rsidRPr="005B153D" w:rsidRDefault="00034EE8" w:rsidP="00034EE8">
      <w:pPr>
        <w:pStyle w:val="PL"/>
      </w:pPr>
      <w:r w:rsidRPr="005B153D">
        <w:rPr>
          <w:rFonts w:hint="eastAsia"/>
        </w:rPr>
        <w:t>{</w:t>
      </w:r>
    </w:p>
    <w:p w14:paraId="7EECAF53" w14:textId="77777777" w:rsidR="00034EE8" w:rsidRPr="005B153D" w:rsidRDefault="00034EE8" w:rsidP="00034EE8">
      <w:pPr>
        <w:pStyle w:val="PL"/>
      </w:pPr>
      <w:r w:rsidRPr="005B153D">
        <w:t xml:space="preserve">  </w:t>
      </w:r>
      <w:r w:rsidRPr="005B153D">
        <w:rPr>
          <w:rFonts w:hint="eastAsia"/>
        </w:rPr>
        <w:t>"$schema": "http://json-schema.org/draft-07/schema#",</w:t>
      </w:r>
    </w:p>
    <w:p w14:paraId="590EEFDF" w14:textId="77777777" w:rsidR="00034EE8" w:rsidRPr="005B153D" w:rsidRDefault="00034EE8" w:rsidP="00034EE8">
      <w:pPr>
        <w:pStyle w:val="PL"/>
      </w:pPr>
      <w:r w:rsidRPr="005B153D">
        <w:rPr>
          <w:rFonts w:hint="eastAsia"/>
        </w:rPr>
        <w:t xml:space="preserve">  "$id": "http://www.3gpp.org/MSGin5G/</w:t>
      </w:r>
      <w:r w:rsidRPr="005B153D">
        <w:t>Segments_Recovery</w:t>
      </w:r>
      <w:r w:rsidRPr="005B153D">
        <w:rPr>
          <w:rFonts w:hint="eastAsia"/>
        </w:rPr>
        <w:t>_schema",</w:t>
      </w:r>
    </w:p>
    <w:p w14:paraId="2D152D6E" w14:textId="77777777" w:rsidR="00034EE8" w:rsidRPr="005B153D" w:rsidRDefault="00034EE8" w:rsidP="00034EE8">
      <w:pPr>
        <w:pStyle w:val="PL"/>
      </w:pPr>
      <w:r w:rsidRPr="005B153D">
        <w:rPr>
          <w:rFonts w:hint="eastAsia"/>
        </w:rPr>
        <w:t xml:space="preserve">  "title": "</w:t>
      </w:r>
      <w:r w:rsidRPr="005B153D">
        <w:t>Segments_Recovery</w:t>
      </w:r>
      <w:r w:rsidRPr="005B153D">
        <w:rPr>
          <w:rFonts w:hint="eastAsia"/>
        </w:rPr>
        <w:t>",</w:t>
      </w:r>
    </w:p>
    <w:p w14:paraId="207CB2A0" w14:textId="77777777" w:rsidR="00034EE8" w:rsidRPr="005B153D" w:rsidRDefault="00034EE8" w:rsidP="00034EE8">
      <w:pPr>
        <w:pStyle w:val="PL"/>
      </w:pPr>
      <w:r w:rsidRPr="005B153D">
        <w:t xml:space="preserve">  "type":"object",</w:t>
      </w:r>
    </w:p>
    <w:p w14:paraId="6ADD598C" w14:textId="77777777" w:rsidR="00034EE8" w:rsidRPr="005B153D" w:rsidRDefault="00034EE8" w:rsidP="00034EE8">
      <w:pPr>
        <w:pStyle w:val="PL"/>
      </w:pPr>
      <w:r w:rsidRPr="005B153D">
        <w:rPr>
          <w:rFonts w:hint="eastAsia"/>
        </w:rPr>
        <w:t xml:space="preserve">  "properties": {</w:t>
      </w:r>
    </w:p>
    <w:p w14:paraId="48C13D41" w14:textId="77777777" w:rsidR="00034EE8" w:rsidRPr="005B153D" w:rsidRDefault="00034EE8" w:rsidP="00034EE8">
      <w:pPr>
        <w:pStyle w:val="PL"/>
      </w:pPr>
      <w:r w:rsidRPr="005B153D">
        <w:rPr>
          <w:rFonts w:hint="eastAsia"/>
        </w:rPr>
        <w:t xml:space="preserve">    "msgIden": {</w:t>
      </w:r>
    </w:p>
    <w:p w14:paraId="3857C7F2" w14:textId="77777777" w:rsidR="00034EE8" w:rsidRPr="005B153D" w:rsidRDefault="00034EE8" w:rsidP="00034EE8">
      <w:pPr>
        <w:pStyle w:val="PL"/>
      </w:pPr>
      <w:r w:rsidRPr="005B153D">
        <w:rPr>
          <w:rFonts w:hint="eastAsia"/>
        </w:rPr>
        <w:t xml:space="preserve">      "type": "string",</w:t>
      </w:r>
    </w:p>
    <w:p w14:paraId="1A9E66E2" w14:textId="77777777" w:rsidR="00034EE8" w:rsidRPr="005B153D" w:rsidRDefault="00034EE8" w:rsidP="00034EE8">
      <w:pPr>
        <w:pStyle w:val="PL"/>
      </w:pPr>
      <w:r w:rsidRPr="005B153D">
        <w:t xml:space="preserve">      "format": "uri",</w:t>
      </w:r>
    </w:p>
    <w:p w14:paraId="49DDA905" w14:textId="77777777" w:rsidR="00034EE8" w:rsidRPr="005B153D" w:rsidRDefault="00034EE8" w:rsidP="00034EE8">
      <w:pPr>
        <w:pStyle w:val="PL"/>
      </w:pPr>
      <w:r w:rsidRPr="005B153D">
        <w:t xml:space="preserve">      "description": "Refer to Service identifier of MSGin5G service"</w:t>
      </w:r>
    </w:p>
    <w:p w14:paraId="57A9F224" w14:textId="77777777" w:rsidR="00034EE8" w:rsidRPr="005B153D" w:rsidRDefault="00034EE8" w:rsidP="00034EE8">
      <w:pPr>
        <w:pStyle w:val="PL"/>
      </w:pPr>
      <w:r w:rsidRPr="005B153D">
        <w:t xml:space="preserve">    },</w:t>
      </w:r>
    </w:p>
    <w:p w14:paraId="2DBB3A4D" w14:textId="77777777" w:rsidR="00034EE8" w:rsidRPr="005B153D" w:rsidRDefault="00034EE8" w:rsidP="00034EE8">
      <w:pPr>
        <w:pStyle w:val="PL"/>
      </w:pPr>
      <w:r w:rsidRPr="005B153D">
        <w:t xml:space="preserve">    "msgType": {</w:t>
      </w:r>
    </w:p>
    <w:p w14:paraId="02B8730B" w14:textId="77777777" w:rsidR="00034EE8" w:rsidRPr="005B153D" w:rsidRDefault="00034EE8" w:rsidP="00034EE8">
      <w:pPr>
        <w:pStyle w:val="PL"/>
      </w:pPr>
      <w:r w:rsidRPr="005B153D">
        <w:t xml:space="preserve">      "type": "string",</w:t>
      </w:r>
    </w:p>
    <w:p w14:paraId="79222304" w14:textId="77777777" w:rsidR="00034EE8" w:rsidRPr="005B153D" w:rsidRDefault="00034EE8" w:rsidP="00034EE8">
      <w:pPr>
        <w:pStyle w:val="PL"/>
      </w:pPr>
      <w:r w:rsidRPr="005B153D">
        <w:t xml:space="preserve">      "enum": [</w:t>
      </w:r>
    </w:p>
    <w:p w14:paraId="2DA64F3C" w14:textId="77777777" w:rsidR="00034EE8" w:rsidRPr="005B153D" w:rsidRDefault="00034EE8" w:rsidP="00034EE8">
      <w:pPr>
        <w:pStyle w:val="PL"/>
      </w:pPr>
      <w:r w:rsidRPr="005B153D">
        <w:t xml:space="preserve">        "SEGREC"</w:t>
      </w:r>
    </w:p>
    <w:p w14:paraId="603A883D" w14:textId="77777777" w:rsidR="00034EE8" w:rsidRPr="005B153D" w:rsidRDefault="00034EE8" w:rsidP="00034EE8">
      <w:pPr>
        <w:pStyle w:val="PL"/>
      </w:pPr>
      <w:r w:rsidRPr="005B153D">
        <w:t xml:space="preserve">      ],</w:t>
      </w:r>
    </w:p>
    <w:p w14:paraId="40896507" w14:textId="77777777" w:rsidR="00034EE8" w:rsidRPr="005B153D" w:rsidRDefault="00034EE8" w:rsidP="00034EE8">
      <w:pPr>
        <w:pStyle w:val="PL"/>
      </w:pPr>
      <w:r w:rsidRPr="005B153D">
        <w:t xml:space="preserve">      "description": "the usage of this message. The value SEGREC refers to message segment recovery"</w:t>
      </w:r>
    </w:p>
    <w:p w14:paraId="71F5815A" w14:textId="77777777" w:rsidR="00034EE8" w:rsidRPr="005B153D" w:rsidRDefault="00034EE8" w:rsidP="00034EE8">
      <w:pPr>
        <w:pStyle w:val="PL"/>
      </w:pPr>
      <w:r w:rsidRPr="005B153D">
        <w:t xml:space="preserve">    },</w:t>
      </w:r>
    </w:p>
    <w:p w14:paraId="7270424B" w14:textId="77777777" w:rsidR="00034EE8" w:rsidRPr="005B153D" w:rsidRDefault="00034EE8" w:rsidP="00034EE8">
      <w:pPr>
        <w:pStyle w:val="PL"/>
      </w:pPr>
      <w:r w:rsidRPr="005B153D">
        <w:t xml:space="preserve">    "segId": {</w:t>
      </w:r>
    </w:p>
    <w:p w14:paraId="57AC26F7" w14:textId="77777777" w:rsidR="00034EE8" w:rsidRPr="005B153D" w:rsidRDefault="00034EE8" w:rsidP="00034EE8">
      <w:pPr>
        <w:pStyle w:val="PL"/>
      </w:pPr>
      <w:r w:rsidRPr="005B153D">
        <w:t xml:space="preserve">      "type": "string",</w:t>
      </w:r>
    </w:p>
    <w:p w14:paraId="025FA4FB" w14:textId="77777777" w:rsidR="00034EE8" w:rsidRPr="005B153D" w:rsidRDefault="00034EE8" w:rsidP="00034EE8">
      <w:pPr>
        <w:pStyle w:val="PL"/>
      </w:pPr>
      <w:r w:rsidRPr="005B153D">
        <w:t xml:space="preserve">      "description": "Refer to Segmentation Set Identifier"</w:t>
      </w:r>
    </w:p>
    <w:p w14:paraId="2A48DD18" w14:textId="77777777" w:rsidR="00034EE8" w:rsidRPr="005B153D" w:rsidRDefault="00034EE8" w:rsidP="00034EE8">
      <w:pPr>
        <w:pStyle w:val="PL"/>
      </w:pPr>
      <w:r w:rsidRPr="005B153D">
        <w:t xml:space="preserve">    },</w:t>
      </w:r>
    </w:p>
    <w:p w14:paraId="4856A621" w14:textId="77777777" w:rsidR="00034EE8" w:rsidRPr="005B153D" w:rsidRDefault="00034EE8" w:rsidP="00034EE8">
      <w:pPr>
        <w:pStyle w:val="PL"/>
      </w:pPr>
      <w:r w:rsidRPr="005B153D">
        <w:t xml:space="preserve">    "segNoList": {</w:t>
      </w:r>
    </w:p>
    <w:p w14:paraId="3F302A9D" w14:textId="77777777" w:rsidR="00034EE8" w:rsidRPr="005B153D" w:rsidRDefault="00034EE8" w:rsidP="00034EE8">
      <w:pPr>
        <w:pStyle w:val="PL"/>
      </w:pPr>
      <w:r w:rsidRPr="005B153D">
        <w:t xml:space="preserve">      "type": "string",</w:t>
      </w:r>
    </w:p>
    <w:p w14:paraId="35DF8EB8" w14:textId="77777777" w:rsidR="00034EE8" w:rsidRPr="005B153D" w:rsidRDefault="00034EE8" w:rsidP="00034EE8">
      <w:pPr>
        <w:pStyle w:val="PL"/>
      </w:pPr>
      <w:r w:rsidRPr="005B153D">
        <w:t xml:space="preserve">      "description": "Refer to List of Segment range, e.g. (5-7, 10-10, 15-19)"</w:t>
      </w:r>
    </w:p>
    <w:p w14:paraId="5C72FFD6" w14:textId="77777777" w:rsidR="00034EE8" w:rsidRPr="005B153D" w:rsidRDefault="00034EE8" w:rsidP="00034EE8">
      <w:pPr>
        <w:pStyle w:val="PL"/>
      </w:pPr>
      <w:r w:rsidRPr="005B153D">
        <w:t xml:space="preserve">    },</w:t>
      </w:r>
    </w:p>
    <w:p w14:paraId="42CD8A29" w14:textId="77777777" w:rsidR="00034EE8" w:rsidRPr="005B153D" w:rsidRDefault="00034EE8" w:rsidP="00034EE8">
      <w:pPr>
        <w:pStyle w:val="PL"/>
      </w:pPr>
      <w:r w:rsidRPr="005B153D">
        <w:t xml:space="preserve">    "required": ["msgIden","msgType","segId","segNoList"]</w:t>
      </w:r>
    </w:p>
    <w:p w14:paraId="623A236E" w14:textId="77777777" w:rsidR="00034EE8" w:rsidRPr="005B153D" w:rsidRDefault="00034EE8" w:rsidP="00034EE8">
      <w:pPr>
        <w:pStyle w:val="PL"/>
      </w:pPr>
      <w:r w:rsidRPr="005B153D">
        <w:t xml:space="preserve">  }</w:t>
      </w:r>
    </w:p>
    <w:p w14:paraId="6B6E1950" w14:textId="77777777" w:rsidR="00034EE8" w:rsidRPr="005B153D" w:rsidRDefault="00034EE8" w:rsidP="00034EE8">
      <w:pPr>
        <w:pStyle w:val="PL"/>
      </w:pPr>
      <w:r w:rsidRPr="005B153D">
        <w:t>}</w:t>
      </w:r>
    </w:p>
    <w:p w14:paraId="79CDF08B" w14:textId="77777777" w:rsidR="00034EE8" w:rsidRDefault="00034EE8" w:rsidP="00034EE8">
      <w:pPr>
        <w:pStyle w:val="PL"/>
        <w:rPr>
          <w:lang w:eastAsia="zh-CN"/>
        </w:rPr>
      </w:pPr>
    </w:p>
    <w:p w14:paraId="6C9206A5" w14:textId="1A24F23C" w:rsidR="00034EE8" w:rsidRPr="009323C9" w:rsidRDefault="00034EE8" w:rsidP="00034EE8">
      <w:pPr>
        <w:pStyle w:val="Heading8"/>
        <w:rPr>
          <w:rFonts w:eastAsia="SimSun"/>
        </w:rPr>
      </w:pPr>
      <w:bookmarkStart w:id="2025" w:name="_Toc20156398"/>
      <w:bookmarkStart w:id="2026" w:name="_Toc27501556"/>
      <w:bookmarkStart w:id="2027" w:name="_Toc36049682"/>
      <w:bookmarkStart w:id="2028" w:name="_Toc45210448"/>
      <w:bookmarkStart w:id="2029" w:name="_Toc51861275"/>
      <w:bookmarkStart w:id="2030" w:name="_Toc59212599"/>
      <w:bookmarkStart w:id="2031" w:name="_Toc92303499"/>
      <w:bookmarkStart w:id="2032" w:name="_Toc104711088"/>
      <w:bookmarkStart w:id="2033" w:name="_Toc154588489"/>
      <w:bookmarkStart w:id="2034" w:name="_Toc20156399"/>
      <w:bookmarkStart w:id="2035" w:name="_Toc27501557"/>
      <w:bookmarkStart w:id="2036" w:name="_Toc36049683"/>
      <w:bookmarkStart w:id="2037" w:name="_Toc45210449"/>
      <w:bookmarkStart w:id="2038" w:name="_Toc51861276"/>
      <w:bookmarkStart w:id="2039" w:name="_Toc59212600"/>
      <w:bookmarkStart w:id="2040" w:name="_Toc92303500"/>
      <w:r w:rsidRPr="009323C9">
        <w:rPr>
          <w:rFonts w:eastAsia="SimSun"/>
        </w:rPr>
        <w:t>Annex A</w:t>
      </w:r>
      <w:r w:rsidRPr="009323C9">
        <w:rPr>
          <w:rFonts w:eastAsia="SimSun"/>
        </w:rPr>
        <w:tab/>
        <w:t>(Informative)</w:t>
      </w:r>
      <w:r>
        <w:rPr>
          <w:rFonts w:eastAsia="SimSun"/>
        </w:rPr>
        <w:t>:</w:t>
      </w:r>
      <w:r>
        <w:rPr>
          <w:rFonts w:eastAsia="SimSun"/>
        </w:rPr>
        <w:tab/>
      </w:r>
      <w:r w:rsidRPr="009323C9">
        <w:rPr>
          <w:rFonts w:eastAsia="SimSun"/>
        </w:rPr>
        <w:t xml:space="preserve">Message formats/protocols used for Constrained </w:t>
      </w:r>
      <w:bookmarkEnd w:id="2025"/>
      <w:bookmarkEnd w:id="2026"/>
      <w:bookmarkEnd w:id="2027"/>
      <w:bookmarkEnd w:id="2028"/>
      <w:bookmarkEnd w:id="2029"/>
      <w:bookmarkEnd w:id="2030"/>
      <w:bookmarkEnd w:id="2031"/>
      <w:bookmarkEnd w:id="2032"/>
      <w:r w:rsidR="00AF1AEE">
        <w:rPr>
          <w:rFonts w:eastAsia="SimSun"/>
        </w:rPr>
        <w:t>UE</w:t>
      </w:r>
      <w:bookmarkEnd w:id="2033"/>
      <w:ins w:id="2041" w:author="24.538_CR0103R1_(Rel-18)_5GMARCH_Ph2" w:date="2024-04-02T11:09:00Z">
        <w:r w:rsidR="00901344">
          <w:rPr>
            <w:rFonts w:eastAsia="SimSun" w:hint="eastAsia"/>
            <w:lang w:val="en-US" w:eastAsia="zh-CN"/>
          </w:rPr>
          <w:t xml:space="preserve"> and Application Client</w:t>
        </w:r>
      </w:ins>
    </w:p>
    <w:p w14:paraId="3915D56A" w14:textId="77777777" w:rsidR="00034EE8" w:rsidRDefault="00034EE8" w:rsidP="008E479C">
      <w:pPr>
        <w:pStyle w:val="Heading1"/>
      </w:pPr>
      <w:bookmarkStart w:id="2042" w:name="_Toc104711089"/>
      <w:bookmarkStart w:id="2043" w:name="_Toc154588490"/>
      <w:r>
        <w:t>A.1</w:t>
      </w:r>
      <w:r>
        <w:tab/>
      </w:r>
      <w:r w:rsidRPr="00AD0E87">
        <w:rPr>
          <w:lang w:eastAsia="zh-CN"/>
        </w:rPr>
        <w:t>G</w:t>
      </w:r>
      <w:r w:rsidRPr="00AD0E87">
        <w:rPr>
          <w:rFonts w:hint="eastAsia"/>
          <w:lang w:eastAsia="zh-CN"/>
        </w:rPr>
        <w:t>en</w:t>
      </w:r>
      <w:r w:rsidRPr="00AD0E87">
        <w:rPr>
          <w:lang w:eastAsia="zh-CN"/>
        </w:rPr>
        <w:t>e</w:t>
      </w:r>
      <w:r w:rsidRPr="00AD0E87">
        <w:rPr>
          <w:rFonts w:hint="eastAsia"/>
          <w:lang w:eastAsia="zh-CN"/>
        </w:rPr>
        <w:t>ral</w:t>
      </w:r>
      <w:bookmarkEnd w:id="2042"/>
      <w:bookmarkEnd w:id="2043"/>
    </w:p>
    <w:p w14:paraId="15A90586" w14:textId="429F88ED" w:rsidR="00034EE8" w:rsidRDefault="00901344" w:rsidP="00034EE8">
      <w:pPr>
        <w:rPr>
          <w:noProof/>
        </w:rPr>
      </w:pPr>
      <w:ins w:id="2044" w:author="24.538_CR0103R1_(Rel-18)_5GMARCH_Ph2" w:date="2024-04-02T11:09:00Z">
        <w:r>
          <w:t xml:space="preserve">The following clauses provide guidance of message formats/protocols which may be used between </w:t>
        </w:r>
        <w:r>
          <w:rPr>
            <w:rFonts w:eastAsia="SimSun" w:hint="eastAsia"/>
            <w:lang w:val="en-US" w:eastAsia="zh-CN"/>
          </w:rPr>
          <w:t>MSGin5G Client residing in an MSGin5G UE and other UEs. The Annex</w:t>
        </w:r>
        <w:r>
          <w:rPr>
            <w:rFonts w:hint="eastAsia"/>
            <w:lang w:eastAsia="zh-CN"/>
          </w:rPr>
          <w:t> </w:t>
        </w:r>
        <w:r>
          <w:rPr>
            <w:rFonts w:hint="eastAsia"/>
            <w:lang w:val="en-US" w:eastAsia="zh-CN"/>
          </w:rPr>
          <w:t xml:space="preserve">A.2 </w:t>
        </w:r>
        <w:r>
          <w:t>provide</w:t>
        </w:r>
        <w:r>
          <w:rPr>
            <w:rFonts w:eastAsia="SimSun" w:hint="eastAsia"/>
            <w:lang w:val="en-US" w:eastAsia="zh-CN"/>
          </w:rPr>
          <w:t>s</w:t>
        </w:r>
        <w:r>
          <w:t xml:space="preserve"> guidance of message formats/protocols</w:t>
        </w:r>
        <w:r>
          <w:rPr>
            <w:rFonts w:eastAsia="SimSun" w:hint="eastAsia"/>
            <w:lang w:val="en-US" w:eastAsia="zh-CN"/>
          </w:rPr>
          <w:t xml:space="preserve"> between</w:t>
        </w:r>
        <w:r>
          <w:rPr>
            <w:rFonts w:hint="eastAsia"/>
            <w:lang w:val="en-US" w:eastAsia="zh-CN"/>
          </w:rPr>
          <w:t xml:space="preserve"> </w:t>
        </w:r>
        <w:r>
          <w:rPr>
            <w:rFonts w:eastAsia="SimSun" w:hint="eastAsia"/>
            <w:lang w:val="en-US" w:eastAsia="zh-CN"/>
          </w:rPr>
          <w:t xml:space="preserve">MSGin5G Client residing in an MSGin5G UE and </w:t>
        </w:r>
        <w:r>
          <w:rPr>
            <w:rFonts w:hint="eastAsia"/>
            <w:lang w:eastAsia="zh-CN"/>
          </w:rPr>
          <w:t>the</w:t>
        </w:r>
        <w:r>
          <w:t xml:space="preserve"> Application Client </w:t>
        </w:r>
        <w:del w:id="2045" w:author="liuyue240111" w:date="2024-01-14T23:30:00Z">
          <w:r>
            <w:rPr>
              <w:lang w:val="en-US"/>
            </w:rPr>
            <w:delText>on</w:delText>
          </w:r>
        </w:del>
        <w:r>
          <w:rPr>
            <w:rFonts w:eastAsia="SimSun" w:hint="eastAsia"/>
            <w:lang w:val="en-US" w:eastAsia="zh-CN"/>
          </w:rPr>
          <w:t>residing in</w:t>
        </w:r>
        <w:r>
          <w:t xml:space="preserve"> </w:t>
        </w:r>
        <w:del w:id="2046" w:author="liuyue240111" w:date="2024-01-14T23:30:00Z">
          <w:r>
            <w:rPr>
              <w:lang w:val="en-US"/>
            </w:rPr>
            <w:delText xml:space="preserve">the </w:delText>
          </w:r>
        </w:del>
        <w:r>
          <w:rPr>
            <w:rFonts w:eastAsia="SimSun" w:hint="eastAsia"/>
            <w:lang w:val="en-US" w:eastAsia="zh-CN"/>
          </w:rPr>
          <w:t>another</w:t>
        </w:r>
        <w:del w:id="2047" w:author="liuyue240111" w:date="2024-01-14T23:30:00Z">
          <w:r>
            <w:rPr>
              <w:lang w:val="en-US"/>
            </w:rPr>
            <w:delText>constrained</w:delText>
          </w:r>
        </w:del>
        <w:r>
          <w:t xml:space="preserve"> UE</w:t>
        </w:r>
        <w:r>
          <w:rPr>
            <w:rFonts w:eastAsia="SimSun" w:hint="eastAsia"/>
            <w:lang w:val="en-US" w:eastAsia="zh-CN"/>
          </w:rPr>
          <w:t>. The Annex</w:t>
        </w:r>
        <w:r>
          <w:rPr>
            <w:rFonts w:eastAsia="SimSun" w:hint="eastAsia"/>
            <w:sz w:val="18"/>
            <w:szCs w:val="18"/>
            <w:lang w:val="en-US" w:eastAsia="zh-CN"/>
          </w:rPr>
          <w:t>A.3</w:t>
        </w:r>
        <w:r>
          <w:t xml:space="preserve"> provide</w:t>
        </w:r>
        <w:r>
          <w:rPr>
            <w:rFonts w:eastAsia="SimSun" w:hint="eastAsia"/>
            <w:lang w:val="en-US" w:eastAsia="zh-CN"/>
          </w:rPr>
          <w:t>s</w:t>
        </w:r>
        <w:r>
          <w:t xml:space="preserve"> guidance of message formats/protocols</w:t>
        </w:r>
        <w:r>
          <w:rPr>
            <w:rFonts w:eastAsia="SimSun" w:hint="eastAsia"/>
            <w:lang w:val="en-US" w:eastAsia="zh-CN"/>
          </w:rPr>
          <w:t xml:space="preserve"> between MSGin5G Client residing in a </w:t>
        </w:r>
        <w:r>
          <w:rPr>
            <w:rFonts w:eastAsia="DengXian"/>
          </w:rPr>
          <w:t xml:space="preserve">Constrained UE which </w:t>
        </w:r>
        <w:r>
          <w:rPr>
            <w:rFonts w:hint="eastAsia"/>
            <w:lang w:eastAsia="zh-CN"/>
          </w:rPr>
          <w:t>cannot connect to the 3GPP network directly</w:t>
        </w:r>
        <w:r>
          <w:t xml:space="preserve"> </w:t>
        </w:r>
        <w:r>
          <w:rPr>
            <w:rFonts w:hint="eastAsia"/>
            <w:lang w:eastAsia="zh-CN"/>
          </w:rPr>
          <w:t xml:space="preserve">for message exchange with MSGin5G Server </w:t>
        </w:r>
        <w:r>
          <w:t xml:space="preserve">and </w:t>
        </w:r>
        <w:del w:id="2048" w:author="liuyue240111" w:date="2024-01-14T23:33:00Z">
          <w:r>
            <w:rPr>
              <w:lang w:val="en-US"/>
            </w:rPr>
            <w:delText>the</w:delText>
          </w:r>
        </w:del>
        <w:r>
          <w:rPr>
            <w:rFonts w:eastAsia="SimSun" w:hint="eastAsia"/>
            <w:lang w:val="en-US" w:eastAsia="zh-CN"/>
          </w:rPr>
          <w:t>a</w:t>
        </w:r>
        <w:r>
          <w:t xml:space="preserve"> MSGin5G </w:t>
        </w:r>
        <w:r>
          <w:rPr>
            <w:rFonts w:eastAsia="SimSun" w:hint="eastAsia"/>
            <w:lang w:val="en-US" w:eastAsia="zh-CN"/>
          </w:rPr>
          <w:t xml:space="preserve">Gateway </w:t>
        </w:r>
        <w:r>
          <w:t xml:space="preserve">Client on the MSGin5G Gateway UE. </w:t>
        </w:r>
      </w:ins>
      <w:del w:id="2049" w:author="24.538_CR0103R1_(Rel-18)_5GMARCH_Ph2" w:date="2024-04-02T11:09:00Z">
        <w:r w:rsidR="00034EE8" w:rsidDel="00901344">
          <w:rPr>
            <w:noProof/>
          </w:rPr>
          <w:delText xml:space="preserve">The following clauses provide guidance of </w:delText>
        </w:r>
        <w:r w:rsidR="00034EE8" w:rsidDel="00901344">
          <w:delText xml:space="preserve">message formats/protocols which may be used between </w:delText>
        </w:r>
        <w:r w:rsidR="00034EE8" w:rsidDel="00901344">
          <w:rPr>
            <w:rFonts w:hint="eastAsia"/>
            <w:lang w:eastAsia="zh-CN"/>
          </w:rPr>
          <w:delText>the</w:delText>
        </w:r>
        <w:r w:rsidR="00034EE8" w:rsidDel="00901344">
          <w:delText xml:space="preserve"> Application Client on the constrained UE and the MSGin5G Client on the MSGin5G Gateway UE</w:delText>
        </w:r>
        <w:r w:rsidR="00034EE8" w:rsidDel="00901344">
          <w:rPr>
            <w:noProof/>
          </w:rPr>
          <w:delText xml:space="preserve">. </w:delText>
        </w:r>
      </w:del>
    </w:p>
    <w:p w14:paraId="10459A22" w14:textId="77777777" w:rsidR="00034EE8" w:rsidRDefault="00034EE8" w:rsidP="003C46DB">
      <w:pPr>
        <w:pStyle w:val="Heading1"/>
        <w:rPr>
          <w:ins w:id="2050" w:author="24.538_CR0103R1_(Rel-18)_5GMARCH_Ph2" w:date="2024-04-02T11:09:00Z"/>
        </w:rPr>
      </w:pPr>
      <w:bookmarkStart w:id="2051" w:name="_Toc104711090"/>
      <w:bookmarkStart w:id="2052" w:name="_Toc154588491"/>
      <w:bookmarkStart w:id="2053" w:name="_Toc20156400"/>
      <w:bookmarkStart w:id="2054" w:name="_Toc27501558"/>
      <w:bookmarkStart w:id="2055" w:name="_Toc36049684"/>
      <w:bookmarkStart w:id="2056" w:name="_Toc45210450"/>
      <w:bookmarkStart w:id="2057" w:name="_Toc51861277"/>
      <w:bookmarkStart w:id="2058" w:name="_Toc59212601"/>
      <w:bookmarkStart w:id="2059" w:name="_Toc92303501"/>
      <w:bookmarkEnd w:id="2034"/>
      <w:bookmarkEnd w:id="2035"/>
      <w:bookmarkEnd w:id="2036"/>
      <w:bookmarkEnd w:id="2037"/>
      <w:bookmarkEnd w:id="2038"/>
      <w:bookmarkEnd w:id="2039"/>
      <w:bookmarkEnd w:id="2040"/>
      <w:r>
        <w:rPr>
          <w:lang w:eastAsia="ko-KR"/>
        </w:rPr>
        <w:t>A.2</w:t>
      </w:r>
      <w:r>
        <w:tab/>
        <w:t>Based on standard L3 message</w:t>
      </w:r>
      <w:bookmarkEnd w:id="2051"/>
      <w:bookmarkEnd w:id="2052"/>
    </w:p>
    <w:p w14:paraId="26888416" w14:textId="214A231C" w:rsidR="00901344" w:rsidRPr="00901344" w:rsidRDefault="00901344" w:rsidP="00901344">
      <w:pPr>
        <w:pStyle w:val="Heading2"/>
      </w:pPr>
      <w:ins w:id="2060" w:author="24.538_CR0103R1_(Rel-18)_5GMARCH_Ph2" w:date="2024-04-02T11:09:00Z">
        <w:r>
          <w:rPr>
            <w:lang w:val="en-US" w:eastAsia="zh-CN"/>
          </w:rPr>
          <w:t>A</w:t>
        </w:r>
        <w:r>
          <w:rPr>
            <w:rFonts w:hint="eastAsia"/>
            <w:lang w:val="en-US" w:eastAsia="zh-CN"/>
          </w:rPr>
          <w:t>.</w:t>
        </w:r>
        <w:r>
          <w:rPr>
            <w:lang w:val="en-US" w:eastAsia="zh-CN"/>
          </w:rPr>
          <w:t>2</w:t>
        </w:r>
        <w:r>
          <w:rPr>
            <w:rFonts w:hint="eastAsia"/>
            <w:lang w:val="en-US" w:eastAsia="zh-CN"/>
          </w:rPr>
          <w:t>.0</w:t>
        </w:r>
        <w:r>
          <w:rPr>
            <w:lang w:val="en-US" w:eastAsia="zh-CN"/>
          </w:rPr>
          <w:tab/>
        </w:r>
        <w:r>
          <w:rPr>
            <w:rFonts w:hint="eastAsia"/>
            <w:lang w:val="en-US" w:eastAsia="zh-CN"/>
          </w:rPr>
          <w:t>General</w:t>
        </w:r>
      </w:ins>
    </w:p>
    <w:p w14:paraId="5936C385" w14:textId="77777777" w:rsidR="00034EE8" w:rsidRDefault="00034EE8" w:rsidP="00034EE8">
      <w:pPr>
        <w:rPr>
          <w:noProof/>
          <w:lang w:eastAsia="zh-CN"/>
        </w:rPr>
      </w:pPr>
      <w:r>
        <w:rPr>
          <w:noProof/>
        </w:rPr>
        <w:t xml:space="preserve">The following clauses describe an example </w:t>
      </w:r>
      <w:r>
        <w:t>based on standard L3 message as specified in clause 11.2 of 3GPP TS 24.007 [15]</w:t>
      </w:r>
      <w:r>
        <w:rPr>
          <w:noProof/>
        </w:rPr>
        <w:t>.</w:t>
      </w:r>
    </w:p>
    <w:p w14:paraId="24F7B5DC" w14:textId="77777777" w:rsidR="00034EE8" w:rsidRPr="0063061C" w:rsidRDefault="00034EE8" w:rsidP="00034EE8">
      <w:pPr>
        <w:rPr>
          <w:noProof/>
          <w:lang w:eastAsia="zh-CN"/>
        </w:rPr>
      </w:pPr>
      <w:r w:rsidRPr="00FE320E">
        <w:t xml:space="preserve">Each </w:t>
      </w:r>
      <w:r>
        <w:t xml:space="preserve">message </w:t>
      </w:r>
      <w:r w:rsidRPr="00FE320E">
        <w:t xml:space="preserve">definition in the </w:t>
      </w:r>
      <w:r>
        <w:t>clause</w:t>
      </w:r>
      <w:r w:rsidRPr="00FE320E">
        <w:t xml:space="preserve"> inclu</w:t>
      </w:r>
      <w:r>
        <w:t xml:space="preserve">des </w:t>
      </w:r>
      <w:r w:rsidRPr="00FE320E">
        <w:t>a brief description of the message direction</w:t>
      </w:r>
      <w:r>
        <w:t xml:space="preserve">, the </w:t>
      </w:r>
      <w:r w:rsidRPr="00FE320E">
        <w:t xml:space="preserve">use, </w:t>
      </w:r>
      <w:r>
        <w:t xml:space="preserve">and the </w:t>
      </w:r>
      <w:r w:rsidRPr="00FE320E">
        <w:t>significance</w:t>
      </w:r>
      <w:r>
        <w:t xml:space="preserve"> indicates whether the message is </w:t>
      </w:r>
      <w:r w:rsidRPr="00FE320E">
        <w:t xml:space="preserve">relevant only on the </w:t>
      </w:r>
      <w:r>
        <w:t>sender or receiver (</w:t>
      </w:r>
      <w:r>
        <w:rPr>
          <w:lang w:eastAsia="zh-CN"/>
        </w:rPr>
        <w:t>local</w:t>
      </w:r>
      <w:r>
        <w:t xml:space="preserve">) or the message is </w:t>
      </w:r>
      <w:r w:rsidRPr="00FE320E">
        <w:t>relevant</w:t>
      </w:r>
      <w:r>
        <w:t xml:space="preserve"> on both sender and receiver (dual).</w:t>
      </w:r>
    </w:p>
    <w:p w14:paraId="4E088C04" w14:textId="4991394F" w:rsidR="00034EE8" w:rsidRPr="0046741C" w:rsidDel="00901344" w:rsidRDefault="00901344" w:rsidP="00034EE8">
      <w:pPr>
        <w:pStyle w:val="NO"/>
        <w:rPr>
          <w:del w:id="2061" w:author="24.538_CR0103R1_(Rel-18)_5GMARCH_Ph2" w:date="2024-04-02T11:10:00Z"/>
        </w:rPr>
      </w:pPr>
      <w:bookmarkStart w:id="2062" w:name="_Hlk100578503"/>
      <w:ins w:id="2063" w:author="24.538_CR0103R1_(Rel-18)_5GMARCH_Ph2" w:date="2024-04-02T11:10:00Z">
        <w:r>
          <w:t>NOTE:</w:t>
        </w:r>
        <w:r>
          <w:tab/>
          <w:t xml:space="preserve">Message format defined in this clause can be used if the communication between the </w:t>
        </w:r>
        <w:del w:id="2064" w:author="liuyue240111" w:date="2024-01-14T23:37:00Z">
          <w:r>
            <w:rPr>
              <w:lang w:val="en-US"/>
            </w:rPr>
            <w:delText>Constrained UE</w:delText>
          </w:r>
        </w:del>
        <w:r>
          <w:rPr>
            <w:rFonts w:eastAsia="SimSun" w:hint="eastAsia"/>
            <w:lang w:val="en-US" w:eastAsia="zh-CN"/>
          </w:rPr>
          <w:t>MSGin5G Client</w:t>
        </w:r>
        <w:r>
          <w:t xml:space="preserve"> and the </w:t>
        </w:r>
        <w:del w:id="2065" w:author="liuyue240111" w:date="2024-01-14T23:37:00Z">
          <w:r>
            <w:rPr>
              <w:lang w:val="en-US"/>
            </w:rPr>
            <w:delText>MSGin5G GW UE</w:delText>
          </w:r>
        </w:del>
        <w:r>
          <w:rPr>
            <w:rFonts w:eastAsia="SimSun" w:hint="eastAsia"/>
            <w:lang w:val="en-US" w:eastAsia="zh-CN"/>
          </w:rPr>
          <w:t>Application Client</w:t>
        </w:r>
        <w:r>
          <w:t xml:space="preserve"> is based on PC5 / NR-PC5.</w:t>
        </w:r>
      </w:ins>
      <w:del w:id="2066" w:author="24.538_CR0103R1_(Rel-18)_5GMARCH_Ph2" w:date="2024-04-02T11:10:00Z">
        <w:r w:rsidR="00034EE8" w:rsidRPr="0046741C" w:rsidDel="00901344">
          <w:delText>NOTE:</w:delText>
        </w:r>
        <w:r w:rsidR="00034EE8" w:rsidRPr="0046741C" w:rsidDel="00901344">
          <w:tab/>
          <w:delText>Message format defined in this clause can be used if the communication between the Constrained UE and the MSGin5G GW UE is based on PC5 / NR-PC5.</w:delText>
        </w:r>
      </w:del>
    </w:p>
    <w:bookmarkEnd w:id="2062"/>
    <w:p w14:paraId="38F06027" w14:textId="77777777" w:rsidR="00034EE8" w:rsidRPr="000621E5" w:rsidRDefault="00034EE8" w:rsidP="00901344">
      <w:pPr>
        <w:pStyle w:val="NO"/>
      </w:pPr>
    </w:p>
    <w:p w14:paraId="78A584D1" w14:textId="77777777" w:rsidR="00034EE8" w:rsidRDefault="00034EE8" w:rsidP="003C46DB">
      <w:pPr>
        <w:pStyle w:val="Heading2"/>
      </w:pPr>
      <w:bookmarkStart w:id="2067" w:name="_Toc104711091"/>
      <w:bookmarkStart w:id="2068" w:name="_Toc154588492"/>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w:t>
      </w:r>
      <w:r w:rsidRPr="00430476">
        <w:rPr>
          <w:noProof/>
          <w:lang w:val="en-US" w:eastAsia="zh-CN"/>
        </w:rPr>
        <w:tab/>
      </w:r>
      <w:r>
        <w:rPr>
          <w:noProof/>
          <w:lang w:val="en-US" w:eastAsia="zh-CN"/>
        </w:rPr>
        <w:t>Message contents and functions</w:t>
      </w:r>
      <w:bookmarkEnd w:id="2067"/>
      <w:bookmarkEnd w:id="2068"/>
      <w:r>
        <w:t xml:space="preserve"> </w:t>
      </w:r>
    </w:p>
    <w:p w14:paraId="00E53F2A" w14:textId="77777777" w:rsidR="00034EE8" w:rsidRDefault="00034EE8" w:rsidP="008E479C">
      <w:pPr>
        <w:pStyle w:val="Heading3"/>
      </w:pPr>
      <w:bookmarkStart w:id="2069" w:name="_Toc104711092"/>
      <w:bookmarkStart w:id="2070" w:name="_Toc154588493"/>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1.1</w:t>
      </w:r>
      <w:r>
        <w:rPr>
          <w:rFonts w:hint="eastAsia"/>
          <w:noProof/>
          <w:lang w:val="en-US" w:eastAsia="zh-CN"/>
        </w:rPr>
        <w:tab/>
      </w:r>
      <w:r>
        <w:rPr>
          <w:noProof/>
          <w:lang w:val="en-US" w:eastAsia="zh-CN"/>
        </w:rPr>
        <w:t xml:space="preserve">for </w:t>
      </w:r>
      <w:r>
        <w:t>sending a message to MSGin5G</w:t>
      </w:r>
      <w:r>
        <w:rPr>
          <w:noProof/>
          <w:lang w:val="en-US" w:eastAsia="zh-CN"/>
        </w:rPr>
        <w:t xml:space="preserve"> Client</w:t>
      </w:r>
      <w:bookmarkEnd w:id="2069"/>
      <w:bookmarkEnd w:id="2070"/>
    </w:p>
    <w:bookmarkEnd w:id="2053"/>
    <w:bookmarkEnd w:id="2054"/>
    <w:bookmarkEnd w:id="2055"/>
    <w:bookmarkEnd w:id="2056"/>
    <w:bookmarkEnd w:id="2057"/>
    <w:bookmarkEnd w:id="2058"/>
    <w:bookmarkEnd w:id="2059"/>
    <w:p w14:paraId="75B4DDD6" w14:textId="77777777" w:rsidR="00034EE8" w:rsidRDefault="00034EE8" w:rsidP="00034EE8">
      <w:pPr>
        <w:rPr>
          <w:lang w:eastAsia="zh-CN"/>
        </w:rPr>
      </w:pPr>
      <w:r>
        <w:t>For sending a message to MSGin5G Client, the Application Client may use the message content specified in Table </w:t>
      </w:r>
      <w:r>
        <w:rPr>
          <w:lang w:eastAsia="ko-KR"/>
        </w:rPr>
        <w:t>A.2.1.1-1</w:t>
      </w:r>
      <w:r>
        <w:rPr>
          <w:rFonts w:hint="eastAsia"/>
          <w:lang w:eastAsia="zh-CN"/>
        </w:rPr>
        <w:t>.</w:t>
      </w:r>
    </w:p>
    <w:p w14:paraId="36AF41B2" w14:textId="77777777" w:rsidR="00034EE8" w:rsidRPr="0046741C" w:rsidRDefault="00034EE8" w:rsidP="00034EE8">
      <w:pPr>
        <w:pStyle w:val="B1"/>
      </w:pPr>
      <w:r w:rsidRPr="0046741C">
        <w:t>Message type:</w:t>
      </w:r>
      <w:r w:rsidRPr="0046741C">
        <w:tab/>
        <w:t>MESSAGE SENDING REQUEST</w:t>
      </w:r>
    </w:p>
    <w:p w14:paraId="7C781EB4" w14:textId="77777777" w:rsidR="00034EE8" w:rsidRPr="0046741C" w:rsidRDefault="00034EE8" w:rsidP="00034EE8">
      <w:pPr>
        <w:pStyle w:val="B1"/>
      </w:pPr>
      <w:r w:rsidRPr="0046741C">
        <w:t>Significance:</w:t>
      </w:r>
      <w:r w:rsidRPr="0046741C">
        <w:tab/>
        <w:t>dual</w:t>
      </w:r>
    </w:p>
    <w:p w14:paraId="273EE5D0" w14:textId="6D72B8EF" w:rsidR="00034EE8" w:rsidRPr="0046741C" w:rsidRDefault="00901344" w:rsidP="00034EE8">
      <w:pPr>
        <w:pStyle w:val="B1"/>
      </w:pPr>
      <w:ins w:id="2071" w:author="24.538_CR0103R1_(Rel-18)_5GMARCH_Ph2" w:date="2024-04-02T11:10:00Z">
        <w:r>
          <w:t>Direction:</w:t>
        </w:r>
        <w:r>
          <w:tab/>
          <w:t>the Application Client</w:t>
        </w:r>
        <w:r>
          <w:rPr>
            <w:rFonts w:eastAsia="SimSun" w:hint="eastAsia"/>
            <w:lang w:val="en-US" w:eastAsia="zh-CN"/>
          </w:rPr>
          <w:t xml:space="preserve"> residing on another</w:t>
        </w:r>
        <w:r>
          <w:t xml:space="preserve"> </w:t>
        </w:r>
        <w:r>
          <w:rPr>
            <w:rFonts w:eastAsia="SimSun" w:hint="eastAsia"/>
            <w:lang w:val="en-US" w:eastAsia="zh-CN"/>
          </w:rPr>
          <w:t>UE</w:t>
        </w:r>
        <w:r>
          <w:t xml:space="preserve"> </w:t>
        </w:r>
        <w:del w:id="2072" w:author="liuyue240111" w:date="2024-01-14T23:38:00Z">
          <w:r>
            <w:delText xml:space="preserve">of the Constrained UE </w:delText>
          </w:r>
        </w:del>
        <w:r>
          <w:t>to the M</w:t>
        </w:r>
        <w:r>
          <w:rPr>
            <w:rFonts w:hint="eastAsia"/>
          </w:rPr>
          <w:t xml:space="preserve">SGin5G </w:t>
        </w:r>
        <w:r>
          <w:t xml:space="preserve">Client of the MSGin5G </w:t>
        </w:r>
        <w:del w:id="2073" w:author="liuyue240111" w:date="2024-01-14T23:38:00Z">
          <w:r>
            <w:delText xml:space="preserve">Gateway </w:delText>
          </w:r>
        </w:del>
        <w:r>
          <w:t>UE</w:t>
        </w:r>
        <w:r w:rsidRPr="0046741C" w:rsidDel="00901344">
          <w:t xml:space="preserve"> </w:t>
        </w:r>
      </w:ins>
      <w:del w:id="2074" w:author="24.538_CR0103R1_(Rel-18)_5GMARCH_Ph2" w:date="2024-04-02T11:10:00Z">
        <w:r w:rsidR="00034EE8" w:rsidRPr="0046741C" w:rsidDel="00901344">
          <w:delText>Direction:</w:delText>
        </w:r>
        <w:r w:rsidR="00034EE8" w:rsidRPr="0046741C" w:rsidDel="00901344">
          <w:tab/>
          <w:delText>the Application Client of the Constrained UE to the M</w:delText>
        </w:r>
        <w:r w:rsidR="00034EE8" w:rsidRPr="0046741C" w:rsidDel="00901344">
          <w:rPr>
            <w:rFonts w:hint="eastAsia"/>
          </w:rPr>
          <w:delText xml:space="preserve">SGin5G </w:delText>
        </w:r>
        <w:r w:rsidR="00034EE8" w:rsidRPr="0046741C" w:rsidDel="00901344">
          <w:delText>Client of the MSGin5G Gateway UE</w:delText>
        </w:r>
      </w:del>
    </w:p>
    <w:p w14:paraId="3303314F" w14:textId="77777777" w:rsidR="00034EE8" w:rsidRPr="0046741C" w:rsidRDefault="00034EE8" w:rsidP="00034EE8">
      <w:pPr>
        <w:pStyle w:val="TH"/>
      </w:pPr>
      <w:r w:rsidRPr="0046741C">
        <w:t>Table A.2.1.1-1: message content for sending a message to MSGin5G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49593DD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1C8767E3" w14:textId="77777777" w:rsidR="00034EE8" w:rsidRPr="0046741C" w:rsidRDefault="00034EE8" w:rsidP="001F112B">
            <w:pPr>
              <w:pStyle w:val="TAH"/>
            </w:pPr>
            <w:r w:rsidRPr="0046741C">
              <w:t>IEI</w:t>
            </w:r>
          </w:p>
        </w:tc>
        <w:tc>
          <w:tcPr>
            <w:tcW w:w="2835" w:type="dxa"/>
            <w:tcBorders>
              <w:top w:val="single" w:sz="6" w:space="0" w:color="000000"/>
              <w:left w:val="single" w:sz="6" w:space="0" w:color="000000"/>
              <w:bottom w:val="single" w:sz="6" w:space="0" w:color="000000"/>
              <w:right w:val="single" w:sz="6" w:space="0" w:color="000000"/>
            </w:tcBorders>
            <w:hideMark/>
          </w:tcPr>
          <w:p w14:paraId="11A92E2F" w14:textId="77777777" w:rsidR="00034EE8" w:rsidRPr="0046741C" w:rsidRDefault="00034EE8" w:rsidP="001F112B">
            <w:pPr>
              <w:pStyle w:val="TAH"/>
            </w:pPr>
            <w:r w:rsidRPr="0046741C">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25D75D3" w14:textId="77777777" w:rsidR="00034EE8" w:rsidRPr="0046741C" w:rsidRDefault="00034EE8" w:rsidP="001F112B">
            <w:pPr>
              <w:pStyle w:val="TAH"/>
            </w:pPr>
            <w:r w:rsidRPr="0046741C">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67DF4B1" w14:textId="77777777" w:rsidR="00034EE8" w:rsidRPr="0046741C" w:rsidRDefault="00034EE8" w:rsidP="001F112B">
            <w:pPr>
              <w:pStyle w:val="TAH"/>
            </w:pPr>
            <w:r w:rsidRPr="0046741C">
              <w:t>Presence</w:t>
            </w:r>
          </w:p>
        </w:tc>
        <w:tc>
          <w:tcPr>
            <w:tcW w:w="1134" w:type="dxa"/>
            <w:tcBorders>
              <w:top w:val="single" w:sz="6" w:space="0" w:color="000000"/>
              <w:left w:val="single" w:sz="6" w:space="0" w:color="000000"/>
              <w:bottom w:val="single" w:sz="6" w:space="0" w:color="000000"/>
              <w:right w:val="single" w:sz="6" w:space="0" w:color="000000"/>
            </w:tcBorders>
            <w:hideMark/>
          </w:tcPr>
          <w:p w14:paraId="592130B9" w14:textId="77777777" w:rsidR="00034EE8" w:rsidRPr="0046741C" w:rsidRDefault="00034EE8" w:rsidP="001F112B">
            <w:pPr>
              <w:pStyle w:val="TAH"/>
            </w:pPr>
            <w:r w:rsidRPr="0046741C">
              <w:t>Format</w:t>
            </w:r>
          </w:p>
        </w:tc>
        <w:tc>
          <w:tcPr>
            <w:tcW w:w="1134" w:type="dxa"/>
            <w:tcBorders>
              <w:top w:val="single" w:sz="6" w:space="0" w:color="000000"/>
              <w:left w:val="single" w:sz="6" w:space="0" w:color="000000"/>
              <w:bottom w:val="single" w:sz="6" w:space="0" w:color="000000"/>
              <w:right w:val="single" w:sz="6" w:space="0" w:color="000000"/>
            </w:tcBorders>
            <w:hideMark/>
          </w:tcPr>
          <w:p w14:paraId="6956FDF3" w14:textId="77777777" w:rsidR="00034EE8" w:rsidRPr="0046741C" w:rsidRDefault="00034EE8" w:rsidP="001F112B">
            <w:pPr>
              <w:pStyle w:val="TAH"/>
            </w:pPr>
            <w:r w:rsidRPr="0046741C">
              <w:t>Length</w:t>
            </w:r>
          </w:p>
        </w:tc>
      </w:tr>
      <w:tr w:rsidR="00034EE8" w14:paraId="578BA135"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FA5ACBA" w14:textId="77777777" w:rsidR="00034EE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1E05D0D" w14:textId="77777777" w:rsidR="00034EE8" w:rsidRDefault="00034EE8" w:rsidP="001F112B">
            <w:pPr>
              <w:pStyle w:val="TAL"/>
              <w:rPr>
                <w:lang w:eastAsia="zh-CN"/>
              </w:rPr>
            </w:pPr>
            <w:r>
              <w:rPr>
                <w:lang w:eastAsia="zh-CN"/>
              </w:rPr>
              <w:t>Message Type</w:t>
            </w:r>
          </w:p>
        </w:tc>
        <w:tc>
          <w:tcPr>
            <w:tcW w:w="3119" w:type="dxa"/>
            <w:tcBorders>
              <w:top w:val="single" w:sz="6" w:space="0" w:color="000000"/>
              <w:left w:val="single" w:sz="6" w:space="0" w:color="000000"/>
              <w:bottom w:val="single" w:sz="6" w:space="0" w:color="000000"/>
              <w:right w:val="single" w:sz="6" w:space="0" w:color="000000"/>
            </w:tcBorders>
          </w:tcPr>
          <w:p w14:paraId="675E6A67" w14:textId="77777777" w:rsidR="00034EE8" w:rsidRDefault="00034EE8" w:rsidP="001F112B">
            <w:pPr>
              <w:pStyle w:val="TAL"/>
              <w:rPr>
                <w:lang w:eastAsia="zh-CN"/>
              </w:rPr>
            </w:pPr>
            <w:r>
              <w:rPr>
                <w:lang w:eastAsia="zh-CN"/>
              </w:rPr>
              <w:t>Message Type</w:t>
            </w:r>
          </w:p>
          <w:p w14:paraId="2C24D17A" w14:textId="77777777" w:rsidR="00034EE8" w:rsidRDefault="00034EE8" w:rsidP="001F112B">
            <w:pPr>
              <w:pStyle w:val="TAL"/>
              <w:rPr>
                <w:lang w:eastAsia="zh-CN"/>
              </w:rPr>
            </w:pPr>
            <w:r>
              <w:t>A.2.2.1</w:t>
            </w:r>
          </w:p>
        </w:tc>
        <w:tc>
          <w:tcPr>
            <w:tcW w:w="1134" w:type="dxa"/>
            <w:tcBorders>
              <w:top w:val="single" w:sz="6" w:space="0" w:color="000000"/>
              <w:left w:val="single" w:sz="6" w:space="0" w:color="000000"/>
              <w:bottom w:val="single" w:sz="6" w:space="0" w:color="000000"/>
              <w:right w:val="single" w:sz="6" w:space="0" w:color="000000"/>
            </w:tcBorders>
          </w:tcPr>
          <w:p w14:paraId="1B8509EB" w14:textId="77777777" w:rsidR="00034EE8" w:rsidRDefault="00034EE8" w:rsidP="001F112B">
            <w:pPr>
              <w:pStyle w:val="TAC"/>
              <w:rPr>
                <w:lang w:eastAsia="zh-CN"/>
              </w:rPr>
            </w:pPr>
            <w:r>
              <w:rPr>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59DA329E" w14:textId="77777777" w:rsidR="00034EE8" w:rsidRDefault="00034EE8" w:rsidP="001F112B">
            <w:pPr>
              <w:pStyle w:val="TAC"/>
              <w:rPr>
                <w:lang w:eastAsia="zh-CN"/>
              </w:rPr>
            </w:pPr>
            <w:r>
              <w:rPr>
                <w:lang w:eastAsia="zh-CN"/>
              </w:rPr>
              <w:t>V</w:t>
            </w:r>
          </w:p>
        </w:tc>
        <w:tc>
          <w:tcPr>
            <w:tcW w:w="1134" w:type="dxa"/>
            <w:tcBorders>
              <w:top w:val="single" w:sz="6" w:space="0" w:color="000000"/>
              <w:left w:val="single" w:sz="6" w:space="0" w:color="000000"/>
              <w:bottom w:val="single" w:sz="6" w:space="0" w:color="000000"/>
              <w:right w:val="single" w:sz="6" w:space="0" w:color="000000"/>
            </w:tcBorders>
          </w:tcPr>
          <w:p w14:paraId="22D4C4B9" w14:textId="77777777" w:rsidR="00034EE8" w:rsidRDefault="00034EE8" w:rsidP="001F112B">
            <w:pPr>
              <w:pStyle w:val="TAC"/>
              <w:rPr>
                <w:lang w:eastAsia="zh-CN"/>
              </w:rPr>
            </w:pPr>
            <w:r>
              <w:rPr>
                <w:lang w:eastAsia="zh-CN"/>
              </w:rPr>
              <w:t>1</w:t>
            </w:r>
          </w:p>
        </w:tc>
      </w:tr>
      <w:tr w:rsidR="00034EE8" w14:paraId="0E34676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22B44A58" w14:textId="77777777" w:rsidR="00034EE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994CE82" w14:textId="77777777" w:rsidR="00034EE8" w:rsidRDefault="00034EE8" w:rsidP="001F112B">
            <w:pPr>
              <w:pStyle w:val="TAL"/>
              <w:rPr>
                <w:lang w:eastAsia="zh-CN"/>
              </w:rPr>
            </w:pPr>
            <w:r>
              <w:t xml:space="preserve">Target </w:t>
            </w:r>
            <w:r w:rsidRPr="00623E95">
              <w:t>address</w:t>
            </w:r>
          </w:p>
        </w:tc>
        <w:tc>
          <w:tcPr>
            <w:tcW w:w="3119" w:type="dxa"/>
            <w:tcBorders>
              <w:top w:val="single" w:sz="6" w:space="0" w:color="000000"/>
              <w:left w:val="single" w:sz="6" w:space="0" w:color="000000"/>
              <w:bottom w:val="single" w:sz="6" w:space="0" w:color="000000"/>
              <w:right w:val="single" w:sz="6" w:space="0" w:color="000000"/>
            </w:tcBorders>
          </w:tcPr>
          <w:p w14:paraId="5CC34870" w14:textId="77777777" w:rsidR="00034EE8" w:rsidRDefault="00034EE8" w:rsidP="001F112B">
            <w:pPr>
              <w:pStyle w:val="TAL"/>
              <w:rPr>
                <w:lang w:eastAsia="zh-CN"/>
              </w:rPr>
            </w:pPr>
            <w:r>
              <w:t>Target</w:t>
            </w:r>
            <w:r w:rsidRPr="00623E95">
              <w:t xml:space="preserve"> </w:t>
            </w:r>
            <w:r>
              <w:rPr>
                <w:lang w:eastAsia="zh-CN"/>
              </w:rPr>
              <w:t xml:space="preserve">address </w:t>
            </w:r>
            <w:r>
              <w:rPr>
                <w:lang w:eastAsia="zh-CN"/>
              </w:rPr>
              <w:br/>
            </w:r>
            <w:r>
              <w:t>A.2.2.2</w:t>
            </w:r>
          </w:p>
        </w:tc>
        <w:tc>
          <w:tcPr>
            <w:tcW w:w="1134" w:type="dxa"/>
            <w:tcBorders>
              <w:top w:val="single" w:sz="6" w:space="0" w:color="000000"/>
              <w:left w:val="single" w:sz="6" w:space="0" w:color="000000"/>
              <w:bottom w:val="single" w:sz="6" w:space="0" w:color="000000"/>
              <w:right w:val="single" w:sz="6" w:space="0" w:color="000000"/>
            </w:tcBorders>
          </w:tcPr>
          <w:p w14:paraId="4ABECA3A" w14:textId="77777777" w:rsidR="00034EE8" w:rsidRDefault="00034EE8" w:rsidP="001F112B">
            <w:pPr>
              <w:pStyle w:val="TAC"/>
              <w:rPr>
                <w:lang w:eastAsia="zh-CN"/>
              </w:rPr>
            </w:pPr>
            <w:r>
              <w:rPr>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1460EF3C" w14:textId="77777777" w:rsidR="00034EE8" w:rsidRDefault="00034EE8" w:rsidP="001F112B">
            <w:pPr>
              <w:pStyle w:val="TAC"/>
              <w:rPr>
                <w:lang w:eastAsia="zh-CN"/>
              </w:rPr>
            </w:pPr>
            <w:r>
              <w:rPr>
                <w:lang w:eastAsia="zh-CN"/>
              </w:rPr>
              <w:t>LV</w:t>
            </w:r>
          </w:p>
        </w:tc>
        <w:tc>
          <w:tcPr>
            <w:tcW w:w="1134" w:type="dxa"/>
            <w:tcBorders>
              <w:top w:val="single" w:sz="6" w:space="0" w:color="000000"/>
              <w:left w:val="single" w:sz="6" w:space="0" w:color="000000"/>
              <w:bottom w:val="single" w:sz="6" w:space="0" w:color="000000"/>
              <w:right w:val="single" w:sz="6" w:space="0" w:color="000000"/>
            </w:tcBorders>
          </w:tcPr>
          <w:p w14:paraId="65C6944E" w14:textId="77777777" w:rsidR="00034EE8" w:rsidRDefault="00034EE8" w:rsidP="001F112B">
            <w:pPr>
              <w:pStyle w:val="TAC"/>
              <w:rPr>
                <w:lang w:eastAsia="zh-CN"/>
              </w:rPr>
            </w:pPr>
            <w:r>
              <w:rPr>
                <w:rFonts w:hint="eastAsia"/>
                <w:lang w:eastAsia="zh-CN"/>
              </w:rPr>
              <w:t>6</w:t>
            </w:r>
            <w:r>
              <w:rPr>
                <w:lang w:eastAsia="zh-CN"/>
              </w:rPr>
              <w:t>-</w:t>
            </w:r>
            <w:r>
              <w:rPr>
                <w:rFonts w:hint="eastAsia"/>
                <w:lang w:eastAsia="zh-CN"/>
              </w:rPr>
              <w:t>n</w:t>
            </w:r>
          </w:p>
        </w:tc>
      </w:tr>
      <w:tr w:rsidR="00034EE8" w14:paraId="46C96D6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B709A71" w14:textId="77777777" w:rsidR="00034EE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9E18C5B" w14:textId="77777777" w:rsidR="00034EE8" w:rsidRDefault="00034EE8" w:rsidP="001F112B">
            <w:pPr>
              <w:pStyle w:val="TAL"/>
              <w:rPr>
                <w:lang w:eastAsia="zh-CN"/>
              </w:rPr>
            </w:pPr>
            <w:r>
              <w:rPr>
                <w:lang w:eastAsia="zh-CN"/>
              </w:rPr>
              <w:t>Message ID</w:t>
            </w:r>
          </w:p>
        </w:tc>
        <w:tc>
          <w:tcPr>
            <w:tcW w:w="3119" w:type="dxa"/>
            <w:tcBorders>
              <w:top w:val="single" w:sz="6" w:space="0" w:color="000000"/>
              <w:left w:val="single" w:sz="6" w:space="0" w:color="000000"/>
              <w:bottom w:val="single" w:sz="6" w:space="0" w:color="000000"/>
              <w:right w:val="single" w:sz="6" w:space="0" w:color="000000"/>
            </w:tcBorders>
          </w:tcPr>
          <w:p w14:paraId="5CD27ECF" w14:textId="77777777" w:rsidR="00034EE8" w:rsidRDefault="00034EE8" w:rsidP="001F112B">
            <w:pPr>
              <w:pStyle w:val="TAL"/>
              <w:rPr>
                <w:lang w:eastAsia="zh-CN"/>
              </w:rPr>
            </w:pPr>
            <w:r>
              <w:rPr>
                <w:lang w:eastAsia="zh-CN"/>
              </w:rPr>
              <w:t>Message ID</w:t>
            </w:r>
            <w:r>
              <w:rPr>
                <w:lang w:eastAsia="zh-CN"/>
              </w:rPr>
              <w:br/>
            </w:r>
            <w:r>
              <w:rPr>
                <w:lang w:eastAsia="ko-KR"/>
              </w:rPr>
              <w:t>A.2.2.4</w:t>
            </w:r>
          </w:p>
        </w:tc>
        <w:tc>
          <w:tcPr>
            <w:tcW w:w="1134" w:type="dxa"/>
            <w:tcBorders>
              <w:top w:val="single" w:sz="6" w:space="0" w:color="000000"/>
              <w:left w:val="single" w:sz="6" w:space="0" w:color="000000"/>
              <w:bottom w:val="single" w:sz="6" w:space="0" w:color="000000"/>
              <w:right w:val="single" w:sz="6" w:space="0" w:color="000000"/>
            </w:tcBorders>
          </w:tcPr>
          <w:p w14:paraId="1257BFDE" w14:textId="77777777" w:rsidR="00034EE8" w:rsidRDefault="00034EE8" w:rsidP="001F112B">
            <w:pPr>
              <w:pStyle w:val="TAC"/>
              <w:rPr>
                <w:lang w:eastAsia="zh-CN"/>
              </w:rPr>
            </w:pPr>
            <w:r>
              <w:rPr>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4B685401" w14:textId="77777777" w:rsidR="00034EE8" w:rsidRDefault="00034EE8" w:rsidP="001F112B">
            <w:pPr>
              <w:pStyle w:val="TAC"/>
              <w:rPr>
                <w:lang w:eastAsia="zh-CN"/>
              </w:rPr>
            </w:pPr>
            <w:r>
              <w:rPr>
                <w:lang w:eastAsia="zh-CN"/>
              </w:rPr>
              <w:t>V</w:t>
            </w:r>
          </w:p>
        </w:tc>
        <w:tc>
          <w:tcPr>
            <w:tcW w:w="1134" w:type="dxa"/>
            <w:tcBorders>
              <w:top w:val="single" w:sz="6" w:space="0" w:color="000000"/>
              <w:left w:val="single" w:sz="6" w:space="0" w:color="000000"/>
              <w:bottom w:val="single" w:sz="6" w:space="0" w:color="000000"/>
              <w:right w:val="single" w:sz="6" w:space="0" w:color="000000"/>
            </w:tcBorders>
          </w:tcPr>
          <w:p w14:paraId="7C6B9894" w14:textId="77777777" w:rsidR="00034EE8" w:rsidRDefault="00034EE8" w:rsidP="001F112B">
            <w:pPr>
              <w:pStyle w:val="TAC"/>
              <w:rPr>
                <w:lang w:eastAsia="zh-CN"/>
              </w:rPr>
            </w:pPr>
            <w:r>
              <w:rPr>
                <w:lang w:eastAsia="zh-CN"/>
              </w:rPr>
              <w:t>16</w:t>
            </w:r>
          </w:p>
        </w:tc>
      </w:tr>
      <w:tr w:rsidR="00034EE8" w14:paraId="5E015D4C"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876401D" w14:textId="77777777" w:rsidR="00034EE8" w:rsidRDefault="00034EE8" w:rsidP="001F112B">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2B866783" w14:textId="77777777" w:rsidR="00034EE8" w:rsidRPr="00623E95" w:rsidRDefault="00034EE8" w:rsidP="001F112B">
            <w:pPr>
              <w:pStyle w:val="TAL"/>
            </w:pPr>
            <w:r w:rsidRPr="00623E95">
              <w:t>Payload</w:t>
            </w:r>
          </w:p>
        </w:tc>
        <w:tc>
          <w:tcPr>
            <w:tcW w:w="3119" w:type="dxa"/>
            <w:tcBorders>
              <w:top w:val="single" w:sz="6" w:space="0" w:color="000000"/>
              <w:left w:val="single" w:sz="6" w:space="0" w:color="000000"/>
              <w:bottom w:val="single" w:sz="6" w:space="0" w:color="000000"/>
              <w:right w:val="single" w:sz="6" w:space="0" w:color="000000"/>
            </w:tcBorders>
          </w:tcPr>
          <w:p w14:paraId="5E3DD14C" w14:textId="77777777" w:rsidR="00034EE8" w:rsidRDefault="00034EE8" w:rsidP="001F112B">
            <w:pPr>
              <w:pStyle w:val="TAL"/>
              <w:rPr>
                <w:lang w:eastAsia="zh-CN"/>
              </w:rPr>
            </w:pPr>
            <w:r w:rsidRPr="00623E95">
              <w:t>Payload</w:t>
            </w:r>
          </w:p>
          <w:p w14:paraId="0493401B" w14:textId="77777777" w:rsidR="00034EE8" w:rsidRDefault="00034EE8" w:rsidP="001F112B">
            <w:pPr>
              <w:pStyle w:val="TAL"/>
              <w:rPr>
                <w:lang w:eastAsia="zh-CN"/>
              </w:rPr>
            </w:pPr>
            <w:r>
              <w:rPr>
                <w:lang w:eastAsia="zh-CN"/>
              </w:rPr>
              <w:t>A.2.2.5</w:t>
            </w:r>
          </w:p>
        </w:tc>
        <w:tc>
          <w:tcPr>
            <w:tcW w:w="1134" w:type="dxa"/>
            <w:tcBorders>
              <w:top w:val="single" w:sz="6" w:space="0" w:color="000000"/>
              <w:left w:val="single" w:sz="6" w:space="0" w:color="000000"/>
              <w:bottom w:val="single" w:sz="6" w:space="0" w:color="000000"/>
              <w:right w:val="single" w:sz="6" w:space="0" w:color="000000"/>
            </w:tcBorders>
          </w:tcPr>
          <w:p w14:paraId="200F0A14" w14:textId="77777777" w:rsidR="00034EE8" w:rsidRDefault="00034EE8" w:rsidP="001F112B">
            <w:pPr>
              <w:pStyle w:val="TAC"/>
              <w:rPr>
                <w:lang w:eastAsia="zh-CN"/>
              </w:rPr>
            </w:pPr>
            <w:r>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7C025291" w14:textId="77777777" w:rsidR="00034EE8" w:rsidRDefault="00034EE8" w:rsidP="001F112B">
            <w:pPr>
              <w:pStyle w:val="TAC"/>
              <w:rPr>
                <w:lang w:eastAsia="zh-CN"/>
              </w:rPr>
            </w:pPr>
            <w:r>
              <w:rPr>
                <w:lang w:eastAsia="zh-CN"/>
              </w:rPr>
              <w:t>LV-E</w:t>
            </w:r>
          </w:p>
        </w:tc>
        <w:tc>
          <w:tcPr>
            <w:tcW w:w="1134" w:type="dxa"/>
            <w:tcBorders>
              <w:top w:val="single" w:sz="6" w:space="0" w:color="000000"/>
              <w:left w:val="single" w:sz="6" w:space="0" w:color="000000"/>
              <w:bottom w:val="single" w:sz="6" w:space="0" w:color="000000"/>
              <w:right w:val="single" w:sz="6" w:space="0" w:color="000000"/>
            </w:tcBorders>
          </w:tcPr>
          <w:p w14:paraId="00267273" w14:textId="7A11C2FC" w:rsidR="00034EE8" w:rsidRDefault="00F353AE" w:rsidP="001F112B">
            <w:pPr>
              <w:pStyle w:val="TAC"/>
              <w:rPr>
                <w:lang w:eastAsia="zh-CN"/>
              </w:rPr>
            </w:pPr>
            <w:ins w:id="2075" w:author="24.538_CR0126R1_(Rel-18)_5GMARCH_Ph2" w:date="2024-04-02T12:16:00Z">
              <w:r>
                <w:rPr>
                  <w:lang w:eastAsia="zh-CN"/>
                </w:rPr>
                <w:t>3-</w:t>
              </w:r>
              <w:del w:id="2076" w:author="psanders" w:date="2024-01-24T11:45:00Z">
                <w:r w:rsidDel="009237B3">
                  <w:rPr>
                    <w:lang w:eastAsia="zh-CN"/>
                  </w:rPr>
                  <w:delText>65537</w:delText>
                </w:r>
              </w:del>
              <w:r>
                <w:rPr>
                  <w:lang w:eastAsia="zh-CN"/>
                </w:rPr>
                <w:t>2050</w:t>
              </w:r>
            </w:ins>
            <w:del w:id="2077" w:author="24.538_CR0126R1_(Rel-18)_5GMARCH_Ph2" w:date="2024-04-02T12:16:00Z">
              <w:r w:rsidR="00034EE8" w:rsidDel="00F353AE">
                <w:rPr>
                  <w:lang w:eastAsia="zh-CN"/>
                </w:rPr>
                <w:delText>3-</w:delText>
              </w:r>
              <w:r w:rsidR="00760071" w:rsidDel="00F353AE">
                <w:rPr>
                  <w:lang w:eastAsia="zh-CN"/>
                </w:rPr>
                <w:delText>65537</w:delText>
              </w:r>
            </w:del>
          </w:p>
        </w:tc>
      </w:tr>
      <w:tr w:rsidR="00034EE8" w14:paraId="2CB90DF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5651D4D" w14:textId="77777777" w:rsidR="00034EE8" w:rsidRDefault="00034EE8" w:rsidP="001F112B">
            <w:pPr>
              <w:pStyle w:val="TAL"/>
              <w:rPr>
                <w:lang w:eastAsia="zh-CN"/>
              </w:rPr>
            </w:pPr>
            <w:r>
              <w:rPr>
                <w:lang w:eastAsia="zh-CN"/>
              </w:rPr>
              <w:t>A</w:t>
            </w:r>
          </w:p>
        </w:tc>
        <w:tc>
          <w:tcPr>
            <w:tcW w:w="2835" w:type="dxa"/>
            <w:tcBorders>
              <w:top w:val="single" w:sz="6" w:space="0" w:color="000000"/>
              <w:left w:val="single" w:sz="6" w:space="0" w:color="000000"/>
              <w:bottom w:val="single" w:sz="6" w:space="0" w:color="000000"/>
              <w:right w:val="single" w:sz="6" w:space="0" w:color="000000"/>
            </w:tcBorders>
          </w:tcPr>
          <w:p w14:paraId="43220264" w14:textId="77777777" w:rsidR="00034EE8" w:rsidRPr="00623E95" w:rsidRDefault="00034EE8" w:rsidP="001F112B">
            <w:pPr>
              <w:pStyle w:val="TAL"/>
            </w:pPr>
            <w:r w:rsidRPr="00623E95">
              <w:t>Application ID</w:t>
            </w:r>
          </w:p>
        </w:tc>
        <w:tc>
          <w:tcPr>
            <w:tcW w:w="3119" w:type="dxa"/>
            <w:tcBorders>
              <w:top w:val="single" w:sz="6" w:space="0" w:color="000000"/>
              <w:left w:val="single" w:sz="6" w:space="0" w:color="000000"/>
              <w:bottom w:val="single" w:sz="6" w:space="0" w:color="000000"/>
              <w:right w:val="single" w:sz="6" w:space="0" w:color="000000"/>
            </w:tcBorders>
          </w:tcPr>
          <w:p w14:paraId="0AC29411" w14:textId="77777777" w:rsidR="00034EE8" w:rsidRPr="00623E95" w:rsidRDefault="00034EE8" w:rsidP="001F112B">
            <w:pPr>
              <w:pStyle w:val="TAL"/>
            </w:pPr>
            <w:r>
              <w:rPr>
                <w:lang w:eastAsia="zh-CN"/>
              </w:rPr>
              <w:t>Application ID</w:t>
            </w:r>
            <w:r>
              <w:rPr>
                <w:lang w:eastAsia="zh-CN"/>
              </w:rPr>
              <w:br/>
            </w:r>
            <w:r>
              <w:rPr>
                <w:lang w:eastAsia="ko-KR"/>
              </w:rPr>
              <w:t>A.2.2</w:t>
            </w:r>
            <w:r>
              <w:rPr>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65B70C91" w14:textId="77777777" w:rsidR="00034EE8" w:rsidRDefault="00034EE8" w:rsidP="001F112B">
            <w:pPr>
              <w:pStyle w:val="TAC"/>
              <w:rPr>
                <w:lang w:eastAsia="zh-CN"/>
              </w:rPr>
            </w:pPr>
            <w:r>
              <w:rPr>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3A69FFF3" w14:textId="77777777" w:rsidR="00034EE8" w:rsidRDefault="00034EE8" w:rsidP="001F112B">
            <w:pPr>
              <w:pStyle w:val="TAC"/>
              <w:rPr>
                <w:lang w:eastAsia="zh-CN"/>
              </w:rPr>
            </w:pPr>
            <w:r>
              <w:rPr>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0F8CEEFD" w14:textId="0C348D86" w:rsidR="00034EE8" w:rsidRDefault="00D825C9" w:rsidP="001F112B">
            <w:pPr>
              <w:pStyle w:val="TAC"/>
              <w:rPr>
                <w:lang w:eastAsia="zh-CN"/>
              </w:rPr>
            </w:pPr>
            <w:r>
              <w:rPr>
                <w:lang w:eastAsia="zh-CN"/>
              </w:rPr>
              <w:t>3</w:t>
            </w:r>
          </w:p>
        </w:tc>
      </w:tr>
      <w:tr w:rsidR="00034EE8" w14:paraId="1A622C7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25A97F3" w14:textId="77777777" w:rsidR="00034EE8" w:rsidRDefault="00034EE8" w:rsidP="001F112B">
            <w:pPr>
              <w:pStyle w:val="TAL"/>
            </w:pPr>
            <w:r>
              <w:t>B</w:t>
            </w:r>
          </w:p>
        </w:tc>
        <w:tc>
          <w:tcPr>
            <w:tcW w:w="2835" w:type="dxa"/>
            <w:tcBorders>
              <w:top w:val="single" w:sz="6" w:space="0" w:color="000000"/>
              <w:left w:val="single" w:sz="6" w:space="0" w:color="000000"/>
              <w:bottom w:val="single" w:sz="6" w:space="0" w:color="000000"/>
              <w:right w:val="single" w:sz="6" w:space="0" w:color="000000"/>
            </w:tcBorders>
          </w:tcPr>
          <w:p w14:paraId="78841479" w14:textId="77777777" w:rsidR="00034EE8" w:rsidRDefault="00034EE8" w:rsidP="001F112B">
            <w:pPr>
              <w:pStyle w:val="TAL"/>
              <w:rPr>
                <w:lang w:eastAsia="zh-CN"/>
              </w:rPr>
            </w:pPr>
            <w:r>
              <w:rPr>
                <w:lang w:eastAsia="zh-CN"/>
              </w:rPr>
              <w:t>Delivery status required</w:t>
            </w:r>
          </w:p>
        </w:tc>
        <w:tc>
          <w:tcPr>
            <w:tcW w:w="3119" w:type="dxa"/>
            <w:tcBorders>
              <w:top w:val="single" w:sz="6" w:space="0" w:color="000000"/>
              <w:left w:val="single" w:sz="6" w:space="0" w:color="000000"/>
              <w:bottom w:val="single" w:sz="6" w:space="0" w:color="000000"/>
              <w:right w:val="single" w:sz="6" w:space="0" w:color="000000"/>
            </w:tcBorders>
          </w:tcPr>
          <w:p w14:paraId="7E1265EE" w14:textId="77777777" w:rsidR="00034EE8" w:rsidRDefault="00034EE8" w:rsidP="001F112B">
            <w:pPr>
              <w:pStyle w:val="TAL"/>
              <w:rPr>
                <w:lang w:eastAsia="zh-CN"/>
              </w:rPr>
            </w:pPr>
            <w:r>
              <w:rPr>
                <w:lang w:eastAsia="zh-CN"/>
              </w:rPr>
              <w:t>Delivery status required</w:t>
            </w:r>
          </w:p>
          <w:p w14:paraId="22DD64F5" w14:textId="77777777" w:rsidR="00034EE8" w:rsidRDefault="00034EE8" w:rsidP="001F112B">
            <w:pPr>
              <w:pStyle w:val="TAL"/>
              <w:rPr>
                <w:lang w:eastAsia="zh-CN"/>
              </w:rPr>
            </w:pPr>
            <w:r>
              <w:rPr>
                <w:lang w:eastAsia="zh-CN"/>
              </w:rPr>
              <w:t>A.2.2.6</w:t>
            </w:r>
          </w:p>
        </w:tc>
        <w:tc>
          <w:tcPr>
            <w:tcW w:w="1134" w:type="dxa"/>
            <w:tcBorders>
              <w:top w:val="single" w:sz="6" w:space="0" w:color="000000"/>
              <w:left w:val="single" w:sz="6" w:space="0" w:color="000000"/>
              <w:bottom w:val="single" w:sz="6" w:space="0" w:color="000000"/>
              <w:right w:val="single" w:sz="6" w:space="0" w:color="000000"/>
            </w:tcBorders>
          </w:tcPr>
          <w:p w14:paraId="2276CA78" w14:textId="77777777" w:rsidR="00034EE8" w:rsidRDefault="00034EE8" w:rsidP="001F112B">
            <w:pPr>
              <w:pStyle w:val="TAC"/>
              <w:rPr>
                <w:lang w:eastAsia="zh-CN"/>
              </w:rPr>
            </w:pPr>
            <w:r>
              <w:rPr>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424231AA" w14:textId="77777777" w:rsidR="00034EE8" w:rsidRDefault="00034EE8" w:rsidP="001F112B">
            <w:pPr>
              <w:pStyle w:val="TAC"/>
              <w:rPr>
                <w:lang w:eastAsia="zh-CN"/>
              </w:rPr>
            </w:pPr>
            <w:r>
              <w:rPr>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007818F5" w14:textId="77777777" w:rsidR="00034EE8" w:rsidRDefault="00034EE8" w:rsidP="001F112B">
            <w:pPr>
              <w:pStyle w:val="TAC"/>
              <w:rPr>
                <w:lang w:eastAsia="zh-CN"/>
              </w:rPr>
            </w:pPr>
            <w:r>
              <w:rPr>
                <w:lang w:eastAsia="zh-CN"/>
              </w:rPr>
              <w:t>1</w:t>
            </w:r>
          </w:p>
        </w:tc>
      </w:tr>
      <w:tr w:rsidR="00034EE8" w14:paraId="08EB055A"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34FE928" w14:textId="77777777" w:rsidR="00034EE8" w:rsidRDefault="00034EE8" w:rsidP="001F112B">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6BB07D68" w14:textId="77777777" w:rsidR="00034EE8" w:rsidRDefault="00034EE8" w:rsidP="001F112B">
            <w:pPr>
              <w:pStyle w:val="TAL"/>
              <w:rPr>
                <w:lang w:eastAsia="zh-CN"/>
              </w:rPr>
            </w:pPr>
            <w:r>
              <w:rPr>
                <w:lang w:eastAsia="zh-CN"/>
              </w:rPr>
              <w:t>Target Type</w:t>
            </w:r>
          </w:p>
        </w:tc>
        <w:tc>
          <w:tcPr>
            <w:tcW w:w="3119" w:type="dxa"/>
            <w:tcBorders>
              <w:top w:val="single" w:sz="6" w:space="0" w:color="000000"/>
              <w:left w:val="single" w:sz="6" w:space="0" w:color="000000"/>
              <w:bottom w:val="single" w:sz="6" w:space="0" w:color="000000"/>
              <w:right w:val="single" w:sz="6" w:space="0" w:color="000000"/>
            </w:tcBorders>
          </w:tcPr>
          <w:p w14:paraId="6CC7E714" w14:textId="77777777" w:rsidR="00034EE8" w:rsidRDefault="00034EE8" w:rsidP="001F112B">
            <w:pPr>
              <w:pStyle w:val="TAL"/>
              <w:rPr>
                <w:lang w:eastAsia="zh-CN"/>
              </w:rPr>
            </w:pPr>
            <w:r>
              <w:rPr>
                <w:lang w:eastAsia="zh-CN"/>
              </w:rPr>
              <w:t>Target Type</w:t>
            </w:r>
          </w:p>
          <w:p w14:paraId="4BF8E479" w14:textId="77777777" w:rsidR="00034EE8" w:rsidRDefault="00034EE8" w:rsidP="001F112B">
            <w:pPr>
              <w:pStyle w:val="TAL"/>
              <w:rPr>
                <w:lang w:eastAsia="zh-CN"/>
              </w:rPr>
            </w:pPr>
            <w:r>
              <w:rPr>
                <w:lang w:eastAsia="zh-CN"/>
              </w:rPr>
              <w:t>A.2.2.7</w:t>
            </w:r>
          </w:p>
        </w:tc>
        <w:tc>
          <w:tcPr>
            <w:tcW w:w="1134" w:type="dxa"/>
            <w:tcBorders>
              <w:top w:val="single" w:sz="6" w:space="0" w:color="000000"/>
              <w:left w:val="single" w:sz="6" w:space="0" w:color="000000"/>
              <w:bottom w:val="single" w:sz="6" w:space="0" w:color="000000"/>
              <w:right w:val="single" w:sz="6" w:space="0" w:color="000000"/>
            </w:tcBorders>
          </w:tcPr>
          <w:p w14:paraId="2661D9B0" w14:textId="77777777" w:rsidR="00034EE8" w:rsidRDefault="00034EE8" w:rsidP="001F112B">
            <w:pPr>
              <w:pStyle w:val="TAC"/>
              <w:rPr>
                <w:lang w:eastAsia="zh-CN"/>
              </w:rPr>
            </w:pPr>
            <w:r>
              <w:rPr>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12E905B7" w14:textId="77777777" w:rsidR="00034EE8" w:rsidRDefault="00034EE8" w:rsidP="001F112B">
            <w:pPr>
              <w:pStyle w:val="TAC"/>
              <w:rPr>
                <w:lang w:eastAsia="zh-CN"/>
              </w:rPr>
            </w:pPr>
            <w:r>
              <w:rPr>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108CE99E" w14:textId="77777777" w:rsidR="00034EE8" w:rsidRDefault="00034EE8" w:rsidP="001F112B">
            <w:pPr>
              <w:pStyle w:val="TAC"/>
              <w:rPr>
                <w:lang w:eastAsia="zh-CN"/>
              </w:rPr>
            </w:pPr>
            <w:r>
              <w:rPr>
                <w:lang w:eastAsia="zh-CN"/>
              </w:rPr>
              <w:t>1</w:t>
            </w:r>
          </w:p>
        </w:tc>
      </w:tr>
    </w:tbl>
    <w:p w14:paraId="3B3914F4" w14:textId="77777777" w:rsidR="00034EE8" w:rsidRPr="00384F02" w:rsidRDefault="00034EE8" w:rsidP="00034EE8">
      <w:pPr>
        <w:rPr>
          <w:rFonts w:eastAsia="SimSun"/>
        </w:rPr>
      </w:pPr>
    </w:p>
    <w:p w14:paraId="17E5A484" w14:textId="7BE8820A" w:rsidR="00034EE8" w:rsidRDefault="00034EE8" w:rsidP="00034EE8">
      <w:r>
        <w:t xml:space="preserve">If using the message content specified in table </w:t>
      </w:r>
      <w:r>
        <w:rPr>
          <w:lang w:eastAsia="ko-KR"/>
        </w:rPr>
        <w:t>A.2.1.1-1, t</w:t>
      </w:r>
      <w:r>
        <w:t>he Application Client may generate a message according to 6.4.2.</w:t>
      </w:r>
      <w:r>
        <w:rPr>
          <w:rFonts w:hint="eastAsia"/>
          <w:lang w:eastAsia="zh-CN"/>
        </w:rPr>
        <w:t>3</w:t>
      </w:r>
      <w:r>
        <w:t>.1 and send the generated message to the MSGin5G Client.</w:t>
      </w:r>
    </w:p>
    <w:p w14:paraId="5FE5278E" w14:textId="77777777" w:rsidR="00034EE8" w:rsidRDefault="00034EE8" w:rsidP="008E479C">
      <w:pPr>
        <w:pStyle w:val="Heading3"/>
      </w:pPr>
      <w:bookmarkStart w:id="2078" w:name="_Toc104711093"/>
      <w:bookmarkStart w:id="2079" w:name="_Toc154588494"/>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1.2</w:t>
      </w:r>
      <w:r w:rsidRPr="00430476">
        <w:rPr>
          <w:noProof/>
          <w:lang w:val="en-US" w:eastAsia="zh-CN"/>
        </w:rPr>
        <w:tab/>
      </w:r>
      <w:r>
        <w:t>for sending a message delivery report to MSGin5G</w:t>
      </w:r>
      <w:r>
        <w:rPr>
          <w:noProof/>
          <w:lang w:val="en-US" w:eastAsia="zh-CN"/>
        </w:rPr>
        <w:t xml:space="preserve"> Client</w:t>
      </w:r>
      <w:bookmarkEnd w:id="2078"/>
      <w:bookmarkEnd w:id="2079"/>
    </w:p>
    <w:p w14:paraId="752B56FD" w14:textId="77777777" w:rsidR="00034EE8" w:rsidRDefault="00034EE8" w:rsidP="00034EE8">
      <w:pPr>
        <w:rPr>
          <w:lang w:eastAsia="zh-CN"/>
        </w:rPr>
      </w:pPr>
      <w:r>
        <w:t>For sending a message delivery status report to MSGin5G Client, the Application Client may use the message content specified in Table </w:t>
      </w:r>
      <w:r>
        <w:rPr>
          <w:lang w:eastAsia="ko-KR"/>
        </w:rPr>
        <w:t>A.2.1.2-1</w:t>
      </w:r>
      <w:r>
        <w:rPr>
          <w:rFonts w:hint="eastAsia"/>
          <w:lang w:eastAsia="zh-CN"/>
        </w:rPr>
        <w:t>.</w:t>
      </w:r>
    </w:p>
    <w:p w14:paraId="1AB5110A" w14:textId="77777777" w:rsidR="00034EE8" w:rsidRPr="00387E77" w:rsidRDefault="00034EE8" w:rsidP="00034EE8">
      <w:pPr>
        <w:pStyle w:val="B1"/>
      </w:pPr>
      <w:r w:rsidRPr="00387E77">
        <w:t>Message type:</w:t>
      </w:r>
      <w:r w:rsidRPr="00387E77">
        <w:tab/>
        <w:t>DELIVERY REPORT SENDING REQUEST</w:t>
      </w:r>
    </w:p>
    <w:p w14:paraId="2F5B5A1E" w14:textId="77777777" w:rsidR="00034EE8" w:rsidRPr="00387E77" w:rsidRDefault="00034EE8" w:rsidP="00034EE8">
      <w:pPr>
        <w:pStyle w:val="B1"/>
      </w:pPr>
      <w:r w:rsidRPr="00387E77">
        <w:t>Significance:</w:t>
      </w:r>
      <w:r w:rsidRPr="00387E77">
        <w:tab/>
        <w:t>dual</w:t>
      </w:r>
    </w:p>
    <w:p w14:paraId="5E9CEE30" w14:textId="5B1D7D23" w:rsidR="00034EE8" w:rsidRPr="00387E77" w:rsidRDefault="00034EE8" w:rsidP="00034EE8">
      <w:pPr>
        <w:pStyle w:val="B1"/>
      </w:pPr>
      <w:r w:rsidRPr="00387E77">
        <w:t>Direction:</w:t>
      </w:r>
      <w:r w:rsidRPr="00387E77">
        <w:tab/>
        <w:t xml:space="preserve">the Application Client </w:t>
      </w:r>
      <w:ins w:id="2080" w:author="24.538_CR0103R1_(Rel-18)_5GMARCH_Ph2" w:date="2024-04-02T11:10:00Z">
        <w:r w:rsidR="00901344">
          <w:rPr>
            <w:rFonts w:eastAsia="SimSun" w:hint="eastAsia"/>
            <w:lang w:val="en-US" w:eastAsia="zh-CN"/>
          </w:rPr>
          <w:t>residing on another</w:t>
        </w:r>
        <w:r w:rsidR="00901344">
          <w:t xml:space="preserve"> </w:t>
        </w:r>
        <w:r w:rsidR="00901344">
          <w:rPr>
            <w:rFonts w:eastAsia="SimSun" w:hint="eastAsia"/>
            <w:lang w:val="en-US" w:eastAsia="zh-CN"/>
          </w:rPr>
          <w:t>UE</w:t>
        </w:r>
      </w:ins>
      <w:del w:id="2081" w:author="24.538_CR0103R1_(Rel-18)_5GMARCH_Ph2" w:date="2024-04-02T11:10:00Z">
        <w:r w:rsidRPr="00387E77" w:rsidDel="00901344">
          <w:delText>of the Constrained UE</w:delText>
        </w:r>
      </w:del>
      <w:r w:rsidRPr="00387E77">
        <w:t xml:space="preserve"> to the M</w:t>
      </w:r>
      <w:r w:rsidRPr="00387E77">
        <w:rPr>
          <w:rFonts w:hint="eastAsia"/>
        </w:rPr>
        <w:t xml:space="preserve">SGin5G </w:t>
      </w:r>
      <w:r w:rsidRPr="00387E77">
        <w:t>Client of the MSGin5G</w:t>
      </w:r>
      <w:ins w:id="2082" w:author="24.538_CR0103R1_(Rel-18)_5GMARCH_Ph2" w:date="2024-04-02T11:10:00Z">
        <w:r w:rsidR="00901344">
          <w:t xml:space="preserve"> </w:t>
        </w:r>
      </w:ins>
      <w:del w:id="2083" w:author="24.538_CR0103R1_(Rel-18)_5GMARCH_Ph2" w:date="2024-04-02T11:10:00Z">
        <w:r w:rsidRPr="00387E77" w:rsidDel="00901344">
          <w:delText xml:space="preserve"> Gateway </w:delText>
        </w:r>
      </w:del>
      <w:r w:rsidRPr="00387E77">
        <w:t>UE</w:t>
      </w:r>
    </w:p>
    <w:p w14:paraId="456A979B" w14:textId="77777777" w:rsidR="00034EE8" w:rsidRPr="00387E77" w:rsidRDefault="00034EE8" w:rsidP="00034EE8">
      <w:pPr>
        <w:pStyle w:val="TH"/>
      </w:pPr>
      <w:r w:rsidRPr="00387E77">
        <w:t>Table A.2.1.2-1: message content for sending a message delivery status report to MSGin5G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4C50FC50"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2546EBED" w14:textId="77777777" w:rsidR="00034EE8" w:rsidRPr="00387E77" w:rsidRDefault="00034EE8" w:rsidP="001F112B">
            <w:pPr>
              <w:pStyle w:val="TAH"/>
            </w:pPr>
            <w:r w:rsidRPr="00387E77">
              <w:t>IEI</w:t>
            </w:r>
          </w:p>
        </w:tc>
        <w:tc>
          <w:tcPr>
            <w:tcW w:w="2835" w:type="dxa"/>
            <w:tcBorders>
              <w:top w:val="single" w:sz="6" w:space="0" w:color="000000"/>
              <w:left w:val="single" w:sz="6" w:space="0" w:color="000000"/>
              <w:bottom w:val="single" w:sz="6" w:space="0" w:color="000000"/>
              <w:right w:val="single" w:sz="6" w:space="0" w:color="000000"/>
            </w:tcBorders>
            <w:hideMark/>
          </w:tcPr>
          <w:p w14:paraId="2CD5BC0A" w14:textId="77777777" w:rsidR="00034EE8" w:rsidRPr="00387E77" w:rsidRDefault="00034EE8" w:rsidP="001F112B">
            <w:pPr>
              <w:pStyle w:val="TAH"/>
            </w:pPr>
            <w:r w:rsidRPr="00387E77">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E9B966A" w14:textId="77777777" w:rsidR="00034EE8" w:rsidRPr="00387E77" w:rsidRDefault="00034EE8" w:rsidP="001F112B">
            <w:pPr>
              <w:pStyle w:val="TAH"/>
            </w:pPr>
            <w:r w:rsidRPr="00387E77">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1E61E9F" w14:textId="77777777" w:rsidR="00034EE8" w:rsidRPr="00387E77" w:rsidRDefault="00034EE8" w:rsidP="001F112B">
            <w:pPr>
              <w:pStyle w:val="TAH"/>
            </w:pPr>
            <w:r w:rsidRPr="00387E77">
              <w:t>Presence</w:t>
            </w:r>
          </w:p>
        </w:tc>
        <w:tc>
          <w:tcPr>
            <w:tcW w:w="1134" w:type="dxa"/>
            <w:tcBorders>
              <w:top w:val="single" w:sz="6" w:space="0" w:color="000000"/>
              <w:left w:val="single" w:sz="6" w:space="0" w:color="000000"/>
              <w:bottom w:val="single" w:sz="6" w:space="0" w:color="000000"/>
              <w:right w:val="single" w:sz="6" w:space="0" w:color="000000"/>
            </w:tcBorders>
            <w:hideMark/>
          </w:tcPr>
          <w:p w14:paraId="0431A9DC" w14:textId="77777777" w:rsidR="00034EE8" w:rsidRPr="00387E77" w:rsidRDefault="00034EE8" w:rsidP="001F112B">
            <w:pPr>
              <w:pStyle w:val="TAH"/>
            </w:pPr>
            <w:r w:rsidRPr="00387E77">
              <w:t>Format</w:t>
            </w:r>
          </w:p>
        </w:tc>
        <w:tc>
          <w:tcPr>
            <w:tcW w:w="1134" w:type="dxa"/>
            <w:tcBorders>
              <w:top w:val="single" w:sz="6" w:space="0" w:color="000000"/>
              <w:left w:val="single" w:sz="6" w:space="0" w:color="000000"/>
              <w:bottom w:val="single" w:sz="6" w:space="0" w:color="000000"/>
              <w:right w:val="single" w:sz="6" w:space="0" w:color="000000"/>
            </w:tcBorders>
            <w:hideMark/>
          </w:tcPr>
          <w:p w14:paraId="004E0636" w14:textId="77777777" w:rsidR="00034EE8" w:rsidRPr="00387E77" w:rsidRDefault="00034EE8" w:rsidP="001F112B">
            <w:pPr>
              <w:pStyle w:val="TAH"/>
            </w:pPr>
            <w:r w:rsidRPr="00387E77">
              <w:t>Length</w:t>
            </w:r>
          </w:p>
        </w:tc>
      </w:tr>
      <w:tr w:rsidR="00034EE8" w14:paraId="27A6637B"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9EC79D4"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00AB067" w14:textId="77777777" w:rsidR="00034EE8" w:rsidRPr="00387E77" w:rsidRDefault="00034EE8" w:rsidP="001F112B">
            <w:pPr>
              <w:pStyle w:val="TAL"/>
            </w:pPr>
            <w:r w:rsidRPr="00387E77">
              <w:t>Message Type</w:t>
            </w:r>
          </w:p>
        </w:tc>
        <w:tc>
          <w:tcPr>
            <w:tcW w:w="3119" w:type="dxa"/>
            <w:tcBorders>
              <w:top w:val="single" w:sz="6" w:space="0" w:color="000000"/>
              <w:left w:val="single" w:sz="6" w:space="0" w:color="000000"/>
              <w:bottom w:val="single" w:sz="6" w:space="0" w:color="000000"/>
              <w:right w:val="single" w:sz="6" w:space="0" w:color="000000"/>
            </w:tcBorders>
          </w:tcPr>
          <w:p w14:paraId="151E38F6" w14:textId="77777777" w:rsidR="00034EE8" w:rsidRPr="00387E77" w:rsidRDefault="00034EE8" w:rsidP="001F112B">
            <w:pPr>
              <w:pStyle w:val="TAL"/>
            </w:pPr>
            <w:r w:rsidRPr="00387E77">
              <w:t>Message Type</w:t>
            </w:r>
          </w:p>
          <w:p w14:paraId="437BEB2A" w14:textId="77777777" w:rsidR="00034EE8" w:rsidRPr="00387E77" w:rsidRDefault="00034EE8" w:rsidP="001F112B">
            <w:pPr>
              <w:pStyle w:val="TAL"/>
            </w:pPr>
            <w:r w:rsidRPr="00387E77">
              <w:t>A.2.2.1</w:t>
            </w:r>
          </w:p>
        </w:tc>
        <w:tc>
          <w:tcPr>
            <w:tcW w:w="1134" w:type="dxa"/>
            <w:tcBorders>
              <w:top w:val="single" w:sz="6" w:space="0" w:color="000000"/>
              <w:left w:val="single" w:sz="6" w:space="0" w:color="000000"/>
              <w:bottom w:val="single" w:sz="6" w:space="0" w:color="000000"/>
              <w:right w:val="single" w:sz="6" w:space="0" w:color="000000"/>
            </w:tcBorders>
          </w:tcPr>
          <w:p w14:paraId="03F99423"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18B4A915" w14:textId="77777777" w:rsidR="00034EE8" w:rsidRPr="00387E77" w:rsidRDefault="00034EE8" w:rsidP="001F112B">
            <w:pPr>
              <w:pStyle w:val="TAC"/>
            </w:pPr>
            <w:r w:rsidRPr="00387E77">
              <w:t>V</w:t>
            </w:r>
          </w:p>
        </w:tc>
        <w:tc>
          <w:tcPr>
            <w:tcW w:w="1134" w:type="dxa"/>
            <w:tcBorders>
              <w:top w:val="single" w:sz="6" w:space="0" w:color="000000"/>
              <w:left w:val="single" w:sz="6" w:space="0" w:color="000000"/>
              <w:bottom w:val="single" w:sz="6" w:space="0" w:color="000000"/>
              <w:right w:val="single" w:sz="6" w:space="0" w:color="000000"/>
            </w:tcBorders>
          </w:tcPr>
          <w:p w14:paraId="65C73E1A" w14:textId="77777777" w:rsidR="00034EE8" w:rsidRPr="00387E77" w:rsidRDefault="00034EE8" w:rsidP="001F112B">
            <w:pPr>
              <w:pStyle w:val="TAC"/>
            </w:pPr>
            <w:r w:rsidRPr="00387E77">
              <w:t>1</w:t>
            </w:r>
          </w:p>
        </w:tc>
      </w:tr>
      <w:tr w:rsidR="00034EE8" w14:paraId="6C74AB59"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5433F13"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FD78A20" w14:textId="77777777" w:rsidR="00034EE8" w:rsidRPr="00387E77" w:rsidRDefault="00034EE8" w:rsidP="001F112B">
            <w:pPr>
              <w:pStyle w:val="TAL"/>
            </w:pPr>
            <w:r w:rsidRPr="00387E77">
              <w:t>D</w:t>
            </w:r>
            <w:r w:rsidRPr="00387E77">
              <w:rPr>
                <w:rFonts w:hint="eastAsia"/>
              </w:rPr>
              <w:t>elivery</w:t>
            </w:r>
            <w:r w:rsidRPr="00387E77">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3ADADFBE" w14:textId="77777777" w:rsidR="00034EE8" w:rsidRPr="00387E77" w:rsidRDefault="00034EE8" w:rsidP="001F112B">
            <w:pPr>
              <w:pStyle w:val="TAL"/>
            </w:pPr>
            <w:r w:rsidRPr="00387E77">
              <w:t>Delivery Status</w:t>
            </w:r>
            <w:r w:rsidRPr="00387E77">
              <w:br/>
              <w:t>A.2.2.8</w:t>
            </w:r>
          </w:p>
        </w:tc>
        <w:tc>
          <w:tcPr>
            <w:tcW w:w="1134" w:type="dxa"/>
            <w:tcBorders>
              <w:top w:val="single" w:sz="6" w:space="0" w:color="000000"/>
              <w:left w:val="single" w:sz="6" w:space="0" w:color="000000"/>
              <w:bottom w:val="single" w:sz="6" w:space="0" w:color="000000"/>
              <w:right w:val="single" w:sz="6" w:space="0" w:color="000000"/>
            </w:tcBorders>
          </w:tcPr>
          <w:p w14:paraId="79C64813"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46C7E8C1" w14:textId="77777777" w:rsidR="00034EE8" w:rsidRPr="00387E77" w:rsidRDefault="00034EE8" w:rsidP="001F112B">
            <w:pPr>
              <w:pStyle w:val="TAC"/>
            </w:pPr>
            <w:r w:rsidRPr="00387E77">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7E3904A8" w14:textId="77777777" w:rsidR="00034EE8" w:rsidRPr="00387E77" w:rsidRDefault="00034EE8" w:rsidP="001F112B">
            <w:pPr>
              <w:pStyle w:val="TAC"/>
            </w:pPr>
            <w:r w:rsidRPr="00387E77">
              <w:t>1</w:t>
            </w:r>
          </w:p>
        </w:tc>
      </w:tr>
      <w:tr w:rsidR="00034EE8" w14:paraId="477EF3BD"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2DE5B29"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75C080A" w14:textId="77777777" w:rsidR="00034EE8" w:rsidRPr="00387E77" w:rsidRDefault="00034EE8" w:rsidP="001F112B">
            <w:pPr>
              <w:pStyle w:val="TAL"/>
            </w:pPr>
            <w:r w:rsidRPr="00387E77">
              <w:rPr>
                <w:rFonts w:hint="eastAsia"/>
              </w:rPr>
              <w:t>M</w:t>
            </w:r>
            <w:r w:rsidRPr="00387E77">
              <w:t>essage ID</w:t>
            </w:r>
          </w:p>
        </w:tc>
        <w:tc>
          <w:tcPr>
            <w:tcW w:w="3119" w:type="dxa"/>
            <w:tcBorders>
              <w:top w:val="single" w:sz="6" w:space="0" w:color="000000"/>
              <w:left w:val="single" w:sz="6" w:space="0" w:color="000000"/>
              <w:bottom w:val="single" w:sz="6" w:space="0" w:color="000000"/>
              <w:right w:val="single" w:sz="6" w:space="0" w:color="000000"/>
            </w:tcBorders>
          </w:tcPr>
          <w:p w14:paraId="60AD40CC" w14:textId="77777777" w:rsidR="00034EE8" w:rsidRPr="00387E77" w:rsidRDefault="00034EE8" w:rsidP="001F112B">
            <w:pPr>
              <w:pStyle w:val="TAL"/>
            </w:pPr>
            <w:r w:rsidRPr="00387E77">
              <w:rPr>
                <w:rFonts w:hint="eastAsia"/>
              </w:rPr>
              <w:t>M</w:t>
            </w:r>
            <w:r w:rsidRPr="00387E77">
              <w:t>essage ID</w:t>
            </w:r>
          </w:p>
          <w:p w14:paraId="719BB1CA" w14:textId="77777777" w:rsidR="00034EE8" w:rsidRPr="00387E77" w:rsidRDefault="00034EE8" w:rsidP="001F112B">
            <w:pPr>
              <w:pStyle w:val="TAL"/>
            </w:pPr>
            <w:r w:rsidRPr="00387E77">
              <w:rPr>
                <w:rFonts w:hint="eastAsia"/>
              </w:rPr>
              <w:t>A</w:t>
            </w:r>
            <w:r w:rsidRPr="00387E77">
              <w:t>.2.2.4</w:t>
            </w:r>
          </w:p>
        </w:tc>
        <w:tc>
          <w:tcPr>
            <w:tcW w:w="1134" w:type="dxa"/>
            <w:tcBorders>
              <w:top w:val="single" w:sz="6" w:space="0" w:color="000000"/>
              <w:left w:val="single" w:sz="6" w:space="0" w:color="000000"/>
              <w:bottom w:val="single" w:sz="6" w:space="0" w:color="000000"/>
              <w:right w:val="single" w:sz="6" w:space="0" w:color="000000"/>
            </w:tcBorders>
          </w:tcPr>
          <w:p w14:paraId="7D0090DC"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19C23924" w14:textId="77777777" w:rsidR="00034EE8" w:rsidRPr="00387E77" w:rsidRDefault="00034EE8" w:rsidP="001F112B">
            <w:pPr>
              <w:pStyle w:val="TAC"/>
            </w:pPr>
            <w:r w:rsidRPr="00387E77">
              <w:t>V</w:t>
            </w:r>
          </w:p>
        </w:tc>
        <w:tc>
          <w:tcPr>
            <w:tcW w:w="1134" w:type="dxa"/>
            <w:tcBorders>
              <w:top w:val="single" w:sz="6" w:space="0" w:color="000000"/>
              <w:left w:val="single" w:sz="6" w:space="0" w:color="000000"/>
              <w:bottom w:val="single" w:sz="6" w:space="0" w:color="000000"/>
              <w:right w:val="single" w:sz="6" w:space="0" w:color="000000"/>
            </w:tcBorders>
          </w:tcPr>
          <w:p w14:paraId="4B16DF3D" w14:textId="77777777" w:rsidR="00034EE8" w:rsidRPr="00387E77" w:rsidRDefault="00034EE8" w:rsidP="001F112B">
            <w:pPr>
              <w:pStyle w:val="TAC"/>
            </w:pPr>
            <w:r w:rsidRPr="00387E77">
              <w:t>16</w:t>
            </w:r>
          </w:p>
        </w:tc>
      </w:tr>
      <w:tr w:rsidR="00034EE8" w14:paraId="5F6086F2"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6C59658F"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C9A1F3A" w14:textId="77777777" w:rsidR="00034EE8" w:rsidRPr="00387E77" w:rsidRDefault="00034EE8" w:rsidP="001F112B">
            <w:pPr>
              <w:pStyle w:val="TAL"/>
            </w:pPr>
            <w:r w:rsidRPr="00387E77">
              <w:t>Reply-to Message ID</w:t>
            </w:r>
          </w:p>
        </w:tc>
        <w:tc>
          <w:tcPr>
            <w:tcW w:w="3119" w:type="dxa"/>
            <w:tcBorders>
              <w:top w:val="single" w:sz="6" w:space="0" w:color="000000"/>
              <w:left w:val="single" w:sz="6" w:space="0" w:color="000000"/>
              <w:bottom w:val="single" w:sz="6" w:space="0" w:color="000000"/>
              <w:right w:val="single" w:sz="6" w:space="0" w:color="000000"/>
            </w:tcBorders>
          </w:tcPr>
          <w:p w14:paraId="7FACCCB5" w14:textId="77777777" w:rsidR="00034EE8" w:rsidRPr="00387E77" w:rsidRDefault="00034EE8" w:rsidP="001F112B">
            <w:pPr>
              <w:pStyle w:val="TAL"/>
            </w:pPr>
            <w:r w:rsidRPr="00387E77">
              <w:t>Reply-to Message ID</w:t>
            </w:r>
            <w:r w:rsidRPr="00387E77">
              <w:br/>
              <w:t>A.2.2.13</w:t>
            </w:r>
          </w:p>
        </w:tc>
        <w:tc>
          <w:tcPr>
            <w:tcW w:w="1134" w:type="dxa"/>
            <w:tcBorders>
              <w:top w:val="single" w:sz="6" w:space="0" w:color="000000"/>
              <w:left w:val="single" w:sz="6" w:space="0" w:color="000000"/>
              <w:bottom w:val="single" w:sz="6" w:space="0" w:color="000000"/>
              <w:right w:val="single" w:sz="6" w:space="0" w:color="000000"/>
            </w:tcBorders>
          </w:tcPr>
          <w:p w14:paraId="23363763"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71F79FB6" w14:textId="77777777" w:rsidR="00034EE8" w:rsidRPr="00387E77" w:rsidRDefault="00034EE8" w:rsidP="001F112B">
            <w:pPr>
              <w:pStyle w:val="TAC"/>
            </w:pPr>
            <w:r w:rsidRPr="00387E77">
              <w:t>V</w:t>
            </w:r>
          </w:p>
        </w:tc>
        <w:tc>
          <w:tcPr>
            <w:tcW w:w="1134" w:type="dxa"/>
            <w:tcBorders>
              <w:top w:val="single" w:sz="6" w:space="0" w:color="000000"/>
              <w:left w:val="single" w:sz="6" w:space="0" w:color="000000"/>
              <w:bottom w:val="single" w:sz="6" w:space="0" w:color="000000"/>
              <w:right w:val="single" w:sz="6" w:space="0" w:color="000000"/>
            </w:tcBorders>
          </w:tcPr>
          <w:p w14:paraId="43B705A6" w14:textId="24382FA3" w:rsidR="00034EE8" w:rsidRPr="00387E77" w:rsidRDefault="00034EE8" w:rsidP="001F112B">
            <w:pPr>
              <w:pStyle w:val="TAC"/>
            </w:pPr>
            <w:r w:rsidRPr="00387E77">
              <w:t>1</w:t>
            </w:r>
            <w:r w:rsidR="005841A7">
              <w:t>6</w:t>
            </w:r>
          </w:p>
        </w:tc>
      </w:tr>
    </w:tbl>
    <w:p w14:paraId="1525E35C" w14:textId="77777777" w:rsidR="00034EE8" w:rsidRPr="00384F02" w:rsidRDefault="00034EE8" w:rsidP="00034EE8">
      <w:pPr>
        <w:rPr>
          <w:rFonts w:eastAsia="SimSun"/>
        </w:rPr>
      </w:pPr>
    </w:p>
    <w:p w14:paraId="698FF40C" w14:textId="21D1AF7F" w:rsidR="00034EE8" w:rsidRDefault="00034EE8" w:rsidP="00034EE8">
      <w:r>
        <w:t xml:space="preserve">If using the message content specified in table </w:t>
      </w:r>
      <w:r>
        <w:rPr>
          <w:lang w:eastAsia="ko-KR"/>
        </w:rPr>
        <w:t>A.2.1.2-1, t</w:t>
      </w:r>
      <w:r>
        <w:t>he Application Client may generate a message according to 6.4.2.</w:t>
      </w:r>
      <w:r>
        <w:rPr>
          <w:rFonts w:hint="eastAsia"/>
          <w:lang w:eastAsia="zh-CN"/>
        </w:rPr>
        <w:t>3</w:t>
      </w:r>
      <w:r>
        <w:t>.2 and send the generated message to the MSGin5G Client.</w:t>
      </w:r>
    </w:p>
    <w:p w14:paraId="52924FF8" w14:textId="77777777" w:rsidR="00034EE8" w:rsidRDefault="00034EE8" w:rsidP="00E763BB">
      <w:pPr>
        <w:pStyle w:val="Heading3"/>
        <w:rPr>
          <w:noProof/>
          <w:lang w:val="en-US" w:eastAsia="zh-CN"/>
        </w:rPr>
      </w:pPr>
      <w:bookmarkStart w:id="2084" w:name="_Toc104711094"/>
      <w:bookmarkStart w:id="2085" w:name="_Toc154588495"/>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1.3</w:t>
      </w:r>
      <w:r w:rsidRPr="00430476">
        <w:rPr>
          <w:noProof/>
          <w:lang w:val="en-US" w:eastAsia="zh-CN"/>
        </w:rPr>
        <w:tab/>
      </w:r>
      <w:r>
        <w:t xml:space="preserve">for </w:t>
      </w:r>
      <w:r>
        <w:rPr>
          <w:lang w:eastAsia="zh-CN"/>
        </w:rPr>
        <w:t>sending</w:t>
      </w:r>
      <w:r>
        <w:t xml:space="preserve"> a message to Application</w:t>
      </w:r>
      <w:r>
        <w:rPr>
          <w:noProof/>
          <w:lang w:val="en-US" w:eastAsia="zh-CN"/>
        </w:rPr>
        <w:t xml:space="preserve"> Client</w:t>
      </w:r>
      <w:bookmarkEnd w:id="2084"/>
      <w:bookmarkEnd w:id="2085"/>
    </w:p>
    <w:p w14:paraId="5212AE3E" w14:textId="77777777" w:rsidR="00034EE8" w:rsidRDefault="00034EE8" w:rsidP="00034EE8">
      <w:pPr>
        <w:rPr>
          <w:rFonts w:eastAsia="SimSun"/>
          <w:lang w:eastAsia="zh-CN"/>
        </w:rPr>
      </w:pPr>
      <w:r>
        <w:t>For sending a message to Application Client, the MSGin5G Client may use the message content specified in Table </w:t>
      </w:r>
      <w:r>
        <w:rPr>
          <w:lang w:eastAsia="ko-KR"/>
        </w:rPr>
        <w:t>A.2.1.3-1</w:t>
      </w:r>
      <w:r>
        <w:rPr>
          <w:rFonts w:hint="eastAsia"/>
          <w:lang w:eastAsia="zh-CN"/>
        </w:rPr>
        <w:t>.</w:t>
      </w:r>
    </w:p>
    <w:p w14:paraId="31B34F80" w14:textId="77777777" w:rsidR="00034EE8" w:rsidRPr="00F40698" w:rsidRDefault="00034EE8" w:rsidP="00034EE8">
      <w:pPr>
        <w:pStyle w:val="B1"/>
      </w:pPr>
      <w:r w:rsidRPr="00F40698">
        <w:t>Message type:</w:t>
      </w:r>
      <w:r w:rsidRPr="00F40698">
        <w:tab/>
        <w:t>MESSAGE RECEIVED REQUEST</w:t>
      </w:r>
    </w:p>
    <w:p w14:paraId="46FDA636" w14:textId="77777777" w:rsidR="00034EE8" w:rsidRPr="00F40698" w:rsidRDefault="00034EE8" w:rsidP="00034EE8">
      <w:pPr>
        <w:pStyle w:val="B1"/>
      </w:pPr>
      <w:r w:rsidRPr="00F40698">
        <w:t>Significance:</w:t>
      </w:r>
      <w:r w:rsidRPr="00F40698">
        <w:tab/>
        <w:t>dual</w:t>
      </w:r>
    </w:p>
    <w:p w14:paraId="0BDE2EC0" w14:textId="7D8C3721" w:rsidR="00034EE8" w:rsidRPr="00F40698" w:rsidRDefault="00034EE8" w:rsidP="00034EE8">
      <w:pPr>
        <w:pStyle w:val="B1"/>
      </w:pPr>
      <w:r w:rsidRPr="00F40698">
        <w:t>Direction:</w:t>
      </w:r>
      <w:r w:rsidRPr="00F40698">
        <w:tab/>
        <w:t>the M</w:t>
      </w:r>
      <w:r w:rsidRPr="00F40698">
        <w:rPr>
          <w:rFonts w:hint="eastAsia"/>
        </w:rPr>
        <w:t xml:space="preserve">SGin5G </w:t>
      </w:r>
      <w:r w:rsidRPr="00F40698">
        <w:t xml:space="preserve">Client of the MSGin5G </w:t>
      </w:r>
      <w:del w:id="2086" w:author="24.538_CR0103R1_(Rel-18)_5GMARCH_Ph2" w:date="2024-04-02T11:11:00Z">
        <w:r w:rsidRPr="00F40698" w:rsidDel="00901344">
          <w:delText xml:space="preserve">Gateway </w:delText>
        </w:r>
      </w:del>
      <w:r w:rsidRPr="00F40698">
        <w:t xml:space="preserve">UE to the Application Client </w:t>
      </w:r>
      <w:ins w:id="2087" w:author="24.538_CR0103R1_(Rel-18)_5GMARCH_Ph2" w:date="2024-04-02T11:11:00Z">
        <w:r w:rsidR="00901344">
          <w:t>residing another</w:t>
        </w:r>
      </w:ins>
      <w:del w:id="2088" w:author="24.538_CR0103R1_(Rel-18)_5GMARCH_Ph2" w:date="2024-04-02T11:11:00Z">
        <w:r w:rsidRPr="00F40698" w:rsidDel="00901344">
          <w:delText>of the Constrained</w:delText>
        </w:r>
      </w:del>
      <w:r w:rsidRPr="00F40698">
        <w:t xml:space="preserve"> UE</w:t>
      </w:r>
    </w:p>
    <w:p w14:paraId="65B43A03" w14:textId="77777777" w:rsidR="00034EE8" w:rsidRPr="00F40698" w:rsidRDefault="00034EE8" w:rsidP="00034EE8">
      <w:pPr>
        <w:pStyle w:val="TH"/>
      </w:pPr>
      <w:r w:rsidRPr="00F40698">
        <w:t>Table A.2.1.3-1: message content for sending a message to Application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6C1C3817"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4E22831E" w14:textId="77777777" w:rsidR="00034EE8" w:rsidRPr="00F40698" w:rsidRDefault="00034EE8" w:rsidP="001F112B">
            <w:pPr>
              <w:pStyle w:val="TAH"/>
            </w:pPr>
            <w:r w:rsidRPr="00F40698">
              <w:t>IEI</w:t>
            </w:r>
          </w:p>
        </w:tc>
        <w:tc>
          <w:tcPr>
            <w:tcW w:w="2835" w:type="dxa"/>
            <w:tcBorders>
              <w:top w:val="single" w:sz="6" w:space="0" w:color="000000"/>
              <w:left w:val="single" w:sz="6" w:space="0" w:color="000000"/>
              <w:bottom w:val="single" w:sz="6" w:space="0" w:color="000000"/>
              <w:right w:val="single" w:sz="6" w:space="0" w:color="000000"/>
            </w:tcBorders>
            <w:hideMark/>
          </w:tcPr>
          <w:p w14:paraId="1D0D03AC" w14:textId="77777777" w:rsidR="00034EE8" w:rsidRPr="00F40698" w:rsidRDefault="00034EE8" w:rsidP="001F112B">
            <w:pPr>
              <w:pStyle w:val="TAH"/>
            </w:pPr>
            <w:r w:rsidRPr="00F40698">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75294EF" w14:textId="77777777" w:rsidR="00034EE8" w:rsidRPr="00F40698" w:rsidRDefault="00034EE8" w:rsidP="001F112B">
            <w:pPr>
              <w:pStyle w:val="TAH"/>
            </w:pPr>
            <w:r w:rsidRPr="00F4069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628582F" w14:textId="77777777" w:rsidR="00034EE8" w:rsidRPr="00F40698" w:rsidRDefault="00034EE8" w:rsidP="001F112B">
            <w:pPr>
              <w:pStyle w:val="TAH"/>
            </w:pPr>
            <w:r w:rsidRPr="00F40698">
              <w:t>Presence</w:t>
            </w:r>
          </w:p>
        </w:tc>
        <w:tc>
          <w:tcPr>
            <w:tcW w:w="1134" w:type="dxa"/>
            <w:tcBorders>
              <w:top w:val="single" w:sz="6" w:space="0" w:color="000000"/>
              <w:left w:val="single" w:sz="6" w:space="0" w:color="000000"/>
              <w:bottom w:val="single" w:sz="6" w:space="0" w:color="000000"/>
              <w:right w:val="single" w:sz="6" w:space="0" w:color="000000"/>
            </w:tcBorders>
            <w:hideMark/>
          </w:tcPr>
          <w:p w14:paraId="64CBE83A" w14:textId="77777777" w:rsidR="00034EE8" w:rsidRPr="00F40698" w:rsidRDefault="00034EE8" w:rsidP="001F112B">
            <w:pPr>
              <w:pStyle w:val="TAH"/>
            </w:pPr>
            <w:r w:rsidRPr="00F40698">
              <w:t>Format</w:t>
            </w:r>
          </w:p>
        </w:tc>
        <w:tc>
          <w:tcPr>
            <w:tcW w:w="1134" w:type="dxa"/>
            <w:tcBorders>
              <w:top w:val="single" w:sz="6" w:space="0" w:color="000000"/>
              <w:left w:val="single" w:sz="6" w:space="0" w:color="000000"/>
              <w:bottom w:val="single" w:sz="6" w:space="0" w:color="000000"/>
              <w:right w:val="single" w:sz="6" w:space="0" w:color="000000"/>
            </w:tcBorders>
            <w:hideMark/>
          </w:tcPr>
          <w:p w14:paraId="7D98DB26" w14:textId="77777777" w:rsidR="00034EE8" w:rsidRPr="00F40698" w:rsidRDefault="00034EE8" w:rsidP="001F112B">
            <w:pPr>
              <w:pStyle w:val="TAH"/>
            </w:pPr>
            <w:r w:rsidRPr="00F40698">
              <w:t>Length</w:t>
            </w:r>
          </w:p>
        </w:tc>
      </w:tr>
      <w:tr w:rsidR="00034EE8" w14:paraId="424144E5"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11A0AACB" w14:textId="77777777" w:rsidR="00034EE8" w:rsidRPr="00F4069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BC4D887" w14:textId="77777777" w:rsidR="00034EE8" w:rsidRPr="00F40698" w:rsidRDefault="00034EE8" w:rsidP="001F112B">
            <w:pPr>
              <w:pStyle w:val="TAL"/>
            </w:pPr>
            <w:r w:rsidRPr="00F40698">
              <w:t>Message Type</w:t>
            </w:r>
          </w:p>
        </w:tc>
        <w:tc>
          <w:tcPr>
            <w:tcW w:w="3119" w:type="dxa"/>
            <w:tcBorders>
              <w:top w:val="single" w:sz="6" w:space="0" w:color="000000"/>
              <w:left w:val="single" w:sz="6" w:space="0" w:color="000000"/>
              <w:bottom w:val="single" w:sz="6" w:space="0" w:color="000000"/>
              <w:right w:val="single" w:sz="6" w:space="0" w:color="000000"/>
            </w:tcBorders>
          </w:tcPr>
          <w:p w14:paraId="29B3A862" w14:textId="77777777" w:rsidR="00034EE8" w:rsidRPr="00F40698" w:rsidRDefault="00034EE8" w:rsidP="001F112B">
            <w:pPr>
              <w:pStyle w:val="TAL"/>
            </w:pPr>
            <w:r w:rsidRPr="00F40698">
              <w:t>Message Type</w:t>
            </w:r>
          </w:p>
          <w:p w14:paraId="6C4F7C4F" w14:textId="77777777" w:rsidR="00034EE8" w:rsidRPr="00F40698" w:rsidRDefault="00034EE8" w:rsidP="001F112B">
            <w:pPr>
              <w:pStyle w:val="TAL"/>
            </w:pPr>
            <w:r w:rsidRPr="00F40698">
              <w:t>A.2.2.1</w:t>
            </w:r>
          </w:p>
        </w:tc>
        <w:tc>
          <w:tcPr>
            <w:tcW w:w="1134" w:type="dxa"/>
            <w:tcBorders>
              <w:top w:val="single" w:sz="6" w:space="0" w:color="000000"/>
              <w:left w:val="single" w:sz="6" w:space="0" w:color="000000"/>
              <w:bottom w:val="single" w:sz="6" w:space="0" w:color="000000"/>
              <w:right w:val="single" w:sz="6" w:space="0" w:color="000000"/>
            </w:tcBorders>
          </w:tcPr>
          <w:p w14:paraId="4060D231" w14:textId="77777777" w:rsidR="00034EE8" w:rsidRPr="00F40698" w:rsidRDefault="00034EE8" w:rsidP="001F112B">
            <w:pPr>
              <w:pStyle w:val="TAC"/>
            </w:pPr>
            <w:r w:rsidRPr="00F40698">
              <w:t>M</w:t>
            </w:r>
          </w:p>
        </w:tc>
        <w:tc>
          <w:tcPr>
            <w:tcW w:w="1134" w:type="dxa"/>
            <w:tcBorders>
              <w:top w:val="single" w:sz="6" w:space="0" w:color="000000"/>
              <w:left w:val="single" w:sz="6" w:space="0" w:color="000000"/>
              <w:bottom w:val="single" w:sz="6" w:space="0" w:color="000000"/>
              <w:right w:val="single" w:sz="6" w:space="0" w:color="000000"/>
            </w:tcBorders>
          </w:tcPr>
          <w:p w14:paraId="5D6C866E" w14:textId="77777777" w:rsidR="00034EE8" w:rsidRPr="00F40698" w:rsidRDefault="00034EE8" w:rsidP="001F112B">
            <w:pPr>
              <w:pStyle w:val="TAC"/>
            </w:pPr>
            <w:r w:rsidRPr="00F40698">
              <w:t>V</w:t>
            </w:r>
          </w:p>
        </w:tc>
        <w:tc>
          <w:tcPr>
            <w:tcW w:w="1134" w:type="dxa"/>
            <w:tcBorders>
              <w:top w:val="single" w:sz="6" w:space="0" w:color="000000"/>
              <w:left w:val="single" w:sz="6" w:space="0" w:color="000000"/>
              <w:bottom w:val="single" w:sz="6" w:space="0" w:color="000000"/>
              <w:right w:val="single" w:sz="6" w:space="0" w:color="000000"/>
            </w:tcBorders>
          </w:tcPr>
          <w:p w14:paraId="276E01A1" w14:textId="77777777" w:rsidR="00034EE8" w:rsidRPr="00F40698" w:rsidRDefault="00034EE8" w:rsidP="001F112B">
            <w:pPr>
              <w:pStyle w:val="TAC"/>
            </w:pPr>
            <w:r w:rsidRPr="00F40698">
              <w:t>1</w:t>
            </w:r>
          </w:p>
        </w:tc>
      </w:tr>
      <w:tr w:rsidR="00034EE8" w14:paraId="650E2282"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CFCE300" w14:textId="77777777" w:rsidR="00034EE8" w:rsidRPr="00F4069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C9D60B9" w14:textId="77777777" w:rsidR="00034EE8" w:rsidRPr="00F40698" w:rsidRDefault="00034EE8" w:rsidP="001F112B">
            <w:pPr>
              <w:pStyle w:val="TAL"/>
            </w:pPr>
            <w:r w:rsidRPr="00F40698">
              <w:t>Message ID</w:t>
            </w:r>
          </w:p>
        </w:tc>
        <w:tc>
          <w:tcPr>
            <w:tcW w:w="3119" w:type="dxa"/>
            <w:tcBorders>
              <w:top w:val="single" w:sz="6" w:space="0" w:color="000000"/>
              <w:left w:val="single" w:sz="6" w:space="0" w:color="000000"/>
              <w:bottom w:val="single" w:sz="6" w:space="0" w:color="000000"/>
              <w:right w:val="single" w:sz="6" w:space="0" w:color="000000"/>
            </w:tcBorders>
          </w:tcPr>
          <w:p w14:paraId="6C947E5C" w14:textId="77777777" w:rsidR="00034EE8" w:rsidRPr="00F40698" w:rsidRDefault="00034EE8" w:rsidP="001F112B">
            <w:pPr>
              <w:pStyle w:val="TAL"/>
            </w:pPr>
            <w:r w:rsidRPr="00F40698">
              <w:t>Message ID</w:t>
            </w:r>
            <w:r w:rsidRPr="00F40698">
              <w:br/>
              <w:t>A.2.2.4</w:t>
            </w:r>
          </w:p>
        </w:tc>
        <w:tc>
          <w:tcPr>
            <w:tcW w:w="1134" w:type="dxa"/>
            <w:tcBorders>
              <w:top w:val="single" w:sz="6" w:space="0" w:color="000000"/>
              <w:left w:val="single" w:sz="6" w:space="0" w:color="000000"/>
              <w:bottom w:val="single" w:sz="6" w:space="0" w:color="000000"/>
              <w:right w:val="single" w:sz="6" w:space="0" w:color="000000"/>
            </w:tcBorders>
          </w:tcPr>
          <w:p w14:paraId="17C071A8" w14:textId="77777777" w:rsidR="00034EE8" w:rsidRPr="00F40698" w:rsidRDefault="00034EE8" w:rsidP="001F112B">
            <w:pPr>
              <w:pStyle w:val="TAC"/>
            </w:pPr>
            <w:r w:rsidRPr="00F40698">
              <w:t>M</w:t>
            </w:r>
          </w:p>
        </w:tc>
        <w:tc>
          <w:tcPr>
            <w:tcW w:w="1134" w:type="dxa"/>
            <w:tcBorders>
              <w:top w:val="single" w:sz="6" w:space="0" w:color="000000"/>
              <w:left w:val="single" w:sz="6" w:space="0" w:color="000000"/>
              <w:bottom w:val="single" w:sz="6" w:space="0" w:color="000000"/>
              <w:right w:val="single" w:sz="6" w:space="0" w:color="000000"/>
            </w:tcBorders>
          </w:tcPr>
          <w:p w14:paraId="4CD4F29A" w14:textId="77777777" w:rsidR="00034EE8" w:rsidRPr="00F40698" w:rsidRDefault="00034EE8" w:rsidP="001F112B">
            <w:pPr>
              <w:pStyle w:val="TAC"/>
            </w:pPr>
            <w:r w:rsidRPr="00F40698">
              <w:t>V</w:t>
            </w:r>
          </w:p>
        </w:tc>
        <w:tc>
          <w:tcPr>
            <w:tcW w:w="1134" w:type="dxa"/>
            <w:tcBorders>
              <w:top w:val="single" w:sz="6" w:space="0" w:color="000000"/>
              <w:left w:val="single" w:sz="6" w:space="0" w:color="000000"/>
              <w:bottom w:val="single" w:sz="6" w:space="0" w:color="000000"/>
              <w:right w:val="single" w:sz="6" w:space="0" w:color="000000"/>
            </w:tcBorders>
          </w:tcPr>
          <w:p w14:paraId="206BDD1B" w14:textId="77777777" w:rsidR="00034EE8" w:rsidRPr="00F40698" w:rsidRDefault="00034EE8" w:rsidP="001F112B">
            <w:pPr>
              <w:pStyle w:val="TAC"/>
            </w:pPr>
            <w:r w:rsidRPr="00F40698">
              <w:t>16</w:t>
            </w:r>
          </w:p>
        </w:tc>
      </w:tr>
      <w:tr w:rsidR="00034EE8" w14:paraId="5A3EBF9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6A4EBCED" w14:textId="77777777" w:rsidR="00034EE8" w:rsidRPr="00F4069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9B2B8EC" w14:textId="77777777" w:rsidR="00034EE8" w:rsidRPr="00F40698" w:rsidRDefault="00034EE8" w:rsidP="001F112B">
            <w:pPr>
              <w:pStyle w:val="TAL"/>
            </w:pPr>
            <w:r w:rsidRPr="00F40698">
              <w:t>Payload</w:t>
            </w:r>
          </w:p>
        </w:tc>
        <w:tc>
          <w:tcPr>
            <w:tcW w:w="3119" w:type="dxa"/>
            <w:tcBorders>
              <w:top w:val="single" w:sz="6" w:space="0" w:color="000000"/>
              <w:left w:val="single" w:sz="6" w:space="0" w:color="000000"/>
              <w:bottom w:val="single" w:sz="6" w:space="0" w:color="000000"/>
              <w:right w:val="single" w:sz="6" w:space="0" w:color="000000"/>
            </w:tcBorders>
          </w:tcPr>
          <w:p w14:paraId="086D13FF" w14:textId="77777777" w:rsidR="00034EE8" w:rsidRPr="00F40698" w:rsidRDefault="00034EE8" w:rsidP="001F112B">
            <w:pPr>
              <w:pStyle w:val="TAL"/>
            </w:pPr>
            <w:r w:rsidRPr="00F40698">
              <w:t>Payload</w:t>
            </w:r>
          </w:p>
          <w:p w14:paraId="5BA4E471" w14:textId="77777777" w:rsidR="00034EE8" w:rsidRPr="00F40698" w:rsidRDefault="00034EE8" w:rsidP="001F112B">
            <w:pPr>
              <w:pStyle w:val="TAL"/>
            </w:pPr>
            <w:r w:rsidRPr="00F40698">
              <w:t>A.2.2.5</w:t>
            </w:r>
          </w:p>
        </w:tc>
        <w:tc>
          <w:tcPr>
            <w:tcW w:w="1134" w:type="dxa"/>
            <w:tcBorders>
              <w:top w:val="single" w:sz="6" w:space="0" w:color="000000"/>
              <w:left w:val="single" w:sz="6" w:space="0" w:color="000000"/>
              <w:bottom w:val="single" w:sz="6" w:space="0" w:color="000000"/>
              <w:right w:val="single" w:sz="6" w:space="0" w:color="000000"/>
            </w:tcBorders>
          </w:tcPr>
          <w:p w14:paraId="5FDCB5D7" w14:textId="77777777" w:rsidR="00034EE8" w:rsidRPr="00F40698" w:rsidRDefault="00034EE8" w:rsidP="001F112B">
            <w:pPr>
              <w:pStyle w:val="TAC"/>
            </w:pPr>
            <w:r w:rsidRPr="00F40698">
              <w:t>M</w:t>
            </w:r>
          </w:p>
        </w:tc>
        <w:tc>
          <w:tcPr>
            <w:tcW w:w="1134" w:type="dxa"/>
            <w:tcBorders>
              <w:top w:val="single" w:sz="6" w:space="0" w:color="000000"/>
              <w:left w:val="single" w:sz="6" w:space="0" w:color="000000"/>
              <w:bottom w:val="single" w:sz="6" w:space="0" w:color="000000"/>
              <w:right w:val="single" w:sz="6" w:space="0" w:color="000000"/>
            </w:tcBorders>
          </w:tcPr>
          <w:p w14:paraId="3138DD70" w14:textId="77777777" w:rsidR="00034EE8" w:rsidRPr="00F40698" w:rsidRDefault="00034EE8" w:rsidP="001F112B">
            <w:pPr>
              <w:pStyle w:val="TAC"/>
            </w:pPr>
            <w:r w:rsidRPr="00F40698">
              <w:t>LV-E</w:t>
            </w:r>
          </w:p>
        </w:tc>
        <w:tc>
          <w:tcPr>
            <w:tcW w:w="1134" w:type="dxa"/>
            <w:tcBorders>
              <w:top w:val="single" w:sz="6" w:space="0" w:color="000000"/>
              <w:left w:val="single" w:sz="6" w:space="0" w:color="000000"/>
              <w:bottom w:val="single" w:sz="6" w:space="0" w:color="000000"/>
              <w:right w:val="single" w:sz="6" w:space="0" w:color="000000"/>
            </w:tcBorders>
          </w:tcPr>
          <w:p w14:paraId="6D93CD7A" w14:textId="7CA05068" w:rsidR="00034EE8" w:rsidRPr="00F40698" w:rsidRDefault="00F353AE" w:rsidP="001F112B">
            <w:pPr>
              <w:pStyle w:val="TAC"/>
            </w:pPr>
            <w:ins w:id="2089" w:author="24.538_CR0126R1_(Rel-18)_5GMARCH_Ph2" w:date="2024-04-02T12:17:00Z">
              <w:del w:id="2090" w:author="psanders-r1" w:date="2024-02-26T15:48:00Z">
                <w:r w:rsidDel="0095628A">
                  <w:delText>2</w:delText>
                </w:r>
              </w:del>
              <w:r>
                <w:t>3-</w:t>
              </w:r>
              <w:del w:id="2091" w:author="psanders" w:date="2024-01-24T11:45:00Z">
                <w:r w:rsidDel="005F6195">
                  <w:delText>65537</w:delText>
                </w:r>
              </w:del>
              <w:r>
                <w:t>2050</w:t>
              </w:r>
            </w:ins>
            <w:del w:id="2092" w:author="24.538_CR0126R1_(Rel-18)_5GMARCH_Ph2" w:date="2024-04-02T12:17:00Z">
              <w:r w:rsidR="004F7233" w:rsidDel="00F353AE">
                <w:delText>2-65537</w:delText>
              </w:r>
            </w:del>
          </w:p>
        </w:tc>
      </w:tr>
      <w:tr w:rsidR="00034EE8" w14:paraId="3472DC50"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44846CA" w14:textId="77777777" w:rsidR="00034EE8" w:rsidRPr="00F40698" w:rsidRDefault="00034EE8" w:rsidP="001F112B">
            <w:pPr>
              <w:pStyle w:val="TAL"/>
            </w:pPr>
            <w:r w:rsidRPr="00F40698">
              <w:t>F</w:t>
            </w:r>
          </w:p>
        </w:tc>
        <w:tc>
          <w:tcPr>
            <w:tcW w:w="2835" w:type="dxa"/>
            <w:tcBorders>
              <w:top w:val="single" w:sz="6" w:space="0" w:color="000000"/>
              <w:left w:val="single" w:sz="6" w:space="0" w:color="000000"/>
              <w:bottom w:val="single" w:sz="6" w:space="0" w:color="000000"/>
              <w:right w:val="single" w:sz="6" w:space="0" w:color="000000"/>
            </w:tcBorders>
          </w:tcPr>
          <w:p w14:paraId="53D08BCC" w14:textId="77777777" w:rsidR="00034EE8" w:rsidRPr="00F40698" w:rsidRDefault="00034EE8" w:rsidP="001F112B">
            <w:pPr>
              <w:pStyle w:val="TAL"/>
            </w:pPr>
            <w:r w:rsidRPr="00F40698">
              <w:t>Originator A</w:t>
            </w:r>
            <w:r w:rsidRPr="00F40698">
              <w:rPr>
                <w:rFonts w:hint="eastAsia"/>
              </w:rPr>
              <w:t>ddress</w:t>
            </w:r>
          </w:p>
        </w:tc>
        <w:tc>
          <w:tcPr>
            <w:tcW w:w="3119" w:type="dxa"/>
            <w:tcBorders>
              <w:top w:val="single" w:sz="6" w:space="0" w:color="000000"/>
              <w:left w:val="single" w:sz="6" w:space="0" w:color="000000"/>
              <w:bottom w:val="single" w:sz="6" w:space="0" w:color="000000"/>
              <w:right w:val="single" w:sz="6" w:space="0" w:color="000000"/>
            </w:tcBorders>
          </w:tcPr>
          <w:p w14:paraId="028FF7D7" w14:textId="77777777" w:rsidR="00034EE8" w:rsidRPr="00F40698" w:rsidRDefault="00034EE8" w:rsidP="001F112B">
            <w:pPr>
              <w:pStyle w:val="TAL"/>
            </w:pPr>
            <w:r w:rsidRPr="00F40698">
              <w:t>Originator A</w:t>
            </w:r>
            <w:r w:rsidRPr="00F40698">
              <w:rPr>
                <w:rFonts w:hint="eastAsia"/>
              </w:rPr>
              <w:t>ddress</w:t>
            </w:r>
          </w:p>
          <w:p w14:paraId="6823A7B4" w14:textId="77777777" w:rsidR="00034EE8" w:rsidRPr="00F40698" w:rsidRDefault="00034EE8" w:rsidP="001F112B">
            <w:pPr>
              <w:pStyle w:val="TAL"/>
            </w:pPr>
            <w:r w:rsidRPr="00F40698">
              <w:rPr>
                <w:rFonts w:hint="eastAsia"/>
              </w:rPr>
              <w:t>A</w:t>
            </w:r>
            <w:r w:rsidRPr="00F40698">
              <w:t>.2.2.10</w:t>
            </w:r>
          </w:p>
        </w:tc>
        <w:tc>
          <w:tcPr>
            <w:tcW w:w="1134" w:type="dxa"/>
            <w:tcBorders>
              <w:top w:val="single" w:sz="6" w:space="0" w:color="000000"/>
              <w:left w:val="single" w:sz="6" w:space="0" w:color="000000"/>
              <w:bottom w:val="single" w:sz="6" w:space="0" w:color="000000"/>
              <w:right w:val="single" w:sz="6" w:space="0" w:color="000000"/>
            </w:tcBorders>
          </w:tcPr>
          <w:p w14:paraId="3AE591DD"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1419A43A" w14:textId="77777777" w:rsidR="00034EE8" w:rsidRPr="00F40698" w:rsidRDefault="00034EE8" w:rsidP="001F112B">
            <w:pPr>
              <w:pStyle w:val="TAC"/>
            </w:pPr>
            <w:r w:rsidRPr="00F40698">
              <w:t>TLV</w:t>
            </w:r>
          </w:p>
        </w:tc>
        <w:tc>
          <w:tcPr>
            <w:tcW w:w="1134" w:type="dxa"/>
            <w:tcBorders>
              <w:top w:val="single" w:sz="6" w:space="0" w:color="000000"/>
              <w:left w:val="single" w:sz="6" w:space="0" w:color="000000"/>
              <w:bottom w:val="single" w:sz="6" w:space="0" w:color="000000"/>
              <w:right w:val="single" w:sz="6" w:space="0" w:color="000000"/>
            </w:tcBorders>
          </w:tcPr>
          <w:p w14:paraId="36BE0FDA" w14:textId="32FA3AB1" w:rsidR="00034EE8" w:rsidRPr="00F40698" w:rsidRDefault="004F7233" w:rsidP="001F112B">
            <w:pPr>
              <w:pStyle w:val="TAC"/>
            </w:pPr>
            <w:r>
              <w:t>3</w:t>
            </w:r>
            <w:r w:rsidR="00034EE8" w:rsidRPr="00F40698">
              <w:t>-</w:t>
            </w:r>
            <w:r>
              <w:t>257</w:t>
            </w:r>
          </w:p>
        </w:tc>
      </w:tr>
      <w:tr w:rsidR="00034EE8" w14:paraId="1AC15F99"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57AB2CB" w14:textId="77777777" w:rsidR="00034EE8" w:rsidRPr="00F40698" w:rsidRDefault="00034EE8" w:rsidP="001F112B">
            <w:pPr>
              <w:pStyle w:val="TAL"/>
            </w:pPr>
            <w:r w:rsidRPr="00F40698">
              <w:t>E</w:t>
            </w:r>
          </w:p>
        </w:tc>
        <w:tc>
          <w:tcPr>
            <w:tcW w:w="2835" w:type="dxa"/>
            <w:tcBorders>
              <w:top w:val="single" w:sz="6" w:space="0" w:color="000000"/>
              <w:left w:val="single" w:sz="6" w:space="0" w:color="000000"/>
              <w:bottom w:val="single" w:sz="6" w:space="0" w:color="000000"/>
              <w:right w:val="single" w:sz="6" w:space="0" w:color="000000"/>
            </w:tcBorders>
          </w:tcPr>
          <w:p w14:paraId="3F29E565" w14:textId="77777777" w:rsidR="00034EE8" w:rsidRPr="00F40698" w:rsidRDefault="00034EE8" w:rsidP="001F112B">
            <w:pPr>
              <w:pStyle w:val="TAL"/>
            </w:pPr>
            <w:r w:rsidRPr="00F40698">
              <w:t>Group ID</w:t>
            </w:r>
          </w:p>
        </w:tc>
        <w:tc>
          <w:tcPr>
            <w:tcW w:w="3119" w:type="dxa"/>
            <w:tcBorders>
              <w:top w:val="single" w:sz="6" w:space="0" w:color="000000"/>
              <w:left w:val="single" w:sz="6" w:space="0" w:color="000000"/>
              <w:bottom w:val="single" w:sz="6" w:space="0" w:color="000000"/>
              <w:right w:val="single" w:sz="6" w:space="0" w:color="000000"/>
            </w:tcBorders>
          </w:tcPr>
          <w:p w14:paraId="455230C1" w14:textId="77777777" w:rsidR="00034EE8" w:rsidRPr="00F40698" w:rsidRDefault="00034EE8" w:rsidP="001F112B">
            <w:pPr>
              <w:pStyle w:val="TAL"/>
            </w:pPr>
            <w:r w:rsidRPr="00F40698">
              <w:t>Group ID</w:t>
            </w:r>
            <w:r w:rsidRPr="00F40698">
              <w:br/>
              <w:t>A.2.2.11</w:t>
            </w:r>
          </w:p>
        </w:tc>
        <w:tc>
          <w:tcPr>
            <w:tcW w:w="1134" w:type="dxa"/>
            <w:tcBorders>
              <w:top w:val="single" w:sz="6" w:space="0" w:color="000000"/>
              <w:left w:val="single" w:sz="6" w:space="0" w:color="000000"/>
              <w:bottom w:val="single" w:sz="6" w:space="0" w:color="000000"/>
              <w:right w:val="single" w:sz="6" w:space="0" w:color="000000"/>
            </w:tcBorders>
          </w:tcPr>
          <w:p w14:paraId="7D252683"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15437DF5" w14:textId="77777777" w:rsidR="00034EE8" w:rsidRPr="00F40698" w:rsidRDefault="00034EE8" w:rsidP="001F112B">
            <w:pPr>
              <w:pStyle w:val="TAC"/>
            </w:pPr>
            <w:r w:rsidRPr="00F40698">
              <w:t>TLV</w:t>
            </w:r>
          </w:p>
        </w:tc>
        <w:tc>
          <w:tcPr>
            <w:tcW w:w="1134" w:type="dxa"/>
            <w:tcBorders>
              <w:top w:val="single" w:sz="6" w:space="0" w:color="000000"/>
              <w:left w:val="single" w:sz="6" w:space="0" w:color="000000"/>
              <w:bottom w:val="single" w:sz="6" w:space="0" w:color="000000"/>
              <w:right w:val="single" w:sz="6" w:space="0" w:color="000000"/>
            </w:tcBorders>
          </w:tcPr>
          <w:p w14:paraId="5943D7F9" w14:textId="55F2EE67" w:rsidR="00034EE8" w:rsidRPr="00F40698" w:rsidRDefault="004F7233" w:rsidP="001F112B">
            <w:pPr>
              <w:pStyle w:val="TAC"/>
            </w:pPr>
            <w:r>
              <w:t>3</w:t>
            </w:r>
            <w:r w:rsidR="00034EE8" w:rsidRPr="00F40698">
              <w:t>-</w:t>
            </w:r>
            <w:r>
              <w:t>257</w:t>
            </w:r>
          </w:p>
        </w:tc>
      </w:tr>
      <w:tr w:rsidR="00034EE8" w14:paraId="06DA8C4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77D38E4" w14:textId="77777777" w:rsidR="00034EE8" w:rsidRPr="00F40698" w:rsidRDefault="00034EE8" w:rsidP="001F112B">
            <w:pPr>
              <w:pStyle w:val="TAL"/>
            </w:pPr>
            <w:r w:rsidRPr="00F40698">
              <w:t>B</w:t>
            </w:r>
          </w:p>
        </w:tc>
        <w:tc>
          <w:tcPr>
            <w:tcW w:w="2835" w:type="dxa"/>
            <w:tcBorders>
              <w:top w:val="single" w:sz="6" w:space="0" w:color="000000"/>
              <w:left w:val="single" w:sz="6" w:space="0" w:color="000000"/>
              <w:bottom w:val="single" w:sz="6" w:space="0" w:color="000000"/>
              <w:right w:val="single" w:sz="6" w:space="0" w:color="000000"/>
            </w:tcBorders>
          </w:tcPr>
          <w:p w14:paraId="69FC412B" w14:textId="77777777" w:rsidR="00034EE8" w:rsidRPr="00F40698" w:rsidRDefault="00034EE8" w:rsidP="001F112B">
            <w:pPr>
              <w:pStyle w:val="TAL"/>
            </w:pPr>
            <w:r w:rsidRPr="00F40698">
              <w:t>Delivery status required</w:t>
            </w:r>
          </w:p>
        </w:tc>
        <w:tc>
          <w:tcPr>
            <w:tcW w:w="3119" w:type="dxa"/>
            <w:tcBorders>
              <w:top w:val="single" w:sz="6" w:space="0" w:color="000000"/>
              <w:left w:val="single" w:sz="6" w:space="0" w:color="000000"/>
              <w:bottom w:val="single" w:sz="6" w:space="0" w:color="000000"/>
              <w:right w:val="single" w:sz="6" w:space="0" w:color="000000"/>
            </w:tcBorders>
          </w:tcPr>
          <w:p w14:paraId="0D5CED42" w14:textId="77777777" w:rsidR="00034EE8" w:rsidRPr="00F40698" w:rsidRDefault="00034EE8" w:rsidP="001F112B">
            <w:pPr>
              <w:pStyle w:val="TAL"/>
            </w:pPr>
            <w:r w:rsidRPr="00F40698">
              <w:t>Delivery status required</w:t>
            </w:r>
          </w:p>
          <w:p w14:paraId="4106C043" w14:textId="77777777" w:rsidR="00034EE8" w:rsidRPr="00F40698" w:rsidRDefault="00034EE8" w:rsidP="001F112B">
            <w:pPr>
              <w:pStyle w:val="TAL"/>
            </w:pPr>
            <w:r w:rsidRPr="00F40698">
              <w:t>A.2.2.6</w:t>
            </w:r>
          </w:p>
        </w:tc>
        <w:tc>
          <w:tcPr>
            <w:tcW w:w="1134" w:type="dxa"/>
            <w:tcBorders>
              <w:top w:val="single" w:sz="6" w:space="0" w:color="000000"/>
              <w:left w:val="single" w:sz="6" w:space="0" w:color="000000"/>
              <w:bottom w:val="single" w:sz="6" w:space="0" w:color="000000"/>
              <w:right w:val="single" w:sz="6" w:space="0" w:color="000000"/>
            </w:tcBorders>
          </w:tcPr>
          <w:p w14:paraId="3B0AA886"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22F002E2" w14:textId="77777777" w:rsidR="00034EE8" w:rsidRPr="00F40698" w:rsidRDefault="00034EE8" w:rsidP="001F112B">
            <w:pPr>
              <w:pStyle w:val="TAC"/>
            </w:pPr>
            <w:r w:rsidRPr="00F40698">
              <w:t>TV</w:t>
            </w:r>
          </w:p>
        </w:tc>
        <w:tc>
          <w:tcPr>
            <w:tcW w:w="1134" w:type="dxa"/>
            <w:tcBorders>
              <w:top w:val="single" w:sz="6" w:space="0" w:color="000000"/>
              <w:left w:val="single" w:sz="6" w:space="0" w:color="000000"/>
              <w:bottom w:val="single" w:sz="6" w:space="0" w:color="000000"/>
              <w:right w:val="single" w:sz="6" w:space="0" w:color="000000"/>
            </w:tcBorders>
          </w:tcPr>
          <w:p w14:paraId="6CAB68A6" w14:textId="77777777" w:rsidR="00034EE8" w:rsidRPr="00F40698" w:rsidRDefault="00034EE8" w:rsidP="001F112B">
            <w:pPr>
              <w:pStyle w:val="TAC"/>
            </w:pPr>
            <w:r w:rsidRPr="00F40698">
              <w:t>1</w:t>
            </w:r>
          </w:p>
        </w:tc>
      </w:tr>
      <w:tr w:rsidR="00034EE8" w14:paraId="1550606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943A5CF" w14:textId="77777777" w:rsidR="00034EE8" w:rsidRPr="00F40698" w:rsidRDefault="00034EE8" w:rsidP="001F112B">
            <w:pPr>
              <w:pStyle w:val="TAL"/>
            </w:pPr>
            <w:r w:rsidRPr="00F40698">
              <w:t>C</w:t>
            </w:r>
          </w:p>
        </w:tc>
        <w:tc>
          <w:tcPr>
            <w:tcW w:w="2835" w:type="dxa"/>
            <w:tcBorders>
              <w:top w:val="single" w:sz="6" w:space="0" w:color="000000"/>
              <w:left w:val="single" w:sz="6" w:space="0" w:color="000000"/>
              <w:bottom w:val="single" w:sz="6" w:space="0" w:color="000000"/>
              <w:right w:val="single" w:sz="6" w:space="0" w:color="000000"/>
            </w:tcBorders>
          </w:tcPr>
          <w:p w14:paraId="033CA3E9" w14:textId="77777777" w:rsidR="00034EE8" w:rsidRPr="00F40698" w:rsidRDefault="00034EE8" w:rsidP="001F112B">
            <w:pPr>
              <w:pStyle w:val="TAL"/>
            </w:pPr>
            <w:r w:rsidRPr="00F40698">
              <w:t>Priority</w:t>
            </w:r>
          </w:p>
        </w:tc>
        <w:tc>
          <w:tcPr>
            <w:tcW w:w="3119" w:type="dxa"/>
            <w:tcBorders>
              <w:top w:val="single" w:sz="6" w:space="0" w:color="000000"/>
              <w:left w:val="single" w:sz="6" w:space="0" w:color="000000"/>
              <w:bottom w:val="single" w:sz="6" w:space="0" w:color="000000"/>
              <w:right w:val="single" w:sz="6" w:space="0" w:color="000000"/>
            </w:tcBorders>
          </w:tcPr>
          <w:p w14:paraId="4868CD7A" w14:textId="77777777" w:rsidR="00034EE8" w:rsidRPr="00F40698" w:rsidRDefault="00034EE8" w:rsidP="001F112B">
            <w:pPr>
              <w:pStyle w:val="TAL"/>
            </w:pPr>
            <w:r w:rsidRPr="00F40698">
              <w:t>Priority</w:t>
            </w:r>
          </w:p>
          <w:p w14:paraId="779FA520" w14:textId="77777777" w:rsidR="00034EE8" w:rsidRPr="00F40698" w:rsidRDefault="00034EE8" w:rsidP="001F112B">
            <w:pPr>
              <w:pStyle w:val="TAL"/>
            </w:pPr>
            <w:r w:rsidRPr="00F40698">
              <w:rPr>
                <w:rFonts w:hint="eastAsia"/>
              </w:rPr>
              <w:t>A</w:t>
            </w:r>
            <w:r w:rsidRPr="00F40698">
              <w:t>.2.2.9</w:t>
            </w:r>
          </w:p>
        </w:tc>
        <w:tc>
          <w:tcPr>
            <w:tcW w:w="1134" w:type="dxa"/>
            <w:tcBorders>
              <w:top w:val="single" w:sz="6" w:space="0" w:color="000000"/>
              <w:left w:val="single" w:sz="6" w:space="0" w:color="000000"/>
              <w:bottom w:val="single" w:sz="6" w:space="0" w:color="000000"/>
              <w:right w:val="single" w:sz="6" w:space="0" w:color="000000"/>
            </w:tcBorders>
          </w:tcPr>
          <w:p w14:paraId="428EAB5F"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765120F8" w14:textId="77777777" w:rsidR="00034EE8" w:rsidRPr="00F40698" w:rsidRDefault="00034EE8" w:rsidP="001F112B">
            <w:pPr>
              <w:pStyle w:val="TAC"/>
            </w:pPr>
            <w:r w:rsidRPr="00F40698">
              <w:t>TV</w:t>
            </w:r>
          </w:p>
        </w:tc>
        <w:tc>
          <w:tcPr>
            <w:tcW w:w="1134" w:type="dxa"/>
            <w:tcBorders>
              <w:top w:val="single" w:sz="6" w:space="0" w:color="000000"/>
              <w:left w:val="single" w:sz="6" w:space="0" w:color="000000"/>
              <w:bottom w:val="single" w:sz="6" w:space="0" w:color="000000"/>
              <w:right w:val="single" w:sz="6" w:space="0" w:color="000000"/>
            </w:tcBorders>
          </w:tcPr>
          <w:p w14:paraId="216AB28C" w14:textId="77777777" w:rsidR="00034EE8" w:rsidRPr="00F40698" w:rsidRDefault="00034EE8" w:rsidP="001F112B">
            <w:pPr>
              <w:pStyle w:val="TAC"/>
            </w:pPr>
            <w:r w:rsidRPr="00F40698">
              <w:t>1</w:t>
            </w:r>
          </w:p>
        </w:tc>
      </w:tr>
    </w:tbl>
    <w:p w14:paraId="7F001296" w14:textId="63B0BBBC" w:rsidR="00034EE8" w:rsidRPr="00F869C3" w:rsidRDefault="00034EE8" w:rsidP="00034EE8">
      <w:r>
        <w:t xml:space="preserve">If using the message content specified in table </w:t>
      </w:r>
      <w:r>
        <w:rPr>
          <w:lang w:eastAsia="ko-KR"/>
        </w:rPr>
        <w:t>A.2.1.3-1, t</w:t>
      </w:r>
      <w:r>
        <w:t>he MSGin5G Client may generate a message according to 6.4.2.</w:t>
      </w:r>
      <w:r>
        <w:rPr>
          <w:rFonts w:hint="eastAsia"/>
          <w:lang w:eastAsia="zh-CN"/>
        </w:rPr>
        <w:t>2</w:t>
      </w:r>
      <w:r>
        <w:t>.1 and send the generated message to the Application Client.</w:t>
      </w:r>
    </w:p>
    <w:p w14:paraId="40D5FB2E" w14:textId="77777777" w:rsidR="00034EE8" w:rsidRDefault="00034EE8" w:rsidP="00E763BB">
      <w:pPr>
        <w:pStyle w:val="Heading3"/>
      </w:pPr>
      <w:bookmarkStart w:id="2093" w:name="_Toc104711095"/>
      <w:bookmarkStart w:id="2094" w:name="_Toc154588496"/>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1.4</w:t>
      </w:r>
      <w:r w:rsidRPr="00430476">
        <w:rPr>
          <w:noProof/>
          <w:lang w:val="en-US" w:eastAsia="zh-CN"/>
        </w:rPr>
        <w:tab/>
      </w:r>
      <w:r>
        <w:t xml:space="preserve">for </w:t>
      </w:r>
      <w:r>
        <w:rPr>
          <w:lang w:eastAsia="zh-CN"/>
        </w:rPr>
        <w:t>sending</w:t>
      </w:r>
      <w:r>
        <w:t xml:space="preserve"> a message delivery status report to Application</w:t>
      </w:r>
      <w:r>
        <w:rPr>
          <w:noProof/>
          <w:lang w:val="en-US" w:eastAsia="zh-CN"/>
        </w:rPr>
        <w:t xml:space="preserve"> Client</w:t>
      </w:r>
      <w:bookmarkEnd w:id="2093"/>
      <w:bookmarkEnd w:id="2094"/>
    </w:p>
    <w:p w14:paraId="6C11E2C2" w14:textId="77777777" w:rsidR="00034EE8" w:rsidRDefault="00034EE8" w:rsidP="00034EE8">
      <w:pPr>
        <w:rPr>
          <w:lang w:eastAsia="zh-CN"/>
        </w:rPr>
      </w:pPr>
      <w:r>
        <w:t>For sending a message delivery status report to Application Client, the MSGin5G Client may use the message content specified in Table </w:t>
      </w:r>
      <w:r>
        <w:rPr>
          <w:lang w:eastAsia="ko-KR"/>
        </w:rPr>
        <w:t>A.2.1.4-1</w:t>
      </w:r>
      <w:r>
        <w:rPr>
          <w:rFonts w:hint="eastAsia"/>
          <w:lang w:eastAsia="zh-CN"/>
        </w:rPr>
        <w:t>.</w:t>
      </w:r>
    </w:p>
    <w:p w14:paraId="05351E85" w14:textId="77777777" w:rsidR="00034EE8" w:rsidRPr="009F5294" w:rsidRDefault="00034EE8" w:rsidP="00034EE8">
      <w:pPr>
        <w:pStyle w:val="B1"/>
      </w:pPr>
      <w:r w:rsidRPr="009F5294">
        <w:t>Message type:</w:t>
      </w:r>
      <w:r w:rsidRPr="009F5294">
        <w:tab/>
      </w:r>
      <w:r w:rsidRPr="009F5294">
        <w:rPr>
          <w:rFonts w:hint="eastAsia"/>
        </w:rPr>
        <w:t>D</w:t>
      </w:r>
      <w:r w:rsidRPr="009F5294">
        <w:t>ELIVERY REPORT RECEIVED REQUEST</w:t>
      </w:r>
    </w:p>
    <w:p w14:paraId="61E09979" w14:textId="77777777" w:rsidR="00034EE8" w:rsidRPr="009F5294" w:rsidRDefault="00034EE8" w:rsidP="00034EE8">
      <w:pPr>
        <w:pStyle w:val="B1"/>
      </w:pPr>
      <w:r w:rsidRPr="009F5294">
        <w:t>Significance:</w:t>
      </w:r>
      <w:r w:rsidRPr="009F5294">
        <w:tab/>
        <w:t>dual</w:t>
      </w:r>
    </w:p>
    <w:p w14:paraId="006CA9E7" w14:textId="0DF67DD2" w:rsidR="00034EE8" w:rsidRPr="009F5294" w:rsidRDefault="00034EE8" w:rsidP="00034EE8">
      <w:pPr>
        <w:pStyle w:val="B1"/>
      </w:pPr>
      <w:r w:rsidRPr="009F5294">
        <w:t>Direction:</w:t>
      </w:r>
      <w:r w:rsidRPr="009F5294">
        <w:tab/>
        <w:t>the M</w:t>
      </w:r>
      <w:r w:rsidRPr="009F5294">
        <w:rPr>
          <w:rFonts w:hint="eastAsia"/>
        </w:rPr>
        <w:t xml:space="preserve">SGin5G </w:t>
      </w:r>
      <w:r w:rsidRPr="009F5294">
        <w:t>Client of the MSGin5G</w:t>
      </w:r>
      <w:del w:id="2095" w:author="24.538_CR0103R1_(Rel-18)_5GMARCH_Ph2" w:date="2024-04-02T11:11:00Z">
        <w:r w:rsidRPr="009F5294" w:rsidDel="00901344">
          <w:delText xml:space="preserve"> Gateway</w:delText>
        </w:r>
      </w:del>
      <w:r w:rsidRPr="009F5294">
        <w:t xml:space="preserve"> UE to the Application Client </w:t>
      </w:r>
      <w:ins w:id="2096" w:author="24.538_CR0103R1_(Rel-18)_5GMARCH_Ph2" w:date="2024-04-02T11:11:00Z">
        <w:r w:rsidR="00901344">
          <w:rPr>
            <w:rFonts w:eastAsia="SimSun" w:hint="eastAsia"/>
            <w:lang w:val="en-US" w:eastAsia="zh-CN"/>
          </w:rPr>
          <w:t>residing on another</w:t>
        </w:r>
        <w:r w:rsidR="00901344">
          <w:t xml:space="preserve"> </w:t>
        </w:r>
      </w:ins>
      <w:del w:id="2097" w:author="24.538_CR0103R1_(Rel-18)_5GMARCH_Ph2" w:date="2024-04-02T11:11:00Z">
        <w:r w:rsidRPr="009F5294" w:rsidDel="00901344">
          <w:delText xml:space="preserve">of the Constrained </w:delText>
        </w:r>
      </w:del>
      <w:r w:rsidRPr="009F5294">
        <w:t>UE</w:t>
      </w:r>
    </w:p>
    <w:p w14:paraId="63BEA875" w14:textId="77777777" w:rsidR="00034EE8" w:rsidRPr="009F5294" w:rsidRDefault="00034EE8" w:rsidP="00034EE8">
      <w:pPr>
        <w:pStyle w:val="TH"/>
      </w:pPr>
      <w:r w:rsidRPr="009F5294">
        <w:t>Table A.2.1.4-1: message content for sending a message delivery status report to MSGin5G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5AA57B76"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24516A6C" w14:textId="77777777" w:rsidR="00034EE8" w:rsidRPr="009F5294" w:rsidRDefault="00034EE8" w:rsidP="001F112B">
            <w:pPr>
              <w:pStyle w:val="TAH"/>
            </w:pPr>
            <w:r w:rsidRPr="009F5294">
              <w:t>IEI</w:t>
            </w:r>
          </w:p>
        </w:tc>
        <w:tc>
          <w:tcPr>
            <w:tcW w:w="2835" w:type="dxa"/>
            <w:tcBorders>
              <w:top w:val="single" w:sz="6" w:space="0" w:color="000000"/>
              <w:left w:val="single" w:sz="6" w:space="0" w:color="000000"/>
              <w:bottom w:val="single" w:sz="6" w:space="0" w:color="000000"/>
              <w:right w:val="single" w:sz="6" w:space="0" w:color="000000"/>
            </w:tcBorders>
            <w:hideMark/>
          </w:tcPr>
          <w:p w14:paraId="626C6EF9" w14:textId="77777777" w:rsidR="00034EE8" w:rsidRPr="009F5294" w:rsidRDefault="00034EE8" w:rsidP="001F112B">
            <w:pPr>
              <w:pStyle w:val="TAH"/>
            </w:pPr>
            <w:r w:rsidRPr="009F5294">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74EA3A12" w14:textId="77777777" w:rsidR="00034EE8" w:rsidRPr="009F5294" w:rsidRDefault="00034EE8" w:rsidP="001F112B">
            <w:pPr>
              <w:pStyle w:val="TAH"/>
            </w:pPr>
            <w:r w:rsidRPr="009F5294">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8C2A8CB" w14:textId="77777777" w:rsidR="00034EE8" w:rsidRPr="009F5294" w:rsidRDefault="00034EE8" w:rsidP="001F112B">
            <w:pPr>
              <w:pStyle w:val="TAH"/>
            </w:pPr>
            <w:r w:rsidRPr="009F5294">
              <w:t>Presence</w:t>
            </w:r>
          </w:p>
        </w:tc>
        <w:tc>
          <w:tcPr>
            <w:tcW w:w="1134" w:type="dxa"/>
            <w:tcBorders>
              <w:top w:val="single" w:sz="6" w:space="0" w:color="000000"/>
              <w:left w:val="single" w:sz="6" w:space="0" w:color="000000"/>
              <w:bottom w:val="single" w:sz="6" w:space="0" w:color="000000"/>
              <w:right w:val="single" w:sz="6" w:space="0" w:color="000000"/>
            </w:tcBorders>
            <w:hideMark/>
          </w:tcPr>
          <w:p w14:paraId="3ED24F16" w14:textId="77777777" w:rsidR="00034EE8" w:rsidRPr="009F5294" w:rsidRDefault="00034EE8" w:rsidP="001F112B">
            <w:pPr>
              <w:pStyle w:val="TAH"/>
            </w:pPr>
            <w:r w:rsidRPr="009F5294">
              <w:t>Format</w:t>
            </w:r>
          </w:p>
        </w:tc>
        <w:tc>
          <w:tcPr>
            <w:tcW w:w="1134" w:type="dxa"/>
            <w:tcBorders>
              <w:top w:val="single" w:sz="6" w:space="0" w:color="000000"/>
              <w:left w:val="single" w:sz="6" w:space="0" w:color="000000"/>
              <w:bottom w:val="single" w:sz="6" w:space="0" w:color="000000"/>
              <w:right w:val="single" w:sz="6" w:space="0" w:color="000000"/>
            </w:tcBorders>
            <w:hideMark/>
          </w:tcPr>
          <w:p w14:paraId="2530C294" w14:textId="77777777" w:rsidR="00034EE8" w:rsidRPr="009F5294" w:rsidRDefault="00034EE8" w:rsidP="001F112B">
            <w:pPr>
              <w:pStyle w:val="TAH"/>
            </w:pPr>
            <w:r w:rsidRPr="009F5294">
              <w:t>Length</w:t>
            </w:r>
          </w:p>
        </w:tc>
      </w:tr>
      <w:tr w:rsidR="00034EE8" w14:paraId="1EE9C3C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197E3396"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98DD38B" w14:textId="77777777" w:rsidR="00034EE8" w:rsidRPr="009F5294" w:rsidRDefault="00034EE8" w:rsidP="001F112B">
            <w:pPr>
              <w:pStyle w:val="TAL"/>
            </w:pPr>
            <w:r w:rsidRPr="009F5294">
              <w:t>Message Type</w:t>
            </w:r>
          </w:p>
        </w:tc>
        <w:tc>
          <w:tcPr>
            <w:tcW w:w="3119" w:type="dxa"/>
            <w:tcBorders>
              <w:top w:val="single" w:sz="6" w:space="0" w:color="000000"/>
              <w:left w:val="single" w:sz="6" w:space="0" w:color="000000"/>
              <w:bottom w:val="single" w:sz="6" w:space="0" w:color="000000"/>
              <w:right w:val="single" w:sz="6" w:space="0" w:color="000000"/>
            </w:tcBorders>
          </w:tcPr>
          <w:p w14:paraId="70F92AFF" w14:textId="77777777" w:rsidR="00034EE8" w:rsidRPr="009F5294" w:rsidRDefault="00034EE8" w:rsidP="001F112B">
            <w:pPr>
              <w:pStyle w:val="TAL"/>
            </w:pPr>
            <w:r w:rsidRPr="009F5294">
              <w:t>Message Type</w:t>
            </w:r>
          </w:p>
          <w:p w14:paraId="21F37EFC" w14:textId="77777777" w:rsidR="00034EE8" w:rsidRPr="009F5294" w:rsidRDefault="00034EE8" w:rsidP="001F112B">
            <w:pPr>
              <w:pStyle w:val="TAL"/>
            </w:pPr>
            <w:r w:rsidRPr="009F5294">
              <w:t>A.2.2.1</w:t>
            </w:r>
          </w:p>
        </w:tc>
        <w:tc>
          <w:tcPr>
            <w:tcW w:w="1134" w:type="dxa"/>
            <w:tcBorders>
              <w:top w:val="single" w:sz="6" w:space="0" w:color="000000"/>
              <w:left w:val="single" w:sz="6" w:space="0" w:color="000000"/>
              <w:bottom w:val="single" w:sz="6" w:space="0" w:color="000000"/>
              <w:right w:val="single" w:sz="6" w:space="0" w:color="000000"/>
            </w:tcBorders>
          </w:tcPr>
          <w:p w14:paraId="155B5740"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6C2EF396" w14:textId="77777777" w:rsidR="00034EE8" w:rsidRPr="009F5294" w:rsidRDefault="00034EE8" w:rsidP="001F112B">
            <w:pPr>
              <w:pStyle w:val="TAC"/>
            </w:pPr>
            <w:r w:rsidRPr="009F5294">
              <w:t>V</w:t>
            </w:r>
          </w:p>
        </w:tc>
        <w:tc>
          <w:tcPr>
            <w:tcW w:w="1134" w:type="dxa"/>
            <w:tcBorders>
              <w:top w:val="single" w:sz="6" w:space="0" w:color="000000"/>
              <w:left w:val="single" w:sz="6" w:space="0" w:color="000000"/>
              <w:bottom w:val="single" w:sz="6" w:space="0" w:color="000000"/>
              <w:right w:val="single" w:sz="6" w:space="0" w:color="000000"/>
            </w:tcBorders>
          </w:tcPr>
          <w:p w14:paraId="6043AA51" w14:textId="77777777" w:rsidR="00034EE8" w:rsidRPr="009F5294" w:rsidRDefault="00034EE8" w:rsidP="001F112B">
            <w:pPr>
              <w:pStyle w:val="TAC"/>
            </w:pPr>
            <w:r w:rsidRPr="009F5294">
              <w:t>1</w:t>
            </w:r>
          </w:p>
        </w:tc>
      </w:tr>
      <w:tr w:rsidR="00034EE8" w14:paraId="22CF615F"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907DD9E"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DCDBEB5" w14:textId="77777777" w:rsidR="00034EE8" w:rsidRPr="009F5294" w:rsidRDefault="00034EE8" w:rsidP="001F112B">
            <w:pPr>
              <w:pStyle w:val="TAL"/>
            </w:pPr>
            <w:r w:rsidRPr="009F5294">
              <w:t>D</w:t>
            </w:r>
            <w:r w:rsidRPr="009F5294">
              <w:rPr>
                <w:rFonts w:hint="eastAsia"/>
              </w:rPr>
              <w:t>elivery</w:t>
            </w:r>
            <w:r w:rsidRPr="009F5294">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2919E419" w14:textId="77777777" w:rsidR="00034EE8" w:rsidRPr="009F5294" w:rsidRDefault="00034EE8" w:rsidP="001F112B">
            <w:pPr>
              <w:pStyle w:val="TAL"/>
            </w:pPr>
            <w:r w:rsidRPr="009F5294">
              <w:t>Delivery Status</w:t>
            </w:r>
            <w:r w:rsidRPr="009F5294">
              <w:br/>
              <w:t>A.2.2.8</w:t>
            </w:r>
          </w:p>
        </w:tc>
        <w:tc>
          <w:tcPr>
            <w:tcW w:w="1134" w:type="dxa"/>
            <w:tcBorders>
              <w:top w:val="single" w:sz="6" w:space="0" w:color="000000"/>
              <w:left w:val="single" w:sz="6" w:space="0" w:color="000000"/>
              <w:bottom w:val="single" w:sz="6" w:space="0" w:color="000000"/>
              <w:right w:val="single" w:sz="6" w:space="0" w:color="000000"/>
            </w:tcBorders>
          </w:tcPr>
          <w:p w14:paraId="61504B5A"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6067A558" w14:textId="77777777" w:rsidR="00034EE8" w:rsidRPr="009F5294" w:rsidRDefault="00034EE8" w:rsidP="001F112B">
            <w:pPr>
              <w:pStyle w:val="TAC"/>
            </w:pPr>
            <w:r w:rsidRPr="009F5294">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033EFF28" w14:textId="77777777" w:rsidR="00034EE8" w:rsidRPr="009F5294" w:rsidRDefault="00034EE8" w:rsidP="001F112B">
            <w:pPr>
              <w:pStyle w:val="TAC"/>
            </w:pPr>
            <w:r w:rsidRPr="009F5294">
              <w:t>1</w:t>
            </w:r>
          </w:p>
        </w:tc>
      </w:tr>
      <w:tr w:rsidR="00034EE8" w14:paraId="5B9D76B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8D74A11"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6411C68" w14:textId="77777777" w:rsidR="00034EE8" w:rsidRPr="009F5294" w:rsidRDefault="00034EE8" w:rsidP="001F112B">
            <w:pPr>
              <w:pStyle w:val="TAL"/>
            </w:pPr>
            <w:r w:rsidRPr="009F5294">
              <w:rPr>
                <w:rFonts w:hint="eastAsia"/>
              </w:rPr>
              <w:t>M</w:t>
            </w:r>
            <w:r w:rsidRPr="009F5294">
              <w:t>essage ID</w:t>
            </w:r>
          </w:p>
        </w:tc>
        <w:tc>
          <w:tcPr>
            <w:tcW w:w="3119" w:type="dxa"/>
            <w:tcBorders>
              <w:top w:val="single" w:sz="6" w:space="0" w:color="000000"/>
              <w:left w:val="single" w:sz="6" w:space="0" w:color="000000"/>
              <w:bottom w:val="single" w:sz="6" w:space="0" w:color="000000"/>
              <w:right w:val="single" w:sz="6" w:space="0" w:color="000000"/>
            </w:tcBorders>
          </w:tcPr>
          <w:p w14:paraId="4AEB9E64" w14:textId="77777777" w:rsidR="00034EE8" w:rsidRPr="009F5294" w:rsidRDefault="00034EE8" w:rsidP="001F112B">
            <w:pPr>
              <w:pStyle w:val="TAL"/>
            </w:pPr>
            <w:r w:rsidRPr="009F5294">
              <w:rPr>
                <w:rFonts w:hint="eastAsia"/>
              </w:rPr>
              <w:t>M</w:t>
            </w:r>
            <w:r w:rsidRPr="009F5294">
              <w:t>essage ID</w:t>
            </w:r>
          </w:p>
          <w:p w14:paraId="4C284FA6" w14:textId="77777777" w:rsidR="00034EE8" w:rsidRPr="009F5294" w:rsidRDefault="00034EE8" w:rsidP="001F112B">
            <w:pPr>
              <w:pStyle w:val="TAL"/>
            </w:pPr>
            <w:r w:rsidRPr="009F5294">
              <w:rPr>
                <w:rFonts w:hint="eastAsia"/>
              </w:rPr>
              <w:t>A</w:t>
            </w:r>
            <w:r w:rsidRPr="009F5294">
              <w:t>.2.2.4</w:t>
            </w:r>
          </w:p>
        </w:tc>
        <w:tc>
          <w:tcPr>
            <w:tcW w:w="1134" w:type="dxa"/>
            <w:tcBorders>
              <w:top w:val="single" w:sz="6" w:space="0" w:color="000000"/>
              <w:left w:val="single" w:sz="6" w:space="0" w:color="000000"/>
              <w:bottom w:val="single" w:sz="6" w:space="0" w:color="000000"/>
              <w:right w:val="single" w:sz="6" w:space="0" w:color="000000"/>
            </w:tcBorders>
          </w:tcPr>
          <w:p w14:paraId="41846DAB"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10701536" w14:textId="77777777" w:rsidR="00034EE8" w:rsidRPr="009F5294" w:rsidRDefault="00034EE8" w:rsidP="001F112B">
            <w:pPr>
              <w:pStyle w:val="TAC"/>
            </w:pPr>
            <w:r w:rsidRPr="009F5294">
              <w:t>V</w:t>
            </w:r>
          </w:p>
        </w:tc>
        <w:tc>
          <w:tcPr>
            <w:tcW w:w="1134" w:type="dxa"/>
            <w:tcBorders>
              <w:top w:val="single" w:sz="6" w:space="0" w:color="000000"/>
              <w:left w:val="single" w:sz="6" w:space="0" w:color="000000"/>
              <w:bottom w:val="single" w:sz="6" w:space="0" w:color="000000"/>
              <w:right w:val="single" w:sz="6" w:space="0" w:color="000000"/>
            </w:tcBorders>
          </w:tcPr>
          <w:p w14:paraId="36EA7529" w14:textId="77777777" w:rsidR="00034EE8" w:rsidRPr="009F5294" w:rsidRDefault="00034EE8" w:rsidP="001F112B">
            <w:pPr>
              <w:pStyle w:val="TAC"/>
            </w:pPr>
            <w:r w:rsidRPr="009F5294">
              <w:t>16</w:t>
            </w:r>
          </w:p>
        </w:tc>
      </w:tr>
      <w:tr w:rsidR="00034EE8" w14:paraId="42ED9D21"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2E1307D"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40E009A" w14:textId="77777777" w:rsidR="00034EE8" w:rsidRPr="009F5294" w:rsidRDefault="00034EE8" w:rsidP="001F112B">
            <w:pPr>
              <w:pStyle w:val="TAL"/>
            </w:pPr>
            <w:bookmarkStart w:id="2098" w:name="_Hlk100265772"/>
            <w:r w:rsidRPr="009F5294">
              <w:t>Reply-to</w:t>
            </w:r>
            <w:bookmarkEnd w:id="2098"/>
            <w:r w:rsidRPr="009F5294">
              <w:t xml:space="preserve"> Message ID</w:t>
            </w:r>
          </w:p>
        </w:tc>
        <w:tc>
          <w:tcPr>
            <w:tcW w:w="3119" w:type="dxa"/>
            <w:tcBorders>
              <w:top w:val="single" w:sz="6" w:space="0" w:color="000000"/>
              <w:left w:val="single" w:sz="6" w:space="0" w:color="000000"/>
              <w:bottom w:val="single" w:sz="6" w:space="0" w:color="000000"/>
              <w:right w:val="single" w:sz="6" w:space="0" w:color="000000"/>
            </w:tcBorders>
          </w:tcPr>
          <w:p w14:paraId="383A01F1" w14:textId="77777777" w:rsidR="00034EE8" w:rsidRPr="009F5294" w:rsidRDefault="00034EE8" w:rsidP="001F112B">
            <w:pPr>
              <w:pStyle w:val="TAL"/>
            </w:pPr>
            <w:r w:rsidRPr="009F5294">
              <w:t>Reply-to Message ID</w:t>
            </w:r>
            <w:r w:rsidRPr="009F5294">
              <w:br/>
              <w:t>A.2.2.13</w:t>
            </w:r>
          </w:p>
        </w:tc>
        <w:tc>
          <w:tcPr>
            <w:tcW w:w="1134" w:type="dxa"/>
            <w:tcBorders>
              <w:top w:val="single" w:sz="6" w:space="0" w:color="000000"/>
              <w:left w:val="single" w:sz="6" w:space="0" w:color="000000"/>
              <w:bottom w:val="single" w:sz="6" w:space="0" w:color="000000"/>
              <w:right w:val="single" w:sz="6" w:space="0" w:color="000000"/>
            </w:tcBorders>
          </w:tcPr>
          <w:p w14:paraId="246946E8"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75D1E947" w14:textId="77777777" w:rsidR="00034EE8" w:rsidRPr="009F5294" w:rsidRDefault="00034EE8" w:rsidP="001F112B">
            <w:pPr>
              <w:pStyle w:val="TAC"/>
            </w:pPr>
            <w:r w:rsidRPr="009F5294">
              <w:t>V</w:t>
            </w:r>
          </w:p>
        </w:tc>
        <w:tc>
          <w:tcPr>
            <w:tcW w:w="1134" w:type="dxa"/>
            <w:tcBorders>
              <w:top w:val="single" w:sz="6" w:space="0" w:color="000000"/>
              <w:left w:val="single" w:sz="6" w:space="0" w:color="000000"/>
              <w:bottom w:val="single" w:sz="6" w:space="0" w:color="000000"/>
              <w:right w:val="single" w:sz="6" w:space="0" w:color="000000"/>
            </w:tcBorders>
          </w:tcPr>
          <w:p w14:paraId="10EF2F13" w14:textId="25E3937E" w:rsidR="00034EE8" w:rsidRPr="009F5294" w:rsidRDefault="00034EE8" w:rsidP="001F112B">
            <w:pPr>
              <w:pStyle w:val="TAC"/>
            </w:pPr>
            <w:r w:rsidRPr="009F5294">
              <w:t>1</w:t>
            </w:r>
            <w:r w:rsidR="004F7233">
              <w:t>6</w:t>
            </w:r>
          </w:p>
        </w:tc>
      </w:tr>
    </w:tbl>
    <w:p w14:paraId="30B1E1CB" w14:textId="77777777" w:rsidR="00034EE8" w:rsidRPr="00384F02" w:rsidRDefault="00034EE8" w:rsidP="00034EE8">
      <w:pPr>
        <w:rPr>
          <w:rFonts w:eastAsia="SimSun"/>
        </w:rPr>
      </w:pPr>
    </w:p>
    <w:p w14:paraId="332FE451" w14:textId="0E1EFEBB" w:rsidR="00034EE8" w:rsidRDefault="00034EE8" w:rsidP="00034EE8">
      <w:r>
        <w:t xml:space="preserve">If using the message content specified in table </w:t>
      </w:r>
      <w:r>
        <w:rPr>
          <w:lang w:eastAsia="ko-KR"/>
        </w:rPr>
        <w:t>A.2.1.4-1, t</w:t>
      </w:r>
      <w:r>
        <w:t>he MSGin5G Client may generate a message according to 6.4.2.</w:t>
      </w:r>
      <w:r>
        <w:rPr>
          <w:rFonts w:hint="eastAsia"/>
          <w:lang w:eastAsia="zh-CN"/>
        </w:rPr>
        <w:t>2</w:t>
      </w:r>
      <w:r>
        <w:t>.</w:t>
      </w:r>
      <w:r>
        <w:rPr>
          <w:rFonts w:hint="eastAsia"/>
          <w:lang w:eastAsia="zh-CN"/>
        </w:rPr>
        <w:t>3</w:t>
      </w:r>
      <w:r>
        <w:t xml:space="preserve"> and send the generated message to the Application Client.</w:t>
      </w:r>
    </w:p>
    <w:p w14:paraId="4F56BA69" w14:textId="77777777" w:rsidR="00034EE8" w:rsidRDefault="00034EE8" w:rsidP="00E763BB">
      <w:pPr>
        <w:pStyle w:val="Heading3"/>
      </w:pPr>
      <w:bookmarkStart w:id="2099" w:name="_Toc104711096"/>
      <w:bookmarkStart w:id="2100" w:name="_Toc154588497"/>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1.5</w:t>
      </w:r>
      <w:r w:rsidRPr="00430476">
        <w:rPr>
          <w:noProof/>
          <w:lang w:val="en-US" w:eastAsia="zh-CN"/>
        </w:rPr>
        <w:tab/>
      </w:r>
      <w:r>
        <w:t xml:space="preserve">for </w:t>
      </w:r>
      <w:r>
        <w:rPr>
          <w:lang w:eastAsia="zh-CN"/>
        </w:rPr>
        <w:t>sending</w:t>
      </w:r>
      <w:r>
        <w:t xml:space="preserve"> a message sending response to Application</w:t>
      </w:r>
      <w:r>
        <w:rPr>
          <w:noProof/>
          <w:lang w:val="en-US" w:eastAsia="zh-CN"/>
        </w:rPr>
        <w:t xml:space="preserve"> Client</w:t>
      </w:r>
      <w:bookmarkEnd w:id="2099"/>
      <w:bookmarkEnd w:id="2100"/>
    </w:p>
    <w:p w14:paraId="4D3A36D2" w14:textId="77777777" w:rsidR="00034EE8" w:rsidRDefault="00034EE8" w:rsidP="00034EE8">
      <w:pPr>
        <w:rPr>
          <w:lang w:eastAsia="zh-CN"/>
        </w:rPr>
      </w:pPr>
      <w:r>
        <w:t>For sending a message sending response to Application Client, the MSGin5G Client may use the message content specified in Table </w:t>
      </w:r>
      <w:r>
        <w:rPr>
          <w:lang w:eastAsia="ko-KR"/>
        </w:rPr>
        <w:t>A.2.1.5-1</w:t>
      </w:r>
      <w:r>
        <w:rPr>
          <w:rFonts w:hint="eastAsia"/>
          <w:lang w:eastAsia="zh-CN"/>
        </w:rPr>
        <w:t>.</w:t>
      </w:r>
    </w:p>
    <w:p w14:paraId="4D55E69D" w14:textId="77777777" w:rsidR="00034EE8" w:rsidRPr="007E274D" w:rsidRDefault="00034EE8" w:rsidP="00034EE8">
      <w:pPr>
        <w:pStyle w:val="B1"/>
      </w:pPr>
      <w:r w:rsidRPr="007E274D">
        <w:t>Message type:</w:t>
      </w:r>
      <w:r w:rsidRPr="007E274D">
        <w:tab/>
        <w:t>MESSAGE SENDING RESPONSE</w:t>
      </w:r>
    </w:p>
    <w:p w14:paraId="737CE415" w14:textId="77777777" w:rsidR="00034EE8" w:rsidRPr="007E274D" w:rsidRDefault="00034EE8" w:rsidP="00034EE8">
      <w:pPr>
        <w:pStyle w:val="B1"/>
      </w:pPr>
      <w:r w:rsidRPr="007E274D">
        <w:t>Significance:</w:t>
      </w:r>
      <w:r w:rsidRPr="007E274D">
        <w:tab/>
        <w:t>dual</w:t>
      </w:r>
    </w:p>
    <w:p w14:paraId="1946EBAC" w14:textId="22456338" w:rsidR="00034EE8" w:rsidRPr="007E274D" w:rsidRDefault="00034EE8" w:rsidP="00034EE8">
      <w:pPr>
        <w:pStyle w:val="B1"/>
      </w:pPr>
      <w:r w:rsidRPr="007E274D">
        <w:t>Direction:</w:t>
      </w:r>
      <w:r w:rsidRPr="007E274D">
        <w:tab/>
        <w:t>the M</w:t>
      </w:r>
      <w:r w:rsidRPr="007E274D">
        <w:rPr>
          <w:rFonts w:hint="eastAsia"/>
        </w:rPr>
        <w:t xml:space="preserve">SGin5G </w:t>
      </w:r>
      <w:r w:rsidRPr="007E274D">
        <w:t>Client of the MSGin5G</w:t>
      </w:r>
      <w:del w:id="2101" w:author="24.538_CR0103R1_(Rel-18)_5GMARCH_Ph2" w:date="2024-04-02T11:12:00Z">
        <w:r w:rsidRPr="007E274D" w:rsidDel="00901344">
          <w:delText xml:space="preserve"> Gateway</w:delText>
        </w:r>
      </w:del>
      <w:r w:rsidRPr="007E274D">
        <w:t xml:space="preserve"> UE to the Application Client </w:t>
      </w:r>
      <w:ins w:id="2102" w:author="24.538_CR0103R1_(Rel-18)_5GMARCH_Ph2" w:date="2024-04-02T11:12:00Z">
        <w:r w:rsidR="00901344">
          <w:rPr>
            <w:rFonts w:eastAsia="SimSun" w:hint="eastAsia"/>
            <w:lang w:val="en-US" w:eastAsia="zh-CN"/>
          </w:rPr>
          <w:t>residing on another</w:t>
        </w:r>
        <w:r w:rsidR="00901344" w:rsidRPr="007E274D" w:rsidDel="00901344">
          <w:t xml:space="preserve"> </w:t>
        </w:r>
      </w:ins>
      <w:del w:id="2103" w:author="24.538_CR0103R1_(Rel-18)_5GMARCH_Ph2" w:date="2024-04-02T11:12:00Z">
        <w:r w:rsidRPr="007E274D" w:rsidDel="00901344">
          <w:delText xml:space="preserve">of the Constrained </w:delText>
        </w:r>
      </w:del>
      <w:r w:rsidRPr="007E274D">
        <w:t>UE</w:t>
      </w:r>
    </w:p>
    <w:p w14:paraId="50CBEAA4" w14:textId="77777777" w:rsidR="00034EE8" w:rsidRPr="007E274D" w:rsidRDefault="00034EE8" w:rsidP="00034EE8">
      <w:pPr>
        <w:pStyle w:val="TH"/>
      </w:pPr>
      <w:r w:rsidRPr="007E274D">
        <w:t>Table A.2.1.5-1: message content for message sending response</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76104D6F"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39F58885" w14:textId="77777777" w:rsidR="00034EE8" w:rsidRPr="007E274D" w:rsidRDefault="00034EE8" w:rsidP="001F112B">
            <w:pPr>
              <w:pStyle w:val="TAH"/>
            </w:pPr>
            <w:r w:rsidRPr="007E274D">
              <w:t>IEI</w:t>
            </w:r>
          </w:p>
        </w:tc>
        <w:tc>
          <w:tcPr>
            <w:tcW w:w="2835" w:type="dxa"/>
            <w:tcBorders>
              <w:top w:val="single" w:sz="6" w:space="0" w:color="000000"/>
              <w:left w:val="single" w:sz="6" w:space="0" w:color="000000"/>
              <w:bottom w:val="single" w:sz="6" w:space="0" w:color="000000"/>
              <w:right w:val="single" w:sz="6" w:space="0" w:color="000000"/>
            </w:tcBorders>
            <w:hideMark/>
          </w:tcPr>
          <w:p w14:paraId="1B832239" w14:textId="77777777" w:rsidR="00034EE8" w:rsidRPr="007E274D" w:rsidRDefault="00034EE8" w:rsidP="001F112B">
            <w:pPr>
              <w:pStyle w:val="TAH"/>
            </w:pPr>
            <w:r w:rsidRPr="007E274D">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0C49843" w14:textId="77777777" w:rsidR="00034EE8" w:rsidRPr="007E274D" w:rsidRDefault="00034EE8" w:rsidP="001F112B">
            <w:pPr>
              <w:pStyle w:val="TAH"/>
            </w:pPr>
            <w:r w:rsidRPr="007E274D">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111F49D" w14:textId="77777777" w:rsidR="00034EE8" w:rsidRPr="007E274D" w:rsidRDefault="00034EE8" w:rsidP="001F112B">
            <w:pPr>
              <w:pStyle w:val="TAH"/>
            </w:pPr>
            <w:r w:rsidRPr="007E274D">
              <w:t>Presence</w:t>
            </w:r>
          </w:p>
        </w:tc>
        <w:tc>
          <w:tcPr>
            <w:tcW w:w="1134" w:type="dxa"/>
            <w:tcBorders>
              <w:top w:val="single" w:sz="6" w:space="0" w:color="000000"/>
              <w:left w:val="single" w:sz="6" w:space="0" w:color="000000"/>
              <w:bottom w:val="single" w:sz="6" w:space="0" w:color="000000"/>
              <w:right w:val="single" w:sz="6" w:space="0" w:color="000000"/>
            </w:tcBorders>
            <w:hideMark/>
          </w:tcPr>
          <w:p w14:paraId="08E226AC" w14:textId="77777777" w:rsidR="00034EE8" w:rsidRPr="007E274D" w:rsidRDefault="00034EE8" w:rsidP="001F112B">
            <w:pPr>
              <w:pStyle w:val="TAH"/>
            </w:pPr>
            <w:r w:rsidRPr="007E274D">
              <w:t>Format</w:t>
            </w:r>
          </w:p>
        </w:tc>
        <w:tc>
          <w:tcPr>
            <w:tcW w:w="1134" w:type="dxa"/>
            <w:tcBorders>
              <w:top w:val="single" w:sz="6" w:space="0" w:color="000000"/>
              <w:left w:val="single" w:sz="6" w:space="0" w:color="000000"/>
              <w:bottom w:val="single" w:sz="6" w:space="0" w:color="000000"/>
              <w:right w:val="single" w:sz="6" w:space="0" w:color="000000"/>
            </w:tcBorders>
            <w:hideMark/>
          </w:tcPr>
          <w:p w14:paraId="66F23CB8" w14:textId="77777777" w:rsidR="00034EE8" w:rsidRPr="007E274D" w:rsidRDefault="00034EE8" w:rsidP="001F112B">
            <w:pPr>
              <w:pStyle w:val="TAH"/>
            </w:pPr>
            <w:r w:rsidRPr="007E274D">
              <w:t>Length</w:t>
            </w:r>
          </w:p>
        </w:tc>
      </w:tr>
      <w:tr w:rsidR="00034EE8" w14:paraId="1B8278CA"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6A779F6C"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A2BD512" w14:textId="77777777" w:rsidR="00034EE8" w:rsidRPr="007E274D" w:rsidRDefault="00034EE8" w:rsidP="001F112B">
            <w:pPr>
              <w:pStyle w:val="TAL"/>
            </w:pPr>
            <w:r w:rsidRPr="007E274D">
              <w:t>Message Type</w:t>
            </w:r>
          </w:p>
        </w:tc>
        <w:tc>
          <w:tcPr>
            <w:tcW w:w="3119" w:type="dxa"/>
            <w:tcBorders>
              <w:top w:val="single" w:sz="6" w:space="0" w:color="000000"/>
              <w:left w:val="single" w:sz="6" w:space="0" w:color="000000"/>
              <w:bottom w:val="single" w:sz="6" w:space="0" w:color="000000"/>
              <w:right w:val="single" w:sz="6" w:space="0" w:color="000000"/>
            </w:tcBorders>
          </w:tcPr>
          <w:p w14:paraId="4E99B70E" w14:textId="77777777" w:rsidR="00034EE8" w:rsidRPr="007E274D" w:rsidRDefault="00034EE8" w:rsidP="001F112B">
            <w:pPr>
              <w:pStyle w:val="TAL"/>
            </w:pPr>
            <w:r w:rsidRPr="007E274D">
              <w:t>Message Type</w:t>
            </w:r>
          </w:p>
          <w:p w14:paraId="7A1071AB" w14:textId="77777777" w:rsidR="00034EE8" w:rsidRPr="007E274D" w:rsidRDefault="00034EE8" w:rsidP="001F112B">
            <w:pPr>
              <w:pStyle w:val="TAL"/>
            </w:pPr>
            <w:r w:rsidRPr="007E274D">
              <w:t>A.2.2.1</w:t>
            </w:r>
          </w:p>
        </w:tc>
        <w:tc>
          <w:tcPr>
            <w:tcW w:w="1134" w:type="dxa"/>
            <w:tcBorders>
              <w:top w:val="single" w:sz="6" w:space="0" w:color="000000"/>
              <w:left w:val="single" w:sz="6" w:space="0" w:color="000000"/>
              <w:bottom w:val="single" w:sz="6" w:space="0" w:color="000000"/>
              <w:right w:val="single" w:sz="6" w:space="0" w:color="000000"/>
            </w:tcBorders>
          </w:tcPr>
          <w:p w14:paraId="63E5A84D"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7C76837C"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699F335D" w14:textId="77777777" w:rsidR="00034EE8" w:rsidRPr="007E274D" w:rsidRDefault="00034EE8" w:rsidP="001F112B">
            <w:pPr>
              <w:pStyle w:val="TAC"/>
            </w:pPr>
            <w:r w:rsidRPr="007E274D">
              <w:t>1</w:t>
            </w:r>
          </w:p>
        </w:tc>
      </w:tr>
      <w:tr w:rsidR="00034EE8" w14:paraId="61939F55"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760967A"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F79AFE5" w14:textId="77777777" w:rsidR="00034EE8" w:rsidRPr="007E274D" w:rsidRDefault="00034EE8" w:rsidP="001F112B">
            <w:pPr>
              <w:pStyle w:val="TAL"/>
            </w:pPr>
            <w:r w:rsidRPr="007E274D">
              <w:t>Result</w:t>
            </w:r>
          </w:p>
        </w:tc>
        <w:tc>
          <w:tcPr>
            <w:tcW w:w="3119" w:type="dxa"/>
            <w:tcBorders>
              <w:top w:val="single" w:sz="6" w:space="0" w:color="000000"/>
              <w:left w:val="single" w:sz="6" w:space="0" w:color="000000"/>
              <w:bottom w:val="single" w:sz="6" w:space="0" w:color="000000"/>
              <w:right w:val="single" w:sz="6" w:space="0" w:color="000000"/>
            </w:tcBorders>
          </w:tcPr>
          <w:p w14:paraId="0A5DBB7D" w14:textId="77777777" w:rsidR="00034EE8" w:rsidRPr="007E274D" w:rsidRDefault="00034EE8" w:rsidP="001F112B">
            <w:pPr>
              <w:pStyle w:val="TAL"/>
            </w:pPr>
            <w:r w:rsidRPr="007E274D">
              <w:t>Result</w:t>
            </w:r>
          </w:p>
          <w:p w14:paraId="48EE4EFA" w14:textId="77777777" w:rsidR="00034EE8" w:rsidRPr="007E274D" w:rsidRDefault="00034EE8" w:rsidP="001F112B">
            <w:pPr>
              <w:pStyle w:val="TAL"/>
            </w:pPr>
            <w:r w:rsidRPr="007E274D">
              <w:t>A.2.2.11</w:t>
            </w:r>
          </w:p>
        </w:tc>
        <w:tc>
          <w:tcPr>
            <w:tcW w:w="1134" w:type="dxa"/>
            <w:tcBorders>
              <w:top w:val="single" w:sz="6" w:space="0" w:color="000000"/>
              <w:left w:val="single" w:sz="6" w:space="0" w:color="000000"/>
              <w:bottom w:val="single" w:sz="6" w:space="0" w:color="000000"/>
              <w:right w:val="single" w:sz="6" w:space="0" w:color="000000"/>
            </w:tcBorders>
          </w:tcPr>
          <w:p w14:paraId="795898DF"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56ED8ADC"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71F510D5" w14:textId="77777777" w:rsidR="00034EE8" w:rsidRPr="007E274D" w:rsidRDefault="00034EE8" w:rsidP="001F112B">
            <w:pPr>
              <w:pStyle w:val="TAC"/>
            </w:pPr>
            <w:r w:rsidRPr="007E274D">
              <w:t>1</w:t>
            </w:r>
          </w:p>
        </w:tc>
      </w:tr>
      <w:tr w:rsidR="00C3102F" w14:paraId="4EF180A2"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27C5FE9" w14:textId="77777777" w:rsidR="00C3102F" w:rsidRPr="007E274D" w:rsidRDefault="00C3102F" w:rsidP="00C3102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8785BA4" w14:textId="073F9E0B" w:rsidR="00C3102F" w:rsidRPr="007E274D" w:rsidRDefault="00C3102F" w:rsidP="00C3102F">
            <w:pPr>
              <w:pStyle w:val="TAL"/>
            </w:pPr>
            <w:r>
              <w:t>Spare half octet</w:t>
            </w:r>
          </w:p>
        </w:tc>
        <w:tc>
          <w:tcPr>
            <w:tcW w:w="3119" w:type="dxa"/>
            <w:tcBorders>
              <w:top w:val="single" w:sz="6" w:space="0" w:color="000000"/>
              <w:left w:val="single" w:sz="6" w:space="0" w:color="000000"/>
              <w:bottom w:val="single" w:sz="6" w:space="0" w:color="000000"/>
              <w:right w:val="single" w:sz="6" w:space="0" w:color="000000"/>
            </w:tcBorders>
          </w:tcPr>
          <w:p w14:paraId="2E9EB49C" w14:textId="77777777" w:rsidR="00C3102F" w:rsidRPr="00CE60D4" w:rsidRDefault="00C3102F" w:rsidP="00C3102F">
            <w:pPr>
              <w:pStyle w:val="TAL"/>
            </w:pPr>
            <w:r w:rsidRPr="00CE60D4">
              <w:t>Spare half octet</w:t>
            </w:r>
          </w:p>
          <w:p w14:paraId="2C606EEE" w14:textId="22C741A8" w:rsidR="00C3102F" w:rsidRPr="007E274D" w:rsidRDefault="00C3102F" w:rsidP="00C3102F">
            <w:pPr>
              <w:pStyle w:val="TAL"/>
            </w:pPr>
            <w:r>
              <w:t>A.2.2.</w:t>
            </w:r>
            <w:r w:rsidR="00091345">
              <w:t>18</w:t>
            </w:r>
          </w:p>
        </w:tc>
        <w:tc>
          <w:tcPr>
            <w:tcW w:w="1134" w:type="dxa"/>
            <w:tcBorders>
              <w:top w:val="single" w:sz="6" w:space="0" w:color="000000"/>
              <w:left w:val="single" w:sz="6" w:space="0" w:color="000000"/>
              <w:bottom w:val="single" w:sz="6" w:space="0" w:color="000000"/>
              <w:right w:val="single" w:sz="6" w:space="0" w:color="000000"/>
            </w:tcBorders>
          </w:tcPr>
          <w:p w14:paraId="0A8C7DD3" w14:textId="663A3DBB" w:rsidR="00C3102F" w:rsidRPr="007E274D" w:rsidRDefault="00C3102F" w:rsidP="00C3102F">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tcPr>
          <w:p w14:paraId="4AC3C791" w14:textId="635F138F" w:rsidR="00C3102F" w:rsidRPr="007E274D" w:rsidRDefault="00C3102F" w:rsidP="00C3102F">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tcPr>
          <w:p w14:paraId="53CBDD31" w14:textId="517E52FA" w:rsidR="00C3102F" w:rsidRPr="007E274D" w:rsidRDefault="00C3102F" w:rsidP="00C3102F">
            <w:pPr>
              <w:pStyle w:val="TAC"/>
            </w:pPr>
            <w:r>
              <w:rPr>
                <w:rFonts w:eastAsia="Malgun Gothic"/>
              </w:rPr>
              <w:t>1/2</w:t>
            </w:r>
          </w:p>
        </w:tc>
      </w:tr>
      <w:tr w:rsidR="00034EE8" w14:paraId="161362DF"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75465B4" w14:textId="7762F58F" w:rsidR="00034EE8" w:rsidRPr="007E274D" w:rsidRDefault="004F7233" w:rsidP="001F112B">
            <w:pPr>
              <w:pStyle w:val="TAL"/>
            </w:pPr>
            <w:r>
              <w:t>X</w:t>
            </w:r>
          </w:p>
        </w:tc>
        <w:tc>
          <w:tcPr>
            <w:tcW w:w="2835" w:type="dxa"/>
            <w:tcBorders>
              <w:top w:val="single" w:sz="6" w:space="0" w:color="000000"/>
              <w:left w:val="single" w:sz="6" w:space="0" w:color="000000"/>
              <w:bottom w:val="single" w:sz="6" w:space="0" w:color="000000"/>
              <w:right w:val="single" w:sz="6" w:space="0" w:color="000000"/>
            </w:tcBorders>
          </w:tcPr>
          <w:p w14:paraId="7BCEA4D2" w14:textId="77777777" w:rsidR="00034EE8" w:rsidRPr="007E274D" w:rsidRDefault="00034EE8" w:rsidP="001F112B">
            <w:pPr>
              <w:pStyle w:val="TAL"/>
            </w:pPr>
            <w:r w:rsidRPr="007E274D">
              <w:t xml:space="preserve">Failure Reason </w:t>
            </w:r>
          </w:p>
        </w:tc>
        <w:tc>
          <w:tcPr>
            <w:tcW w:w="3119" w:type="dxa"/>
            <w:tcBorders>
              <w:top w:val="single" w:sz="6" w:space="0" w:color="000000"/>
              <w:left w:val="single" w:sz="6" w:space="0" w:color="000000"/>
              <w:bottom w:val="single" w:sz="6" w:space="0" w:color="000000"/>
              <w:right w:val="single" w:sz="6" w:space="0" w:color="000000"/>
            </w:tcBorders>
          </w:tcPr>
          <w:p w14:paraId="0FD57EDE" w14:textId="77777777" w:rsidR="00E63626" w:rsidRDefault="00E63626" w:rsidP="00E63626">
            <w:pPr>
              <w:pStyle w:val="TAL"/>
            </w:pPr>
            <w:r>
              <w:t>MSGin5G cause</w:t>
            </w:r>
          </w:p>
          <w:p w14:paraId="41960500" w14:textId="1DB3003B" w:rsidR="00034EE8" w:rsidRPr="007E274D" w:rsidRDefault="00E63626" w:rsidP="00E63626">
            <w:pPr>
              <w:pStyle w:val="TAL"/>
            </w:pPr>
            <w:r>
              <w:t>A.2.2.17</w:t>
            </w:r>
          </w:p>
        </w:tc>
        <w:tc>
          <w:tcPr>
            <w:tcW w:w="1134" w:type="dxa"/>
            <w:tcBorders>
              <w:top w:val="single" w:sz="6" w:space="0" w:color="000000"/>
              <w:left w:val="single" w:sz="6" w:space="0" w:color="000000"/>
              <w:bottom w:val="single" w:sz="6" w:space="0" w:color="000000"/>
              <w:right w:val="single" w:sz="6" w:space="0" w:color="000000"/>
            </w:tcBorders>
          </w:tcPr>
          <w:p w14:paraId="334A9C74" w14:textId="77777777" w:rsidR="00034EE8" w:rsidRPr="007E274D" w:rsidRDefault="00034EE8" w:rsidP="001F112B">
            <w:pPr>
              <w:pStyle w:val="TAC"/>
            </w:pPr>
            <w:r w:rsidRPr="007E274D">
              <w:rPr>
                <w:rFonts w:hint="eastAsia"/>
              </w:rPr>
              <w:t>O</w:t>
            </w:r>
          </w:p>
        </w:tc>
        <w:tc>
          <w:tcPr>
            <w:tcW w:w="1134" w:type="dxa"/>
            <w:tcBorders>
              <w:top w:val="single" w:sz="6" w:space="0" w:color="000000"/>
              <w:left w:val="single" w:sz="6" w:space="0" w:color="000000"/>
              <w:bottom w:val="single" w:sz="6" w:space="0" w:color="000000"/>
              <w:right w:val="single" w:sz="6" w:space="0" w:color="000000"/>
            </w:tcBorders>
          </w:tcPr>
          <w:p w14:paraId="5060E49B" w14:textId="561F00D5" w:rsidR="00034EE8" w:rsidRPr="007E274D" w:rsidRDefault="00034EE8" w:rsidP="001F112B">
            <w:pPr>
              <w:pStyle w:val="TAC"/>
            </w:pPr>
            <w:r w:rsidRPr="007E274D">
              <w:t>T</w:t>
            </w:r>
            <w:r w:rsidRPr="007E274D">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302EFFAD" w14:textId="7C554778" w:rsidR="00034EE8" w:rsidRPr="007E274D" w:rsidRDefault="00E63626" w:rsidP="001F112B">
            <w:pPr>
              <w:pStyle w:val="TAC"/>
            </w:pPr>
            <w:r>
              <w:t>2</w:t>
            </w:r>
          </w:p>
        </w:tc>
      </w:tr>
    </w:tbl>
    <w:p w14:paraId="00C4C262" w14:textId="77777777" w:rsidR="00034EE8" w:rsidRPr="00384F02" w:rsidRDefault="00034EE8" w:rsidP="00034EE8">
      <w:pPr>
        <w:rPr>
          <w:rFonts w:eastAsia="SimSun"/>
        </w:rPr>
      </w:pPr>
    </w:p>
    <w:p w14:paraId="1761D404" w14:textId="7E6FCE5B" w:rsidR="00034EE8" w:rsidRDefault="00034EE8" w:rsidP="00034EE8">
      <w:r>
        <w:t xml:space="preserve">If using the message content specified in table </w:t>
      </w:r>
      <w:r>
        <w:rPr>
          <w:lang w:eastAsia="ko-KR"/>
        </w:rPr>
        <w:t>A.2.1.5-1, t</w:t>
      </w:r>
      <w:r>
        <w:t>he MSGin5G Client may generate a message according to 6.4.2.</w:t>
      </w:r>
      <w:r>
        <w:rPr>
          <w:rFonts w:hint="eastAsia"/>
          <w:lang w:eastAsia="zh-CN"/>
        </w:rPr>
        <w:t>2</w:t>
      </w:r>
      <w:r>
        <w:t>.</w:t>
      </w:r>
      <w:r>
        <w:rPr>
          <w:rFonts w:hint="eastAsia"/>
          <w:lang w:eastAsia="zh-CN"/>
        </w:rPr>
        <w:t>3</w:t>
      </w:r>
      <w:r>
        <w:t xml:space="preserve"> and send the generated message to the Application Client.</w:t>
      </w:r>
    </w:p>
    <w:p w14:paraId="1F0F4997" w14:textId="77777777" w:rsidR="00034EE8" w:rsidRDefault="00034EE8" w:rsidP="00E763BB">
      <w:pPr>
        <w:pStyle w:val="Heading3"/>
      </w:pPr>
      <w:bookmarkStart w:id="2104" w:name="_Toc104711097"/>
      <w:bookmarkStart w:id="2105" w:name="_Toc154588498"/>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1.6</w:t>
      </w:r>
      <w:r w:rsidRPr="00430476">
        <w:rPr>
          <w:noProof/>
          <w:lang w:val="en-US" w:eastAsia="zh-CN"/>
        </w:rPr>
        <w:tab/>
      </w:r>
      <w:r>
        <w:t xml:space="preserve">for </w:t>
      </w:r>
      <w:r>
        <w:rPr>
          <w:lang w:eastAsia="zh-CN"/>
        </w:rPr>
        <w:t>sending</w:t>
      </w:r>
      <w:r>
        <w:t xml:space="preserve"> a message received response to MSGin5G</w:t>
      </w:r>
      <w:r>
        <w:rPr>
          <w:noProof/>
          <w:lang w:val="en-US" w:eastAsia="zh-CN"/>
        </w:rPr>
        <w:t xml:space="preserve"> Client</w:t>
      </w:r>
      <w:bookmarkEnd w:id="2104"/>
      <w:bookmarkEnd w:id="2105"/>
    </w:p>
    <w:p w14:paraId="2886E44F" w14:textId="3A5B93D7" w:rsidR="00034EE8" w:rsidRDefault="00034EE8" w:rsidP="00034EE8">
      <w:pPr>
        <w:rPr>
          <w:lang w:eastAsia="zh-CN"/>
        </w:rPr>
      </w:pPr>
      <w:r>
        <w:t xml:space="preserve">For sending a message sending response to </w:t>
      </w:r>
      <w:r w:rsidR="00E61026">
        <w:t>MSGin5G</w:t>
      </w:r>
      <w:r w:rsidR="00E61026">
        <w:rPr>
          <w:noProof/>
          <w:lang w:val="en-US" w:eastAsia="zh-CN"/>
        </w:rPr>
        <w:t xml:space="preserve"> Client</w:t>
      </w:r>
      <w:r>
        <w:t xml:space="preserve">, the </w:t>
      </w:r>
      <w:r w:rsidR="00EF3D6F" w:rsidRPr="007E274D">
        <w:t xml:space="preserve">Application Client </w:t>
      </w:r>
      <w:ins w:id="2106" w:author="24.538_CR0103R1_(Rel-18)_5GMARCH_Ph2" w:date="2024-04-02T11:12:00Z">
        <w:r w:rsidR="00901344">
          <w:rPr>
            <w:rFonts w:eastAsia="SimSun" w:hint="eastAsia"/>
            <w:lang w:val="en-US" w:eastAsia="zh-CN"/>
          </w:rPr>
          <w:t>residing on another</w:t>
        </w:r>
        <w:r w:rsidR="00901344" w:rsidRPr="007E274D">
          <w:t xml:space="preserve"> </w:t>
        </w:r>
      </w:ins>
      <w:del w:id="2107" w:author="24.538_CR0103R1_(Rel-18)_5GMARCH_Ph2" w:date="2024-04-02T11:12:00Z">
        <w:r w:rsidR="00EF3D6F" w:rsidRPr="007E274D" w:rsidDel="00901344">
          <w:delText xml:space="preserve">of the Constrained </w:delText>
        </w:r>
      </w:del>
      <w:r w:rsidR="00EF3D6F" w:rsidRPr="007E274D">
        <w:t>UE</w:t>
      </w:r>
      <w:r w:rsidR="00946195">
        <w:t xml:space="preserve"> </w:t>
      </w:r>
      <w:r>
        <w:t>may use the message content specified in Table </w:t>
      </w:r>
      <w:r>
        <w:rPr>
          <w:lang w:eastAsia="ko-KR"/>
        </w:rPr>
        <w:t>A.2.1.</w:t>
      </w:r>
      <w:r w:rsidR="00E763BB">
        <w:rPr>
          <w:lang w:eastAsia="ko-KR"/>
        </w:rPr>
        <w:t>6</w:t>
      </w:r>
      <w:r>
        <w:rPr>
          <w:lang w:eastAsia="ko-KR"/>
        </w:rPr>
        <w:t>-1</w:t>
      </w:r>
      <w:r>
        <w:rPr>
          <w:rFonts w:hint="eastAsia"/>
          <w:lang w:eastAsia="zh-CN"/>
        </w:rPr>
        <w:t>.</w:t>
      </w:r>
    </w:p>
    <w:p w14:paraId="59F1809A" w14:textId="77777777" w:rsidR="00034EE8" w:rsidRPr="007E274D" w:rsidRDefault="00034EE8" w:rsidP="00034EE8">
      <w:pPr>
        <w:pStyle w:val="B1"/>
      </w:pPr>
      <w:r w:rsidRPr="007E274D">
        <w:t>Message type:</w:t>
      </w:r>
      <w:r w:rsidRPr="007E274D">
        <w:tab/>
        <w:t>MESSAGE RECEIVED RESPONSE</w:t>
      </w:r>
    </w:p>
    <w:p w14:paraId="20DF8A99" w14:textId="77777777" w:rsidR="00034EE8" w:rsidRPr="007E274D" w:rsidRDefault="00034EE8" w:rsidP="00034EE8">
      <w:pPr>
        <w:pStyle w:val="B1"/>
      </w:pPr>
      <w:r w:rsidRPr="007E274D">
        <w:t>Significance:</w:t>
      </w:r>
      <w:r w:rsidRPr="007E274D">
        <w:tab/>
        <w:t>dual</w:t>
      </w:r>
    </w:p>
    <w:p w14:paraId="3AD4C7EE" w14:textId="6A115CD1" w:rsidR="00034EE8" w:rsidRPr="007E274D" w:rsidRDefault="00901344" w:rsidP="00034EE8">
      <w:pPr>
        <w:pStyle w:val="B1"/>
      </w:pPr>
      <w:ins w:id="2108" w:author="24.538_CR0103R1_(Rel-18)_5GMARCH_Ph2" w:date="2024-04-02T11:12:00Z">
        <w:r>
          <w:t>Direction:</w:t>
        </w:r>
        <w:r>
          <w:tab/>
          <w:t xml:space="preserve">the Application Client </w:t>
        </w:r>
        <w:r>
          <w:rPr>
            <w:rFonts w:eastAsia="SimSun" w:hint="eastAsia"/>
            <w:lang w:val="en-US" w:eastAsia="zh-CN"/>
          </w:rPr>
          <w:t>residing on another</w:t>
        </w:r>
        <w:r>
          <w:t xml:space="preserve"> </w:t>
        </w:r>
        <w:r>
          <w:rPr>
            <w:rFonts w:eastAsia="SimSun" w:hint="eastAsia"/>
            <w:lang w:val="en-US" w:eastAsia="zh-CN"/>
          </w:rPr>
          <w:t>UE</w:t>
        </w:r>
        <w:del w:id="2109" w:author="liuyue240111" w:date="2024-01-14T23:41:00Z">
          <w:r>
            <w:delText>of the Constrained UE</w:delText>
          </w:r>
        </w:del>
        <w:r>
          <w:t xml:space="preserve"> to the M</w:t>
        </w:r>
        <w:r>
          <w:rPr>
            <w:rFonts w:hint="eastAsia"/>
          </w:rPr>
          <w:t xml:space="preserve">SGin5G </w:t>
        </w:r>
        <w:r>
          <w:t>Client of the MSGin5G</w:t>
        </w:r>
        <w:r>
          <w:rPr>
            <w:rFonts w:eastAsia="SimSun" w:hint="eastAsia"/>
            <w:lang w:val="en-US" w:eastAsia="zh-CN"/>
          </w:rPr>
          <w:t xml:space="preserve"> </w:t>
        </w:r>
        <w:del w:id="2110" w:author="liuyue240111" w:date="2024-01-14T23:41:00Z">
          <w:r>
            <w:delText xml:space="preserve"> Gateway </w:delText>
          </w:r>
        </w:del>
        <w:r>
          <w:t>UE</w:t>
        </w:r>
      </w:ins>
      <w:del w:id="2111" w:author="24.538_CR0103R1_(Rel-18)_5GMARCH_Ph2" w:date="2024-04-02T11:12:00Z">
        <w:r w:rsidR="00034EE8" w:rsidRPr="007E274D" w:rsidDel="00901344">
          <w:delText>Direction:</w:delText>
        </w:r>
        <w:r w:rsidR="00034EE8" w:rsidRPr="007E274D" w:rsidDel="00901344">
          <w:tab/>
        </w:r>
        <w:r w:rsidR="004F4A1A" w:rsidRPr="0046741C" w:rsidDel="00901344">
          <w:delText>the Application Client of the Constrained UE to the M</w:delText>
        </w:r>
        <w:r w:rsidR="004F4A1A" w:rsidRPr="0046741C" w:rsidDel="00901344">
          <w:rPr>
            <w:rFonts w:hint="eastAsia"/>
          </w:rPr>
          <w:delText xml:space="preserve">SGin5G </w:delText>
        </w:r>
        <w:r w:rsidR="004F4A1A" w:rsidRPr="0046741C" w:rsidDel="00901344">
          <w:delText>Client of the MSGin5G Gateway UE</w:delText>
        </w:r>
      </w:del>
    </w:p>
    <w:p w14:paraId="1006BFB8" w14:textId="3E969F46" w:rsidR="00034EE8" w:rsidRPr="007E274D" w:rsidRDefault="00034EE8" w:rsidP="00034EE8">
      <w:pPr>
        <w:pStyle w:val="TH"/>
      </w:pPr>
      <w:r w:rsidRPr="007E274D">
        <w:t>Table A.2.1.</w:t>
      </w:r>
      <w:r w:rsidR="00E763BB">
        <w:t>6</w:t>
      </w:r>
      <w:r w:rsidRPr="007E274D">
        <w:t>-1: message content for message sending response</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49DC4916"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6DF5A98B" w14:textId="77777777" w:rsidR="00034EE8" w:rsidRPr="007E274D" w:rsidRDefault="00034EE8" w:rsidP="001F112B">
            <w:pPr>
              <w:pStyle w:val="TAH"/>
            </w:pPr>
            <w:r w:rsidRPr="007E274D">
              <w:t>IEI</w:t>
            </w:r>
          </w:p>
        </w:tc>
        <w:tc>
          <w:tcPr>
            <w:tcW w:w="2835" w:type="dxa"/>
            <w:tcBorders>
              <w:top w:val="single" w:sz="6" w:space="0" w:color="000000"/>
              <w:left w:val="single" w:sz="6" w:space="0" w:color="000000"/>
              <w:bottom w:val="single" w:sz="6" w:space="0" w:color="000000"/>
              <w:right w:val="single" w:sz="6" w:space="0" w:color="000000"/>
            </w:tcBorders>
            <w:hideMark/>
          </w:tcPr>
          <w:p w14:paraId="04762014" w14:textId="77777777" w:rsidR="00034EE8" w:rsidRPr="007E274D" w:rsidRDefault="00034EE8" w:rsidP="001F112B">
            <w:pPr>
              <w:pStyle w:val="TAH"/>
            </w:pPr>
            <w:r w:rsidRPr="007E274D">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2B94601" w14:textId="77777777" w:rsidR="00034EE8" w:rsidRPr="007E274D" w:rsidRDefault="00034EE8" w:rsidP="001F112B">
            <w:pPr>
              <w:pStyle w:val="TAH"/>
            </w:pPr>
            <w:r w:rsidRPr="007E274D">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8BF6AAE" w14:textId="77777777" w:rsidR="00034EE8" w:rsidRPr="007E274D" w:rsidRDefault="00034EE8" w:rsidP="001F112B">
            <w:pPr>
              <w:pStyle w:val="TAH"/>
            </w:pPr>
            <w:r w:rsidRPr="007E274D">
              <w:t>Presence</w:t>
            </w:r>
          </w:p>
        </w:tc>
        <w:tc>
          <w:tcPr>
            <w:tcW w:w="1134" w:type="dxa"/>
            <w:tcBorders>
              <w:top w:val="single" w:sz="6" w:space="0" w:color="000000"/>
              <w:left w:val="single" w:sz="6" w:space="0" w:color="000000"/>
              <w:bottom w:val="single" w:sz="6" w:space="0" w:color="000000"/>
              <w:right w:val="single" w:sz="6" w:space="0" w:color="000000"/>
            </w:tcBorders>
            <w:hideMark/>
          </w:tcPr>
          <w:p w14:paraId="426C78A4" w14:textId="77777777" w:rsidR="00034EE8" w:rsidRPr="007E274D" w:rsidRDefault="00034EE8" w:rsidP="001F112B">
            <w:pPr>
              <w:pStyle w:val="TAH"/>
            </w:pPr>
            <w:r w:rsidRPr="007E274D">
              <w:t>Format</w:t>
            </w:r>
          </w:p>
        </w:tc>
        <w:tc>
          <w:tcPr>
            <w:tcW w:w="1134" w:type="dxa"/>
            <w:tcBorders>
              <w:top w:val="single" w:sz="6" w:space="0" w:color="000000"/>
              <w:left w:val="single" w:sz="6" w:space="0" w:color="000000"/>
              <w:bottom w:val="single" w:sz="6" w:space="0" w:color="000000"/>
              <w:right w:val="single" w:sz="6" w:space="0" w:color="000000"/>
            </w:tcBorders>
            <w:hideMark/>
          </w:tcPr>
          <w:p w14:paraId="565D06D7" w14:textId="77777777" w:rsidR="00034EE8" w:rsidRPr="007E274D" w:rsidRDefault="00034EE8" w:rsidP="001F112B">
            <w:pPr>
              <w:pStyle w:val="TAH"/>
            </w:pPr>
            <w:r w:rsidRPr="007E274D">
              <w:t>Length</w:t>
            </w:r>
          </w:p>
        </w:tc>
      </w:tr>
      <w:tr w:rsidR="00034EE8" w14:paraId="6D78ADF8"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22ECA8CF"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C14E28A" w14:textId="77777777" w:rsidR="00034EE8" w:rsidRPr="007E274D" w:rsidRDefault="00034EE8" w:rsidP="001F112B">
            <w:pPr>
              <w:pStyle w:val="TAL"/>
            </w:pPr>
            <w:r w:rsidRPr="007E274D">
              <w:t>Message Type</w:t>
            </w:r>
          </w:p>
        </w:tc>
        <w:tc>
          <w:tcPr>
            <w:tcW w:w="3119" w:type="dxa"/>
            <w:tcBorders>
              <w:top w:val="single" w:sz="6" w:space="0" w:color="000000"/>
              <w:left w:val="single" w:sz="6" w:space="0" w:color="000000"/>
              <w:bottom w:val="single" w:sz="6" w:space="0" w:color="000000"/>
              <w:right w:val="single" w:sz="6" w:space="0" w:color="000000"/>
            </w:tcBorders>
          </w:tcPr>
          <w:p w14:paraId="7843C410" w14:textId="77777777" w:rsidR="00034EE8" w:rsidRPr="007E274D" w:rsidRDefault="00034EE8" w:rsidP="001F112B">
            <w:pPr>
              <w:pStyle w:val="TAL"/>
            </w:pPr>
            <w:r w:rsidRPr="007E274D">
              <w:t>Message Type</w:t>
            </w:r>
          </w:p>
          <w:p w14:paraId="5AC5846F" w14:textId="77777777" w:rsidR="00034EE8" w:rsidRPr="007E274D" w:rsidRDefault="00034EE8" w:rsidP="001F112B">
            <w:pPr>
              <w:pStyle w:val="TAL"/>
            </w:pPr>
            <w:r w:rsidRPr="007E274D">
              <w:t>A.2.2.1</w:t>
            </w:r>
          </w:p>
        </w:tc>
        <w:tc>
          <w:tcPr>
            <w:tcW w:w="1134" w:type="dxa"/>
            <w:tcBorders>
              <w:top w:val="single" w:sz="6" w:space="0" w:color="000000"/>
              <w:left w:val="single" w:sz="6" w:space="0" w:color="000000"/>
              <w:bottom w:val="single" w:sz="6" w:space="0" w:color="000000"/>
              <w:right w:val="single" w:sz="6" w:space="0" w:color="000000"/>
            </w:tcBorders>
          </w:tcPr>
          <w:p w14:paraId="66768272"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6B772D5F"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56148D2C" w14:textId="77777777" w:rsidR="00034EE8" w:rsidRPr="007E274D" w:rsidRDefault="00034EE8" w:rsidP="001F112B">
            <w:pPr>
              <w:pStyle w:val="TAC"/>
            </w:pPr>
            <w:r w:rsidRPr="007E274D">
              <w:t>1</w:t>
            </w:r>
          </w:p>
        </w:tc>
      </w:tr>
      <w:tr w:rsidR="00034EE8" w14:paraId="09F53EEA"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9B6ECE4"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9AAD2F4" w14:textId="77777777" w:rsidR="00034EE8" w:rsidRPr="007E274D" w:rsidRDefault="00034EE8" w:rsidP="001F112B">
            <w:pPr>
              <w:pStyle w:val="TAL"/>
            </w:pPr>
            <w:r w:rsidRPr="007E274D">
              <w:t>Result</w:t>
            </w:r>
          </w:p>
        </w:tc>
        <w:tc>
          <w:tcPr>
            <w:tcW w:w="3119" w:type="dxa"/>
            <w:tcBorders>
              <w:top w:val="single" w:sz="6" w:space="0" w:color="000000"/>
              <w:left w:val="single" w:sz="6" w:space="0" w:color="000000"/>
              <w:bottom w:val="single" w:sz="6" w:space="0" w:color="000000"/>
              <w:right w:val="single" w:sz="6" w:space="0" w:color="000000"/>
            </w:tcBorders>
          </w:tcPr>
          <w:p w14:paraId="796B923C" w14:textId="77777777" w:rsidR="00034EE8" w:rsidRPr="007E274D" w:rsidRDefault="00034EE8" w:rsidP="001F112B">
            <w:pPr>
              <w:pStyle w:val="TAL"/>
            </w:pPr>
            <w:r w:rsidRPr="007E274D">
              <w:t>Result</w:t>
            </w:r>
          </w:p>
          <w:p w14:paraId="2ED5FF75" w14:textId="77777777" w:rsidR="00034EE8" w:rsidRPr="007E274D" w:rsidRDefault="00034EE8" w:rsidP="001F112B">
            <w:pPr>
              <w:pStyle w:val="TAL"/>
            </w:pPr>
            <w:r w:rsidRPr="007E274D">
              <w:t>A.2.2.11</w:t>
            </w:r>
          </w:p>
        </w:tc>
        <w:tc>
          <w:tcPr>
            <w:tcW w:w="1134" w:type="dxa"/>
            <w:tcBorders>
              <w:top w:val="single" w:sz="6" w:space="0" w:color="000000"/>
              <w:left w:val="single" w:sz="6" w:space="0" w:color="000000"/>
              <w:bottom w:val="single" w:sz="6" w:space="0" w:color="000000"/>
              <w:right w:val="single" w:sz="6" w:space="0" w:color="000000"/>
            </w:tcBorders>
          </w:tcPr>
          <w:p w14:paraId="62B6087D"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7C708D35"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04E61661" w14:textId="77777777" w:rsidR="00034EE8" w:rsidRPr="007E274D" w:rsidRDefault="00034EE8" w:rsidP="001F112B">
            <w:pPr>
              <w:pStyle w:val="TAC"/>
            </w:pPr>
            <w:r w:rsidRPr="007E274D">
              <w:t>1</w:t>
            </w:r>
          </w:p>
        </w:tc>
      </w:tr>
      <w:tr w:rsidR="0041059F" w14:paraId="31CC2DB4"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8EA4438" w14:textId="77777777" w:rsidR="0041059F" w:rsidRPr="007E274D" w:rsidRDefault="0041059F" w:rsidP="0041059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E480943" w14:textId="51B9763E" w:rsidR="0041059F" w:rsidRPr="007E274D" w:rsidRDefault="0041059F" w:rsidP="0041059F">
            <w:pPr>
              <w:pStyle w:val="TAL"/>
            </w:pPr>
            <w:r>
              <w:t>Spare half octet</w:t>
            </w:r>
          </w:p>
        </w:tc>
        <w:tc>
          <w:tcPr>
            <w:tcW w:w="3119" w:type="dxa"/>
            <w:tcBorders>
              <w:top w:val="single" w:sz="6" w:space="0" w:color="000000"/>
              <w:left w:val="single" w:sz="6" w:space="0" w:color="000000"/>
              <w:bottom w:val="single" w:sz="6" w:space="0" w:color="000000"/>
              <w:right w:val="single" w:sz="6" w:space="0" w:color="000000"/>
            </w:tcBorders>
          </w:tcPr>
          <w:p w14:paraId="52FA1265" w14:textId="77777777" w:rsidR="0041059F" w:rsidRPr="00CE60D4" w:rsidRDefault="0041059F" w:rsidP="0041059F">
            <w:pPr>
              <w:pStyle w:val="TAL"/>
            </w:pPr>
            <w:r w:rsidRPr="00CE60D4">
              <w:t>Spare half octet</w:t>
            </w:r>
          </w:p>
          <w:p w14:paraId="1C981EEB" w14:textId="23164573" w:rsidR="0041059F" w:rsidRPr="007E274D" w:rsidRDefault="0041059F" w:rsidP="0041059F">
            <w:pPr>
              <w:pStyle w:val="TAL"/>
            </w:pPr>
            <w:r>
              <w:t>A.2.2.</w:t>
            </w:r>
            <w:r w:rsidR="00091345">
              <w:t>18</w:t>
            </w:r>
          </w:p>
        </w:tc>
        <w:tc>
          <w:tcPr>
            <w:tcW w:w="1134" w:type="dxa"/>
            <w:tcBorders>
              <w:top w:val="single" w:sz="6" w:space="0" w:color="000000"/>
              <w:left w:val="single" w:sz="6" w:space="0" w:color="000000"/>
              <w:bottom w:val="single" w:sz="6" w:space="0" w:color="000000"/>
              <w:right w:val="single" w:sz="6" w:space="0" w:color="000000"/>
            </w:tcBorders>
          </w:tcPr>
          <w:p w14:paraId="12E6CD1A" w14:textId="531E957F" w:rsidR="0041059F" w:rsidRPr="007E274D" w:rsidRDefault="0041059F" w:rsidP="0041059F">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tcPr>
          <w:p w14:paraId="3B572CF9" w14:textId="5759FACF" w:rsidR="0041059F" w:rsidRPr="007E274D" w:rsidRDefault="0041059F" w:rsidP="0041059F">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tcPr>
          <w:p w14:paraId="1A650DB9" w14:textId="31F7B097" w:rsidR="0041059F" w:rsidRPr="007E274D" w:rsidRDefault="0041059F" w:rsidP="0041059F">
            <w:pPr>
              <w:pStyle w:val="TAC"/>
            </w:pPr>
            <w:r>
              <w:rPr>
                <w:rFonts w:eastAsia="Malgun Gothic"/>
              </w:rPr>
              <w:t>1/2</w:t>
            </w:r>
          </w:p>
        </w:tc>
      </w:tr>
      <w:tr w:rsidR="00034EE8" w14:paraId="6E1A4B1C"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207B48EA" w14:textId="67E6EC54" w:rsidR="00034EE8" w:rsidRPr="007E274D" w:rsidRDefault="004F7233" w:rsidP="001F112B">
            <w:pPr>
              <w:pStyle w:val="TAL"/>
            </w:pPr>
            <w:r>
              <w:t>X</w:t>
            </w:r>
          </w:p>
        </w:tc>
        <w:tc>
          <w:tcPr>
            <w:tcW w:w="2835" w:type="dxa"/>
            <w:tcBorders>
              <w:top w:val="single" w:sz="6" w:space="0" w:color="000000"/>
              <w:left w:val="single" w:sz="6" w:space="0" w:color="000000"/>
              <w:bottom w:val="single" w:sz="6" w:space="0" w:color="000000"/>
              <w:right w:val="single" w:sz="6" w:space="0" w:color="000000"/>
            </w:tcBorders>
          </w:tcPr>
          <w:p w14:paraId="34A8EB70" w14:textId="77777777" w:rsidR="00034EE8" w:rsidRPr="007E274D" w:rsidRDefault="00034EE8" w:rsidP="001F112B">
            <w:pPr>
              <w:pStyle w:val="TAL"/>
            </w:pPr>
            <w:r w:rsidRPr="007E274D">
              <w:t xml:space="preserve">Failure Reason </w:t>
            </w:r>
          </w:p>
        </w:tc>
        <w:tc>
          <w:tcPr>
            <w:tcW w:w="3119" w:type="dxa"/>
            <w:tcBorders>
              <w:top w:val="single" w:sz="6" w:space="0" w:color="000000"/>
              <w:left w:val="single" w:sz="6" w:space="0" w:color="000000"/>
              <w:bottom w:val="single" w:sz="6" w:space="0" w:color="000000"/>
              <w:right w:val="single" w:sz="6" w:space="0" w:color="000000"/>
            </w:tcBorders>
          </w:tcPr>
          <w:p w14:paraId="065E3200" w14:textId="77777777" w:rsidR="00E63626" w:rsidRDefault="00E63626" w:rsidP="00E63626">
            <w:pPr>
              <w:pStyle w:val="TAL"/>
            </w:pPr>
            <w:r>
              <w:t>MSGin5G cause</w:t>
            </w:r>
          </w:p>
          <w:p w14:paraId="4F5CE487" w14:textId="5131FDDF" w:rsidR="00034EE8" w:rsidRPr="007E274D" w:rsidRDefault="00E63626" w:rsidP="00E63626">
            <w:pPr>
              <w:pStyle w:val="TAL"/>
            </w:pPr>
            <w:r>
              <w:t>A.2.2.17</w:t>
            </w:r>
          </w:p>
        </w:tc>
        <w:tc>
          <w:tcPr>
            <w:tcW w:w="1134" w:type="dxa"/>
            <w:tcBorders>
              <w:top w:val="single" w:sz="6" w:space="0" w:color="000000"/>
              <w:left w:val="single" w:sz="6" w:space="0" w:color="000000"/>
              <w:bottom w:val="single" w:sz="6" w:space="0" w:color="000000"/>
              <w:right w:val="single" w:sz="6" w:space="0" w:color="000000"/>
            </w:tcBorders>
          </w:tcPr>
          <w:p w14:paraId="39B7FBC4" w14:textId="77777777" w:rsidR="00034EE8" w:rsidRPr="007E274D" w:rsidRDefault="00034EE8" w:rsidP="001F112B">
            <w:pPr>
              <w:pStyle w:val="TAC"/>
            </w:pPr>
            <w:r w:rsidRPr="007E274D">
              <w:rPr>
                <w:rFonts w:hint="eastAsia"/>
              </w:rPr>
              <w:t>O</w:t>
            </w:r>
          </w:p>
        </w:tc>
        <w:tc>
          <w:tcPr>
            <w:tcW w:w="1134" w:type="dxa"/>
            <w:tcBorders>
              <w:top w:val="single" w:sz="6" w:space="0" w:color="000000"/>
              <w:left w:val="single" w:sz="6" w:space="0" w:color="000000"/>
              <w:bottom w:val="single" w:sz="6" w:space="0" w:color="000000"/>
              <w:right w:val="single" w:sz="6" w:space="0" w:color="000000"/>
            </w:tcBorders>
          </w:tcPr>
          <w:p w14:paraId="6242572E" w14:textId="12F65D90" w:rsidR="00034EE8" w:rsidRPr="007E274D" w:rsidRDefault="00034EE8" w:rsidP="001F112B">
            <w:pPr>
              <w:pStyle w:val="TAC"/>
            </w:pPr>
            <w:r w:rsidRPr="007E274D">
              <w:t>T</w:t>
            </w:r>
            <w:r w:rsidRPr="007E274D">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26177CC5" w14:textId="10700B9F" w:rsidR="00034EE8" w:rsidRPr="007E274D" w:rsidRDefault="004F7233" w:rsidP="001F112B">
            <w:pPr>
              <w:pStyle w:val="TAC"/>
            </w:pPr>
            <w:r>
              <w:t>2</w:t>
            </w:r>
          </w:p>
        </w:tc>
      </w:tr>
    </w:tbl>
    <w:p w14:paraId="01C05E32" w14:textId="77777777" w:rsidR="00034EE8" w:rsidRPr="00384F02" w:rsidRDefault="00034EE8" w:rsidP="00034EE8">
      <w:pPr>
        <w:rPr>
          <w:rFonts w:eastAsia="SimSun"/>
        </w:rPr>
      </w:pPr>
    </w:p>
    <w:p w14:paraId="4BEA62BB" w14:textId="357A8FFB" w:rsidR="00034EE8" w:rsidRDefault="00034EE8" w:rsidP="00034EE8">
      <w:r>
        <w:t xml:space="preserve">If using the message content specified in table </w:t>
      </w:r>
      <w:r>
        <w:rPr>
          <w:lang w:eastAsia="ko-KR"/>
        </w:rPr>
        <w:t>A.2.1.6-1, t</w:t>
      </w:r>
      <w:r>
        <w:t>he Application Client may generate a message according to 6.4.2.</w:t>
      </w:r>
      <w:r>
        <w:rPr>
          <w:rFonts w:hint="eastAsia"/>
          <w:lang w:eastAsia="zh-CN"/>
        </w:rPr>
        <w:t>3</w:t>
      </w:r>
      <w:r>
        <w:t>.3 and send the generated message to the MSGin5G Client.</w:t>
      </w:r>
    </w:p>
    <w:p w14:paraId="79DA6D1C" w14:textId="77777777" w:rsidR="00034EE8" w:rsidRPr="00712056" w:rsidRDefault="00034EE8" w:rsidP="00E763BB">
      <w:pPr>
        <w:pStyle w:val="Heading3"/>
      </w:pPr>
      <w:bookmarkStart w:id="2112" w:name="_Toc104711098"/>
      <w:bookmarkStart w:id="2113" w:name="_Toc154588499"/>
      <w:r w:rsidRPr="00712056">
        <w:t>A</w:t>
      </w:r>
      <w:r w:rsidRPr="00712056">
        <w:rPr>
          <w:rFonts w:hint="eastAsia"/>
        </w:rPr>
        <w:t>.</w:t>
      </w:r>
      <w:r w:rsidRPr="00712056">
        <w:t>2</w:t>
      </w:r>
      <w:r w:rsidRPr="00712056">
        <w:rPr>
          <w:rFonts w:hint="eastAsia"/>
        </w:rPr>
        <w:t>.</w:t>
      </w:r>
      <w:r w:rsidRPr="00712056">
        <w:t>1.</w:t>
      </w:r>
      <w:r>
        <w:rPr>
          <w:rFonts w:hint="eastAsia"/>
          <w:lang w:eastAsia="zh-CN"/>
        </w:rPr>
        <w:t>7</w:t>
      </w:r>
      <w:r w:rsidRPr="00712056">
        <w:tab/>
        <w:t>Registration Request</w:t>
      </w:r>
      <w:bookmarkEnd w:id="2112"/>
      <w:bookmarkEnd w:id="2113"/>
    </w:p>
    <w:p w14:paraId="4B98BF76" w14:textId="7573F166" w:rsidR="00034EE8" w:rsidRDefault="00034EE8" w:rsidP="00034EE8">
      <w:r w:rsidRPr="003168A2">
        <w:t>Th</w:t>
      </w:r>
      <w:r>
        <w:t>e</w:t>
      </w:r>
      <w:r w:rsidRPr="003168A2">
        <w:t xml:space="preserve"> </w:t>
      </w:r>
      <w:r>
        <w:t>Registration Request</w:t>
      </w:r>
      <w:r w:rsidRPr="003168A2">
        <w:t xml:space="preserve"> is sent</w:t>
      </w:r>
      <w:r w:rsidRPr="00327148">
        <w:rPr>
          <w:lang w:eastAsia="zh-CN"/>
        </w:rPr>
        <w:t xml:space="preserve"> </w:t>
      </w:r>
      <w:r>
        <w:rPr>
          <w:lang w:eastAsia="zh-CN"/>
        </w:rPr>
        <w:t xml:space="preserve">by the Application Client </w:t>
      </w:r>
      <w:ins w:id="2114" w:author="24.538_CR0103R1_(Rel-18)_5GMARCH_Ph2" w:date="2024-04-02T11:13:00Z">
        <w:r w:rsidR="00901344">
          <w:rPr>
            <w:rFonts w:eastAsia="SimSun" w:hint="eastAsia"/>
            <w:lang w:val="en-US" w:eastAsia="zh-CN"/>
          </w:rPr>
          <w:t>residing on another</w:t>
        </w:r>
      </w:ins>
      <w:del w:id="2115" w:author="24.538_CR0103R1_(Rel-18)_5GMARCH_Ph2" w:date="2024-04-02T11:13:00Z">
        <w:r w:rsidDel="00901344">
          <w:rPr>
            <w:lang w:eastAsia="zh-CN"/>
          </w:rPr>
          <w:delText xml:space="preserve">of </w:delText>
        </w:r>
        <w:r w:rsidRPr="00327148" w:rsidDel="00901344">
          <w:rPr>
            <w:lang w:eastAsia="zh-CN"/>
          </w:rPr>
          <w:delText xml:space="preserve">the </w:delText>
        </w:r>
        <w:r w:rsidDel="00901344">
          <w:rPr>
            <w:lang w:eastAsia="zh-CN"/>
          </w:rPr>
          <w:delText>Constrained</w:delText>
        </w:r>
      </w:del>
      <w:r>
        <w:rPr>
          <w:lang w:eastAsia="zh-CN"/>
        </w:rPr>
        <w:t xml:space="preserve"> UE</w:t>
      </w:r>
      <w:r w:rsidRPr="003168A2">
        <w:t xml:space="preserve"> </w:t>
      </w:r>
      <w:r>
        <w:t>to</w:t>
      </w:r>
      <w:r w:rsidRPr="00327148">
        <w:rPr>
          <w:lang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w:t>
      </w:r>
      <w:ins w:id="2116" w:author="24.538_CR0103R1_(Rel-18)_5GMARCH_Ph2" w:date="2024-04-02T11:13:00Z">
        <w:r w:rsidR="00901344">
          <w:rPr>
            <w:lang w:eastAsia="zh-CN"/>
          </w:rPr>
          <w:t xml:space="preserve"> </w:t>
        </w:r>
      </w:ins>
      <w:del w:id="2117" w:author="24.538_CR0103R1_(Rel-18)_5GMARCH_Ph2" w:date="2024-04-02T11:13:00Z">
        <w:r w:rsidRPr="00327148" w:rsidDel="00901344">
          <w:rPr>
            <w:lang w:eastAsia="zh-CN"/>
          </w:rPr>
          <w:delText xml:space="preserve"> Gateway</w:delText>
        </w:r>
        <w:r w:rsidRPr="003168A2" w:rsidDel="00901344">
          <w:delText xml:space="preserve"> </w:delText>
        </w:r>
      </w:del>
      <w:r w:rsidRPr="003168A2">
        <w:t>UE to initiate</w:t>
      </w:r>
      <w:r>
        <w:t xml:space="preserve"> registration. See table A.2.1</w:t>
      </w:r>
      <w:r w:rsidRPr="003168A2">
        <w:t>.</w:t>
      </w:r>
      <w:r>
        <w:rPr>
          <w:rFonts w:hint="eastAsia"/>
          <w:lang w:eastAsia="zh-CN"/>
        </w:rPr>
        <w:t>7</w:t>
      </w:r>
      <w:r>
        <w:t>.</w:t>
      </w:r>
    </w:p>
    <w:p w14:paraId="3DF5E81C" w14:textId="77777777" w:rsidR="00034EE8" w:rsidRPr="007E274D" w:rsidRDefault="00034EE8" w:rsidP="00034EE8">
      <w:pPr>
        <w:pStyle w:val="B1"/>
      </w:pPr>
      <w:r w:rsidRPr="007E274D">
        <w:t>Message type:</w:t>
      </w:r>
      <w:r w:rsidRPr="007E274D">
        <w:tab/>
        <w:t>REGISTRATION REQUEST</w:t>
      </w:r>
    </w:p>
    <w:p w14:paraId="1DD656A3" w14:textId="77777777" w:rsidR="00034EE8" w:rsidRPr="007E274D" w:rsidRDefault="00034EE8" w:rsidP="00034EE8">
      <w:pPr>
        <w:pStyle w:val="B1"/>
      </w:pPr>
      <w:r w:rsidRPr="007E274D">
        <w:t>Significance:</w:t>
      </w:r>
      <w:r w:rsidRPr="007E274D">
        <w:tab/>
        <w:t>dual</w:t>
      </w:r>
    </w:p>
    <w:p w14:paraId="42C6643C" w14:textId="451E5484" w:rsidR="00034EE8" w:rsidRPr="007E274D" w:rsidRDefault="00034EE8" w:rsidP="00034EE8">
      <w:pPr>
        <w:pStyle w:val="B1"/>
      </w:pPr>
      <w:r w:rsidRPr="007E274D">
        <w:t>Direction:</w:t>
      </w:r>
      <w:r w:rsidRPr="007E274D">
        <w:tab/>
        <w:t xml:space="preserve">the Application Client </w:t>
      </w:r>
      <w:ins w:id="2118" w:author="24.538_CR0103R1_(Rel-18)_5GMARCH_Ph2" w:date="2024-04-02T11:13:00Z">
        <w:r w:rsidR="00901344">
          <w:rPr>
            <w:rFonts w:eastAsia="SimSun" w:hint="eastAsia"/>
            <w:lang w:val="en-US" w:eastAsia="zh-CN"/>
          </w:rPr>
          <w:t>residing on another</w:t>
        </w:r>
        <w:r w:rsidR="00901344" w:rsidRPr="007E274D" w:rsidDel="00901344">
          <w:t xml:space="preserve"> </w:t>
        </w:r>
      </w:ins>
      <w:del w:id="2119" w:author="24.538_CR0103R1_(Rel-18)_5GMARCH_Ph2" w:date="2024-04-02T11:13:00Z">
        <w:r w:rsidRPr="007E274D" w:rsidDel="00901344">
          <w:delText xml:space="preserve">of the Constrained </w:delText>
        </w:r>
      </w:del>
      <w:r w:rsidRPr="007E274D">
        <w:t>UE to the M</w:t>
      </w:r>
      <w:r w:rsidRPr="007E274D">
        <w:rPr>
          <w:rFonts w:hint="eastAsia"/>
        </w:rPr>
        <w:t xml:space="preserve">SGin5G </w:t>
      </w:r>
      <w:r w:rsidRPr="007E274D">
        <w:t>Client of the MSGin5G</w:t>
      </w:r>
      <w:del w:id="2120" w:author="24.538_CR0103R1_(Rel-18)_5GMARCH_Ph2" w:date="2024-04-02T11:13:00Z">
        <w:r w:rsidRPr="007E274D" w:rsidDel="00901344">
          <w:delText xml:space="preserve"> Gateway</w:delText>
        </w:r>
      </w:del>
      <w:r w:rsidRPr="007E274D">
        <w:t xml:space="preserve"> UE</w:t>
      </w:r>
    </w:p>
    <w:p w14:paraId="50003467" w14:textId="77777777" w:rsidR="00034EE8" w:rsidRPr="00774E82" w:rsidRDefault="00034EE8" w:rsidP="00034EE8">
      <w:pPr>
        <w:pStyle w:val="TH"/>
      </w:pPr>
      <w:r w:rsidRPr="00774E82">
        <w:t>Table A.2.1.</w:t>
      </w:r>
      <w:r w:rsidRPr="00774E82">
        <w:rPr>
          <w:rFonts w:hint="eastAsia"/>
        </w:rPr>
        <w:t>7</w:t>
      </w:r>
      <w:r w:rsidRPr="00774E82">
        <w:t>: REGISTRATION REQUEST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321516C8"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2E72EC2"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69F98C0F"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57F1582"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768F1F3"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3016A2F6"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6F768D3C" w14:textId="77777777" w:rsidR="00034EE8" w:rsidRPr="00774E82" w:rsidRDefault="00034EE8" w:rsidP="001F112B">
            <w:pPr>
              <w:pStyle w:val="TAH"/>
            </w:pPr>
            <w:r w:rsidRPr="00774E82">
              <w:t>Length</w:t>
            </w:r>
          </w:p>
        </w:tc>
      </w:tr>
      <w:tr w:rsidR="00034EE8" w:rsidRPr="005F7EB0" w14:paraId="51D00B5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17C45B"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0D4BEC3"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1CA7014E" w14:textId="77777777" w:rsidR="00034EE8" w:rsidRPr="00774E82" w:rsidRDefault="00034EE8" w:rsidP="001F112B">
            <w:pPr>
              <w:pStyle w:val="TAL"/>
            </w:pPr>
            <w:r w:rsidRPr="00774E82">
              <w:t>Message Type</w:t>
            </w:r>
          </w:p>
          <w:p w14:paraId="4DE9C53B"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1C40559B"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6B20E7BC"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6866FBA0" w14:textId="77777777" w:rsidR="00034EE8" w:rsidRPr="00774E82" w:rsidRDefault="00034EE8" w:rsidP="001F112B">
            <w:pPr>
              <w:pStyle w:val="TAC"/>
            </w:pPr>
            <w:r w:rsidRPr="00774E82">
              <w:t>1</w:t>
            </w:r>
          </w:p>
        </w:tc>
      </w:tr>
      <w:tr w:rsidR="00034EE8" w:rsidRPr="005F7EB0" w14:paraId="3EC04456"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78E487"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7E3E7FB" w14:textId="77777777" w:rsidR="00034EE8" w:rsidRPr="00774E82" w:rsidRDefault="00034EE8" w:rsidP="001F112B">
            <w:pPr>
              <w:pStyle w:val="TAL"/>
            </w:pPr>
            <w:r w:rsidRPr="00774E82">
              <w:t>Application ID</w:t>
            </w:r>
          </w:p>
        </w:tc>
        <w:tc>
          <w:tcPr>
            <w:tcW w:w="3119" w:type="dxa"/>
            <w:tcBorders>
              <w:top w:val="single" w:sz="6" w:space="0" w:color="000000"/>
              <w:left w:val="single" w:sz="6" w:space="0" w:color="000000"/>
              <w:bottom w:val="single" w:sz="6" w:space="0" w:color="000000"/>
              <w:right w:val="single" w:sz="6" w:space="0" w:color="000000"/>
            </w:tcBorders>
          </w:tcPr>
          <w:p w14:paraId="5D477953" w14:textId="77777777" w:rsidR="00034EE8" w:rsidRPr="00774E82" w:rsidRDefault="00034EE8" w:rsidP="001F112B">
            <w:pPr>
              <w:pStyle w:val="TAL"/>
            </w:pPr>
            <w:r w:rsidRPr="00774E82">
              <w:t>Application ID</w:t>
            </w:r>
          </w:p>
          <w:p w14:paraId="1A0649A2" w14:textId="77777777" w:rsidR="00034EE8" w:rsidRPr="00774E82" w:rsidRDefault="00034EE8" w:rsidP="001F112B">
            <w:pPr>
              <w:pStyle w:val="TAL"/>
            </w:pPr>
            <w:r w:rsidRPr="00774E82">
              <w:t>A.2.2.3</w:t>
            </w:r>
          </w:p>
        </w:tc>
        <w:tc>
          <w:tcPr>
            <w:tcW w:w="1134" w:type="dxa"/>
            <w:tcBorders>
              <w:top w:val="single" w:sz="6" w:space="0" w:color="000000"/>
              <w:left w:val="single" w:sz="6" w:space="0" w:color="000000"/>
              <w:bottom w:val="single" w:sz="6" w:space="0" w:color="000000"/>
              <w:right w:val="single" w:sz="6" w:space="0" w:color="000000"/>
            </w:tcBorders>
          </w:tcPr>
          <w:p w14:paraId="7E439594"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01CE44C8"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6131636D" w14:textId="0076922B" w:rsidR="00034EE8" w:rsidRPr="00774E82" w:rsidRDefault="00D825C9" w:rsidP="001F112B">
            <w:pPr>
              <w:pStyle w:val="TAC"/>
            </w:pPr>
            <w:r w:rsidRPr="00D825C9">
              <w:t>2</w:t>
            </w:r>
          </w:p>
        </w:tc>
      </w:tr>
      <w:tr w:rsidR="00034EE8" w:rsidRPr="005F7EB0" w14:paraId="2C1D46C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0A6BC2"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7D4ED7C" w14:textId="77777777" w:rsidR="00034EE8" w:rsidRPr="00774E82" w:rsidRDefault="00034EE8" w:rsidP="001F112B">
            <w:pPr>
              <w:pStyle w:val="TAL"/>
            </w:pPr>
            <w:r w:rsidRPr="00774E82">
              <w:t>Credential information</w:t>
            </w:r>
          </w:p>
        </w:tc>
        <w:tc>
          <w:tcPr>
            <w:tcW w:w="3119" w:type="dxa"/>
            <w:tcBorders>
              <w:top w:val="single" w:sz="6" w:space="0" w:color="000000"/>
              <w:left w:val="single" w:sz="6" w:space="0" w:color="000000"/>
              <w:bottom w:val="single" w:sz="6" w:space="0" w:color="000000"/>
              <w:right w:val="single" w:sz="6" w:space="0" w:color="000000"/>
            </w:tcBorders>
          </w:tcPr>
          <w:p w14:paraId="7EA77932" w14:textId="77777777" w:rsidR="00034EE8" w:rsidRPr="00774E82" w:rsidRDefault="00034EE8" w:rsidP="001F112B">
            <w:pPr>
              <w:pStyle w:val="TAL"/>
            </w:pPr>
            <w:r w:rsidRPr="00774E82">
              <w:t>Credential information</w:t>
            </w:r>
          </w:p>
          <w:p w14:paraId="79E17A7B" w14:textId="77777777" w:rsidR="00034EE8" w:rsidRPr="00774E82" w:rsidRDefault="00034EE8" w:rsidP="001F112B">
            <w:pPr>
              <w:pStyle w:val="TAL"/>
            </w:pPr>
            <w:r w:rsidRPr="00774E82">
              <w:t>A.2.2.15</w:t>
            </w:r>
          </w:p>
        </w:tc>
        <w:tc>
          <w:tcPr>
            <w:tcW w:w="1134" w:type="dxa"/>
            <w:tcBorders>
              <w:top w:val="single" w:sz="6" w:space="0" w:color="000000"/>
              <w:left w:val="single" w:sz="6" w:space="0" w:color="000000"/>
              <w:bottom w:val="single" w:sz="6" w:space="0" w:color="000000"/>
              <w:right w:val="single" w:sz="6" w:space="0" w:color="000000"/>
            </w:tcBorders>
          </w:tcPr>
          <w:p w14:paraId="5A24C2AF"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4F4D931B" w14:textId="77777777" w:rsidR="00034EE8" w:rsidRPr="00774E82" w:rsidRDefault="00034EE8" w:rsidP="001F112B">
            <w:pPr>
              <w:pStyle w:val="TAC"/>
            </w:pPr>
            <w:r w:rsidRPr="00774E82">
              <w:t>LV</w:t>
            </w:r>
          </w:p>
        </w:tc>
        <w:tc>
          <w:tcPr>
            <w:tcW w:w="851" w:type="dxa"/>
            <w:tcBorders>
              <w:top w:val="single" w:sz="6" w:space="0" w:color="000000"/>
              <w:left w:val="single" w:sz="6" w:space="0" w:color="000000"/>
              <w:bottom w:val="single" w:sz="6" w:space="0" w:color="000000"/>
              <w:right w:val="single" w:sz="6" w:space="0" w:color="000000"/>
            </w:tcBorders>
          </w:tcPr>
          <w:p w14:paraId="6E116359" w14:textId="3CFAD7AD" w:rsidR="00034EE8" w:rsidRPr="00774E82" w:rsidRDefault="00D829E7" w:rsidP="001F112B">
            <w:pPr>
              <w:pStyle w:val="TAC"/>
            </w:pPr>
            <w:r>
              <w:t>3</w:t>
            </w:r>
            <w:r w:rsidR="00034EE8" w:rsidRPr="00774E82">
              <w:t>-</w:t>
            </w:r>
            <w:r>
              <w:t>65537</w:t>
            </w:r>
          </w:p>
        </w:tc>
      </w:tr>
    </w:tbl>
    <w:p w14:paraId="7A319E27" w14:textId="77777777" w:rsidR="00034EE8" w:rsidRDefault="00034EE8" w:rsidP="00034EE8">
      <w:pPr>
        <w:rPr>
          <w:lang w:eastAsia="zh-CN"/>
        </w:rPr>
      </w:pPr>
    </w:p>
    <w:p w14:paraId="5C8D3826" w14:textId="77777777" w:rsidR="00034EE8" w:rsidRPr="00712056" w:rsidRDefault="00034EE8" w:rsidP="00E763BB">
      <w:pPr>
        <w:pStyle w:val="Heading3"/>
      </w:pPr>
      <w:bookmarkStart w:id="2121" w:name="_Toc104711099"/>
      <w:bookmarkStart w:id="2122" w:name="_Toc154588500"/>
      <w:r w:rsidRPr="00712056">
        <w:t>A</w:t>
      </w:r>
      <w:r w:rsidRPr="00712056">
        <w:rPr>
          <w:rFonts w:hint="eastAsia"/>
        </w:rPr>
        <w:t>.</w:t>
      </w:r>
      <w:r w:rsidRPr="00712056">
        <w:t>2</w:t>
      </w:r>
      <w:r w:rsidRPr="00712056">
        <w:rPr>
          <w:rFonts w:hint="eastAsia"/>
        </w:rPr>
        <w:t>.</w:t>
      </w:r>
      <w:r w:rsidRPr="00712056">
        <w:t>1.</w:t>
      </w:r>
      <w:r>
        <w:rPr>
          <w:rFonts w:hint="eastAsia"/>
          <w:lang w:eastAsia="zh-CN"/>
        </w:rPr>
        <w:t>8</w:t>
      </w:r>
      <w:r w:rsidRPr="00712056">
        <w:tab/>
        <w:t>Registration Accept</w:t>
      </w:r>
      <w:bookmarkEnd w:id="2121"/>
      <w:bookmarkEnd w:id="2122"/>
    </w:p>
    <w:p w14:paraId="30AFFEEB" w14:textId="7B7D5412" w:rsidR="00034EE8" w:rsidRDefault="00034EE8" w:rsidP="00034EE8">
      <w:r w:rsidRPr="003168A2">
        <w:t>Th</w:t>
      </w:r>
      <w:r>
        <w:t>e</w:t>
      </w:r>
      <w:r w:rsidRPr="003168A2">
        <w:t xml:space="preserve"> </w:t>
      </w:r>
      <w:r>
        <w:t>Registration Accept</w:t>
      </w:r>
      <w:r w:rsidRPr="003168A2">
        <w:t xml:space="preserve"> is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w:t>
      </w:r>
      <w:del w:id="2123" w:author="24.538_CR0103R1_(Rel-18)_5GMARCH_Ph2" w:date="2024-04-02T11:14:00Z">
        <w:r w:rsidRPr="00327148" w:rsidDel="00901344">
          <w:rPr>
            <w:lang w:eastAsia="zh-CN"/>
          </w:rPr>
          <w:delText xml:space="preserve"> Gateway</w:delText>
        </w:r>
      </w:del>
      <w:r w:rsidRPr="003168A2">
        <w:t xml:space="preserve"> UE</w:t>
      </w:r>
      <w:r w:rsidRPr="00A414AA">
        <w:t xml:space="preserve"> </w:t>
      </w:r>
      <w:r>
        <w:t>to</w:t>
      </w:r>
      <w:r w:rsidRPr="00604DA6">
        <w:rPr>
          <w:lang w:eastAsia="zh-CN"/>
        </w:rPr>
        <w:t xml:space="preserve"> </w:t>
      </w:r>
      <w:r>
        <w:rPr>
          <w:lang w:eastAsia="zh-CN"/>
        </w:rPr>
        <w:t xml:space="preserve">the Application Client </w:t>
      </w:r>
      <w:ins w:id="2124" w:author="24.538_CR0103R1_(Rel-18)_5GMARCH_Ph2" w:date="2024-04-02T11:14:00Z">
        <w:r w:rsidR="00901344">
          <w:rPr>
            <w:rFonts w:eastAsia="SimSun" w:hint="eastAsia"/>
            <w:lang w:val="en-US" w:eastAsia="zh-CN"/>
          </w:rPr>
          <w:t>residing on another</w:t>
        </w:r>
      </w:ins>
      <w:del w:id="2125" w:author="24.538_CR0103R1_(Rel-18)_5GMARCH_Ph2" w:date="2024-04-02T11:14:00Z">
        <w:r w:rsidDel="00901344">
          <w:rPr>
            <w:lang w:eastAsia="zh-CN"/>
          </w:rPr>
          <w:delText>of</w:delText>
        </w:r>
        <w:r w:rsidRPr="00A414AA" w:rsidDel="00901344">
          <w:rPr>
            <w:lang w:eastAsia="zh-CN"/>
          </w:rPr>
          <w:delText xml:space="preserve"> </w:delText>
        </w:r>
        <w:r w:rsidRPr="00327148" w:rsidDel="00901344">
          <w:rPr>
            <w:lang w:eastAsia="zh-CN"/>
          </w:rPr>
          <w:delText xml:space="preserve">the </w:delText>
        </w:r>
        <w:r w:rsidDel="00901344">
          <w:rPr>
            <w:lang w:eastAsia="zh-CN"/>
          </w:rPr>
          <w:delText>Constrained</w:delText>
        </w:r>
      </w:del>
      <w:r>
        <w:rPr>
          <w:lang w:eastAsia="zh-CN"/>
        </w:rPr>
        <w:t xml:space="preserve"> UE</w:t>
      </w:r>
      <w:r w:rsidRPr="00327148">
        <w:rPr>
          <w:lang w:eastAsia="zh-CN"/>
        </w:rPr>
        <w:t xml:space="preserve"> </w:t>
      </w:r>
      <w:r>
        <w:t>to indicate the registration is accepted. See table A.2.1</w:t>
      </w:r>
      <w:r w:rsidRPr="003168A2">
        <w:t>.</w:t>
      </w:r>
      <w:r>
        <w:rPr>
          <w:rFonts w:hint="eastAsia"/>
          <w:lang w:eastAsia="zh-CN"/>
        </w:rPr>
        <w:t>8</w:t>
      </w:r>
      <w:r>
        <w:t>.</w:t>
      </w:r>
    </w:p>
    <w:p w14:paraId="6AD35389" w14:textId="77777777" w:rsidR="00034EE8" w:rsidRPr="00774E82" w:rsidRDefault="00034EE8" w:rsidP="00034EE8">
      <w:pPr>
        <w:pStyle w:val="B1"/>
      </w:pPr>
      <w:r w:rsidRPr="00774E82">
        <w:t>Message type:</w:t>
      </w:r>
      <w:r w:rsidRPr="00774E82">
        <w:tab/>
        <w:t>REGISTRATION ACCEPT</w:t>
      </w:r>
    </w:p>
    <w:p w14:paraId="4838AAA0" w14:textId="77777777" w:rsidR="00034EE8" w:rsidRPr="00774E82" w:rsidRDefault="00034EE8" w:rsidP="00034EE8">
      <w:pPr>
        <w:pStyle w:val="B1"/>
      </w:pPr>
      <w:r w:rsidRPr="00774E82">
        <w:t>Significance:</w:t>
      </w:r>
      <w:r w:rsidRPr="00774E82">
        <w:tab/>
        <w:t>dual</w:t>
      </w:r>
    </w:p>
    <w:p w14:paraId="40F69FB4" w14:textId="6E5C1600" w:rsidR="00034EE8" w:rsidRPr="00774E82" w:rsidRDefault="00034EE8" w:rsidP="00034EE8">
      <w:pPr>
        <w:pStyle w:val="B1"/>
      </w:pPr>
      <w:r w:rsidRPr="00774E82">
        <w:t>Direction:</w:t>
      </w:r>
      <w:r w:rsidRPr="00774E82">
        <w:tab/>
        <w:t>the M</w:t>
      </w:r>
      <w:r w:rsidRPr="00774E82">
        <w:rPr>
          <w:rFonts w:hint="eastAsia"/>
        </w:rPr>
        <w:t xml:space="preserve">SGin5G </w:t>
      </w:r>
      <w:r w:rsidRPr="00774E82">
        <w:t>Client of the MSGin5G</w:t>
      </w:r>
      <w:ins w:id="2126" w:author="24.538_CR0103R1_(Rel-18)_5GMARCH_Ph2" w:date="2024-04-02T11:14:00Z">
        <w:r w:rsidR="00901344">
          <w:t xml:space="preserve"> </w:t>
        </w:r>
      </w:ins>
      <w:del w:id="2127" w:author="24.538_CR0103R1_(Rel-18)_5GMARCH_Ph2" w:date="2024-04-02T11:14:00Z">
        <w:r w:rsidRPr="00774E82" w:rsidDel="00901344">
          <w:delText xml:space="preserve"> Gateway </w:delText>
        </w:r>
      </w:del>
      <w:r w:rsidRPr="00774E82">
        <w:t xml:space="preserve">UE to the Application Client </w:t>
      </w:r>
      <w:ins w:id="2128" w:author="24.538_CR0103R1_(Rel-18)_5GMARCH_Ph2" w:date="2024-04-02T11:14:00Z">
        <w:r w:rsidR="00901344">
          <w:rPr>
            <w:rFonts w:eastAsia="SimSun" w:hint="eastAsia"/>
            <w:lang w:val="en-US" w:eastAsia="zh-CN"/>
          </w:rPr>
          <w:t>residing on another</w:t>
        </w:r>
        <w:r w:rsidR="00901344" w:rsidRPr="00774E82" w:rsidDel="00901344">
          <w:t xml:space="preserve"> </w:t>
        </w:r>
      </w:ins>
      <w:del w:id="2129" w:author="24.538_CR0103R1_(Rel-18)_5GMARCH_Ph2" w:date="2024-04-02T11:14:00Z">
        <w:r w:rsidRPr="00774E82" w:rsidDel="00901344">
          <w:delText xml:space="preserve">of the Constrained </w:delText>
        </w:r>
      </w:del>
      <w:r w:rsidRPr="00774E82">
        <w:t>UE</w:t>
      </w:r>
    </w:p>
    <w:p w14:paraId="5059A597" w14:textId="77777777" w:rsidR="00034EE8" w:rsidRPr="00774E82" w:rsidRDefault="00034EE8" w:rsidP="00034EE8">
      <w:pPr>
        <w:pStyle w:val="TH"/>
      </w:pPr>
      <w:r w:rsidRPr="00774E82">
        <w:t>Table A.2.1.</w:t>
      </w:r>
      <w:r w:rsidRPr="00774E82">
        <w:rPr>
          <w:rFonts w:hint="eastAsia"/>
        </w:rPr>
        <w:t>8</w:t>
      </w:r>
      <w:r w:rsidRPr="00774E82">
        <w:t>: REGISTRATION ACCEPT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42B339F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A326C99"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1B7CDBC9"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0087C52"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0962884"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1B9CF173"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6EE783AB" w14:textId="77777777" w:rsidR="00034EE8" w:rsidRPr="00774E82" w:rsidRDefault="00034EE8" w:rsidP="001F112B">
            <w:pPr>
              <w:pStyle w:val="TAH"/>
            </w:pPr>
            <w:r w:rsidRPr="00774E82">
              <w:t>Length</w:t>
            </w:r>
          </w:p>
        </w:tc>
      </w:tr>
      <w:tr w:rsidR="00034EE8" w:rsidRPr="005F7EB0" w14:paraId="786158FA"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0C44858"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51842F8"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7ECDE640" w14:textId="77777777" w:rsidR="00034EE8" w:rsidRPr="00774E82" w:rsidRDefault="00034EE8" w:rsidP="001F112B">
            <w:pPr>
              <w:pStyle w:val="TAL"/>
            </w:pPr>
            <w:r w:rsidRPr="00774E82">
              <w:t>Message Type</w:t>
            </w:r>
          </w:p>
          <w:p w14:paraId="3C07345D"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7B70AB39"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2C65A8F0"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530EC326" w14:textId="77777777" w:rsidR="00034EE8" w:rsidRPr="00774E82" w:rsidRDefault="00034EE8" w:rsidP="001F112B">
            <w:pPr>
              <w:pStyle w:val="TAC"/>
            </w:pPr>
            <w:r w:rsidRPr="00774E82">
              <w:t>1</w:t>
            </w:r>
          </w:p>
        </w:tc>
      </w:tr>
      <w:tr w:rsidR="00034EE8" w:rsidRPr="005F7EB0" w14:paraId="4C45DC9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9F564C"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0BE759C" w14:textId="77777777" w:rsidR="00034EE8" w:rsidRPr="00774E82" w:rsidRDefault="00034EE8" w:rsidP="001F112B">
            <w:pPr>
              <w:pStyle w:val="TAL"/>
            </w:pPr>
            <w:r w:rsidRPr="00774E82">
              <w:rPr>
                <w:rFonts w:hint="eastAsia"/>
              </w:rPr>
              <w:t>Registration</w:t>
            </w:r>
            <w:r w:rsidRPr="00774E82">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25B2868A" w14:textId="77777777" w:rsidR="00034EE8" w:rsidRPr="00774E82" w:rsidRDefault="00034EE8" w:rsidP="001F112B">
            <w:pPr>
              <w:pStyle w:val="TAL"/>
            </w:pPr>
            <w:r w:rsidRPr="00774E82">
              <w:rPr>
                <w:rFonts w:hint="eastAsia"/>
              </w:rPr>
              <w:t>MSCin5G</w:t>
            </w:r>
            <w:r w:rsidRPr="00774E82">
              <w:t xml:space="preserve"> </w:t>
            </w:r>
            <w:r w:rsidRPr="00774E82">
              <w:rPr>
                <w:rFonts w:hint="eastAsia"/>
              </w:rPr>
              <w:t>Registration</w:t>
            </w:r>
            <w:r w:rsidRPr="00774E82">
              <w:t xml:space="preserve"> ID</w:t>
            </w:r>
          </w:p>
          <w:p w14:paraId="4CE01DB2" w14:textId="77777777" w:rsidR="00034EE8" w:rsidRPr="00774E82" w:rsidRDefault="00034EE8" w:rsidP="001F112B">
            <w:pPr>
              <w:pStyle w:val="TAL"/>
            </w:pPr>
            <w:r w:rsidRPr="00774E82">
              <w:t>A.2.2.16</w:t>
            </w:r>
          </w:p>
        </w:tc>
        <w:tc>
          <w:tcPr>
            <w:tcW w:w="1134" w:type="dxa"/>
            <w:tcBorders>
              <w:top w:val="single" w:sz="6" w:space="0" w:color="000000"/>
              <w:left w:val="single" w:sz="6" w:space="0" w:color="000000"/>
              <w:bottom w:val="single" w:sz="6" w:space="0" w:color="000000"/>
              <w:right w:val="single" w:sz="6" w:space="0" w:color="000000"/>
            </w:tcBorders>
          </w:tcPr>
          <w:p w14:paraId="4CE0188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4C19F9EA"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1B955E0D" w14:textId="77777777" w:rsidR="00034EE8" w:rsidRPr="00774E82" w:rsidRDefault="00034EE8" w:rsidP="001F112B">
            <w:pPr>
              <w:pStyle w:val="TAC"/>
            </w:pPr>
            <w:r w:rsidRPr="00774E82">
              <w:t>6</w:t>
            </w:r>
          </w:p>
        </w:tc>
      </w:tr>
    </w:tbl>
    <w:p w14:paraId="2F2D15E1" w14:textId="77777777" w:rsidR="00034EE8" w:rsidRPr="00327148" w:rsidRDefault="00034EE8" w:rsidP="00034EE8">
      <w:pPr>
        <w:rPr>
          <w:lang w:eastAsia="zh-CN"/>
        </w:rPr>
      </w:pPr>
    </w:p>
    <w:p w14:paraId="6FAD1DF8" w14:textId="77777777" w:rsidR="00034EE8" w:rsidRPr="00712056" w:rsidRDefault="00034EE8" w:rsidP="00E763BB">
      <w:pPr>
        <w:pStyle w:val="Heading3"/>
      </w:pPr>
      <w:bookmarkStart w:id="2130" w:name="_Toc104711100"/>
      <w:bookmarkStart w:id="2131" w:name="_Toc154588501"/>
      <w:r w:rsidRPr="00712056">
        <w:t>A</w:t>
      </w:r>
      <w:r w:rsidRPr="00712056">
        <w:rPr>
          <w:rFonts w:hint="eastAsia"/>
        </w:rPr>
        <w:t>.</w:t>
      </w:r>
      <w:r w:rsidRPr="00712056">
        <w:t>2</w:t>
      </w:r>
      <w:r w:rsidRPr="00712056">
        <w:rPr>
          <w:rFonts w:hint="eastAsia"/>
        </w:rPr>
        <w:t>.</w:t>
      </w:r>
      <w:r w:rsidRPr="00712056">
        <w:t>1.</w:t>
      </w:r>
      <w:r>
        <w:rPr>
          <w:rFonts w:hint="eastAsia"/>
          <w:lang w:eastAsia="zh-CN"/>
        </w:rPr>
        <w:t>9</w:t>
      </w:r>
      <w:r w:rsidRPr="00712056">
        <w:tab/>
        <w:t>Registration Reject</w:t>
      </w:r>
      <w:bookmarkEnd w:id="2130"/>
      <w:bookmarkEnd w:id="2131"/>
    </w:p>
    <w:p w14:paraId="5F63AD00" w14:textId="4520E325" w:rsidR="00034EE8" w:rsidRDefault="00034EE8" w:rsidP="00034EE8">
      <w:r w:rsidRPr="003168A2">
        <w:t>Th</w:t>
      </w:r>
      <w:r>
        <w:t>e</w:t>
      </w:r>
      <w:r w:rsidRPr="003168A2">
        <w:t xml:space="preserve"> </w:t>
      </w:r>
      <w:r>
        <w:t>Registration Reject</w:t>
      </w:r>
      <w:r w:rsidRPr="003168A2">
        <w:t xml:space="preserve"> is sent</w:t>
      </w:r>
      <w:r w:rsidRPr="00327148">
        <w:rPr>
          <w:lang w:eastAsia="zh-CN"/>
        </w:rPr>
        <w:t xml:space="preserve"> </w:t>
      </w:r>
      <w:r>
        <w:rPr>
          <w:lang w:eastAsia="zh-CN"/>
        </w:rPr>
        <w:t>by</w:t>
      </w:r>
      <w:r w:rsidRPr="00604DA6">
        <w:rPr>
          <w:lang w:val="en-US"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Pr>
          <w:lang w:eastAsia="zh-CN"/>
        </w:rPr>
        <w:t xml:space="preserve"> </w:t>
      </w:r>
      <w:r w:rsidRPr="003168A2">
        <w:t>the</w:t>
      </w:r>
      <w:r w:rsidRPr="00327148">
        <w:rPr>
          <w:lang w:eastAsia="zh-CN"/>
        </w:rPr>
        <w:t xml:space="preserve"> MSGin5G </w:t>
      </w:r>
      <w:del w:id="2132" w:author="24.538_CR0103R1_(Rel-18)_5GMARCH_Ph2" w:date="2024-04-02T11:14:00Z">
        <w:r w:rsidRPr="00327148" w:rsidDel="00901344">
          <w:rPr>
            <w:lang w:eastAsia="zh-CN"/>
          </w:rPr>
          <w:delText>Gateway</w:delText>
        </w:r>
        <w:r w:rsidRPr="003168A2" w:rsidDel="00901344">
          <w:delText xml:space="preserve"> </w:delText>
        </w:r>
      </w:del>
      <w:r w:rsidRPr="003168A2">
        <w:t>UE</w:t>
      </w:r>
      <w:r w:rsidRPr="00A414AA">
        <w:t xml:space="preserve"> </w:t>
      </w:r>
      <w:r>
        <w:t>to</w:t>
      </w:r>
      <w:r w:rsidRPr="00A414AA">
        <w:rPr>
          <w:lang w:eastAsia="zh-CN"/>
        </w:rPr>
        <w:t xml:space="preserve"> </w:t>
      </w:r>
      <w:r>
        <w:rPr>
          <w:lang w:eastAsia="zh-CN"/>
        </w:rPr>
        <w:t>the Application Client</w:t>
      </w:r>
      <w:r w:rsidRPr="00C94865">
        <w:t xml:space="preserve"> </w:t>
      </w:r>
      <w:ins w:id="2133" w:author="24.538_CR0103R1_(Rel-18)_5GMARCH_Ph2" w:date="2024-04-02T11:15:00Z">
        <w:r w:rsidR="00901344">
          <w:rPr>
            <w:rFonts w:eastAsia="SimSun" w:hint="eastAsia"/>
            <w:lang w:val="en-US" w:eastAsia="zh-CN"/>
          </w:rPr>
          <w:t>residing on another</w:t>
        </w:r>
        <w:r w:rsidR="00901344" w:rsidDel="00901344">
          <w:t xml:space="preserve"> </w:t>
        </w:r>
      </w:ins>
      <w:del w:id="2134" w:author="24.538_CR0103R1_(Rel-18)_5GMARCH_Ph2" w:date="2024-04-02T11:15:00Z">
        <w:r w:rsidDel="00901344">
          <w:delText xml:space="preserve">of </w:delText>
        </w:r>
        <w:r w:rsidRPr="00327148" w:rsidDel="00901344">
          <w:rPr>
            <w:lang w:eastAsia="zh-CN"/>
          </w:rPr>
          <w:delText xml:space="preserve">the </w:delText>
        </w:r>
        <w:r w:rsidDel="00901344">
          <w:rPr>
            <w:lang w:eastAsia="zh-CN"/>
          </w:rPr>
          <w:delText xml:space="preserve">Constrained </w:delText>
        </w:r>
      </w:del>
      <w:r>
        <w:rPr>
          <w:lang w:eastAsia="zh-CN"/>
        </w:rPr>
        <w:t>UE</w:t>
      </w:r>
      <w:r w:rsidRPr="00327148">
        <w:rPr>
          <w:lang w:eastAsia="zh-CN"/>
        </w:rPr>
        <w:t xml:space="preserve"> </w:t>
      </w:r>
      <w:r>
        <w:t>to indicate the registration is rejected. See table A.2.1</w:t>
      </w:r>
      <w:r w:rsidRPr="003168A2">
        <w:t>.</w:t>
      </w:r>
      <w:r>
        <w:rPr>
          <w:rFonts w:hint="eastAsia"/>
          <w:lang w:eastAsia="zh-CN"/>
        </w:rPr>
        <w:t>9</w:t>
      </w:r>
      <w:r>
        <w:t>.</w:t>
      </w:r>
    </w:p>
    <w:p w14:paraId="0DF0C739" w14:textId="77777777" w:rsidR="00034EE8" w:rsidRPr="00774E82" w:rsidRDefault="00034EE8" w:rsidP="00034EE8">
      <w:pPr>
        <w:pStyle w:val="B1"/>
      </w:pPr>
      <w:r w:rsidRPr="00774E82">
        <w:t>Message type:</w:t>
      </w:r>
      <w:r w:rsidRPr="00774E82">
        <w:tab/>
        <w:t>REGISTRATION REJECT</w:t>
      </w:r>
    </w:p>
    <w:p w14:paraId="69179099" w14:textId="77777777" w:rsidR="00034EE8" w:rsidRPr="00774E82" w:rsidRDefault="00034EE8" w:rsidP="00034EE8">
      <w:pPr>
        <w:pStyle w:val="B1"/>
      </w:pPr>
      <w:r w:rsidRPr="00774E82">
        <w:t>Significance:</w:t>
      </w:r>
      <w:r w:rsidRPr="00774E82">
        <w:tab/>
        <w:t>dual</w:t>
      </w:r>
    </w:p>
    <w:p w14:paraId="481334F1" w14:textId="467F9D52" w:rsidR="00034EE8" w:rsidRPr="00774E82" w:rsidRDefault="00034EE8" w:rsidP="00034EE8">
      <w:pPr>
        <w:pStyle w:val="B1"/>
      </w:pPr>
      <w:r w:rsidRPr="00774E82">
        <w:t>Direction:</w:t>
      </w:r>
      <w:r w:rsidRPr="00774E82">
        <w:tab/>
        <w:t>the M</w:t>
      </w:r>
      <w:r w:rsidRPr="00774E82">
        <w:rPr>
          <w:rFonts w:hint="eastAsia"/>
        </w:rPr>
        <w:t xml:space="preserve">SGin5G </w:t>
      </w:r>
      <w:r w:rsidRPr="00774E82">
        <w:t xml:space="preserve">Client of the MSGin5G </w:t>
      </w:r>
      <w:del w:id="2135" w:author="24.538_CR0103R1_(Rel-18)_5GMARCH_Ph2" w:date="2024-04-02T11:15:00Z">
        <w:r w:rsidRPr="00774E82" w:rsidDel="00901344">
          <w:delText xml:space="preserve">Gateway </w:delText>
        </w:r>
      </w:del>
      <w:r w:rsidRPr="00774E82">
        <w:t xml:space="preserve">UE to the Application Client </w:t>
      </w:r>
      <w:ins w:id="2136" w:author="24.538_CR0103R1_(Rel-18)_5GMARCH_Ph2" w:date="2024-04-02T11:15:00Z">
        <w:r w:rsidR="00901344">
          <w:rPr>
            <w:rFonts w:eastAsia="SimSun" w:hint="eastAsia"/>
            <w:lang w:val="en-US" w:eastAsia="zh-CN"/>
          </w:rPr>
          <w:t>residing on another</w:t>
        </w:r>
        <w:r w:rsidR="00901344" w:rsidRPr="00774E82" w:rsidDel="00901344">
          <w:t xml:space="preserve"> </w:t>
        </w:r>
      </w:ins>
      <w:del w:id="2137" w:author="24.538_CR0103R1_(Rel-18)_5GMARCH_Ph2" w:date="2024-04-02T11:15:00Z">
        <w:r w:rsidRPr="00774E82" w:rsidDel="00901344">
          <w:delText xml:space="preserve">of the Constrained </w:delText>
        </w:r>
      </w:del>
      <w:r w:rsidRPr="00774E82">
        <w:t>UE</w:t>
      </w:r>
    </w:p>
    <w:p w14:paraId="23E2E8F4" w14:textId="77777777" w:rsidR="00034EE8" w:rsidRPr="00774E82" w:rsidRDefault="00034EE8" w:rsidP="00034EE8">
      <w:pPr>
        <w:pStyle w:val="TH"/>
      </w:pPr>
      <w:r w:rsidRPr="00774E82">
        <w:t>Table A.2.1.</w:t>
      </w:r>
      <w:r w:rsidRPr="00774E82">
        <w:rPr>
          <w:rFonts w:hint="eastAsia"/>
        </w:rPr>
        <w:t>9</w:t>
      </w:r>
      <w:r w:rsidRPr="00774E82">
        <w:t>: REGISTRATION REJECT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15554BB2"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30FA597"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1A50809A"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D625942"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106ED20"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61C3CEA6"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2FDB90F8" w14:textId="77777777" w:rsidR="00034EE8" w:rsidRPr="00774E82" w:rsidRDefault="00034EE8" w:rsidP="001F112B">
            <w:pPr>
              <w:pStyle w:val="TAH"/>
            </w:pPr>
            <w:r w:rsidRPr="00774E82">
              <w:t>Length</w:t>
            </w:r>
          </w:p>
        </w:tc>
      </w:tr>
      <w:tr w:rsidR="00034EE8" w:rsidRPr="005F7EB0" w14:paraId="0BF426B7"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44597BA"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CDA668D"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619D20F6" w14:textId="77777777" w:rsidR="00034EE8" w:rsidRPr="00774E82" w:rsidRDefault="00034EE8" w:rsidP="001F112B">
            <w:pPr>
              <w:pStyle w:val="TAL"/>
            </w:pPr>
            <w:r w:rsidRPr="00774E82">
              <w:t>Message Type</w:t>
            </w:r>
          </w:p>
          <w:p w14:paraId="64067361"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66852D4C"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1E27AD61"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733323DF" w14:textId="77777777" w:rsidR="00034EE8" w:rsidRPr="00774E82" w:rsidRDefault="00034EE8" w:rsidP="001F112B">
            <w:pPr>
              <w:pStyle w:val="TAC"/>
            </w:pPr>
            <w:r w:rsidRPr="00774E82">
              <w:t>1</w:t>
            </w:r>
          </w:p>
        </w:tc>
      </w:tr>
      <w:tr w:rsidR="00034EE8" w:rsidRPr="005F7EB0" w14:paraId="35B13782"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7DE1F8"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852B65E" w14:textId="77777777" w:rsidR="00034EE8" w:rsidRPr="00774E82" w:rsidRDefault="00034EE8" w:rsidP="001F112B">
            <w:pPr>
              <w:pStyle w:val="TAL"/>
            </w:pPr>
            <w:r w:rsidRPr="00774E82">
              <w:t>Failure Reason</w:t>
            </w:r>
          </w:p>
          <w:p w14:paraId="482B14BB" w14:textId="77777777" w:rsidR="00034EE8" w:rsidRPr="00774E82" w:rsidRDefault="00034EE8" w:rsidP="001F112B">
            <w:pPr>
              <w:pStyle w:val="TAL"/>
            </w:pPr>
          </w:p>
        </w:tc>
        <w:tc>
          <w:tcPr>
            <w:tcW w:w="3119" w:type="dxa"/>
            <w:tcBorders>
              <w:top w:val="single" w:sz="6" w:space="0" w:color="000000"/>
              <w:left w:val="single" w:sz="6" w:space="0" w:color="000000"/>
              <w:bottom w:val="single" w:sz="6" w:space="0" w:color="000000"/>
              <w:right w:val="single" w:sz="6" w:space="0" w:color="000000"/>
            </w:tcBorders>
          </w:tcPr>
          <w:p w14:paraId="37C728F2" w14:textId="77777777" w:rsidR="00034EE8" w:rsidRPr="00774E82" w:rsidRDefault="00034EE8" w:rsidP="001F112B">
            <w:pPr>
              <w:pStyle w:val="TAL"/>
            </w:pPr>
            <w:r w:rsidRPr="00774E82">
              <w:rPr>
                <w:rFonts w:hint="eastAsia"/>
              </w:rPr>
              <w:t>MSGin5G</w:t>
            </w:r>
            <w:r w:rsidRPr="00774E82">
              <w:t xml:space="preserve"> cause</w:t>
            </w:r>
          </w:p>
          <w:p w14:paraId="6E7A8BAD" w14:textId="77777777" w:rsidR="00034EE8" w:rsidRPr="00774E82" w:rsidRDefault="00034EE8" w:rsidP="001F112B">
            <w:pPr>
              <w:pStyle w:val="TAL"/>
            </w:pPr>
            <w:r w:rsidRPr="00774E82">
              <w:rPr>
                <w:rFonts w:hint="eastAsia"/>
              </w:rPr>
              <w:t>A.2.2.17</w:t>
            </w:r>
          </w:p>
        </w:tc>
        <w:tc>
          <w:tcPr>
            <w:tcW w:w="1134" w:type="dxa"/>
            <w:tcBorders>
              <w:top w:val="single" w:sz="6" w:space="0" w:color="000000"/>
              <w:left w:val="single" w:sz="6" w:space="0" w:color="000000"/>
              <w:bottom w:val="single" w:sz="6" w:space="0" w:color="000000"/>
              <w:right w:val="single" w:sz="6" w:space="0" w:color="000000"/>
            </w:tcBorders>
          </w:tcPr>
          <w:p w14:paraId="6E4D5BCA"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28C73C9C"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7E6CF99F" w14:textId="77777777" w:rsidR="00034EE8" w:rsidRPr="00774E82" w:rsidRDefault="00034EE8" w:rsidP="001F112B">
            <w:pPr>
              <w:pStyle w:val="TAC"/>
            </w:pPr>
            <w:r w:rsidRPr="00774E82">
              <w:t>1</w:t>
            </w:r>
          </w:p>
        </w:tc>
      </w:tr>
    </w:tbl>
    <w:p w14:paraId="6AAB3BAF" w14:textId="77777777" w:rsidR="00034EE8" w:rsidRDefault="00034EE8" w:rsidP="00034EE8"/>
    <w:p w14:paraId="461D9106" w14:textId="77777777" w:rsidR="00034EE8" w:rsidRPr="00712056" w:rsidRDefault="00034EE8" w:rsidP="00E763BB">
      <w:pPr>
        <w:pStyle w:val="Heading3"/>
      </w:pPr>
      <w:bookmarkStart w:id="2138" w:name="_Toc104711101"/>
      <w:bookmarkStart w:id="2139" w:name="_Toc154588502"/>
      <w:r w:rsidRPr="00712056">
        <w:t>A</w:t>
      </w:r>
      <w:r w:rsidRPr="00712056">
        <w:rPr>
          <w:rFonts w:hint="eastAsia"/>
        </w:rPr>
        <w:t>.</w:t>
      </w:r>
      <w:r w:rsidRPr="00712056">
        <w:t>2</w:t>
      </w:r>
      <w:r w:rsidRPr="00712056">
        <w:rPr>
          <w:rFonts w:hint="eastAsia"/>
        </w:rPr>
        <w:t>.</w:t>
      </w:r>
      <w:r w:rsidRPr="00712056">
        <w:t>1.</w:t>
      </w:r>
      <w:r>
        <w:rPr>
          <w:rFonts w:hint="eastAsia"/>
          <w:lang w:eastAsia="zh-CN"/>
        </w:rPr>
        <w:t>10</w:t>
      </w:r>
      <w:r w:rsidRPr="00712056">
        <w:tab/>
      </w:r>
      <w:r>
        <w:t>De-r</w:t>
      </w:r>
      <w:r w:rsidRPr="00712056">
        <w:t>egistration Request</w:t>
      </w:r>
      <w:bookmarkEnd w:id="2138"/>
      <w:bookmarkEnd w:id="2139"/>
    </w:p>
    <w:p w14:paraId="775174F5" w14:textId="4E30D9AE" w:rsidR="00034EE8" w:rsidRDefault="00034EE8" w:rsidP="00034EE8">
      <w:r w:rsidRPr="003168A2">
        <w:t>Th</w:t>
      </w:r>
      <w:r>
        <w:t>e</w:t>
      </w:r>
      <w:r w:rsidRPr="003168A2">
        <w:t xml:space="preserve"> </w:t>
      </w:r>
      <w:r>
        <w:t>De-registration Request</w:t>
      </w:r>
      <w:r w:rsidRPr="003168A2">
        <w:t xml:space="preserve"> is sent</w:t>
      </w:r>
      <w:r w:rsidRPr="00327148">
        <w:rPr>
          <w:lang w:eastAsia="zh-CN"/>
        </w:rPr>
        <w:t xml:space="preserve"> </w:t>
      </w:r>
      <w:r>
        <w:rPr>
          <w:lang w:eastAsia="zh-CN"/>
        </w:rPr>
        <w:t xml:space="preserve">by the Application Client </w:t>
      </w:r>
      <w:ins w:id="2140" w:author="24.538_CR0103R1_(Rel-18)_5GMARCH_Ph2" w:date="2024-04-02T11:15:00Z">
        <w:r w:rsidR="00901344">
          <w:rPr>
            <w:rFonts w:eastAsia="SimSun" w:hint="eastAsia"/>
            <w:lang w:val="en-US" w:eastAsia="zh-CN"/>
          </w:rPr>
          <w:t>residing on another</w:t>
        </w:r>
        <w:r w:rsidR="00901344" w:rsidDel="00901344">
          <w:rPr>
            <w:lang w:eastAsia="zh-CN"/>
          </w:rPr>
          <w:t xml:space="preserve"> </w:t>
        </w:r>
      </w:ins>
      <w:del w:id="2141" w:author="24.538_CR0103R1_(Rel-18)_5GMARCH_Ph2" w:date="2024-04-02T11:15:00Z">
        <w:r w:rsidDel="00901344">
          <w:rPr>
            <w:lang w:eastAsia="zh-CN"/>
          </w:rPr>
          <w:delText xml:space="preserve">of </w:delText>
        </w:r>
        <w:r w:rsidRPr="00327148" w:rsidDel="00901344">
          <w:rPr>
            <w:lang w:eastAsia="zh-CN"/>
          </w:rPr>
          <w:delText xml:space="preserve">the </w:delText>
        </w:r>
        <w:r w:rsidDel="00901344">
          <w:rPr>
            <w:lang w:eastAsia="zh-CN"/>
          </w:rPr>
          <w:delText xml:space="preserve">Constrained </w:delText>
        </w:r>
      </w:del>
      <w:r>
        <w:rPr>
          <w:lang w:eastAsia="zh-CN"/>
        </w:rPr>
        <w:t>UE</w:t>
      </w:r>
      <w:r w:rsidRPr="003168A2">
        <w:t xml:space="preserve"> </w:t>
      </w:r>
      <w:r>
        <w:t>to</w:t>
      </w:r>
      <w:r w:rsidRPr="00975A79">
        <w:rPr>
          <w:lang w:val="en-US"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27148">
        <w:rPr>
          <w:lang w:eastAsia="zh-CN"/>
        </w:rPr>
        <w:t xml:space="preserve"> </w:t>
      </w:r>
      <w:r w:rsidRPr="003168A2">
        <w:t>the</w:t>
      </w:r>
      <w:r w:rsidRPr="00327148">
        <w:rPr>
          <w:lang w:eastAsia="zh-CN"/>
        </w:rPr>
        <w:t xml:space="preserve"> MSGin5G</w:t>
      </w:r>
      <w:del w:id="2142" w:author="24.538_CR0103R1_(Rel-18)_5GMARCH_Ph2" w:date="2024-04-02T11:15:00Z">
        <w:r w:rsidRPr="00327148" w:rsidDel="00901344">
          <w:rPr>
            <w:lang w:eastAsia="zh-CN"/>
          </w:rPr>
          <w:delText xml:space="preserve"> Gateway</w:delText>
        </w:r>
      </w:del>
      <w:r w:rsidRPr="003168A2">
        <w:t xml:space="preserve"> UE to initiate</w:t>
      </w:r>
      <w:r>
        <w:t xml:space="preserve"> de-registration. See table A.2.1.10.</w:t>
      </w:r>
    </w:p>
    <w:p w14:paraId="0B00DCC9" w14:textId="77777777" w:rsidR="00034EE8" w:rsidRPr="00774E82" w:rsidRDefault="00034EE8" w:rsidP="00034EE8">
      <w:pPr>
        <w:pStyle w:val="B1"/>
      </w:pPr>
      <w:r w:rsidRPr="00774E82">
        <w:t>Message type:</w:t>
      </w:r>
      <w:r w:rsidRPr="00774E82">
        <w:tab/>
        <w:t>DEREGISTRATION REQUEST</w:t>
      </w:r>
    </w:p>
    <w:p w14:paraId="3B22AF36" w14:textId="77777777" w:rsidR="00034EE8" w:rsidRPr="00774E82" w:rsidRDefault="00034EE8" w:rsidP="00034EE8">
      <w:pPr>
        <w:pStyle w:val="B1"/>
      </w:pPr>
      <w:r w:rsidRPr="00774E82">
        <w:t>Significance:</w:t>
      </w:r>
      <w:r w:rsidRPr="00774E82">
        <w:tab/>
        <w:t>dual</w:t>
      </w:r>
    </w:p>
    <w:p w14:paraId="3CA87A31" w14:textId="6F6E0D00" w:rsidR="00034EE8" w:rsidRPr="00774E82" w:rsidRDefault="00034EE8" w:rsidP="00034EE8">
      <w:pPr>
        <w:pStyle w:val="B1"/>
      </w:pPr>
      <w:r w:rsidRPr="00774E82">
        <w:t>Direction:</w:t>
      </w:r>
      <w:r w:rsidRPr="00774E82">
        <w:tab/>
        <w:t xml:space="preserve">the Application Client </w:t>
      </w:r>
      <w:ins w:id="2143" w:author="24.538_CR0103R1_(Rel-18)_5GMARCH_Ph2" w:date="2024-04-02T11:15:00Z">
        <w:r w:rsidR="00901344">
          <w:rPr>
            <w:rFonts w:eastAsia="SimSun" w:hint="eastAsia"/>
            <w:lang w:val="en-US" w:eastAsia="zh-CN"/>
          </w:rPr>
          <w:t>residing on another</w:t>
        </w:r>
        <w:r w:rsidR="00901344" w:rsidRPr="00774E82" w:rsidDel="00901344">
          <w:t xml:space="preserve"> </w:t>
        </w:r>
      </w:ins>
      <w:del w:id="2144" w:author="24.538_CR0103R1_(Rel-18)_5GMARCH_Ph2" w:date="2024-04-02T11:15:00Z">
        <w:r w:rsidRPr="00774E82" w:rsidDel="00901344">
          <w:delText xml:space="preserve">of the Constrained </w:delText>
        </w:r>
      </w:del>
      <w:r w:rsidRPr="00774E82">
        <w:t>UE to the M</w:t>
      </w:r>
      <w:r w:rsidRPr="00774E82">
        <w:rPr>
          <w:rFonts w:hint="eastAsia"/>
        </w:rPr>
        <w:t xml:space="preserve">SGin5G </w:t>
      </w:r>
      <w:r w:rsidRPr="00774E82">
        <w:t>Client of the MSGin5G</w:t>
      </w:r>
      <w:ins w:id="2145" w:author="24.538_CR0103R1_(Rel-18)_5GMARCH_Ph2" w:date="2024-04-02T11:16:00Z">
        <w:r w:rsidR="00901344">
          <w:t xml:space="preserve"> </w:t>
        </w:r>
      </w:ins>
      <w:del w:id="2146" w:author="24.538_CR0103R1_(Rel-18)_5GMARCH_Ph2" w:date="2024-04-02T11:16:00Z">
        <w:r w:rsidRPr="00774E82" w:rsidDel="00901344">
          <w:delText xml:space="preserve"> Gateway </w:delText>
        </w:r>
      </w:del>
      <w:r w:rsidRPr="00774E82">
        <w:t>UE</w:t>
      </w:r>
    </w:p>
    <w:p w14:paraId="26647FE5" w14:textId="77777777" w:rsidR="00034EE8" w:rsidRPr="00774E82" w:rsidRDefault="00034EE8" w:rsidP="00034EE8">
      <w:pPr>
        <w:pStyle w:val="TH"/>
      </w:pPr>
      <w:r w:rsidRPr="00774E82">
        <w:t>Table A.2.1.10: DEREGISTRATION REQUEST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785FA712"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88B42B7"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118B4E1C"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84043BE"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4739302"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20DB9C67"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240BEBBE" w14:textId="77777777" w:rsidR="00034EE8" w:rsidRPr="00774E82" w:rsidRDefault="00034EE8" w:rsidP="001F112B">
            <w:pPr>
              <w:pStyle w:val="TAH"/>
            </w:pPr>
            <w:r w:rsidRPr="00774E82">
              <w:t>Length</w:t>
            </w:r>
          </w:p>
        </w:tc>
      </w:tr>
      <w:tr w:rsidR="00034EE8" w:rsidRPr="005F7EB0" w14:paraId="24D7D85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994F95"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C8ECC49"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0D3FFF77" w14:textId="77777777" w:rsidR="00034EE8" w:rsidRPr="00774E82" w:rsidRDefault="00034EE8" w:rsidP="001F112B">
            <w:pPr>
              <w:pStyle w:val="TAL"/>
            </w:pPr>
            <w:r w:rsidRPr="00774E82">
              <w:t>Message Type</w:t>
            </w:r>
          </w:p>
          <w:p w14:paraId="6B381DEB"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62E0A83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5FA26341"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73C69891" w14:textId="77777777" w:rsidR="00034EE8" w:rsidRPr="00774E82" w:rsidRDefault="00034EE8" w:rsidP="001F112B">
            <w:pPr>
              <w:pStyle w:val="TAC"/>
            </w:pPr>
            <w:r w:rsidRPr="00774E82">
              <w:t>1</w:t>
            </w:r>
          </w:p>
        </w:tc>
      </w:tr>
      <w:tr w:rsidR="00034EE8" w:rsidRPr="005F7EB0" w14:paraId="189B446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93E145"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F35CF1C" w14:textId="77777777" w:rsidR="00034EE8" w:rsidRPr="00774E82" w:rsidRDefault="00034EE8" w:rsidP="001F112B">
            <w:pPr>
              <w:pStyle w:val="TAL"/>
            </w:pPr>
            <w:r w:rsidRPr="00774E82">
              <w:rPr>
                <w:rFonts w:hint="eastAsia"/>
              </w:rPr>
              <w:t>Registration</w:t>
            </w:r>
            <w:r w:rsidRPr="00774E82">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5E57441B" w14:textId="77777777" w:rsidR="00034EE8" w:rsidRPr="00774E82" w:rsidRDefault="00034EE8" w:rsidP="001F112B">
            <w:pPr>
              <w:pStyle w:val="TAL"/>
            </w:pPr>
            <w:r w:rsidRPr="00774E82">
              <w:rPr>
                <w:rFonts w:hint="eastAsia"/>
              </w:rPr>
              <w:t>MSCin5G</w:t>
            </w:r>
            <w:r w:rsidRPr="00774E82">
              <w:t xml:space="preserve"> </w:t>
            </w:r>
            <w:r w:rsidRPr="00774E82">
              <w:rPr>
                <w:rFonts w:hint="eastAsia"/>
              </w:rPr>
              <w:t>Registration</w:t>
            </w:r>
            <w:r w:rsidRPr="00774E82">
              <w:t xml:space="preserve"> ID</w:t>
            </w:r>
          </w:p>
          <w:p w14:paraId="54DC9EF7" w14:textId="77777777" w:rsidR="00034EE8" w:rsidRPr="00774E82" w:rsidRDefault="00034EE8" w:rsidP="001F112B">
            <w:pPr>
              <w:pStyle w:val="TAL"/>
            </w:pPr>
            <w:r w:rsidRPr="00774E82">
              <w:t>A.2.2.16</w:t>
            </w:r>
          </w:p>
        </w:tc>
        <w:tc>
          <w:tcPr>
            <w:tcW w:w="1134" w:type="dxa"/>
            <w:tcBorders>
              <w:top w:val="single" w:sz="6" w:space="0" w:color="000000"/>
              <w:left w:val="single" w:sz="6" w:space="0" w:color="000000"/>
              <w:bottom w:val="single" w:sz="6" w:space="0" w:color="000000"/>
              <w:right w:val="single" w:sz="6" w:space="0" w:color="000000"/>
            </w:tcBorders>
          </w:tcPr>
          <w:p w14:paraId="2ECB5DCC"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4ADA1C72"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2C822A3E" w14:textId="77777777" w:rsidR="00034EE8" w:rsidRPr="00774E82" w:rsidRDefault="00034EE8" w:rsidP="001F112B">
            <w:pPr>
              <w:pStyle w:val="TAC"/>
            </w:pPr>
            <w:r w:rsidRPr="00774E82">
              <w:t>6</w:t>
            </w:r>
          </w:p>
        </w:tc>
      </w:tr>
    </w:tbl>
    <w:p w14:paraId="179CAA0B" w14:textId="77777777" w:rsidR="00034EE8" w:rsidRDefault="00034EE8" w:rsidP="00034EE8">
      <w:pPr>
        <w:rPr>
          <w:lang w:eastAsia="zh-CN"/>
        </w:rPr>
      </w:pPr>
    </w:p>
    <w:p w14:paraId="7034346C" w14:textId="77777777" w:rsidR="00034EE8" w:rsidRPr="00712056" w:rsidRDefault="00034EE8" w:rsidP="00E763BB">
      <w:pPr>
        <w:pStyle w:val="Heading3"/>
      </w:pPr>
      <w:bookmarkStart w:id="2147" w:name="_Toc104711102"/>
      <w:bookmarkStart w:id="2148" w:name="_Toc154588503"/>
      <w:r w:rsidRPr="00712056">
        <w:t>A</w:t>
      </w:r>
      <w:r w:rsidRPr="00712056">
        <w:rPr>
          <w:rFonts w:hint="eastAsia"/>
        </w:rPr>
        <w:t>.</w:t>
      </w:r>
      <w:r w:rsidRPr="00712056">
        <w:t>2</w:t>
      </w:r>
      <w:r w:rsidRPr="00712056">
        <w:rPr>
          <w:rFonts w:hint="eastAsia"/>
        </w:rPr>
        <w:t>.</w:t>
      </w:r>
      <w:r w:rsidRPr="00712056">
        <w:t>1.</w:t>
      </w:r>
      <w:r>
        <w:rPr>
          <w:rFonts w:hint="eastAsia"/>
          <w:lang w:eastAsia="zh-CN"/>
        </w:rPr>
        <w:t>11</w:t>
      </w:r>
      <w:r w:rsidRPr="00712056">
        <w:tab/>
      </w:r>
      <w:r>
        <w:t>De-r</w:t>
      </w:r>
      <w:r w:rsidRPr="00712056">
        <w:t>egistration Accept</w:t>
      </w:r>
      <w:bookmarkEnd w:id="2147"/>
      <w:bookmarkEnd w:id="2148"/>
    </w:p>
    <w:p w14:paraId="1DCBF791" w14:textId="27179C2D" w:rsidR="00034EE8" w:rsidRDefault="00034EE8" w:rsidP="00034EE8">
      <w:r w:rsidRPr="003168A2">
        <w:t>Th</w:t>
      </w:r>
      <w:r>
        <w:t>e</w:t>
      </w:r>
      <w:r w:rsidRPr="003168A2">
        <w:t xml:space="preserve"> </w:t>
      </w:r>
      <w:r>
        <w:rPr>
          <w:rFonts w:hint="eastAsia"/>
          <w:lang w:eastAsia="zh-CN"/>
        </w:rPr>
        <w:t>De-</w:t>
      </w:r>
      <w:r>
        <w:t>registration Accept</w:t>
      </w:r>
      <w:r w:rsidRPr="003168A2">
        <w:t xml:space="preserve"> is sent</w:t>
      </w:r>
      <w:r w:rsidRPr="00327148">
        <w:rPr>
          <w:lang w:eastAsia="zh-CN"/>
        </w:rPr>
        <w:t xml:space="preserve"> </w:t>
      </w:r>
      <w:r>
        <w:rPr>
          <w:lang w:eastAsia="zh-CN"/>
        </w:rPr>
        <w:t>by</w:t>
      </w:r>
      <w:r w:rsidRPr="00975A79">
        <w:rPr>
          <w:lang w:val="en-US"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Pr>
          <w:lang w:eastAsia="zh-CN"/>
        </w:rPr>
        <w:t xml:space="preserve"> </w:t>
      </w:r>
      <w:r w:rsidRPr="003168A2">
        <w:t>the</w:t>
      </w:r>
      <w:r w:rsidRPr="00327148">
        <w:rPr>
          <w:lang w:eastAsia="zh-CN"/>
        </w:rPr>
        <w:t xml:space="preserve"> MSGin5G </w:t>
      </w:r>
      <w:del w:id="2149" w:author="24.538_CR0103R1_(Rel-18)_5GMARCH_Ph2" w:date="2024-04-02T11:16:00Z">
        <w:r w:rsidRPr="00327148" w:rsidDel="00901344">
          <w:rPr>
            <w:lang w:eastAsia="zh-CN"/>
          </w:rPr>
          <w:delText>Gateway</w:delText>
        </w:r>
        <w:r w:rsidRPr="003168A2" w:rsidDel="00901344">
          <w:delText xml:space="preserve"> </w:delText>
        </w:r>
      </w:del>
      <w:r w:rsidRPr="003168A2">
        <w:t>UE</w:t>
      </w:r>
      <w:r w:rsidRPr="00A414AA">
        <w:t xml:space="preserve"> </w:t>
      </w:r>
      <w:r>
        <w:t>to</w:t>
      </w:r>
      <w:r w:rsidRPr="00975A79">
        <w:rPr>
          <w:lang w:eastAsia="zh-CN"/>
        </w:rPr>
        <w:t xml:space="preserve"> </w:t>
      </w:r>
      <w:r>
        <w:rPr>
          <w:lang w:eastAsia="zh-CN"/>
        </w:rPr>
        <w:t xml:space="preserve">the Application Client </w:t>
      </w:r>
      <w:ins w:id="2150" w:author="24.538_CR0103R1_(Rel-18)_5GMARCH_Ph2" w:date="2024-04-02T11:16:00Z">
        <w:r w:rsidR="00901344">
          <w:rPr>
            <w:rFonts w:eastAsia="SimSun" w:hint="eastAsia"/>
            <w:lang w:val="en-US" w:eastAsia="zh-CN"/>
          </w:rPr>
          <w:t>residing on another</w:t>
        </w:r>
      </w:ins>
      <w:del w:id="2151" w:author="24.538_CR0103R1_(Rel-18)_5GMARCH_Ph2" w:date="2024-04-02T11:16:00Z">
        <w:r w:rsidDel="00901344">
          <w:rPr>
            <w:lang w:eastAsia="zh-CN"/>
          </w:rPr>
          <w:delText>of</w:delText>
        </w:r>
        <w:r w:rsidRPr="00A414AA" w:rsidDel="00901344">
          <w:rPr>
            <w:lang w:eastAsia="zh-CN"/>
          </w:rPr>
          <w:delText xml:space="preserve"> </w:delText>
        </w:r>
        <w:r w:rsidRPr="00327148" w:rsidDel="00901344">
          <w:rPr>
            <w:lang w:eastAsia="zh-CN"/>
          </w:rPr>
          <w:delText xml:space="preserve">the </w:delText>
        </w:r>
        <w:r w:rsidDel="00901344">
          <w:rPr>
            <w:lang w:eastAsia="zh-CN"/>
          </w:rPr>
          <w:delText>Constrained</w:delText>
        </w:r>
      </w:del>
      <w:r>
        <w:rPr>
          <w:lang w:eastAsia="zh-CN"/>
        </w:rPr>
        <w:t xml:space="preserve"> UE</w:t>
      </w:r>
      <w:r w:rsidRPr="00327148">
        <w:rPr>
          <w:lang w:eastAsia="zh-CN"/>
        </w:rPr>
        <w:t xml:space="preserve"> </w:t>
      </w:r>
      <w:r>
        <w:t>to indicate the de-registration is accepted. See table A.2.1.11.</w:t>
      </w:r>
    </w:p>
    <w:p w14:paraId="34E5318B" w14:textId="77777777" w:rsidR="00034EE8" w:rsidRPr="00774E82" w:rsidRDefault="00034EE8" w:rsidP="00034EE8">
      <w:pPr>
        <w:pStyle w:val="B1"/>
      </w:pPr>
      <w:r w:rsidRPr="00774E82">
        <w:t>Message type:</w:t>
      </w:r>
      <w:r w:rsidRPr="00774E82">
        <w:tab/>
        <w:t>DEREGISTRATION ACCEPT</w:t>
      </w:r>
    </w:p>
    <w:p w14:paraId="57AA805B" w14:textId="77777777" w:rsidR="00034EE8" w:rsidRPr="00774E82" w:rsidRDefault="00034EE8" w:rsidP="00034EE8">
      <w:pPr>
        <w:pStyle w:val="B1"/>
      </w:pPr>
      <w:r w:rsidRPr="00774E82">
        <w:t>Significance:</w:t>
      </w:r>
      <w:r w:rsidRPr="00774E82">
        <w:tab/>
        <w:t>dual</w:t>
      </w:r>
    </w:p>
    <w:p w14:paraId="430AFB40" w14:textId="7FFC4AC0" w:rsidR="00034EE8" w:rsidRPr="00774E82" w:rsidRDefault="00034EE8" w:rsidP="00034EE8">
      <w:pPr>
        <w:pStyle w:val="B1"/>
      </w:pPr>
      <w:r w:rsidRPr="00774E82">
        <w:t>Direction:</w:t>
      </w:r>
      <w:r w:rsidRPr="00774E82">
        <w:tab/>
        <w:t>the M</w:t>
      </w:r>
      <w:r w:rsidRPr="00774E82">
        <w:rPr>
          <w:rFonts w:hint="eastAsia"/>
        </w:rPr>
        <w:t xml:space="preserve">SGin5G </w:t>
      </w:r>
      <w:r w:rsidRPr="00774E82">
        <w:t xml:space="preserve">Client of the MSGin5G </w:t>
      </w:r>
      <w:del w:id="2152" w:author="24.538_CR0103R1_(Rel-18)_5GMARCH_Ph2" w:date="2024-04-02T11:17:00Z">
        <w:r w:rsidRPr="00774E82" w:rsidDel="00901344">
          <w:delText xml:space="preserve">Gateway </w:delText>
        </w:r>
      </w:del>
      <w:r w:rsidRPr="00774E82">
        <w:t xml:space="preserve">UE to the Application Client </w:t>
      </w:r>
      <w:ins w:id="2153" w:author="24.538_CR0103R1_(Rel-18)_5GMARCH_Ph2" w:date="2024-04-02T11:17:00Z">
        <w:r w:rsidR="00901344">
          <w:rPr>
            <w:rFonts w:eastAsia="SimSun" w:hint="eastAsia"/>
            <w:lang w:val="en-US" w:eastAsia="zh-CN"/>
          </w:rPr>
          <w:t>residing on another</w:t>
        </w:r>
      </w:ins>
      <w:del w:id="2154" w:author="24.538_CR0103R1_(Rel-18)_5GMARCH_Ph2" w:date="2024-04-02T11:17:00Z">
        <w:r w:rsidRPr="00774E82" w:rsidDel="00901344">
          <w:delText>of the Constrained</w:delText>
        </w:r>
      </w:del>
      <w:r w:rsidRPr="00774E82">
        <w:t xml:space="preserve"> UE</w:t>
      </w:r>
    </w:p>
    <w:p w14:paraId="17559813" w14:textId="77777777" w:rsidR="00034EE8" w:rsidRPr="00774E82" w:rsidRDefault="00034EE8" w:rsidP="00034EE8">
      <w:pPr>
        <w:pStyle w:val="TH"/>
      </w:pPr>
      <w:r w:rsidRPr="00774E82">
        <w:t>Table A.2.1.11: DEREGISTRATION ACCEPT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774E82" w14:paraId="0B502186"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9B7D1DD"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2BFAF7A2"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55FACE5A"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1CB3DFF"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3D16174F"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138909F8" w14:textId="77777777" w:rsidR="00034EE8" w:rsidRPr="00774E82" w:rsidRDefault="00034EE8" w:rsidP="001F112B">
            <w:pPr>
              <w:pStyle w:val="TAH"/>
            </w:pPr>
            <w:r w:rsidRPr="00774E82">
              <w:t>Length</w:t>
            </w:r>
          </w:p>
        </w:tc>
      </w:tr>
      <w:tr w:rsidR="00034EE8" w:rsidRPr="005F7EB0" w14:paraId="138ACFD1"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22CE86"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E59B109"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51E9959D" w14:textId="77777777" w:rsidR="00034EE8" w:rsidRPr="00774E82" w:rsidRDefault="00034EE8" w:rsidP="001F112B">
            <w:pPr>
              <w:pStyle w:val="TAL"/>
            </w:pPr>
            <w:r w:rsidRPr="00774E82">
              <w:t>Message Type</w:t>
            </w:r>
          </w:p>
          <w:p w14:paraId="091D7EE1"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4B99453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52015A1F"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18EB3CDE" w14:textId="77777777" w:rsidR="00034EE8" w:rsidRPr="00774E82" w:rsidRDefault="00034EE8" w:rsidP="001F112B">
            <w:pPr>
              <w:pStyle w:val="TAC"/>
            </w:pPr>
            <w:r w:rsidRPr="00774E82">
              <w:t>1</w:t>
            </w:r>
          </w:p>
        </w:tc>
      </w:tr>
      <w:tr w:rsidR="00034EE8" w:rsidRPr="005F7EB0" w14:paraId="35872503"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533D1F"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75CB0F1" w14:textId="77777777" w:rsidR="00034EE8" w:rsidRPr="00774E82" w:rsidRDefault="00034EE8" w:rsidP="001F112B">
            <w:pPr>
              <w:pStyle w:val="TAL"/>
            </w:pPr>
            <w:r w:rsidRPr="00774E82">
              <w:rPr>
                <w:rFonts w:hint="eastAsia"/>
              </w:rPr>
              <w:t>Registration</w:t>
            </w:r>
            <w:r w:rsidRPr="00774E82">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49FCEFDB" w14:textId="77777777" w:rsidR="00034EE8" w:rsidRPr="00774E82" w:rsidRDefault="00034EE8" w:rsidP="001F112B">
            <w:pPr>
              <w:pStyle w:val="TAL"/>
            </w:pPr>
            <w:r w:rsidRPr="00774E82">
              <w:rPr>
                <w:rFonts w:hint="eastAsia"/>
              </w:rPr>
              <w:t>MSCin5G</w:t>
            </w:r>
            <w:r w:rsidRPr="00774E82">
              <w:t xml:space="preserve"> </w:t>
            </w:r>
            <w:r w:rsidRPr="00774E82">
              <w:rPr>
                <w:rFonts w:hint="eastAsia"/>
              </w:rPr>
              <w:t>Registration</w:t>
            </w:r>
            <w:r w:rsidRPr="00774E82">
              <w:t xml:space="preserve"> ID</w:t>
            </w:r>
          </w:p>
          <w:p w14:paraId="078A8A64" w14:textId="77777777" w:rsidR="00034EE8" w:rsidRPr="00774E82" w:rsidRDefault="00034EE8" w:rsidP="001F112B">
            <w:pPr>
              <w:pStyle w:val="TAL"/>
            </w:pPr>
            <w:r w:rsidRPr="00774E82">
              <w:t>A.2.2.16</w:t>
            </w:r>
          </w:p>
        </w:tc>
        <w:tc>
          <w:tcPr>
            <w:tcW w:w="1134" w:type="dxa"/>
            <w:tcBorders>
              <w:top w:val="single" w:sz="6" w:space="0" w:color="000000"/>
              <w:left w:val="single" w:sz="6" w:space="0" w:color="000000"/>
              <w:bottom w:val="single" w:sz="6" w:space="0" w:color="000000"/>
              <w:right w:val="single" w:sz="6" w:space="0" w:color="000000"/>
            </w:tcBorders>
          </w:tcPr>
          <w:p w14:paraId="68EBCC0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38FF4777"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34658409" w14:textId="77777777" w:rsidR="00034EE8" w:rsidRPr="00774E82" w:rsidRDefault="00034EE8" w:rsidP="001F112B">
            <w:pPr>
              <w:pStyle w:val="TAC"/>
            </w:pPr>
            <w:r w:rsidRPr="00774E82">
              <w:t>6</w:t>
            </w:r>
          </w:p>
        </w:tc>
      </w:tr>
    </w:tbl>
    <w:p w14:paraId="1CA3B278" w14:textId="77777777" w:rsidR="00034EE8" w:rsidRPr="00327148" w:rsidRDefault="00034EE8" w:rsidP="00034EE8">
      <w:pPr>
        <w:rPr>
          <w:lang w:eastAsia="zh-CN"/>
        </w:rPr>
      </w:pPr>
    </w:p>
    <w:p w14:paraId="4F0258EB" w14:textId="77777777" w:rsidR="00034EE8" w:rsidRPr="00712056" w:rsidRDefault="00034EE8" w:rsidP="00E763BB">
      <w:pPr>
        <w:pStyle w:val="Heading3"/>
      </w:pPr>
      <w:bookmarkStart w:id="2155" w:name="_Toc104711103"/>
      <w:bookmarkStart w:id="2156" w:name="_Toc154588504"/>
      <w:r w:rsidRPr="00712056">
        <w:t>A</w:t>
      </w:r>
      <w:r w:rsidRPr="00712056">
        <w:rPr>
          <w:rFonts w:hint="eastAsia"/>
        </w:rPr>
        <w:t>.</w:t>
      </w:r>
      <w:r w:rsidRPr="00712056">
        <w:t>2</w:t>
      </w:r>
      <w:r w:rsidRPr="00712056">
        <w:rPr>
          <w:rFonts w:hint="eastAsia"/>
        </w:rPr>
        <w:t>.</w:t>
      </w:r>
      <w:r w:rsidRPr="00712056">
        <w:t>1.</w:t>
      </w:r>
      <w:r>
        <w:rPr>
          <w:rFonts w:hint="eastAsia"/>
          <w:lang w:eastAsia="zh-CN"/>
        </w:rPr>
        <w:t>12</w:t>
      </w:r>
      <w:r w:rsidRPr="00712056">
        <w:tab/>
      </w:r>
      <w:r>
        <w:t>De-r</w:t>
      </w:r>
      <w:r w:rsidRPr="00712056">
        <w:t>egistration Reject</w:t>
      </w:r>
      <w:bookmarkEnd w:id="2155"/>
      <w:bookmarkEnd w:id="2156"/>
    </w:p>
    <w:p w14:paraId="281A1979" w14:textId="72AAACE6" w:rsidR="00034EE8" w:rsidRDefault="00034EE8" w:rsidP="00034EE8">
      <w:r w:rsidRPr="003168A2">
        <w:t>Th</w:t>
      </w:r>
      <w:r>
        <w:t>e</w:t>
      </w:r>
      <w:r w:rsidRPr="003168A2">
        <w:t xml:space="preserve"> </w:t>
      </w:r>
      <w:r>
        <w:rPr>
          <w:rFonts w:hint="eastAsia"/>
          <w:lang w:eastAsia="zh-CN"/>
        </w:rPr>
        <w:t>De-r</w:t>
      </w:r>
      <w:r>
        <w:t>egistration Reject</w:t>
      </w:r>
      <w:r w:rsidRPr="003168A2">
        <w:t xml:space="preserve"> is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Pr>
          <w:lang w:eastAsia="zh-CN"/>
        </w:rPr>
        <w:t xml:space="preserve"> </w:t>
      </w:r>
      <w:r w:rsidRPr="003168A2">
        <w:t>the</w:t>
      </w:r>
      <w:r w:rsidRPr="00327148">
        <w:rPr>
          <w:lang w:eastAsia="zh-CN"/>
        </w:rPr>
        <w:t xml:space="preserve"> MSGin5G</w:t>
      </w:r>
      <w:del w:id="2157" w:author="24.538_CR0103R1_(Rel-18)_5GMARCH_Ph2" w:date="2024-04-02T11:17:00Z">
        <w:r w:rsidRPr="00327148" w:rsidDel="00293BC6">
          <w:rPr>
            <w:lang w:eastAsia="zh-CN"/>
          </w:rPr>
          <w:delText xml:space="preserve"> Gateway</w:delText>
        </w:r>
      </w:del>
      <w:r w:rsidRPr="003168A2">
        <w:t xml:space="preserve"> UE</w:t>
      </w:r>
      <w:r w:rsidRPr="00A414AA">
        <w:t xml:space="preserve"> </w:t>
      </w:r>
      <w:r>
        <w:t>to</w:t>
      </w:r>
      <w:r w:rsidRPr="00975A79">
        <w:rPr>
          <w:lang w:eastAsia="zh-CN"/>
        </w:rPr>
        <w:t xml:space="preserve"> </w:t>
      </w:r>
      <w:r>
        <w:rPr>
          <w:lang w:eastAsia="zh-CN"/>
        </w:rPr>
        <w:t xml:space="preserve">the Application Client </w:t>
      </w:r>
      <w:ins w:id="2158" w:author="24.538_CR0103R1_(Rel-18)_5GMARCH_Ph2" w:date="2024-04-02T11:17:00Z">
        <w:r w:rsidR="00293BC6">
          <w:rPr>
            <w:rFonts w:eastAsia="SimSun" w:hint="eastAsia"/>
            <w:lang w:val="en-US" w:eastAsia="zh-CN"/>
          </w:rPr>
          <w:t>residing on another</w:t>
        </w:r>
      </w:ins>
      <w:del w:id="2159" w:author="24.538_CR0103R1_(Rel-18)_5GMARCH_Ph2" w:date="2024-04-02T11:17:00Z">
        <w:r w:rsidDel="00293BC6">
          <w:rPr>
            <w:lang w:eastAsia="zh-CN"/>
          </w:rPr>
          <w:delText>of</w:delText>
        </w:r>
        <w:r w:rsidRPr="00A414AA" w:rsidDel="00293BC6">
          <w:rPr>
            <w:lang w:eastAsia="zh-CN"/>
          </w:rPr>
          <w:delText xml:space="preserve"> </w:delText>
        </w:r>
        <w:r w:rsidRPr="00327148" w:rsidDel="00293BC6">
          <w:rPr>
            <w:lang w:eastAsia="zh-CN"/>
          </w:rPr>
          <w:delText xml:space="preserve">the </w:delText>
        </w:r>
        <w:r w:rsidDel="00293BC6">
          <w:rPr>
            <w:lang w:eastAsia="zh-CN"/>
          </w:rPr>
          <w:delText>Constrained</w:delText>
        </w:r>
      </w:del>
      <w:r>
        <w:rPr>
          <w:lang w:eastAsia="zh-CN"/>
        </w:rPr>
        <w:t xml:space="preserve"> UE</w:t>
      </w:r>
      <w:r w:rsidRPr="00327148">
        <w:rPr>
          <w:lang w:eastAsia="zh-CN"/>
        </w:rPr>
        <w:t xml:space="preserve"> </w:t>
      </w:r>
      <w:r>
        <w:t>to indicate the de-registration is rejected. See table A.2.1.12.</w:t>
      </w:r>
    </w:p>
    <w:p w14:paraId="0C4FF23B" w14:textId="77777777" w:rsidR="00034EE8" w:rsidRPr="00774E82" w:rsidRDefault="00034EE8" w:rsidP="00034EE8">
      <w:pPr>
        <w:pStyle w:val="B1"/>
      </w:pPr>
      <w:r w:rsidRPr="00774E82">
        <w:t>Message type:</w:t>
      </w:r>
      <w:r w:rsidRPr="00774E82">
        <w:tab/>
        <w:t>DEREGISTRATION REJECT</w:t>
      </w:r>
    </w:p>
    <w:p w14:paraId="720C688B" w14:textId="77777777" w:rsidR="00034EE8" w:rsidRPr="00774E82" w:rsidRDefault="00034EE8" w:rsidP="00034EE8">
      <w:pPr>
        <w:pStyle w:val="B1"/>
      </w:pPr>
      <w:r w:rsidRPr="00774E82">
        <w:t>Significance:</w:t>
      </w:r>
      <w:r w:rsidRPr="00774E82">
        <w:tab/>
        <w:t>dual</w:t>
      </w:r>
    </w:p>
    <w:p w14:paraId="611395A7" w14:textId="04B23A0A" w:rsidR="00034EE8" w:rsidRPr="00774E82" w:rsidRDefault="00034EE8" w:rsidP="00034EE8">
      <w:pPr>
        <w:pStyle w:val="B1"/>
      </w:pPr>
      <w:r w:rsidRPr="00774E82">
        <w:t>Direction:</w:t>
      </w:r>
      <w:r w:rsidRPr="00774E82">
        <w:tab/>
        <w:t>the M</w:t>
      </w:r>
      <w:r w:rsidRPr="00774E82">
        <w:rPr>
          <w:rFonts w:hint="eastAsia"/>
        </w:rPr>
        <w:t xml:space="preserve">SGin5G </w:t>
      </w:r>
      <w:r w:rsidRPr="00774E82">
        <w:t xml:space="preserve">Client of the MSGin5G </w:t>
      </w:r>
      <w:del w:id="2160" w:author="24.538_CR0103R1_(Rel-18)_5GMARCH_Ph2" w:date="2024-04-02T11:17:00Z">
        <w:r w:rsidRPr="00774E82" w:rsidDel="00293BC6">
          <w:delText xml:space="preserve">Gateway </w:delText>
        </w:r>
      </w:del>
      <w:r w:rsidRPr="00774E82">
        <w:t xml:space="preserve">UE to the Application Client </w:t>
      </w:r>
      <w:ins w:id="2161" w:author="24.538_CR0103R1_(Rel-18)_5GMARCH_Ph2" w:date="2024-04-02T11:17:00Z">
        <w:r w:rsidR="00293BC6">
          <w:rPr>
            <w:rFonts w:eastAsia="SimSun" w:hint="eastAsia"/>
            <w:lang w:val="en-US" w:eastAsia="zh-CN"/>
          </w:rPr>
          <w:t>residing on another</w:t>
        </w:r>
      </w:ins>
      <w:del w:id="2162" w:author="24.538_CR0103R1_(Rel-18)_5GMARCH_Ph2" w:date="2024-04-02T11:17:00Z">
        <w:r w:rsidRPr="00774E82" w:rsidDel="00293BC6">
          <w:delText>of the Constrained</w:delText>
        </w:r>
      </w:del>
      <w:r w:rsidRPr="00774E82">
        <w:t xml:space="preserve"> UE</w:t>
      </w:r>
    </w:p>
    <w:p w14:paraId="47611CEE" w14:textId="77777777" w:rsidR="00034EE8" w:rsidRPr="00774E82" w:rsidRDefault="00034EE8" w:rsidP="00034EE8">
      <w:pPr>
        <w:pStyle w:val="TH"/>
      </w:pPr>
      <w:r w:rsidRPr="00774E82">
        <w:t>Table A.2.1.12: DEREGISTRATION REJECT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0E667C4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39FBA90"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51C519ED"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1807D6E"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958A0C2"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281BE402"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5106D6AD" w14:textId="77777777" w:rsidR="00034EE8" w:rsidRPr="00774E82" w:rsidRDefault="00034EE8" w:rsidP="001F112B">
            <w:pPr>
              <w:pStyle w:val="TAH"/>
            </w:pPr>
            <w:r w:rsidRPr="00774E82">
              <w:t>Length</w:t>
            </w:r>
          </w:p>
        </w:tc>
      </w:tr>
      <w:tr w:rsidR="00034EE8" w:rsidRPr="005F7EB0" w14:paraId="45042DC1"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BB3419"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4CA5750"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61843C53" w14:textId="77777777" w:rsidR="00034EE8" w:rsidRPr="00774E82" w:rsidRDefault="00034EE8" w:rsidP="001F112B">
            <w:pPr>
              <w:pStyle w:val="TAL"/>
            </w:pPr>
            <w:r w:rsidRPr="00774E82">
              <w:t>Message Type</w:t>
            </w:r>
          </w:p>
          <w:p w14:paraId="290B390F"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2E98C66C"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3600EC23"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5C6FB874" w14:textId="77777777" w:rsidR="00034EE8" w:rsidRPr="00774E82" w:rsidRDefault="00034EE8" w:rsidP="001F112B">
            <w:pPr>
              <w:pStyle w:val="TAC"/>
            </w:pPr>
            <w:r w:rsidRPr="00774E82">
              <w:t>1</w:t>
            </w:r>
          </w:p>
        </w:tc>
      </w:tr>
      <w:tr w:rsidR="00034EE8" w:rsidRPr="005F7EB0" w14:paraId="5A8EE7B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5C295E"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6ABD657" w14:textId="77777777" w:rsidR="00034EE8" w:rsidRPr="00774E82" w:rsidRDefault="00034EE8" w:rsidP="001F112B">
            <w:pPr>
              <w:pStyle w:val="TAL"/>
            </w:pPr>
            <w:r w:rsidRPr="00774E82">
              <w:t>Failure Reason</w:t>
            </w:r>
          </w:p>
        </w:tc>
        <w:tc>
          <w:tcPr>
            <w:tcW w:w="3119" w:type="dxa"/>
            <w:tcBorders>
              <w:top w:val="single" w:sz="6" w:space="0" w:color="000000"/>
              <w:left w:val="single" w:sz="6" w:space="0" w:color="000000"/>
              <w:bottom w:val="single" w:sz="6" w:space="0" w:color="000000"/>
              <w:right w:val="single" w:sz="6" w:space="0" w:color="000000"/>
            </w:tcBorders>
          </w:tcPr>
          <w:p w14:paraId="094A7D42" w14:textId="77777777" w:rsidR="00034EE8" w:rsidRPr="00774E82" w:rsidRDefault="00034EE8" w:rsidP="001F112B">
            <w:pPr>
              <w:pStyle w:val="TAL"/>
            </w:pPr>
            <w:r w:rsidRPr="00774E82">
              <w:rPr>
                <w:rFonts w:hint="eastAsia"/>
              </w:rPr>
              <w:t>MSGin5G</w:t>
            </w:r>
            <w:r w:rsidRPr="00774E82">
              <w:t xml:space="preserve"> cause</w:t>
            </w:r>
          </w:p>
          <w:p w14:paraId="09B4028E" w14:textId="77777777" w:rsidR="00034EE8" w:rsidRPr="00774E82" w:rsidRDefault="00034EE8" w:rsidP="001F112B">
            <w:pPr>
              <w:pStyle w:val="TAL"/>
            </w:pPr>
            <w:r w:rsidRPr="00774E82">
              <w:rPr>
                <w:rFonts w:hint="eastAsia"/>
              </w:rPr>
              <w:t>A.2.2.17</w:t>
            </w:r>
          </w:p>
        </w:tc>
        <w:tc>
          <w:tcPr>
            <w:tcW w:w="1134" w:type="dxa"/>
            <w:tcBorders>
              <w:top w:val="single" w:sz="6" w:space="0" w:color="000000"/>
              <w:left w:val="single" w:sz="6" w:space="0" w:color="000000"/>
              <w:bottom w:val="single" w:sz="6" w:space="0" w:color="000000"/>
              <w:right w:val="single" w:sz="6" w:space="0" w:color="000000"/>
            </w:tcBorders>
          </w:tcPr>
          <w:p w14:paraId="59D2B031"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02BE20E5"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5300A38B" w14:textId="77777777" w:rsidR="00034EE8" w:rsidRPr="00774E82" w:rsidRDefault="00034EE8" w:rsidP="001F112B">
            <w:pPr>
              <w:pStyle w:val="TAC"/>
            </w:pPr>
            <w:r w:rsidRPr="00774E82">
              <w:t>1</w:t>
            </w:r>
          </w:p>
        </w:tc>
      </w:tr>
    </w:tbl>
    <w:p w14:paraId="375CF8C8" w14:textId="77777777" w:rsidR="00034EE8" w:rsidRDefault="00034EE8" w:rsidP="00034EE8">
      <w:pPr>
        <w:rPr>
          <w:lang w:eastAsia="zh-CN"/>
        </w:rPr>
      </w:pPr>
    </w:p>
    <w:p w14:paraId="04C0D033" w14:textId="77777777" w:rsidR="00034EE8" w:rsidRDefault="00034EE8" w:rsidP="00E763BB">
      <w:pPr>
        <w:pStyle w:val="Heading2"/>
        <w:rPr>
          <w:lang w:eastAsia="ko-KR"/>
        </w:rPr>
      </w:pPr>
      <w:bookmarkStart w:id="2163" w:name="_Toc104711104"/>
      <w:bookmarkStart w:id="2164" w:name="_Toc154588505"/>
      <w:r>
        <w:rPr>
          <w:lang w:eastAsia="zh-CN"/>
        </w:rPr>
        <w:t>A.2.2</w:t>
      </w:r>
      <w:r w:rsidRPr="00430476">
        <w:rPr>
          <w:noProof/>
          <w:lang w:val="en-US" w:eastAsia="zh-CN"/>
        </w:rPr>
        <w:tab/>
      </w:r>
      <w:r w:rsidRPr="00885915">
        <w:rPr>
          <w:noProof/>
          <w:lang w:val="en-US" w:eastAsia="zh-CN"/>
        </w:rPr>
        <w:t>information</w:t>
      </w:r>
      <w:r>
        <w:t xml:space="preserve"> elements coding</w:t>
      </w:r>
      <w:bookmarkEnd w:id="2163"/>
      <w:bookmarkEnd w:id="2164"/>
    </w:p>
    <w:p w14:paraId="73FFE933" w14:textId="77777777" w:rsidR="00034EE8" w:rsidRDefault="00034EE8" w:rsidP="00E763BB">
      <w:pPr>
        <w:pStyle w:val="Heading3"/>
        <w:rPr>
          <w:lang w:eastAsia="ko-KR"/>
        </w:rPr>
      </w:pPr>
      <w:bookmarkStart w:id="2165" w:name="_Toc20156443"/>
      <w:bookmarkStart w:id="2166" w:name="_Toc27501601"/>
      <w:bookmarkStart w:id="2167" w:name="_Toc36049727"/>
      <w:bookmarkStart w:id="2168" w:name="_Toc45210497"/>
      <w:bookmarkStart w:id="2169" w:name="_Toc51861324"/>
      <w:bookmarkStart w:id="2170" w:name="_Toc59212648"/>
      <w:bookmarkStart w:id="2171" w:name="_Toc92303506"/>
      <w:bookmarkStart w:id="2172" w:name="_Toc104711105"/>
      <w:bookmarkStart w:id="2173" w:name="_Toc154588506"/>
      <w:r>
        <w:t>A.2.2.1</w:t>
      </w:r>
      <w:r>
        <w:rPr>
          <w:lang w:eastAsia="ko-KR"/>
        </w:rPr>
        <w:tab/>
      </w:r>
      <w:r w:rsidRPr="00885915">
        <w:rPr>
          <w:noProof/>
          <w:lang w:val="en-US" w:eastAsia="zh-CN"/>
        </w:rPr>
        <w:t>Message</w:t>
      </w:r>
      <w:r>
        <w:rPr>
          <w:lang w:eastAsia="ko-KR"/>
        </w:rPr>
        <w:t xml:space="preserve"> Type</w:t>
      </w:r>
      <w:bookmarkEnd w:id="2165"/>
      <w:bookmarkEnd w:id="2166"/>
      <w:bookmarkEnd w:id="2167"/>
      <w:bookmarkEnd w:id="2168"/>
      <w:bookmarkEnd w:id="2169"/>
      <w:bookmarkEnd w:id="2170"/>
      <w:bookmarkEnd w:id="2171"/>
      <w:bookmarkEnd w:id="2172"/>
      <w:bookmarkEnd w:id="2173"/>
    </w:p>
    <w:p w14:paraId="3BA23DF7" w14:textId="77777777" w:rsidR="00034EE8" w:rsidRDefault="00034EE8" w:rsidP="00034EE8">
      <w:r>
        <w:t>The purpose of the Message type information element is to identify the type of the request or response.</w:t>
      </w:r>
    </w:p>
    <w:p w14:paraId="5A30110F" w14:textId="77777777" w:rsidR="00034EE8" w:rsidRDefault="00034EE8" w:rsidP="00034EE8">
      <w:r>
        <w:t>The value part of the Message type information element is coded as shown in Table A.2.2.1-1.</w:t>
      </w:r>
    </w:p>
    <w:p w14:paraId="010B4E9C" w14:textId="77777777" w:rsidR="00034EE8" w:rsidRDefault="00034EE8" w:rsidP="00034EE8">
      <w:r>
        <w:t>The Message type information element is a type 3 information element with a length of 1 octet.</w:t>
      </w:r>
    </w:p>
    <w:p w14:paraId="29D36833" w14:textId="77777777" w:rsidR="00034EE8" w:rsidRPr="00774E82" w:rsidRDefault="00034EE8" w:rsidP="00034EE8">
      <w:pPr>
        <w:pStyle w:val="TH"/>
      </w:pPr>
      <w:r w:rsidRPr="00774E82">
        <w:t>Table A.2.2.1-1: Message types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4"/>
        <w:gridCol w:w="284"/>
        <w:gridCol w:w="284"/>
        <w:gridCol w:w="284"/>
        <w:gridCol w:w="284"/>
        <w:gridCol w:w="284"/>
        <w:gridCol w:w="284"/>
        <w:gridCol w:w="5878"/>
      </w:tblGrid>
      <w:tr w:rsidR="00034EE8" w14:paraId="3045E062" w14:textId="77777777" w:rsidTr="001F112B">
        <w:trPr>
          <w:cantSplit/>
          <w:jc w:val="center"/>
        </w:trPr>
        <w:tc>
          <w:tcPr>
            <w:tcW w:w="2272" w:type="dxa"/>
            <w:gridSpan w:val="8"/>
            <w:tcBorders>
              <w:top w:val="single" w:sz="4" w:space="0" w:color="auto"/>
              <w:left w:val="single" w:sz="4" w:space="0" w:color="auto"/>
              <w:bottom w:val="nil"/>
              <w:right w:val="nil"/>
            </w:tcBorders>
            <w:hideMark/>
          </w:tcPr>
          <w:p w14:paraId="2E5148D7" w14:textId="77777777" w:rsidR="00034EE8" w:rsidRDefault="00034EE8" w:rsidP="001F112B">
            <w:pPr>
              <w:pStyle w:val="TAH"/>
            </w:pPr>
            <w:r>
              <w:t>Bits</w:t>
            </w:r>
          </w:p>
        </w:tc>
        <w:tc>
          <w:tcPr>
            <w:tcW w:w="284" w:type="dxa"/>
            <w:tcBorders>
              <w:top w:val="single" w:sz="4" w:space="0" w:color="auto"/>
              <w:left w:val="nil"/>
              <w:bottom w:val="nil"/>
              <w:right w:val="nil"/>
            </w:tcBorders>
          </w:tcPr>
          <w:p w14:paraId="7F643D0D" w14:textId="77777777" w:rsidR="00034EE8" w:rsidRDefault="00034EE8" w:rsidP="001F112B">
            <w:pPr>
              <w:pStyle w:val="TAH"/>
            </w:pPr>
          </w:p>
        </w:tc>
        <w:tc>
          <w:tcPr>
            <w:tcW w:w="5878" w:type="dxa"/>
            <w:tcBorders>
              <w:top w:val="single" w:sz="4" w:space="0" w:color="auto"/>
              <w:left w:val="nil"/>
              <w:bottom w:val="nil"/>
              <w:right w:val="single" w:sz="4" w:space="0" w:color="auto"/>
            </w:tcBorders>
          </w:tcPr>
          <w:p w14:paraId="43871538" w14:textId="77777777" w:rsidR="00034EE8" w:rsidRDefault="00034EE8" w:rsidP="001F112B">
            <w:pPr>
              <w:pStyle w:val="TAH"/>
            </w:pPr>
          </w:p>
        </w:tc>
      </w:tr>
      <w:tr w:rsidR="00034EE8" w14:paraId="12853D1C" w14:textId="77777777" w:rsidTr="001F112B">
        <w:trPr>
          <w:cantSplit/>
          <w:jc w:val="center"/>
        </w:trPr>
        <w:tc>
          <w:tcPr>
            <w:tcW w:w="284" w:type="dxa"/>
            <w:tcBorders>
              <w:top w:val="nil"/>
              <w:left w:val="single" w:sz="4" w:space="0" w:color="auto"/>
              <w:bottom w:val="nil"/>
              <w:right w:val="nil"/>
            </w:tcBorders>
            <w:hideMark/>
          </w:tcPr>
          <w:p w14:paraId="03BDDDAE" w14:textId="77777777" w:rsidR="00034EE8" w:rsidRDefault="00034EE8" w:rsidP="001F112B">
            <w:pPr>
              <w:pStyle w:val="TAH"/>
            </w:pPr>
            <w:r>
              <w:t>8</w:t>
            </w:r>
          </w:p>
        </w:tc>
        <w:tc>
          <w:tcPr>
            <w:tcW w:w="284" w:type="dxa"/>
            <w:tcBorders>
              <w:top w:val="nil"/>
              <w:left w:val="nil"/>
              <w:bottom w:val="nil"/>
              <w:right w:val="nil"/>
            </w:tcBorders>
            <w:hideMark/>
          </w:tcPr>
          <w:p w14:paraId="25EE1A07" w14:textId="77777777" w:rsidR="00034EE8" w:rsidRDefault="00034EE8" w:rsidP="001F112B">
            <w:pPr>
              <w:pStyle w:val="TAH"/>
            </w:pPr>
            <w:r>
              <w:t>7</w:t>
            </w:r>
          </w:p>
        </w:tc>
        <w:tc>
          <w:tcPr>
            <w:tcW w:w="284" w:type="dxa"/>
            <w:tcBorders>
              <w:top w:val="nil"/>
              <w:left w:val="nil"/>
              <w:bottom w:val="nil"/>
              <w:right w:val="nil"/>
            </w:tcBorders>
            <w:hideMark/>
          </w:tcPr>
          <w:p w14:paraId="3A6952C3" w14:textId="77777777" w:rsidR="00034EE8" w:rsidRDefault="00034EE8" w:rsidP="001F112B">
            <w:pPr>
              <w:pStyle w:val="TAH"/>
            </w:pPr>
            <w:r>
              <w:t>6</w:t>
            </w:r>
          </w:p>
        </w:tc>
        <w:tc>
          <w:tcPr>
            <w:tcW w:w="284" w:type="dxa"/>
            <w:tcBorders>
              <w:top w:val="nil"/>
              <w:left w:val="nil"/>
              <w:bottom w:val="nil"/>
              <w:right w:val="nil"/>
            </w:tcBorders>
            <w:hideMark/>
          </w:tcPr>
          <w:p w14:paraId="7598E2F8" w14:textId="77777777" w:rsidR="00034EE8" w:rsidRDefault="00034EE8" w:rsidP="001F112B">
            <w:pPr>
              <w:pStyle w:val="TAH"/>
            </w:pPr>
            <w:r>
              <w:t>5</w:t>
            </w:r>
          </w:p>
        </w:tc>
        <w:tc>
          <w:tcPr>
            <w:tcW w:w="284" w:type="dxa"/>
            <w:tcBorders>
              <w:top w:val="nil"/>
              <w:left w:val="nil"/>
              <w:bottom w:val="nil"/>
              <w:right w:val="nil"/>
            </w:tcBorders>
            <w:hideMark/>
          </w:tcPr>
          <w:p w14:paraId="05484606" w14:textId="77777777" w:rsidR="00034EE8" w:rsidRDefault="00034EE8" w:rsidP="001F112B">
            <w:pPr>
              <w:pStyle w:val="TAH"/>
            </w:pPr>
            <w:r>
              <w:t>4</w:t>
            </w:r>
          </w:p>
        </w:tc>
        <w:tc>
          <w:tcPr>
            <w:tcW w:w="284" w:type="dxa"/>
            <w:tcBorders>
              <w:top w:val="nil"/>
              <w:left w:val="nil"/>
              <w:bottom w:val="nil"/>
              <w:right w:val="nil"/>
            </w:tcBorders>
            <w:hideMark/>
          </w:tcPr>
          <w:p w14:paraId="40B30675" w14:textId="77777777" w:rsidR="00034EE8" w:rsidRDefault="00034EE8" w:rsidP="001F112B">
            <w:pPr>
              <w:pStyle w:val="TAH"/>
            </w:pPr>
            <w:r>
              <w:t>3</w:t>
            </w:r>
          </w:p>
        </w:tc>
        <w:tc>
          <w:tcPr>
            <w:tcW w:w="284" w:type="dxa"/>
            <w:tcBorders>
              <w:top w:val="nil"/>
              <w:left w:val="nil"/>
              <w:bottom w:val="nil"/>
              <w:right w:val="nil"/>
            </w:tcBorders>
            <w:hideMark/>
          </w:tcPr>
          <w:p w14:paraId="2F0B8BC6" w14:textId="77777777" w:rsidR="00034EE8" w:rsidRDefault="00034EE8" w:rsidP="001F112B">
            <w:pPr>
              <w:pStyle w:val="TAH"/>
            </w:pPr>
            <w:r>
              <w:t>2</w:t>
            </w:r>
          </w:p>
        </w:tc>
        <w:tc>
          <w:tcPr>
            <w:tcW w:w="284" w:type="dxa"/>
            <w:tcBorders>
              <w:top w:val="nil"/>
              <w:left w:val="nil"/>
              <w:bottom w:val="nil"/>
              <w:right w:val="nil"/>
            </w:tcBorders>
            <w:hideMark/>
          </w:tcPr>
          <w:p w14:paraId="68FDF987" w14:textId="77777777" w:rsidR="00034EE8" w:rsidRDefault="00034EE8" w:rsidP="001F112B">
            <w:pPr>
              <w:pStyle w:val="TAH"/>
            </w:pPr>
            <w:r>
              <w:t>1</w:t>
            </w:r>
          </w:p>
        </w:tc>
        <w:tc>
          <w:tcPr>
            <w:tcW w:w="284" w:type="dxa"/>
            <w:tcBorders>
              <w:top w:val="nil"/>
              <w:left w:val="nil"/>
              <w:bottom w:val="nil"/>
              <w:right w:val="nil"/>
            </w:tcBorders>
          </w:tcPr>
          <w:p w14:paraId="725A9EA2" w14:textId="77777777" w:rsidR="00034EE8" w:rsidRDefault="00034EE8" w:rsidP="001F112B">
            <w:pPr>
              <w:pStyle w:val="TAH"/>
            </w:pPr>
          </w:p>
        </w:tc>
        <w:tc>
          <w:tcPr>
            <w:tcW w:w="5878" w:type="dxa"/>
            <w:tcBorders>
              <w:top w:val="nil"/>
              <w:left w:val="nil"/>
              <w:bottom w:val="nil"/>
              <w:right w:val="single" w:sz="4" w:space="0" w:color="auto"/>
            </w:tcBorders>
          </w:tcPr>
          <w:p w14:paraId="1984B0F4" w14:textId="77777777" w:rsidR="00034EE8" w:rsidRDefault="00034EE8" w:rsidP="001F112B">
            <w:pPr>
              <w:pStyle w:val="TAH"/>
            </w:pPr>
          </w:p>
        </w:tc>
      </w:tr>
      <w:tr w:rsidR="00034EE8" w14:paraId="750FD3C2" w14:textId="77777777" w:rsidTr="001F112B">
        <w:trPr>
          <w:cantSplit/>
          <w:jc w:val="center"/>
        </w:trPr>
        <w:tc>
          <w:tcPr>
            <w:tcW w:w="284" w:type="dxa"/>
            <w:tcBorders>
              <w:top w:val="nil"/>
              <w:left w:val="single" w:sz="4" w:space="0" w:color="auto"/>
              <w:bottom w:val="nil"/>
              <w:right w:val="nil"/>
            </w:tcBorders>
          </w:tcPr>
          <w:p w14:paraId="1C86250E" w14:textId="77777777" w:rsidR="00034EE8" w:rsidRDefault="00034EE8" w:rsidP="001F112B">
            <w:pPr>
              <w:pStyle w:val="TAH"/>
            </w:pPr>
          </w:p>
        </w:tc>
        <w:tc>
          <w:tcPr>
            <w:tcW w:w="284" w:type="dxa"/>
            <w:tcBorders>
              <w:top w:val="nil"/>
              <w:left w:val="nil"/>
              <w:bottom w:val="nil"/>
              <w:right w:val="nil"/>
            </w:tcBorders>
          </w:tcPr>
          <w:p w14:paraId="6148414E" w14:textId="77777777" w:rsidR="00034EE8" w:rsidRDefault="00034EE8" w:rsidP="001F112B">
            <w:pPr>
              <w:pStyle w:val="TAH"/>
            </w:pPr>
          </w:p>
        </w:tc>
        <w:tc>
          <w:tcPr>
            <w:tcW w:w="284" w:type="dxa"/>
            <w:tcBorders>
              <w:top w:val="nil"/>
              <w:left w:val="nil"/>
              <w:bottom w:val="nil"/>
              <w:right w:val="nil"/>
            </w:tcBorders>
          </w:tcPr>
          <w:p w14:paraId="2BFE4885" w14:textId="77777777" w:rsidR="00034EE8" w:rsidRDefault="00034EE8" w:rsidP="001F112B">
            <w:pPr>
              <w:pStyle w:val="TAH"/>
            </w:pPr>
          </w:p>
        </w:tc>
        <w:tc>
          <w:tcPr>
            <w:tcW w:w="284" w:type="dxa"/>
            <w:tcBorders>
              <w:top w:val="nil"/>
              <w:left w:val="nil"/>
              <w:bottom w:val="nil"/>
              <w:right w:val="nil"/>
            </w:tcBorders>
          </w:tcPr>
          <w:p w14:paraId="5530E178" w14:textId="77777777" w:rsidR="00034EE8" w:rsidRDefault="00034EE8" w:rsidP="001F112B">
            <w:pPr>
              <w:pStyle w:val="TAH"/>
            </w:pPr>
          </w:p>
        </w:tc>
        <w:tc>
          <w:tcPr>
            <w:tcW w:w="284" w:type="dxa"/>
            <w:tcBorders>
              <w:top w:val="nil"/>
              <w:left w:val="nil"/>
              <w:bottom w:val="nil"/>
              <w:right w:val="nil"/>
            </w:tcBorders>
          </w:tcPr>
          <w:p w14:paraId="4F46998D" w14:textId="77777777" w:rsidR="00034EE8" w:rsidRDefault="00034EE8" w:rsidP="001F112B">
            <w:pPr>
              <w:pStyle w:val="TAH"/>
            </w:pPr>
          </w:p>
        </w:tc>
        <w:tc>
          <w:tcPr>
            <w:tcW w:w="284" w:type="dxa"/>
            <w:tcBorders>
              <w:top w:val="nil"/>
              <w:left w:val="nil"/>
              <w:bottom w:val="nil"/>
              <w:right w:val="nil"/>
            </w:tcBorders>
          </w:tcPr>
          <w:p w14:paraId="627D91B5" w14:textId="77777777" w:rsidR="00034EE8" w:rsidRDefault="00034EE8" w:rsidP="001F112B">
            <w:pPr>
              <w:pStyle w:val="TAH"/>
            </w:pPr>
          </w:p>
        </w:tc>
        <w:tc>
          <w:tcPr>
            <w:tcW w:w="284" w:type="dxa"/>
            <w:tcBorders>
              <w:top w:val="nil"/>
              <w:left w:val="nil"/>
              <w:bottom w:val="nil"/>
              <w:right w:val="nil"/>
            </w:tcBorders>
          </w:tcPr>
          <w:p w14:paraId="064BC4A5" w14:textId="77777777" w:rsidR="00034EE8" w:rsidRDefault="00034EE8" w:rsidP="001F112B">
            <w:pPr>
              <w:pStyle w:val="TAH"/>
            </w:pPr>
          </w:p>
        </w:tc>
        <w:tc>
          <w:tcPr>
            <w:tcW w:w="284" w:type="dxa"/>
            <w:tcBorders>
              <w:top w:val="nil"/>
              <w:left w:val="nil"/>
              <w:bottom w:val="nil"/>
              <w:right w:val="nil"/>
            </w:tcBorders>
          </w:tcPr>
          <w:p w14:paraId="23C39308" w14:textId="77777777" w:rsidR="00034EE8" w:rsidRDefault="00034EE8" w:rsidP="001F112B">
            <w:pPr>
              <w:pStyle w:val="TAH"/>
            </w:pPr>
          </w:p>
        </w:tc>
        <w:tc>
          <w:tcPr>
            <w:tcW w:w="284" w:type="dxa"/>
            <w:tcBorders>
              <w:top w:val="nil"/>
              <w:left w:val="nil"/>
              <w:bottom w:val="nil"/>
              <w:right w:val="nil"/>
            </w:tcBorders>
          </w:tcPr>
          <w:p w14:paraId="20EC7060" w14:textId="77777777" w:rsidR="00034EE8" w:rsidRDefault="00034EE8" w:rsidP="001F112B">
            <w:pPr>
              <w:pStyle w:val="TAH"/>
            </w:pPr>
          </w:p>
        </w:tc>
        <w:tc>
          <w:tcPr>
            <w:tcW w:w="5878" w:type="dxa"/>
            <w:tcBorders>
              <w:top w:val="nil"/>
              <w:left w:val="nil"/>
              <w:bottom w:val="nil"/>
              <w:right w:val="single" w:sz="4" w:space="0" w:color="auto"/>
            </w:tcBorders>
          </w:tcPr>
          <w:p w14:paraId="299FDDE1" w14:textId="77777777" w:rsidR="00034EE8" w:rsidRDefault="00034EE8" w:rsidP="001F112B">
            <w:pPr>
              <w:pStyle w:val="TAH"/>
            </w:pPr>
          </w:p>
        </w:tc>
      </w:tr>
      <w:tr w:rsidR="00034EE8" w14:paraId="3CDF9153" w14:textId="77777777" w:rsidTr="001F112B">
        <w:trPr>
          <w:cantSplit/>
          <w:jc w:val="center"/>
        </w:trPr>
        <w:tc>
          <w:tcPr>
            <w:tcW w:w="284" w:type="dxa"/>
            <w:tcBorders>
              <w:top w:val="nil"/>
              <w:left w:val="single" w:sz="4" w:space="0" w:color="auto"/>
              <w:bottom w:val="nil"/>
              <w:right w:val="nil"/>
            </w:tcBorders>
            <w:hideMark/>
          </w:tcPr>
          <w:p w14:paraId="7B3B9D34" w14:textId="77777777" w:rsidR="00034EE8" w:rsidRDefault="00034EE8" w:rsidP="001F112B">
            <w:pPr>
              <w:pStyle w:val="TAL"/>
            </w:pPr>
            <w:r>
              <w:t>0</w:t>
            </w:r>
          </w:p>
        </w:tc>
        <w:tc>
          <w:tcPr>
            <w:tcW w:w="284" w:type="dxa"/>
            <w:tcBorders>
              <w:top w:val="nil"/>
              <w:left w:val="nil"/>
              <w:bottom w:val="nil"/>
              <w:right w:val="nil"/>
            </w:tcBorders>
            <w:hideMark/>
          </w:tcPr>
          <w:p w14:paraId="390ACB1A" w14:textId="77777777" w:rsidR="00034EE8" w:rsidRDefault="00034EE8" w:rsidP="001F112B">
            <w:pPr>
              <w:pStyle w:val="TAL"/>
            </w:pPr>
            <w:r>
              <w:t>0</w:t>
            </w:r>
          </w:p>
        </w:tc>
        <w:tc>
          <w:tcPr>
            <w:tcW w:w="284" w:type="dxa"/>
            <w:tcBorders>
              <w:top w:val="nil"/>
              <w:left w:val="nil"/>
              <w:bottom w:val="nil"/>
              <w:right w:val="nil"/>
            </w:tcBorders>
            <w:hideMark/>
          </w:tcPr>
          <w:p w14:paraId="6E1E7DFB" w14:textId="77777777" w:rsidR="00034EE8" w:rsidRDefault="00034EE8" w:rsidP="001F112B">
            <w:pPr>
              <w:pStyle w:val="TAL"/>
            </w:pPr>
            <w:r>
              <w:t>0</w:t>
            </w:r>
          </w:p>
        </w:tc>
        <w:tc>
          <w:tcPr>
            <w:tcW w:w="284" w:type="dxa"/>
            <w:tcBorders>
              <w:top w:val="nil"/>
              <w:left w:val="nil"/>
              <w:bottom w:val="nil"/>
              <w:right w:val="nil"/>
            </w:tcBorders>
            <w:hideMark/>
          </w:tcPr>
          <w:p w14:paraId="22D408B6" w14:textId="77777777" w:rsidR="00034EE8" w:rsidRDefault="00034EE8" w:rsidP="001F112B">
            <w:pPr>
              <w:pStyle w:val="TAL"/>
            </w:pPr>
            <w:r>
              <w:t>0</w:t>
            </w:r>
          </w:p>
        </w:tc>
        <w:tc>
          <w:tcPr>
            <w:tcW w:w="284" w:type="dxa"/>
            <w:tcBorders>
              <w:top w:val="nil"/>
              <w:left w:val="nil"/>
              <w:bottom w:val="nil"/>
              <w:right w:val="nil"/>
            </w:tcBorders>
            <w:hideMark/>
          </w:tcPr>
          <w:p w14:paraId="3B5EF1C7" w14:textId="77777777" w:rsidR="00034EE8" w:rsidRDefault="00034EE8" w:rsidP="001F112B">
            <w:pPr>
              <w:pStyle w:val="TAL"/>
            </w:pPr>
            <w:r>
              <w:t>0</w:t>
            </w:r>
          </w:p>
        </w:tc>
        <w:tc>
          <w:tcPr>
            <w:tcW w:w="284" w:type="dxa"/>
            <w:tcBorders>
              <w:top w:val="nil"/>
              <w:left w:val="nil"/>
              <w:bottom w:val="nil"/>
              <w:right w:val="nil"/>
            </w:tcBorders>
            <w:hideMark/>
          </w:tcPr>
          <w:p w14:paraId="446E39F5" w14:textId="77777777" w:rsidR="00034EE8" w:rsidRDefault="00034EE8" w:rsidP="001F112B">
            <w:pPr>
              <w:pStyle w:val="TAL"/>
            </w:pPr>
            <w:r>
              <w:t>0</w:t>
            </w:r>
          </w:p>
        </w:tc>
        <w:tc>
          <w:tcPr>
            <w:tcW w:w="284" w:type="dxa"/>
            <w:tcBorders>
              <w:top w:val="nil"/>
              <w:left w:val="nil"/>
              <w:bottom w:val="nil"/>
              <w:right w:val="nil"/>
            </w:tcBorders>
            <w:hideMark/>
          </w:tcPr>
          <w:p w14:paraId="53B23D9A" w14:textId="77777777" w:rsidR="00034EE8" w:rsidRDefault="00034EE8" w:rsidP="001F112B">
            <w:pPr>
              <w:pStyle w:val="TAL"/>
            </w:pPr>
            <w:r>
              <w:t>0</w:t>
            </w:r>
          </w:p>
        </w:tc>
        <w:tc>
          <w:tcPr>
            <w:tcW w:w="284" w:type="dxa"/>
            <w:tcBorders>
              <w:top w:val="nil"/>
              <w:left w:val="nil"/>
              <w:bottom w:val="nil"/>
              <w:right w:val="nil"/>
            </w:tcBorders>
            <w:hideMark/>
          </w:tcPr>
          <w:p w14:paraId="77F20F5D" w14:textId="77777777" w:rsidR="00034EE8" w:rsidRDefault="00034EE8" w:rsidP="001F112B">
            <w:pPr>
              <w:pStyle w:val="TAL"/>
            </w:pPr>
            <w:r>
              <w:t>1</w:t>
            </w:r>
          </w:p>
        </w:tc>
        <w:tc>
          <w:tcPr>
            <w:tcW w:w="284" w:type="dxa"/>
            <w:tcBorders>
              <w:top w:val="nil"/>
              <w:left w:val="nil"/>
              <w:bottom w:val="nil"/>
              <w:right w:val="nil"/>
            </w:tcBorders>
          </w:tcPr>
          <w:p w14:paraId="1C445B7F" w14:textId="77777777" w:rsidR="00034EE8" w:rsidRDefault="00034EE8" w:rsidP="001F112B">
            <w:pPr>
              <w:pStyle w:val="TAL"/>
            </w:pPr>
          </w:p>
        </w:tc>
        <w:tc>
          <w:tcPr>
            <w:tcW w:w="5878" w:type="dxa"/>
            <w:tcBorders>
              <w:top w:val="nil"/>
              <w:left w:val="nil"/>
              <w:bottom w:val="nil"/>
              <w:right w:val="single" w:sz="4" w:space="0" w:color="auto"/>
            </w:tcBorders>
          </w:tcPr>
          <w:p w14:paraId="0576E298" w14:textId="77777777" w:rsidR="00034EE8" w:rsidRDefault="00034EE8" w:rsidP="001F112B">
            <w:pPr>
              <w:pStyle w:val="TAL"/>
            </w:pPr>
            <w:r>
              <w:t>MESSAGE SENDING REQUEST</w:t>
            </w:r>
          </w:p>
        </w:tc>
      </w:tr>
      <w:tr w:rsidR="00034EE8" w14:paraId="6982C2F8" w14:textId="77777777" w:rsidTr="001F112B">
        <w:trPr>
          <w:cantSplit/>
          <w:jc w:val="center"/>
        </w:trPr>
        <w:tc>
          <w:tcPr>
            <w:tcW w:w="284" w:type="dxa"/>
            <w:tcBorders>
              <w:top w:val="nil"/>
              <w:left w:val="single" w:sz="4" w:space="0" w:color="auto"/>
              <w:bottom w:val="nil"/>
              <w:right w:val="nil"/>
            </w:tcBorders>
            <w:hideMark/>
          </w:tcPr>
          <w:p w14:paraId="67D6E827" w14:textId="77777777" w:rsidR="00034EE8" w:rsidRDefault="00034EE8" w:rsidP="001F112B">
            <w:pPr>
              <w:pStyle w:val="TAL"/>
            </w:pPr>
            <w:r>
              <w:t>0</w:t>
            </w:r>
          </w:p>
        </w:tc>
        <w:tc>
          <w:tcPr>
            <w:tcW w:w="284" w:type="dxa"/>
            <w:tcBorders>
              <w:top w:val="nil"/>
              <w:left w:val="nil"/>
              <w:bottom w:val="nil"/>
              <w:right w:val="nil"/>
            </w:tcBorders>
            <w:hideMark/>
          </w:tcPr>
          <w:p w14:paraId="3A95198D" w14:textId="77777777" w:rsidR="00034EE8" w:rsidRDefault="00034EE8" w:rsidP="001F112B">
            <w:pPr>
              <w:pStyle w:val="TAL"/>
            </w:pPr>
            <w:r>
              <w:t>0</w:t>
            </w:r>
          </w:p>
        </w:tc>
        <w:tc>
          <w:tcPr>
            <w:tcW w:w="284" w:type="dxa"/>
            <w:tcBorders>
              <w:top w:val="nil"/>
              <w:left w:val="nil"/>
              <w:bottom w:val="nil"/>
              <w:right w:val="nil"/>
            </w:tcBorders>
            <w:hideMark/>
          </w:tcPr>
          <w:p w14:paraId="050219F5" w14:textId="77777777" w:rsidR="00034EE8" w:rsidRDefault="00034EE8" w:rsidP="001F112B">
            <w:pPr>
              <w:pStyle w:val="TAL"/>
            </w:pPr>
            <w:r>
              <w:t>0</w:t>
            </w:r>
          </w:p>
        </w:tc>
        <w:tc>
          <w:tcPr>
            <w:tcW w:w="284" w:type="dxa"/>
            <w:tcBorders>
              <w:top w:val="nil"/>
              <w:left w:val="nil"/>
              <w:bottom w:val="nil"/>
              <w:right w:val="nil"/>
            </w:tcBorders>
            <w:hideMark/>
          </w:tcPr>
          <w:p w14:paraId="3CAA766A" w14:textId="77777777" w:rsidR="00034EE8" w:rsidRDefault="00034EE8" w:rsidP="001F112B">
            <w:pPr>
              <w:pStyle w:val="TAL"/>
            </w:pPr>
            <w:r>
              <w:t>0</w:t>
            </w:r>
          </w:p>
        </w:tc>
        <w:tc>
          <w:tcPr>
            <w:tcW w:w="284" w:type="dxa"/>
            <w:tcBorders>
              <w:top w:val="nil"/>
              <w:left w:val="nil"/>
              <w:bottom w:val="nil"/>
              <w:right w:val="nil"/>
            </w:tcBorders>
            <w:hideMark/>
          </w:tcPr>
          <w:p w14:paraId="728D9300" w14:textId="77777777" w:rsidR="00034EE8" w:rsidRDefault="00034EE8" w:rsidP="001F112B">
            <w:pPr>
              <w:pStyle w:val="TAL"/>
            </w:pPr>
            <w:r>
              <w:t>0</w:t>
            </w:r>
          </w:p>
        </w:tc>
        <w:tc>
          <w:tcPr>
            <w:tcW w:w="284" w:type="dxa"/>
            <w:tcBorders>
              <w:top w:val="nil"/>
              <w:left w:val="nil"/>
              <w:bottom w:val="nil"/>
              <w:right w:val="nil"/>
            </w:tcBorders>
            <w:hideMark/>
          </w:tcPr>
          <w:p w14:paraId="3C4D66AE" w14:textId="77777777" w:rsidR="00034EE8" w:rsidRDefault="00034EE8" w:rsidP="001F112B">
            <w:pPr>
              <w:pStyle w:val="TAL"/>
            </w:pPr>
            <w:r>
              <w:t>0</w:t>
            </w:r>
          </w:p>
        </w:tc>
        <w:tc>
          <w:tcPr>
            <w:tcW w:w="284" w:type="dxa"/>
            <w:tcBorders>
              <w:top w:val="nil"/>
              <w:left w:val="nil"/>
              <w:bottom w:val="nil"/>
              <w:right w:val="nil"/>
            </w:tcBorders>
            <w:hideMark/>
          </w:tcPr>
          <w:p w14:paraId="0068E879" w14:textId="77777777" w:rsidR="00034EE8" w:rsidRDefault="00034EE8" w:rsidP="001F112B">
            <w:pPr>
              <w:pStyle w:val="TAL"/>
            </w:pPr>
            <w:r>
              <w:t>1</w:t>
            </w:r>
          </w:p>
        </w:tc>
        <w:tc>
          <w:tcPr>
            <w:tcW w:w="284" w:type="dxa"/>
            <w:tcBorders>
              <w:top w:val="nil"/>
              <w:left w:val="nil"/>
              <w:bottom w:val="nil"/>
              <w:right w:val="nil"/>
            </w:tcBorders>
            <w:hideMark/>
          </w:tcPr>
          <w:p w14:paraId="53AB1377" w14:textId="77777777" w:rsidR="00034EE8" w:rsidRDefault="00034EE8" w:rsidP="001F112B">
            <w:pPr>
              <w:pStyle w:val="TAL"/>
            </w:pPr>
            <w:r>
              <w:t>0</w:t>
            </w:r>
          </w:p>
        </w:tc>
        <w:tc>
          <w:tcPr>
            <w:tcW w:w="284" w:type="dxa"/>
            <w:tcBorders>
              <w:top w:val="nil"/>
              <w:left w:val="nil"/>
              <w:bottom w:val="nil"/>
              <w:right w:val="nil"/>
            </w:tcBorders>
          </w:tcPr>
          <w:p w14:paraId="6516AE32" w14:textId="77777777" w:rsidR="00034EE8" w:rsidRDefault="00034EE8" w:rsidP="001F112B">
            <w:pPr>
              <w:pStyle w:val="TAL"/>
            </w:pPr>
          </w:p>
        </w:tc>
        <w:tc>
          <w:tcPr>
            <w:tcW w:w="5878" w:type="dxa"/>
            <w:tcBorders>
              <w:top w:val="nil"/>
              <w:left w:val="nil"/>
              <w:bottom w:val="nil"/>
              <w:right w:val="single" w:sz="4" w:space="0" w:color="auto"/>
            </w:tcBorders>
          </w:tcPr>
          <w:p w14:paraId="3225A6F5" w14:textId="77777777" w:rsidR="00034EE8" w:rsidRDefault="00034EE8" w:rsidP="001F112B">
            <w:pPr>
              <w:pStyle w:val="TAL"/>
            </w:pPr>
            <w:r>
              <w:t>MESSAGE SENDING RESPONSE</w:t>
            </w:r>
          </w:p>
        </w:tc>
      </w:tr>
      <w:tr w:rsidR="00034EE8" w14:paraId="58402649" w14:textId="77777777" w:rsidTr="001F112B">
        <w:trPr>
          <w:cantSplit/>
          <w:jc w:val="center"/>
        </w:trPr>
        <w:tc>
          <w:tcPr>
            <w:tcW w:w="284" w:type="dxa"/>
            <w:tcBorders>
              <w:top w:val="nil"/>
              <w:left w:val="single" w:sz="4" w:space="0" w:color="auto"/>
              <w:bottom w:val="nil"/>
              <w:right w:val="nil"/>
            </w:tcBorders>
            <w:hideMark/>
          </w:tcPr>
          <w:p w14:paraId="587E8640" w14:textId="77777777" w:rsidR="00034EE8" w:rsidRDefault="00034EE8" w:rsidP="001F112B">
            <w:pPr>
              <w:pStyle w:val="TAL"/>
            </w:pPr>
            <w:r>
              <w:t>0</w:t>
            </w:r>
          </w:p>
        </w:tc>
        <w:tc>
          <w:tcPr>
            <w:tcW w:w="284" w:type="dxa"/>
            <w:tcBorders>
              <w:top w:val="nil"/>
              <w:left w:val="nil"/>
              <w:bottom w:val="nil"/>
              <w:right w:val="nil"/>
            </w:tcBorders>
            <w:hideMark/>
          </w:tcPr>
          <w:p w14:paraId="08F11D25" w14:textId="77777777" w:rsidR="00034EE8" w:rsidRDefault="00034EE8" w:rsidP="001F112B">
            <w:pPr>
              <w:pStyle w:val="TAL"/>
            </w:pPr>
            <w:r>
              <w:t>0</w:t>
            </w:r>
          </w:p>
        </w:tc>
        <w:tc>
          <w:tcPr>
            <w:tcW w:w="284" w:type="dxa"/>
            <w:tcBorders>
              <w:top w:val="nil"/>
              <w:left w:val="nil"/>
              <w:bottom w:val="nil"/>
              <w:right w:val="nil"/>
            </w:tcBorders>
            <w:hideMark/>
          </w:tcPr>
          <w:p w14:paraId="24F7CA64" w14:textId="77777777" w:rsidR="00034EE8" w:rsidRDefault="00034EE8" w:rsidP="001F112B">
            <w:pPr>
              <w:pStyle w:val="TAL"/>
            </w:pPr>
            <w:r>
              <w:t>0</w:t>
            </w:r>
          </w:p>
        </w:tc>
        <w:tc>
          <w:tcPr>
            <w:tcW w:w="284" w:type="dxa"/>
            <w:tcBorders>
              <w:top w:val="nil"/>
              <w:left w:val="nil"/>
              <w:bottom w:val="nil"/>
              <w:right w:val="nil"/>
            </w:tcBorders>
            <w:hideMark/>
          </w:tcPr>
          <w:p w14:paraId="511C2FC6" w14:textId="77777777" w:rsidR="00034EE8" w:rsidRDefault="00034EE8" w:rsidP="001F112B">
            <w:pPr>
              <w:pStyle w:val="TAL"/>
            </w:pPr>
            <w:r>
              <w:t>0</w:t>
            </w:r>
          </w:p>
        </w:tc>
        <w:tc>
          <w:tcPr>
            <w:tcW w:w="284" w:type="dxa"/>
            <w:tcBorders>
              <w:top w:val="nil"/>
              <w:left w:val="nil"/>
              <w:bottom w:val="nil"/>
              <w:right w:val="nil"/>
            </w:tcBorders>
            <w:hideMark/>
          </w:tcPr>
          <w:p w14:paraId="4161A9C7" w14:textId="77777777" w:rsidR="00034EE8" w:rsidRDefault="00034EE8" w:rsidP="001F112B">
            <w:pPr>
              <w:pStyle w:val="TAL"/>
            </w:pPr>
            <w:r>
              <w:t>0</w:t>
            </w:r>
          </w:p>
        </w:tc>
        <w:tc>
          <w:tcPr>
            <w:tcW w:w="284" w:type="dxa"/>
            <w:tcBorders>
              <w:top w:val="nil"/>
              <w:left w:val="nil"/>
              <w:bottom w:val="nil"/>
              <w:right w:val="nil"/>
            </w:tcBorders>
            <w:hideMark/>
          </w:tcPr>
          <w:p w14:paraId="5ABB11E1" w14:textId="77777777" w:rsidR="00034EE8" w:rsidRDefault="00034EE8" w:rsidP="001F112B">
            <w:pPr>
              <w:pStyle w:val="TAL"/>
            </w:pPr>
            <w:r>
              <w:t>0</w:t>
            </w:r>
          </w:p>
        </w:tc>
        <w:tc>
          <w:tcPr>
            <w:tcW w:w="284" w:type="dxa"/>
            <w:tcBorders>
              <w:top w:val="nil"/>
              <w:left w:val="nil"/>
              <w:bottom w:val="nil"/>
              <w:right w:val="nil"/>
            </w:tcBorders>
            <w:hideMark/>
          </w:tcPr>
          <w:p w14:paraId="55A9D5BB" w14:textId="77777777" w:rsidR="00034EE8" w:rsidRDefault="00034EE8" w:rsidP="001F112B">
            <w:pPr>
              <w:pStyle w:val="TAL"/>
            </w:pPr>
            <w:r>
              <w:t>1</w:t>
            </w:r>
          </w:p>
        </w:tc>
        <w:tc>
          <w:tcPr>
            <w:tcW w:w="284" w:type="dxa"/>
            <w:tcBorders>
              <w:top w:val="nil"/>
              <w:left w:val="nil"/>
              <w:bottom w:val="nil"/>
              <w:right w:val="nil"/>
            </w:tcBorders>
            <w:hideMark/>
          </w:tcPr>
          <w:p w14:paraId="6F793D79" w14:textId="77777777" w:rsidR="00034EE8" w:rsidRDefault="00034EE8" w:rsidP="001F112B">
            <w:pPr>
              <w:pStyle w:val="TAL"/>
            </w:pPr>
            <w:r>
              <w:t>1</w:t>
            </w:r>
          </w:p>
        </w:tc>
        <w:tc>
          <w:tcPr>
            <w:tcW w:w="284" w:type="dxa"/>
            <w:tcBorders>
              <w:top w:val="nil"/>
              <w:left w:val="nil"/>
              <w:bottom w:val="nil"/>
              <w:right w:val="nil"/>
            </w:tcBorders>
          </w:tcPr>
          <w:p w14:paraId="1938434B" w14:textId="77777777" w:rsidR="00034EE8" w:rsidRDefault="00034EE8" w:rsidP="001F112B">
            <w:pPr>
              <w:pStyle w:val="TAL"/>
            </w:pPr>
          </w:p>
        </w:tc>
        <w:tc>
          <w:tcPr>
            <w:tcW w:w="5878" w:type="dxa"/>
            <w:tcBorders>
              <w:top w:val="nil"/>
              <w:left w:val="nil"/>
              <w:bottom w:val="nil"/>
              <w:right w:val="single" w:sz="4" w:space="0" w:color="auto"/>
            </w:tcBorders>
          </w:tcPr>
          <w:p w14:paraId="1E7A634C" w14:textId="77777777" w:rsidR="00034EE8" w:rsidRDefault="00034EE8" w:rsidP="001F112B">
            <w:pPr>
              <w:pStyle w:val="TAL"/>
              <w:rPr>
                <w:lang w:eastAsia="ko-KR"/>
              </w:rPr>
            </w:pPr>
            <w:r>
              <w:t>MESSAGE RECEIVED REQUEST</w:t>
            </w:r>
          </w:p>
        </w:tc>
      </w:tr>
      <w:tr w:rsidR="00034EE8" w14:paraId="06D124EF" w14:textId="77777777" w:rsidTr="001F112B">
        <w:trPr>
          <w:cantSplit/>
          <w:jc w:val="center"/>
        </w:trPr>
        <w:tc>
          <w:tcPr>
            <w:tcW w:w="284" w:type="dxa"/>
            <w:tcBorders>
              <w:top w:val="nil"/>
              <w:left w:val="single" w:sz="4" w:space="0" w:color="auto"/>
              <w:bottom w:val="nil"/>
              <w:right w:val="nil"/>
            </w:tcBorders>
            <w:hideMark/>
          </w:tcPr>
          <w:p w14:paraId="3009A9E5" w14:textId="77777777" w:rsidR="00034EE8" w:rsidRDefault="00034EE8" w:rsidP="001F112B">
            <w:pPr>
              <w:pStyle w:val="TAL"/>
            </w:pPr>
            <w:r>
              <w:t>0</w:t>
            </w:r>
          </w:p>
        </w:tc>
        <w:tc>
          <w:tcPr>
            <w:tcW w:w="284" w:type="dxa"/>
            <w:tcBorders>
              <w:top w:val="nil"/>
              <w:left w:val="nil"/>
              <w:bottom w:val="nil"/>
              <w:right w:val="nil"/>
            </w:tcBorders>
            <w:hideMark/>
          </w:tcPr>
          <w:p w14:paraId="7DC774D4" w14:textId="77777777" w:rsidR="00034EE8" w:rsidRDefault="00034EE8" w:rsidP="001F112B">
            <w:pPr>
              <w:pStyle w:val="TAL"/>
            </w:pPr>
            <w:r>
              <w:t>0</w:t>
            </w:r>
          </w:p>
        </w:tc>
        <w:tc>
          <w:tcPr>
            <w:tcW w:w="284" w:type="dxa"/>
            <w:tcBorders>
              <w:top w:val="nil"/>
              <w:left w:val="nil"/>
              <w:bottom w:val="nil"/>
              <w:right w:val="nil"/>
            </w:tcBorders>
            <w:hideMark/>
          </w:tcPr>
          <w:p w14:paraId="67D9E385" w14:textId="77777777" w:rsidR="00034EE8" w:rsidRDefault="00034EE8" w:rsidP="001F112B">
            <w:pPr>
              <w:pStyle w:val="TAL"/>
            </w:pPr>
            <w:r>
              <w:t>0</w:t>
            </w:r>
          </w:p>
        </w:tc>
        <w:tc>
          <w:tcPr>
            <w:tcW w:w="284" w:type="dxa"/>
            <w:tcBorders>
              <w:top w:val="nil"/>
              <w:left w:val="nil"/>
              <w:bottom w:val="nil"/>
              <w:right w:val="nil"/>
            </w:tcBorders>
            <w:hideMark/>
          </w:tcPr>
          <w:p w14:paraId="2CFA64EC" w14:textId="77777777" w:rsidR="00034EE8" w:rsidRDefault="00034EE8" w:rsidP="001F112B">
            <w:pPr>
              <w:pStyle w:val="TAL"/>
            </w:pPr>
            <w:r>
              <w:t>0</w:t>
            </w:r>
          </w:p>
        </w:tc>
        <w:tc>
          <w:tcPr>
            <w:tcW w:w="284" w:type="dxa"/>
            <w:tcBorders>
              <w:top w:val="nil"/>
              <w:left w:val="nil"/>
              <w:bottom w:val="nil"/>
              <w:right w:val="nil"/>
            </w:tcBorders>
            <w:hideMark/>
          </w:tcPr>
          <w:p w14:paraId="1CFE7206" w14:textId="77777777" w:rsidR="00034EE8" w:rsidRDefault="00034EE8" w:rsidP="001F112B">
            <w:pPr>
              <w:pStyle w:val="TAL"/>
            </w:pPr>
            <w:r>
              <w:t>0</w:t>
            </w:r>
          </w:p>
        </w:tc>
        <w:tc>
          <w:tcPr>
            <w:tcW w:w="284" w:type="dxa"/>
            <w:tcBorders>
              <w:top w:val="nil"/>
              <w:left w:val="nil"/>
              <w:bottom w:val="nil"/>
              <w:right w:val="nil"/>
            </w:tcBorders>
            <w:hideMark/>
          </w:tcPr>
          <w:p w14:paraId="6869242C" w14:textId="77777777" w:rsidR="00034EE8" w:rsidRDefault="00034EE8" w:rsidP="001F112B">
            <w:pPr>
              <w:pStyle w:val="TAL"/>
              <w:rPr>
                <w:lang w:eastAsia="ko-KR"/>
              </w:rPr>
            </w:pPr>
            <w:r>
              <w:t>1</w:t>
            </w:r>
          </w:p>
        </w:tc>
        <w:tc>
          <w:tcPr>
            <w:tcW w:w="284" w:type="dxa"/>
            <w:tcBorders>
              <w:top w:val="nil"/>
              <w:left w:val="nil"/>
              <w:bottom w:val="nil"/>
              <w:right w:val="nil"/>
            </w:tcBorders>
            <w:hideMark/>
          </w:tcPr>
          <w:p w14:paraId="249D9D94" w14:textId="77777777" w:rsidR="00034EE8" w:rsidRDefault="00034EE8" w:rsidP="001F112B">
            <w:pPr>
              <w:pStyle w:val="TAL"/>
            </w:pPr>
            <w:r>
              <w:t>0</w:t>
            </w:r>
          </w:p>
        </w:tc>
        <w:tc>
          <w:tcPr>
            <w:tcW w:w="284" w:type="dxa"/>
            <w:tcBorders>
              <w:top w:val="nil"/>
              <w:left w:val="nil"/>
              <w:bottom w:val="nil"/>
              <w:right w:val="nil"/>
            </w:tcBorders>
            <w:hideMark/>
          </w:tcPr>
          <w:p w14:paraId="4DB2F854" w14:textId="77777777" w:rsidR="00034EE8" w:rsidRDefault="00034EE8" w:rsidP="001F112B">
            <w:pPr>
              <w:pStyle w:val="TAL"/>
            </w:pPr>
            <w:r>
              <w:t>0</w:t>
            </w:r>
          </w:p>
        </w:tc>
        <w:tc>
          <w:tcPr>
            <w:tcW w:w="284" w:type="dxa"/>
            <w:tcBorders>
              <w:top w:val="nil"/>
              <w:left w:val="nil"/>
              <w:bottom w:val="nil"/>
              <w:right w:val="nil"/>
            </w:tcBorders>
          </w:tcPr>
          <w:p w14:paraId="65ED85E1" w14:textId="77777777" w:rsidR="00034EE8" w:rsidRDefault="00034EE8" w:rsidP="001F112B">
            <w:pPr>
              <w:pStyle w:val="TAL"/>
            </w:pPr>
          </w:p>
        </w:tc>
        <w:tc>
          <w:tcPr>
            <w:tcW w:w="5878" w:type="dxa"/>
            <w:tcBorders>
              <w:top w:val="nil"/>
              <w:left w:val="nil"/>
              <w:bottom w:val="nil"/>
              <w:right w:val="single" w:sz="4" w:space="0" w:color="auto"/>
            </w:tcBorders>
          </w:tcPr>
          <w:p w14:paraId="643600FF" w14:textId="77777777" w:rsidR="00034EE8" w:rsidRDefault="00034EE8" w:rsidP="001F112B">
            <w:pPr>
              <w:pStyle w:val="TAL"/>
            </w:pPr>
            <w:r>
              <w:t>MESSAGE RECEIVED RESPONSE</w:t>
            </w:r>
          </w:p>
        </w:tc>
      </w:tr>
      <w:tr w:rsidR="00034EE8" w14:paraId="07FF9A9A" w14:textId="77777777" w:rsidTr="001F112B">
        <w:trPr>
          <w:cantSplit/>
          <w:jc w:val="center"/>
        </w:trPr>
        <w:tc>
          <w:tcPr>
            <w:tcW w:w="284" w:type="dxa"/>
            <w:tcBorders>
              <w:top w:val="nil"/>
              <w:left w:val="single" w:sz="4" w:space="0" w:color="auto"/>
              <w:bottom w:val="nil"/>
              <w:right w:val="nil"/>
            </w:tcBorders>
          </w:tcPr>
          <w:p w14:paraId="2082A6B0" w14:textId="77777777" w:rsidR="00034EE8" w:rsidRDefault="00034EE8" w:rsidP="001F112B">
            <w:pPr>
              <w:pStyle w:val="TAL"/>
            </w:pPr>
            <w:r>
              <w:t>0</w:t>
            </w:r>
          </w:p>
        </w:tc>
        <w:tc>
          <w:tcPr>
            <w:tcW w:w="284" w:type="dxa"/>
            <w:tcBorders>
              <w:top w:val="nil"/>
              <w:left w:val="nil"/>
              <w:bottom w:val="nil"/>
              <w:right w:val="nil"/>
            </w:tcBorders>
          </w:tcPr>
          <w:p w14:paraId="4F417AD0" w14:textId="77777777" w:rsidR="00034EE8" w:rsidRDefault="00034EE8" w:rsidP="001F112B">
            <w:pPr>
              <w:pStyle w:val="TAL"/>
            </w:pPr>
            <w:r>
              <w:t>0</w:t>
            </w:r>
          </w:p>
        </w:tc>
        <w:tc>
          <w:tcPr>
            <w:tcW w:w="284" w:type="dxa"/>
            <w:tcBorders>
              <w:top w:val="nil"/>
              <w:left w:val="nil"/>
              <w:bottom w:val="nil"/>
              <w:right w:val="nil"/>
            </w:tcBorders>
          </w:tcPr>
          <w:p w14:paraId="1E116557" w14:textId="77777777" w:rsidR="00034EE8" w:rsidRDefault="00034EE8" w:rsidP="001F112B">
            <w:pPr>
              <w:pStyle w:val="TAL"/>
            </w:pPr>
            <w:r>
              <w:t>0</w:t>
            </w:r>
          </w:p>
        </w:tc>
        <w:tc>
          <w:tcPr>
            <w:tcW w:w="284" w:type="dxa"/>
            <w:tcBorders>
              <w:top w:val="nil"/>
              <w:left w:val="nil"/>
              <w:bottom w:val="nil"/>
              <w:right w:val="nil"/>
            </w:tcBorders>
          </w:tcPr>
          <w:p w14:paraId="1C69840A" w14:textId="77777777" w:rsidR="00034EE8" w:rsidRDefault="00034EE8" w:rsidP="001F112B">
            <w:pPr>
              <w:pStyle w:val="TAL"/>
            </w:pPr>
            <w:r>
              <w:t>0</w:t>
            </w:r>
          </w:p>
        </w:tc>
        <w:tc>
          <w:tcPr>
            <w:tcW w:w="284" w:type="dxa"/>
            <w:tcBorders>
              <w:top w:val="nil"/>
              <w:left w:val="nil"/>
              <w:bottom w:val="nil"/>
              <w:right w:val="nil"/>
            </w:tcBorders>
          </w:tcPr>
          <w:p w14:paraId="16FB2769" w14:textId="77777777" w:rsidR="00034EE8" w:rsidRDefault="00034EE8" w:rsidP="001F112B">
            <w:pPr>
              <w:pStyle w:val="TAL"/>
            </w:pPr>
            <w:r>
              <w:t>0</w:t>
            </w:r>
          </w:p>
        </w:tc>
        <w:tc>
          <w:tcPr>
            <w:tcW w:w="284" w:type="dxa"/>
            <w:tcBorders>
              <w:top w:val="nil"/>
              <w:left w:val="nil"/>
              <w:bottom w:val="nil"/>
              <w:right w:val="nil"/>
            </w:tcBorders>
          </w:tcPr>
          <w:p w14:paraId="3C23AE54" w14:textId="77777777" w:rsidR="00034EE8" w:rsidRDefault="00034EE8" w:rsidP="001F112B">
            <w:pPr>
              <w:pStyle w:val="TAL"/>
            </w:pPr>
            <w:r>
              <w:t>1</w:t>
            </w:r>
          </w:p>
        </w:tc>
        <w:tc>
          <w:tcPr>
            <w:tcW w:w="284" w:type="dxa"/>
            <w:tcBorders>
              <w:top w:val="nil"/>
              <w:left w:val="nil"/>
              <w:bottom w:val="nil"/>
              <w:right w:val="nil"/>
            </w:tcBorders>
          </w:tcPr>
          <w:p w14:paraId="3FE3956C" w14:textId="77777777" w:rsidR="00034EE8" w:rsidRDefault="00034EE8" w:rsidP="001F112B">
            <w:pPr>
              <w:pStyle w:val="TAL"/>
            </w:pPr>
            <w:r>
              <w:t>0</w:t>
            </w:r>
          </w:p>
        </w:tc>
        <w:tc>
          <w:tcPr>
            <w:tcW w:w="284" w:type="dxa"/>
            <w:tcBorders>
              <w:top w:val="nil"/>
              <w:left w:val="nil"/>
              <w:bottom w:val="nil"/>
              <w:right w:val="nil"/>
            </w:tcBorders>
          </w:tcPr>
          <w:p w14:paraId="18E81FF6" w14:textId="77777777" w:rsidR="00034EE8" w:rsidRDefault="00034EE8" w:rsidP="001F112B">
            <w:pPr>
              <w:pStyle w:val="TAL"/>
            </w:pPr>
            <w:r>
              <w:t>1</w:t>
            </w:r>
          </w:p>
        </w:tc>
        <w:tc>
          <w:tcPr>
            <w:tcW w:w="284" w:type="dxa"/>
            <w:tcBorders>
              <w:top w:val="nil"/>
              <w:left w:val="nil"/>
              <w:bottom w:val="nil"/>
              <w:right w:val="nil"/>
            </w:tcBorders>
          </w:tcPr>
          <w:p w14:paraId="1C1EDE09" w14:textId="77777777" w:rsidR="00034EE8" w:rsidRDefault="00034EE8" w:rsidP="001F112B">
            <w:pPr>
              <w:pStyle w:val="TAL"/>
            </w:pPr>
          </w:p>
        </w:tc>
        <w:tc>
          <w:tcPr>
            <w:tcW w:w="5878" w:type="dxa"/>
            <w:tcBorders>
              <w:top w:val="nil"/>
              <w:left w:val="nil"/>
              <w:bottom w:val="nil"/>
              <w:right w:val="single" w:sz="4" w:space="0" w:color="auto"/>
            </w:tcBorders>
          </w:tcPr>
          <w:p w14:paraId="6738C58D" w14:textId="77777777" w:rsidR="00034EE8" w:rsidRDefault="00034EE8" w:rsidP="001F112B">
            <w:pPr>
              <w:pStyle w:val="TAL"/>
            </w:pPr>
            <w:r>
              <w:t>DELIVERY REPORT SENDING REQUEST</w:t>
            </w:r>
          </w:p>
        </w:tc>
      </w:tr>
      <w:tr w:rsidR="00034EE8" w14:paraId="617626E1" w14:textId="77777777" w:rsidTr="001F112B">
        <w:trPr>
          <w:cantSplit/>
          <w:jc w:val="center"/>
        </w:trPr>
        <w:tc>
          <w:tcPr>
            <w:tcW w:w="284" w:type="dxa"/>
            <w:tcBorders>
              <w:top w:val="nil"/>
              <w:left w:val="single" w:sz="4" w:space="0" w:color="auto"/>
              <w:bottom w:val="nil"/>
              <w:right w:val="nil"/>
            </w:tcBorders>
          </w:tcPr>
          <w:p w14:paraId="73DABA64" w14:textId="77777777" w:rsidR="00034EE8" w:rsidRDefault="00034EE8" w:rsidP="001F112B">
            <w:pPr>
              <w:pStyle w:val="TAL"/>
            </w:pPr>
            <w:r>
              <w:t>0</w:t>
            </w:r>
          </w:p>
        </w:tc>
        <w:tc>
          <w:tcPr>
            <w:tcW w:w="284" w:type="dxa"/>
            <w:tcBorders>
              <w:top w:val="nil"/>
              <w:left w:val="nil"/>
              <w:bottom w:val="nil"/>
              <w:right w:val="nil"/>
            </w:tcBorders>
          </w:tcPr>
          <w:p w14:paraId="292D943A" w14:textId="77777777" w:rsidR="00034EE8" w:rsidRDefault="00034EE8" w:rsidP="001F112B">
            <w:pPr>
              <w:pStyle w:val="TAL"/>
            </w:pPr>
            <w:r>
              <w:t>0</w:t>
            </w:r>
          </w:p>
        </w:tc>
        <w:tc>
          <w:tcPr>
            <w:tcW w:w="284" w:type="dxa"/>
            <w:tcBorders>
              <w:top w:val="nil"/>
              <w:left w:val="nil"/>
              <w:bottom w:val="nil"/>
              <w:right w:val="nil"/>
            </w:tcBorders>
          </w:tcPr>
          <w:p w14:paraId="549C3F53" w14:textId="77777777" w:rsidR="00034EE8" w:rsidRDefault="00034EE8" w:rsidP="001F112B">
            <w:pPr>
              <w:pStyle w:val="TAL"/>
            </w:pPr>
            <w:r>
              <w:t>0</w:t>
            </w:r>
          </w:p>
        </w:tc>
        <w:tc>
          <w:tcPr>
            <w:tcW w:w="284" w:type="dxa"/>
            <w:tcBorders>
              <w:top w:val="nil"/>
              <w:left w:val="nil"/>
              <w:bottom w:val="nil"/>
              <w:right w:val="nil"/>
            </w:tcBorders>
          </w:tcPr>
          <w:p w14:paraId="09362D38" w14:textId="77777777" w:rsidR="00034EE8" w:rsidRDefault="00034EE8" w:rsidP="001F112B">
            <w:pPr>
              <w:pStyle w:val="TAL"/>
            </w:pPr>
            <w:r>
              <w:t>0</w:t>
            </w:r>
          </w:p>
        </w:tc>
        <w:tc>
          <w:tcPr>
            <w:tcW w:w="284" w:type="dxa"/>
            <w:tcBorders>
              <w:top w:val="nil"/>
              <w:left w:val="nil"/>
              <w:bottom w:val="nil"/>
              <w:right w:val="nil"/>
            </w:tcBorders>
          </w:tcPr>
          <w:p w14:paraId="7E717D8E" w14:textId="77777777" w:rsidR="00034EE8" w:rsidRDefault="00034EE8" w:rsidP="001F112B">
            <w:pPr>
              <w:pStyle w:val="TAL"/>
            </w:pPr>
            <w:r>
              <w:t>0</w:t>
            </w:r>
          </w:p>
        </w:tc>
        <w:tc>
          <w:tcPr>
            <w:tcW w:w="284" w:type="dxa"/>
            <w:tcBorders>
              <w:top w:val="nil"/>
              <w:left w:val="nil"/>
              <w:bottom w:val="nil"/>
              <w:right w:val="nil"/>
            </w:tcBorders>
          </w:tcPr>
          <w:p w14:paraId="62EAA3F9" w14:textId="77777777" w:rsidR="00034EE8" w:rsidRDefault="00034EE8" w:rsidP="001F112B">
            <w:pPr>
              <w:pStyle w:val="TAL"/>
            </w:pPr>
            <w:r>
              <w:t>1</w:t>
            </w:r>
          </w:p>
        </w:tc>
        <w:tc>
          <w:tcPr>
            <w:tcW w:w="284" w:type="dxa"/>
            <w:tcBorders>
              <w:top w:val="nil"/>
              <w:left w:val="nil"/>
              <w:bottom w:val="nil"/>
              <w:right w:val="nil"/>
            </w:tcBorders>
          </w:tcPr>
          <w:p w14:paraId="5EA17D2B" w14:textId="77777777" w:rsidR="00034EE8" w:rsidRDefault="00034EE8" w:rsidP="001F112B">
            <w:pPr>
              <w:pStyle w:val="TAL"/>
            </w:pPr>
            <w:r>
              <w:t>1</w:t>
            </w:r>
          </w:p>
        </w:tc>
        <w:tc>
          <w:tcPr>
            <w:tcW w:w="284" w:type="dxa"/>
            <w:tcBorders>
              <w:top w:val="nil"/>
              <w:left w:val="nil"/>
              <w:bottom w:val="nil"/>
              <w:right w:val="nil"/>
            </w:tcBorders>
          </w:tcPr>
          <w:p w14:paraId="744BC22B" w14:textId="77777777" w:rsidR="00034EE8" w:rsidRDefault="00034EE8" w:rsidP="001F112B">
            <w:pPr>
              <w:pStyle w:val="TAL"/>
            </w:pPr>
            <w:r>
              <w:t>0</w:t>
            </w:r>
          </w:p>
        </w:tc>
        <w:tc>
          <w:tcPr>
            <w:tcW w:w="284" w:type="dxa"/>
            <w:tcBorders>
              <w:top w:val="nil"/>
              <w:left w:val="nil"/>
              <w:bottom w:val="nil"/>
              <w:right w:val="nil"/>
            </w:tcBorders>
          </w:tcPr>
          <w:p w14:paraId="1964ECE0" w14:textId="77777777" w:rsidR="00034EE8" w:rsidRDefault="00034EE8" w:rsidP="001F112B">
            <w:pPr>
              <w:pStyle w:val="TAL"/>
            </w:pPr>
          </w:p>
        </w:tc>
        <w:tc>
          <w:tcPr>
            <w:tcW w:w="5878" w:type="dxa"/>
            <w:tcBorders>
              <w:top w:val="nil"/>
              <w:left w:val="nil"/>
              <w:bottom w:val="nil"/>
              <w:right w:val="single" w:sz="4" w:space="0" w:color="auto"/>
            </w:tcBorders>
          </w:tcPr>
          <w:p w14:paraId="4FE00D97" w14:textId="77777777" w:rsidR="00034EE8" w:rsidRDefault="00034EE8" w:rsidP="001F112B">
            <w:pPr>
              <w:pStyle w:val="TAL"/>
              <w:rPr>
                <w:lang w:eastAsia="zh-CN"/>
              </w:rPr>
            </w:pPr>
            <w:r>
              <w:rPr>
                <w:rFonts w:hint="eastAsia"/>
                <w:lang w:eastAsia="zh-CN"/>
              </w:rPr>
              <w:t>D</w:t>
            </w:r>
            <w:r>
              <w:rPr>
                <w:lang w:eastAsia="zh-CN"/>
              </w:rPr>
              <w:t>ELIVERY REPORT RECEIVED REQUEST</w:t>
            </w:r>
          </w:p>
        </w:tc>
      </w:tr>
      <w:tr w:rsidR="00034EE8" w14:paraId="69A01328" w14:textId="77777777" w:rsidTr="001F112B">
        <w:trPr>
          <w:cantSplit/>
          <w:jc w:val="center"/>
        </w:trPr>
        <w:tc>
          <w:tcPr>
            <w:tcW w:w="284" w:type="dxa"/>
            <w:tcBorders>
              <w:top w:val="nil"/>
              <w:left w:val="single" w:sz="4" w:space="0" w:color="auto"/>
              <w:bottom w:val="nil"/>
              <w:right w:val="nil"/>
            </w:tcBorders>
          </w:tcPr>
          <w:p w14:paraId="0CBE7B74" w14:textId="77777777" w:rsidR="00034EE8" w:rsidRDefault="00034EE8" w:rsidP="001F112B">
            <w:pPr>
              <w:pStyle w:val="TAL"/>
              <w:rPr>
                <w:lang w:eastAsia="zh-CN"/>
              </w:rPr>
            </w:pPr>
            <w:r>
              <w:rPr>
                <w:rFonts w:hint="eastAsia"/>
                <w:lang w:eastAsia="zh-CN"/>
              </w:rPr>
              <w:t>0</w:t>
            </w:r>
          </w:p>
          <w:p w14:paraId="0292D255" w14:textId="77777777" w:rsidR="00034EE8" w:rsidRDefault="00034EE8" w:rsidP="001F112B">
            <w:pPr>
              <w:pStyle w:val="TAL"/>
              <w:rPr>
                <w:lang w:eastAsia="zh-CN"/>
              </w:rPr>
            </w:pPr>
            <w:r>
              <w:rPr>
                <w:rFonts w:hint="eastAsia"/>
                <w:lang w:eastAsia="zh-CN"/>
              </w:rPr>
              <w:t>0</w:t>
            </w:r>
          </w:p>
          <w:p w14:paraId="559BBB67" w14:textId="77777777" w:rsidR="00034EE8" w:rsidRDefault="00034EE8" w:rsidP="001F112B">
            <w:pPr>
              <w:pStyle w:val="TAL"/>
              <w:rPr>
                <w:lang w:eastAsia="zh-CN"/>
              </w:rPr>
            </w:pPr>
            <w:r>
              <w:rPr>
                <w:rFonts w:hint="eastAsia"/>
                <w:lang w:eastAsia="zh-CN"/>
              </w:rPr>
              <w:t>0</w:t>
            </w:r>
          </w:p>
          <w:p w14:paraId="527144EC" w14:textId="77777777" w:rsidR="00034EE8" w:rsidRDefault="00034EE8" w:rsidP="001F112B">
            <w:pPr>
              <w:pStyle w:val="TAL"/>
              <w:rPr>
                <w:lang w:eastAsia="zh-CN"/>
              </w:rPr>
            </w:pPr>
            <w:r>
              <w:rPr>
                <w:rFonts w:hint="eastAsia"/>
                <w:lang w:eastAsia="zh-CN"/>
              </w:rPr>
              <w:t>0</w:t>
            </w:r>
          </w:p>
          <w:p w14:paraId="5E6DEECB" w14:textId="77777777" w:rsidR="00034EE8" w:rsidRDefault="00034EE8" w:rsidP="001F112B">
            <w:pPr>
              <w:pStyle w:val="TAL"/>
              <w:rPr>
                <w:lang w:eastAsia="zh-CN"/>
              </w:rPr>
            </w:pPr>
            <w:r>
              <w:rPr>
                <w:rFonts w:hint="eastAsia"/>
                <w:lang w:eastAsia="zh-CN"/>
              </w:rPr>
              <w:t>0</w:t>
            </w:r>
          </w:p>
          <w:p w14:paraId="3A6ED284" w14:textId="77777777" w:rsidR="00034EE8" w:rsidRDefault="00034EE8" w:rsidP="001F112B">
            <w:pPr>
              <w:pStyle w:val="TAL"/>
              <w:rPr>
                <w:lang w:eastAsia="zh-CN"/>
              </w:rPr>
            </w:pPr>
            <w:r>
              <w:rPr>
                <w:rFonts w:hint="eastAsia"/>
                <w:lang w:eastAsia="zh-CN"/>
              </w:rPr>
              <w:t>0</w:t>
            </w:r>
          </w:p>
          <w:p w14:paraId="2A582631" w14:textId="77777777" w:rsidR="00034EE8" w:rsidRDefault="00034EE8" w:rsidP="001F112B">
            <w:pPr>
              <w:pStyle w:val="TAL"/>
              <w:rPr>
                <w:lang w:eastAsia="zh-CN"/>
              </w:rPr>
            </w:pPr>
          </w:p>
        </w:tc>
        <w:tc>
          <w:tcPr>
            <w:tcW w:w="284" w:type="dxa"/>
            <w:tcBorders>
              <w:top w:val="nil"/>
              <w:left w:val="nil"/>
              <w:bottom w:val="nil"/>
              <w:right w:val="nil"/>
            </w:tcBorders>
          </w:tcPr>
          <w:p w14:paraId="12BDF394" w14:textId="77777777" w:rsidR="00034EE8" w:rsidRDefault="00034EE8" w:rsidP="001F112B">
            <w:pPr>
              <w:pStyle w:val="TAL"/>
              <w:rPr>
                <w:lang w:eastAsia="zh-CN"/>
              </w:rPr>
            </w:pPr>
            <w:r>
              <w:rPr>
                <w:rFonts w:hint="eastAsia"/>
                <w:lang w:eastAsia="zh-CN"/>
              </w:rPr>
              <w:t>0</w:t>
            </w:r>
          </w:p>
          <w:p w14:paraId="1C363D13" w14:textId="77777777" w:rsidR="00034EE8" w:rsidRDefault="00034EE8" w:rsidP="001F112B">
            <w:pPr>
              <w:pStyle w:val="TAL"/>
              <w:rPr>
                <w:lang w:eastAsia="zh-CN"/>
              </w:rPr>
            </w:pPr>
            <w:r>
              <w:rPr>
                <w:rFonts w:hint="eastAsia"/>
                <w:lang w:eastAsia="zh-CN"/>
              </w:rPr>
              <w:t>0</w:t>
            </w:r>
          </w:p>
          <w:p w14:paraId="67D1C03E" w14:textId="77777777" w:rsidR="00034EE8" w:rsidRDefault="00034EE8" w:rsidP="001F112B">
            <w:pPr>
              <w:pStyle w:val="TAL"/>
              <w:rPr>
                <w:lang w:eastAsia="zh-CN"/>
              </w:rPr>
            </w:pPr>
            <w:r>
              <w:rPr>
                <w:rFonts w:hint="eastAsia"/>
                <w:lang w:eastAsia="zh-CN"/>
              </w:rPr>
              <w:t>0</w:t>
            </w:r>
          </w:p>
          <w:p w14:paraId="74C8E928" w14:textId="77777777" w:rsidR="00034EE8" w:rsidRDefault="00034EE8" w:rsidP="001F112B">
            <w:pPr>
              <w:pStyle w:val="TAL"/>
              <w:rPr>
                <w:lang w:eastAsia="zh-CN"/>
              </w:rPr>
            </w:pPr>
            <w:r>
              <w:rPr>
                <w:rFonts w:hint="eastAsia"/>
                <w:lang w:eastAsia="zh-CN"/>
              </w:rPr>
              <w:t>0</w:t>
            </w:r>
          </w:p>
          <w:p w14:paraId="5AA58D2E" w14:textId="77777777" w:rsidR="00034EE8" w:rsidRDefault="00034EE8" w:rsidP="001F112B">
            <w:pPr>
              <w:pStyle w:val="TAL"/>
              <w:rPr>
                <w:lang w:eastAsia="zh-CN"/>
              </w:rPr>
            </w:pPr>
            <w:r>
              <w:rPr>
                <w:rFonts w:hint="eastAsia"/>
                <w:lang w:eastAsia="zh-CN"/>
              </w:rPr>
              <w:t>0</w:t>
            </w:r>
          </w:p>
          <w:p w14:paraId="1C25FC0C" w14:textId="77777777" w:rsidR="00034EE8" w:rsidRDefault="00034EE8" w:rsidP="001F112B">
            <w:pPr>
              <w:pStyle w:val="TAL"/>
              <w:rPr>
                <w:lang w:eastAsia="zh-CN"/>
              </w:rPr>
            </w:pPr>
            <w:r>
              <w:rPr>
                <w:rFonts w:hint="eastAsia"/>
                <w:lang w:eastAsia="zh-CN"/>
              </w:rPr>
              <w:t>0</w:t>
            </w:r>
          </w:p>
          <w:p w14:paraId="431AD505" w14:textId="77777777" w:rsidR="00034EE8" w:rsidRDefault="00034EE8" w:rsidP="001F112B">
            <w:pPr>
              <w:pStyle w:val="TAL"/>
              <w:rPr>
                <w:lang w:eastAsia="zh-CN"/>
              </w:rPr>
            </w:pPr>
          </w:p>
        </w:tc>
        <w:tc>
          <w:tcPr>
            <w:tcW w:w="284" w:type="dxa"/>
            <w:tcBorders>
              <w:top w:val="nil"/>
              <w:left w:val="nil"/>
              <w:bottom w:val="nil"/>
              <w:right w:val="nil"/>
            </w:tcBorders>
          </w:tcPr>
          <w:p w14:paraId="776B0598" w14:textId="77777777" w:rsidR="00034EE8" w:rsidRDefault="00034EE8" w:rsidP="001F112B">
            <w:pPr>
              <w:pStyle w:val="TAL"/>
              <w:rPr>
                <w:lang w:eastAsia="zh-CN"/>
              </w:rPr>
            </w:pPr>
            <w:r>
              <w:rPr>
                <w:rFonts w:hint="eastAsia"/>
                <w:lang w:eastAsia="zh-CN"/>
              </w:rPr>
              <w:t>0</w:t>
            </w:r>
          </w:p>
          <w:p w14:paraId="5FC27DD2" w14:textId="77777777" w:rsidR="00034EE8" w:rsidRDefault="00034EE8" w:rsidP="001F112B">
            <w:pPr>
              <w:pStyle w:val="TAL"/>
              <w:rPr>
                <w:lang w:eastAsia="zh-CN"/>
              </w:rPr>
            </w:pPr>
            <w:r>
              <w:rPr>
                <w:rFonts w:hint="eastAsia"/>
                <w:lang w:eastAsia="zh-CN"/>
              </w:rPr>
              <w:t>0</w:t>
            </w:r>
          </w:p>
          <w:p w14:paraId="4361C6D1" w14:textId="77777777" w:rsidR="00034EE8" w:rsidRDefault="00034EE8" w:rsidP="001F112B">
            <w:pPr>
              <w:pStyle w:val="TAL"/>
              <w:rPr>
                <w:lang w:eastAsia="zh-CN"/>
              </w:rPr>
            </w:pPr>
            <w:r>
              <w:rPr>
                <w:rFonts w:hint="eastAsia"/>
                <w:lang w:eastAsia="zh-CN"/>
              </w:rPr>
              <w:t>0</w:t>
            </w:r>
          </w:p>
          <w:p w14:paraId="19151E7D" w14:textId="77777777" w:rsidR="00034EE8" w:rsidRDefault="00034EE8" w:rsidP="001F112B">
            <w:pPr>
              <w:pStyle w:val="TAL"/>
              <w:rPr>
                <w:lang w:eastAsia="zh-CN"/>
              </w:rPr>
            </w:pPr>
            <w:r>
              <w:rPr>
                <w:rFonts w:hint="eastAsia"/>
                <w:lang w:eastAsia="zh-CN"/>
              </w:rPr>
              <w:t>0</w:t>
            </w:r>
          </w:p>
          <w:p w14:paraId="5A3F5DBA" w14:textId="77777777" w:rsidR="00034EE8" w:rsidRDefault="00034EE8" w:rsidP="001F112B">
            <w:pPr>
              <w:pStyle w:val="TAL"/>
              <w:rPr>
                <w:lang w:eastAsia="zh-CN"/>
              </w:rPr>
            </w:pPr>
            <w:r>
              <w:rPr>
                <w:rFonts w:hint="eastAsia"/>
                <w:lang w:eastAsia="zh-CN"/>
              </w:rPr>
              <w:t>0</w:t>
            </w:r>
          </w:p>
          <w:p w14:paraId="4BFB8AE0" w14:textId="77777777" w:rsidR="00034EE8" w:rsidRDefault="00034EE8" w:rsidP="001F112B">
            <w:pPr>
              <w:pStyle w:val="TAL"/>
              <w:rPr>
                <w:lang w:eastAsia="zh-CN"/>
              </w:rPr>
            </w:pPr>
            <w:r>
              <w:rPr>
                <w:rFonts w:hint="eastAsia"/>
                <w:lang w:eastAsia="zh-CN"/>
              </w:rPr>
              <w:t>0</w:t>
            </w:r>
          </w:p>
          <w:p w14:paraId="340133F6" w14:textId="77777777" w:rsidR="00034EE8" w:rsidRDefault="00034EE8" w:rsidP="001F112B">
            <w:pPr>
              <w:pStyle w:val="TAL"/>
              <w:rPr>
                <w:lang w:eastAsia="zh-CN"/>
              </w:rPr>
            </w:pPr>
          </w:p>
        </w:tc>
        <w:tc>
          <w:tcPr>
            <w:tcW w:w="284" w:type="dxa"/>
            <w:tcBorders>
              <w:top w:val="nil"/>
              <w:left w:val="nil"/>
              <w:bottom w:val="nil"/>
              <w:right w:val="nil"/>
            </w:tcBorders>
          </w:tcPr>
          <w:p w14:paraId="2D333691" w14:textId="77777777" w:rsidR="00034EE8" w:rsidRDefault="00034EE8" w:rsidP="001F112B">
            <w:pPr>
              <w:pStyle w:val="TAL"/>
              <w:rPr>
                <w:lang w:eastAsia="zh-CN"/>
              </w:rPr>
            </w:pPr>
            <w:r>
              <w:rPr>
                <w:rFonts w:hint="eastAsia"/>
                <w:lang w:eastAsia="zh-CN"/>
              </w:rPr>
              <w:t>0</w:t>
            </w:r>
          </w:p>
          <w:p w14:paraId="20C1161F" w14:textId="77777777" w:rsidR="00034EE8" w:rsidRDefault="00034EE8" w:rsidP="001F112B">
            <w:pPr>
              <w:pStyle w:val="TAL"/>
              <w:rPr>
                <w:lang w:eastAsia="zh-CN"/>
              </w:rPr>
            </w:pPr>
            <w:r>
              <w:rPr>
                <w:rFonts w:hint="eastAsia"/>
                <w:lang w:eastAsia="zh-CN"/>
              </w:rPr>
              <w:t>0</w:t>
            </w:r>
          </w:p>
          <w:p w14:paraId="2A7A54A4" w14:textId="77777777" w:rsidR="00034EE8" w:rsidRDefault="00034EE8" w:rsidP="001F112B">
            <w:pPr>
              <w:pStyle w:val="TAL"/>
              <w:rPr>
                <w:lang w:eastAsia="zh-CN"/>
              </w:rPr>
            </w:pPr>
            <w:r>
              <w:rPr>
                <w:rFonts w:hint="eastAsia"/>
                <w:lang w:eastAsia="zh-CN"/>
              </w:rPr>
              <w:t>0</w:t>
            </w:r>
          </w:p>
          <w:p w14:paraId="320DE5F4" w14:textId="77777777" w:rsidR="00034EE8" w:rsidRDefault="00034EE8" w:rsidP="001F112B">
            <w:pPr>
              <w:pStyle w:val="TAL"/>
              <w:rPr>
                <w:lang w:eastAsia="zh-CN"/>
              </w:rPr>
            </w:pPr>
            <w:r>
              <w:rPr>
                <w:rFonts w:hint="eastAsia"/>
                <w:lang w:eastAsia="zh-CN"/>
              </w:rPr>
              <w:t>0</w:t>
            </w:r>
          </w:p>
          <w:p w14:paraId="5A3B9B54" w14:textId="77777777" w:rsidR="00034EE8" w:rsidRDefault="00034EE8" w:rsidP="001F112B">
            <w:pPr>
              <w:pStyle w:val="TAL"/>
              <w:rPr>
                <w:lang w:eastAsia="zh-CN"/>
              </w:rPr>
            </w:pPr>
            <w:r>
              <w:rPr>
                <w:rFonts w:hint="eastAsia"/>
                <w:lang w:eastAsia="zh-CN"/>
              </w:rPr>
              <w:t>0</w:t>
            </w:r>
          </w:p>
          <w:p w14:paraId="3BC2CF9D" w14:textId="77777777" w:rsidR="00034EE8" w:rsidRDefault="00034EE8" w:rsidP="001F112B">
            <w:pPr>
              <w:pStyle w:val="TAL"/>
              <w:rPr>
                <w:lang w:eastAsia="zh-CN"/>
              </w:rPr>
            </w:pPr>
            <w:r>
              <w:rPr>
                <w:rFonts w:hint="eastAsia"/>
                <w:lang w:eastAsia="zh-CN"/>
              </w:rPr>
              <w:t>0</w:t>
            </w:r>
          </w:p>
          <w:p w14:paraId="0E97BC9A" w14:textId="77777777" w:rsidR="00034EE8" w:rsidRDefault="00034EE8" w:rsidP="001F112B">
            <w:pPr>
              <w:pStyle w:val="TAL"/>
              <w:rPr>
                <w:lang w:eastAsia="zh-CN"/>
              </w:rPr>
            </w:pPr>
          </w:p>
        </w:tc>
        <w:tc>
          <w:tcPr>
            <w:tcW w:w="284" w:type="dxa"/>
            <w:tcBorders>
              <w:top w:val="nil"/>
              <w:left w:val="nil"/>
              <w:bottom w:val="nil"/>
              <w:right w:val="nil"/>
            </w:tcBorders>
          </w:tcPr>
          <w:p w14:paraId="6E2B0C60" w14:textId="77777777" w:rsidR="00034EE8" w:rsidRDefault="00034EE8" w:rsidP="001F112B">
            <w:pPr>
              <w:pStyle w:val="TAL"/>
              <w:rPr>
                <w:lang w:eastAsia="zh-CN"/>
              </w:rPr>
            </w:pPr>
            <w:r>
              <w:rPr>
                <w:lang w:eastAsia="zh-CN"/>
              </w:rPr>
              <w:t>0</w:t>
            </w:r>
          </w:p>
          <w:p w14:paraId="0486B411" w14:textId="77777777" w:rsidR="00034EE8" w:rsidRDefault="00034EE8" w:rsidP="001F112B">
            <w:pPr>
              <w:pStyle w:val="TAL"/>
              <w:rPr>
                <w:lang w:eastAsia="zh-CN"/>
              </w:rPr>
            </w:pPr>
            <w:r>
              <w:rPr>
                <w:rFonts w:hint="eastAsia"/>
                <w:lang w:eastAsia="zh-CN"/>
              </w:rPr>
              <w:t>1</w:t>
            </w:r>
          </w:p>
          <w:p w14:paraId="3EB6A6F3" w14:textId="77777777" w:rsidR="00034EE8" w:rsidRDefault="00034EE8" w:rsidP="001F112B">
            <w:pPr>
              <w:pStyle w:val="TAL"/>
              <w:rPr>
                <w:lang w:eastAsia="zh-CN"/>
              </w:rPr>
            </w:pPr>
            <w:r>
              <w:rPr>
                <w:rFonts w:hint="eastAsia"/>
                <w:lang w:eastAsia="zh-CN"/>
              </w:rPr>
              <w:t>1</w:t>
            </w:r>
          </w:p>
          <w:p w14:paraId="002F89A7" w14:textId="77777777" w:rsidR="00034EE8" w:rsidRDefault="00034EE8" w:rsidP="001F112B">
            <w:pPr>
              <w:pStyle w:val="TAL"/>
              <w:rPr>
                <w:lang w:eastAsia="zh-CN"/>
              </w:rPr>
            </w:pPr>
            <w:r>
              <w:rPr>
                <w:rFonts w:hint="eastAsia"/>
                <w:lang w:eastAsia="zh-CN"/>
              </w:rPr>
              <w:t>1</w:t>
            </w:r>
          </w:p>
          <w:p w14:paraId="3AC0892F" w14:textId="77777777" w:rsidR="00034EE8" w:rsidRDefault="00034EE8" w:rsidP="001F112B">
            <w:pPr>
              <w:pStyle w:val="TAL"/>
              <w:rPr>
                <w:lang w:eastAsia="zh-CN"/>
              </w:rPr>
            </w:pPr>
            <w:r>
              <w:rPr>
                <w:lang w:eastAsia="zh-CN"/>
              </w:rPr>
              <w:t>1</w:t>
            </w:r>
          </w:p>
          <w:p w14:paraId="075BAECA" w14:textId="77777777" w:rsidR="00034EE8" w:rsidRDefault="00034EE8" w:rsidP="001F112B">
            <w:pPr>
              <w:pStyle w:val="TAL"/>
              <w:rPr>
                <w:lang w:eastAsia="zh-CN"/>
              </w:rPr>
            </w:pPr>
            <w:r>
              <w:rPr>
                <w:rFonts w:hint="eastAsia"/>
                <w:lang w:eastAsia="zh-CN"/>
              </w:rPr>
              <w:t>1</w:t>
            </w:r>
          </w:p>
          <w:p w14:paraId="22DD81AA" w14:textId="77777777" w:rsidR="00034EE8" w:rsidRDefault="00034EE8" w:rsidP="001F112B">
            <w:pPr>
              <w:pStyle w:val="TAL"/>
              <w:rPr>
                <w:lang w:eastAsia="zh-CN"/>
              </w:rPr>
            </w:pPr>
          </w:p>
        </w:tc>
        <w:tc>
          <w:tcPr>
            <w:tcW w:w="284" w:type="dxa"/>
            <w:tcBorders>
              <w:top w:val="nil"/>
              <w:left w:val="nil"/>
              <w:bottom w:val="nil"/>
              <w:right w:val="nil"/>
            </w:tcBorders>
          </w:tcPr>
          <w:p w14:paraId="26C4255C" w14:textId="77777777" w:rsidR="00034EE8" w:rsidRDefault="00034EE8" w:rsidP="001F112B">
            <w:pPr>
              <w:pStyle w:val="TAL"/>
              <w:rPr>
                <w:lang w:eastAsia="zh-CN"/>
              </w:rPr>
            </w:pPr>
            <w:r>
              <w:rPr>
                <w:lang w:eastAsia="zh-CN"/>
              </w:rPr>
              <w:t>1</w:t>
            </w:r>
          </w:p>
          <w:p w14:paraId="4DDA02A7" w14:textId="77777777" w:rsidR="00034EE8" w:rsidRDefault="00034EE8" w:rsidP="001F112B">
            <w:pPr>
              <w:pStyle w:val="TAL"/>
              <w:rPr>
                <w:lang w:eastAsia="zh-CN"/>
              </w:rPr>
            </w:pPr>
            <w:r>
              <w:rPr>
                <w:rFonts w:hint="eastAsia"/>
                <w:lang w:eastAsia="zh-CN"/>
              </w:rPr>
              <w:t>0</w:t>
            </w:r>
          </w:p>
          <w:p w14:paraId="3FA49E67" w14:textId="77777777" w:rsidR="00034EE8" w:rsidRDefault="00034EE8" w:rsidP="001F112B">
            <w:pPr>
              <w:pStyle w:val="TAL"/>
              <w:rPr>
                <w:lang w:eastAsia="zh-CN"/>
              </w:rPr>
            </w:pPr>
            <w:r>
              <w:rPr>
                <w:rFonts w:hint="eastAsia"/>
                <w:lang w:eastAsia="zh-CN"/>
              </w:rPr>
              <w:t>0</w:t>
            </w:r>
          </w:p>
          <w:p w14:paraId="295DB82D" w14:textId="77777777" w:rsidR="00034EE8" w:rsidRDefault="00034EE8" w:rsidP="001F112B">
            <w:pPr>
              <w:pStyle w:val="TAL"/>
              <w:rPr>
                <w:lang w:eastAsia="zh-CN"/>
              </w:rPr>
            </w:pPr>
            <w:r>
              <w:rPr>
                <w:lang w:eastAsia="zh-CN"/>
              </w:rPr>
              <w:t>0</w:t>
            </w:r>
          </w:p>
          <w:p w14:paraId="0B6F5943" w14:textId="77777777" w:rsidR="00034EE8" w:rsidRDefault="00034EE8" w:rsidP="001F112B">
            <w:pPr>
              <w:pStyle w:val="TAL"/>
              <w:rPr>
                <w:lang w:eastAsia="zh-CN"/>
              </w:rPr>
            </w:pPr>
            <w:r>
              <w:rPr>
                <w:lang w:eastAsia="zh-CN"/>
              </w:rPr>
              <w:t>0</w:t>
            </w:r>
          </w:p>
          <w:p w14:paraId="49C01AAF" w14:textId="77777777" w:rsidR="00034EE8" w:rsidRDefault="00034EE8" w:rsidP="001F112B">
            <w:pPr>
              <w:pStyle w:val="TAL"/>
              <w:rPr>
                <w:lang w:eastAsia="zh-CN"/>
              </w:rPr>
            </w:pPr>
            <w:r>
              <w:rPr>
                <w:rFonts w:hint="eastAsia"/>
                <w:lang w:eastAsia="zh-CN"/>
              </w:rPr>
              <w:t>1</w:t>
            </w:r>
          </w:p>
          <w:p w14:paraId="65580E7D" w14:textId="77777777" w:rsidR="00034EE8" w:rsidRDefault="00034EE8" w:rsidP="001F112B">
            <w:pPr>
              <w:pStyle w:val="TAL"/>
              <w:rPr>
                <w:lang w:eastAsia="zh-CN"/>
              </w:rPr>
            </w:pPr>
          </w:p>
        </w:tc>
        <w:tc>
          <w:tcPr>
            <w:tcW w:w="284" w:type="dxa"/>
            <w:tcBorders>
              <w:top w:val="nil"/>
              <w:left w:val="nil"/>
              <w:bottom w:val="nil"/>
              <w:right w:val="nil"/>
            </w:tcBorders>
          </w:tcPr>
          <w:p w14:paraId="7E30C6F8" w14:textId="77777777" w:rsidR="00034EE8" w:rsidRDefault="00034EE8" w:rsidP="001F112B">
            <w:pPr>
              <w:pStyle w:val="TAL"/>
              <w:rPr>
                <w:lang w:eastAsia="zh-CN"/>
              </w:rPr>
            </w:pPr>
            <w:r>
              <w:rPr>
                <w:rFonts w:hint="eastAsia"/>
                <w:lang w:eastAsia="zh-CN"/>
              </w:rPr>
              <w:t>1</w:t>
            </w:r>
          </w:p>
          <w:p w14:paraId="304E1813" w14:textId="77777777" w:rsidR="00034EE8" w:rsidRDefault="00034EE8" w:rsidP="001F112B">
            <w:pPr>
              <w:pStyle w:val="TAL"/>
              <w:rPr>
                <w:lang w:eastAsia="zh-CN"/>
              </w:rPr>
            </w:pPr>
            <w:r>
              <w:rPr>
                <w:rFonts w:hint="eastAsia"/>
                <w:lang w:eastAsia="zh-CN"/>
              </w:rPr>
              <w:t>0</w:t>
            </w:r>
          </w:p>
          <w:p w14:paraId="3EFE4DAB" w14:textId="77777777" w:rsidR="00034EE8" w:rsidRDefault="00034EE8" w:rsidP="001F112B">
            <w:pPr>
              <w:pStyle w:val="TAL"/>
              <w:rPr>
                <w:lang w:eastAsia="zh-CN"/>
              </w:rPr>
            </w:pPr>
            <w:r>
              <w:rPr>
                <w:lang w:eastAsia="zh-CN"/>
              </w:rPr>
              <w:t>0</w:t>
            </w:r>
          </w:p>
          <w:p w14:paraId="3CF67EE0" w14:textId="77777777" w:rsidR="00034EE8" w:rsidRDefault="00034EE8" w:rsidP="001F112B">
            <w:pPr>
              <w:pStyle w:val="TAL"/>
              <w:rPr>
                <w:lang w:eastAsia="zh-CN"/>
              </w:rPr>
            </w:pPr>
            <w:r>
              <w:rPr>
                <w:rFonts w:hint="eastAsia"/>
                <w:lang w:eastAsia="zh-CN"/>
              </w:rPr>
              <w:t>1</w:t>
            </w:r>
          </w:p>
          <w:p w14:paraId="576E247A" w14:textId="77777777" w:rsidR="00034EE8" w:rsidRDefault="00034EE8" w:rsidP="001F112B">
            <w:pPr>
              <w:pStyle w:val="TAL"/>
              <w:rPr>
                <w:lang w:eastAsia="zh-CN"/>
              </w:rPr>
            </w:pPr>
            <w:r>
              <w:rPr>
                <w:rFonts w:hint="eastAsia"/>
                <w:lang w:eastAsia="zh-CN"/>
              </w:rPr>
              <w:t>1</w:t>
            </w:r>
          </w:p>
          <w:p w14:paraId="377A32A3" w14:textId="77777777" w:rsidR="00034EE8" w:rsidRDefault="00034EE8" w:rsidP="001F112B">
            <w:pPr>
              <w:pStyle w:val="TAL"/>
              <w:rPr>
                <w:lang w:eastAsia="zh-CN"/>
              </w:rPr>
            </w:pPr>
            <w:r>
              <w:rPr>
                <w:rFonts w:hint="eastAsia"/>
                <w:lang w:eastAsia="zh-CN"/>
              </w:rPr>
              <w:t>0</w:t>
            </w:r>
          </w:p>
          <w:p w14:paraId="156EE735" w14:textId="77777777" w:rsidR="00034EE8" w:rsidRDefault="00034EE8" w:rsidP="001F112B">
            <w:pPr>
              <w:pStyle w:val="TAL"/>
              <w:rPr>
                <w:lang w:eastAsia="zh-CN"/>
              </w:rPr>
            </w:pPr>
          </w:p>
        </w:tc>
        <w:tc>
          <w:tcPr>
            <w:tcW w:w="284" w:type="dxa"/>
            <w:tcBorders>
              <w:top w:val="nil"/>
              <w:left w:val="nil"/>
              <w:bottom w:val="nil"/>
              <w:right w:val="nil"/>
            </w:tcBorders>
          </w:tcPr>
          <w:p w14:paraId="5AA898DF" w14:textId="77777777" w:rsidR="00034EE8" w:rsidRDefault="00034EE8" w:rsidP="001F112B">
            <w:pPr>
              <w:pStyle w:val="TAL"/>
              <w:rPr>
                <w:lang w:eastAsia="zh-CN"/>
              </w:rPr>
            </w:pPr>
            <w:r>
              <w:rPr>
                <w:lang w:eastAsia="zh-CN"/>
              </w:rPr>
              <w:t>1</w:t>
            </w:r>
          </w:p>
          <w:p w14:paraId="10FD7AD5" w14:textId="77777777" w:rsidR="00034EE8" w:rsidRDefault="00034EE8" w:rsidP="001F112B">
            <w:pPr>
              <w:pStyle w:val="TAL"/>
              <w:rPr>
                <w:lang w:eastAsia="zh-CN"/>
              </w:rPr>
            </w:pPr>
            <w:r>
              <w:rPr>
                <w:lang w:eastAsia="zh-CN"/>
              </w:rPr>
              <w:t>0</w:t>
            </w:r>
          </w:p>
          <w:p w14:paraId="675DEC5B" w14:textId="77777777" w:rsidR="00034EE8" w:rsidRDefault="00034EE8" w:rsidP="001F112B">
            <w:pPr>
              <w:pStyle w:val="TAL"/>
              <w:rPr>
                <w:lang w:eastAsia="zh-CN"/>
              </w:rPr>
            </w:pPr>
            <w:r>
              <w:rPr>
                <w:lang w:eastAsia="zh-CN"/>
              </w:rPr>
              <w:t>1</w:t>
            </w:r>
          </w:p>
          <w:p w14:paraId="19415AFE" w14:textId="77777777" w:rsidR="00034EE8" w:rsidRDefault="00034EE8" w:rsidP="001F112B">
            <w:pPr>
              <w:pStyle w:val="TAL"/>
              <w:rPr>
                <w:lang w:eastAsia="zh-CN"/>
              </w:rPr>
            </w:pPr>
            <w:r>
              <w:rPr>
                <w:rFonts w:hint="eastAsia"/>
                <w:lang w:eastAsia="zh-CN"/>
              </w:rPr>
              <w:t>0</w:t>
            </w:r>
          </w:p>
          <w:p w14:paraId="7B4C8661" w14:textId="77777777" w:rsidR="00034EE8" w:rsidRDefault="00034EE8" w:rsidP="001F112B">
            <w:pPr>
              <w:pStyle w:val="TAL"/>
              <w:rPr>
                <w:lang w:eastAsia="zh-CN"/>
              </w:rPr>
            </w:pPr>
            <w:r>
              <w:rPr>
                <w:rFonts w:hint="eastAsia"/>
                <w:lang w:eastAsia="zh-CN"/>
              </w:rPr>
              <w:t>1</w:t>
            </w:r>
          </w:p>
          <w:p w14:paraId="41CC3BB6" w14:textId="77777777" w:rsidR="00034EE8" w:rsidRDefault="00034EE8" w:rsidP="001F112B">
            <w:pPr>
              <w:pStyle w:val="TAL"/>
              <w:rPr>
                <w:lang w:eastAsia="zh-CN"/>
              </w:rPr>
            </w:pPr>
            <w:r>
              <w:rPr>
                <w:rFonts w:hint="eastAsia"/>
                <w:lang w:eastAsia="zh-CN"/>
              </w:rPr>
              <w:t>0</w:t>
            </w:r>
          </w:p>
          <w:p w14:paraId="6417155D" w14:textId="77777777" w:rsidR="00034EE8" w:rsidRDefault="00034EE8" w:rsidP="001F112B">
            <w:pPr>
              <w:pStyle w:val="TAL"/>
              <w:rPr>
                <w:lang w:eastAsia="zh-CN"/>
              </w:rPr>
            </w:pPr>
          </w:p>
        </w:tc>
        <w:tc>
          <w:tcPr>
            <w:tcW w:w="284" w:type="dxa"/>
            <w:tcBorders>
              <w:top w:val="nil"/>
              <w:left w:val="nil"/>
              <w:bottom w:val="nil"/>
              <w:right w:val="nil"/>
            </w:tcBorders>
          </w:tcPr>
          <w:p w14:paraId="649B745D" w14:textId="77777777" w:rsidR="00034EE8" w:rsidRDefault="00034EE8" w:rsidP="001F112B">
            <w:pPr>
              <w:pStyle w:val="TAL"/>
            </w:pPr>
          </w:p>
          <w:p w14:paraId="3ACBFCFC" w14:textId="77777777" w:rsidR="00034EE8" w:rsidRDefault="00034EE8" w:rsidP="001F112B">
            <w:pPr>
              <w:pStyle w:val="TAL"/>
              <w:rPr>
                <w:lang w:eastAsia="zh-CN"/>
              </w:rPr>
            </w:pPr>
          </w:p>
          <w:p w14:paraId="3EB52A49" w14:textId="77777777" w:rsidR="00034EE8" w:rsidRDefault="00034EE8" w:rsidP="001F112B">
            <w:pPr>
              <w:pStyle w:val="TAL"/>
              <w:rPr>
                <w:lang w:eastAsia="zh-CN"/>
              </w:rPr>
            </w:pPr>
          </w:p>
          <w:p w14:paraId="47240B16" w14:textId="77777777" w:rsidR="00034EE8" w:rsidRDefault="00034EE8" w:rsidP="001F112B">
            <w:pPr>
              <w:pStyle w:val="TAL"/>
              <w:rPr>
                <w:lang w:eastAsia="zh-CN"/>
              </w:rPr>
            </w:pPr>
          </w:p>
          <w:p w14:paraId="4CCA194B" w14:textId="77777777" w:rsidR="00034EE8" w:rsidRDefault="00034EE8" w:rsidP="001F112B">
            <w:pPr>
              <w:pStyle w:val="TAL"/>
              <w:rPr>
                <w:lang w:eastAsia="zh-CN"/>
              </w:rPr>
            </w:pPr>
          </w:p>
          <w:p w14:paraId="003924F9" w14:textId="77777777" w:rsidR="00034EE8" w:rsidRDefault="00034EE8" w:rsidP="001F112B">
            <w:pPr>
              <w:pStyle w:val="TAL"/>
              <w:rPr>
                <w:lang w:eastAsia="zh-CN"/>
              </w:rPr>
            </w:pPr>
          </w:p>
          <w:p w14:paraId="1E8D1C8A" w14:textId="77777777" w:rsidR="00034EE8" w:rsidRDefault="00034EE8" w:rsidP="001F112B">
            <w:pPr>
              <w:pStyle w:val="TAL"/>
              <w:rPr>
                <w:lang w:eastAsia="zh-CN"/>
              </w:rPr>
            </w:pPr>
          </w:p>
        </w:tc>
        <w:tc>
          <w:tcPr>
            <w:tcW w:w="5878" w:type="dxa"/>
            <w:tcBorders>
              <w:top w:val="nil"/>
              <w:left w:val="nil"/>
              <w:bottom w:val="nil"/>
              <w:right w:val="single" w:sz="4" w:space="0" w:color="auto"/>
            </w:tcBorders>
          </w:tcPr>
          <w:p w14:paraId="268C9328" w14:textId="77777777" w:rsidR="00034EE8" w:rsidRDefault="00034EE8" w:rsidP="001F112B">
            <w:pPr>
              <w:pStyle w:val="TAL"/>
              <w:rPr>
                <w:lang w:eastAsia="zh-CN"/>
              </w:rPr>
            </w:pPr>
            <w:r>
              <w:rPr>
                <w:lang w:eastAsia="zh-CN"/>
              </w:rPr>
              <w:t>REGISTRATION REQUEST</w:t>
            </w:r>
          </w:p>
          <w:p w14:paraId="79F621C5" w14:textId="77777777" w:rsidR="00034EE8" w:rsidRDefault="00034EE8" w:rsidP="001F112B">
            <w:pPr>
              <w:pStyle w:val="TAL"/>
              <w:rPr>
                <w:lang w:eastAsia="zh-CN"/>
              </w:rPr>
            </w:pPr>
            <w:r>
              <w:rPr>
                <w:lang w:eastAsia="zh-CN"/>
              </w:rPr>
              <w:t>REGISTRATION ACCEPT</w:t>
            </w:r>
          </w:p>
          <w:p w14:paraId="727A8444" w14:textId="77777777" w:rsidR="00034EE8" w:rsidRDefault="00034EE8" w:rsidP="001F112B">
            <w:pPr>
              <w:pStyle w:val="TAL"/>
              <w:rPr>
                <w:lang w:eastAsia="zh-CN"/>
              </w:rPr>
            </w:pPr>
            <w:r>
              <w:rPr>
                <w:lang w:eastAsia="zh-CN"/>
              </w:rPr>
              <w:t>REGISTRATION REJECT</w:t>
            </w:r>
          </w:p>
          <w:p w14:paraId="61310EBA" w14:textId="77777777" w:rsidR="00034EE8" w:rsidRDefault="00034EE8" w:rsidP="001F112B">
            <w:pPr>
              <w:pStyle w:val="TAL"/>
              <w:rPr>
                <w:lang w:eastAsia="zh-CN"/>
              </w:rPr>
            </w:pPr>
            <w:r>
              <w:t>DE</w:t>
            </w:r>
            <w:r>
              <w:rPr>
                <w:lang w:eastAsia="zh-CN"/>
              </w:rPr>
              <w:t>REGISTRATION REQUEST</w:t>
            </w:r>
          </w:p>
          <w:p w14:paraId="320ED04F" w14:textId="77777777" w:rsidR="00034EE8" w:rsidRDefault="00034EE8" w:rsidP="001F112B">
            <w:pPr>
              <w:pStyle w:val="TAL"/>
              <w:rPr>
                <w:lang w:eastAsia="zh-CN"/>
              </w:rPr>
            </w:pPr>
            <w:r>
              <w:t>DE</w:t>
            </w:r>
            <w:r>
              <w:rPr>
                <w:lang w:eastAsia="zh-CN"/>
              </w:rPr>
              <w:t>REGISTRATION REJECT</w:t>
            </w:r>
          </w:p>
          <w:p w14:paraId="7D5A3F43" w14:textId="3E94A779" w:rsidR="00034EE8" w:rsidRDefault="00997C59" w:rsidP="001F112B">
            <w:pPr>
              <w:pStyle w:val="TAL"/>
              <w:rPr>
                <w:lang w:eastAsia="zh-CN"/>
              </w:rPr>
            </w:pPr>
            <w:r>
              <w:rPr>
                <w:lang w:eastAsia="zh-CN"/>
              </w:rPr>
              <w:t>DEREGISTRATION ACCEPT</w:t>
            </w:r>
          </w:p>
          <w:p w14:paraId="0A39E202" w14:textId="77777777" w:rsidR="00034EE8" w:rsidRDefault="00034EE8" w:rsidP="001F112B">
            <w:pPr>
              <w:pStyle w:val="TAL"/>
              <w:rPr>
                <w:lang w:eastAsia="zh-CN"/>
              </w:rPr>
            </w:pPr>
          </w:p>
        </w:tc>
      </w:tr>
      <w:tr w:rsidR="00034EE8" w14:paraId="0AD2A1FC" w14:textId="77777777" w:rsidTr="001F112B">
        <w:trPr>
          <w:cantSplit/>
          <w:jc w:val="center"/>
        </w:trPr>
        <w:tc>
          <w:tcPr>
            <w:tcW w:w="8434" w:type="dxa"/>
            <w:gridSpan w:val="10"/>
            <w:tcBorders>
              <w:top w:val="nil"/>
              <w:left w:val="single" w:sz="4" w:space="0" w:color="auto"/>
              <w:bottom w:val="single" w:sz="4" w:space="0" w:color="auto"/>
              <w:right w:val="single" w:sz="4" w:space="0" w:color="auto"/>
            </w:tcBorders>
            <w:hideMark/>
          </w:tcPr>
          <w:p w14:paraId="3D0BDAB8" w14:textId="77777777" w:rsidR="00034EE8" w:rsidRDefault="00034EE8" w:rsidP="001F112B">
            <w:pPr>
              <w:pStyle w:val="TAL"/>
            </w:pPr>
            <w:r>
              <w:t>All other values are reserved.</w:t>
            </w:r>
          </w:p>
        </w:tc>
      </w:tr>
    </w:tbl>
    <w:p w14:paraId="4D9CEB8E" w14:textId="77777777" w:rsidR="00034EE8" w:rsidRDefault="00034EE8" w:rsidP="00034EE8"/>
    <w:p w14:paraId="18058A78" w14:textId="3FC43460" w:rsidR="00034EE8" w:rsidRDefault="00034EE8" w:rsidP="00E763BB">
      <w:pPr>
        <w:pStyle w:val="Heading3"/>
      </w:pPr>
      <w:bookmarkStart w:id="2174" w:name="_Toc20156451"/>
      <w:bookmarkStart w:id="2175" w:name="_Toc27501609"/>
      <w:bookmarkStart w:id="2176" w:name="_Toc36049735"/>
      <w:bookmarkStart w:id="2177" w:name="_Toc45210505"/>
      <w:bookmarkStart w:id="2178" w:name="_Toc51861332"/>
      <w:bookmarkStart w:id="2179" w:name="_Toc59212656"/>
      <w:bookmarkStart w:id="2180" w:name="_Toc92303507"/>
      <w:bookmarkStart w:id="2181" w:name="_Toc104711106"/>
      <w:bookmarkStart w:id="2182" w:name="_Toc154588507"/>
      <w:r>
        <w:t>A.2.2.2</w:t>
      </w:r>
      <w:r>
        <w:tab/>
      </w:r>
      <w:bookmarkEnd w:id="2174"/>
      <w:bookmarkEnd w:id="2175"/>
      <w:bookmarkEnd w:id="2176"/>
      <w:bookmarkEnd w:id="2177"/>
      <w:bookmarkEnd w:id="2178"/>
      <w:bookmarkEnd w:id="2179"/>
      <w:r>
        <w:rPr>
          <w:lang w:eastAsia="ko-KR"/>
        </w:rPr>
        <w:t>Target</w:t>
      </w:r>
      <w:r w:rsidRPr="00623E95">
        <w:t xml:space="preserve"> </w:t>
      </w:r>
      <w:r w:rsidR="008F62C8">
        <w:rPr>
          <w:lang w:eastAsia="zh-CN"/>
        </w:rPr>
        <w:t>a</w:t>
      </w:r>
      <w:r>
        <w:rPr>
          <w:lang w:eastAsia="zh-CN"/>
        </w:rPr>
        <w:t>ddress</w:t>
      </w:r>
      <w:bookmarkEnd w:id="2180"/>
      <w:bookmarkEnd w:id="2181"/>
      <w:bookmarkEnd w:id="2182"/>
    </w:p>
    <w:p w14:paraId="279DD5F1" w14:textId="64EFBBE1" w:rsidR="00034EE8" w:rsidRDefault="00034EE8" w:rsidP="00034EE8">
      <w:pPr>
        <w:rPr>
          <w:lang w:eastAsia="ko-KR"/>
        </w:rPr>
      </w:pPr>
      <w:r>
        <w:t>The Target</w:t>
      </w:r>
      <w:r w:rsidRPr="00623E95">
        <w:t xml:space="preserve"> </w:t>
      </w:r>
      <w:r w:rsidR="008F62C8">
        <w:rPr>
          <w:lang w:eastAsia="zh-CN"/>
        </w:rPr>
        <w:t>a</w:t>
      </w:r>
      <w:r>
        <w:rPr>
          <w:lang w:eastAsia="zh-CN"/>
        </w:rPr>
        <w:t>ddress</w:t>
      </w:r>
      <w:r>
        <w:t xml:space="preserve"> information element is used to indicate</w:t>
      </w:r>
      <w:r>
        <w:rPr>
          <w:lang w:eastAsia="ko-KR"/>
        </w:rPr>
        <w:t xml:space="preserve"> </w:t>
      </w:r>
      <w:r w:rsidR="008F62C8">
        <w:rPr>
          <w:lang w:eastAsia="ko-KR"/>
        </w:rPr>
        <w:t xml:space="preserve">the </w:t>
      </w:r>
      <w:r w:rsidRPr="00623E95">
        <w:t>address</w:t>
      </w:r>
      <w:r>
        <w:t xml:space="preserve"> of target recipient or </w:t>
      </w:r>
      <w:r w:rsidR="008F62C8">
        <w:t xml:space="preserve">the </w:t>
      </w:r>
      <w:r>
        <w:t xml:space="preserve">target group while sending message from </w:t>
      </w:r>
      <w:ins w:id="2183" w:author="24.538_CR0103R1_(Rel-18)_5GMARCH_Ph2" w:date="2024-04-02T11:18:00Z">
        <w:r w:rsidR="00293BC6">
          <w:t xml:space="preserve">Application Client </w:t>
        </w:r>
        <w:r w:rsidR="00293BC6">
          <w:rPr>
            <w:rFonts w:eastAsia="SimSun" w:hint="eastAsia"/>
            <w:lang w:val="en-US" w:eastAsia="zh-CN"/>
          </w:rPr>
          <w:t>residing on another</w:t>
        </w:r>
        <w:r w:rsidR="00293BC6">
          <w:t xml:space="preserve"> UE</w:t>
        </w:r>
      </w:ins>
      <w:del w:id="2184" w:author="24.538_CR0103R1_(Rel-18)_5GMARCH_Ph2" w:date="2024-04-02T11:18:00Z">
        <w:r w:rsidDel="00293BC6">
          <w:delText>Constrained UE</w:delText>
        </w:r>
      </w:del>
      <w:r>
        <w:rPr>
          <w:lang w:eastAsia="ko-KR"/>
        </w:rPr>
        <w:t>.</w:t>
      </w:r>
    </w:p>
    <w:p w14:paraId="6D2548CD" w14:textId="370174F7" w:rsidR="00034EE8" w:rsidRDefault="00034EE8" w:rsidP="00034EE8">
      <w:r>
        <w:t>The Target</w:t>
      </w:r>
      <w:r w:rsidRPr="00623E95">
        <w:t xml:space="preserve"> </w:t>
      </w:r>
      <w:r w:rsidR="008F62C8">
        <w:rPr>
          <w:lang w:eastAsia="zh-CN"/>
        </w:rPr>
        <w:t>a</w:t>
      </w:r>
      <w:r>
        <w:rPr>
          <w:lang w:eastAsia="zh-CN"/>
        </w:rPr>
        <w:t>ddress</w:t>
      </w:r>
      <w:r>
        <w:t xml:space="preserve"> information element is coded as shown in </w:t>
      </w:r>
      <w:r w:rsidR="008F62C8">
        <w:t>f</w:t>
      </w:r>
      <w:r>
        <w:t xml:space="preserve">igure A.2.2.2-1 and </w:t>
      </w:r>
      <w:r w:rsidR="008F62C8">
        <w:t>t</w:t>
      </w:r>
      <w:r>
        <w:t>able A.2.2.2-1.</w:t>
      </w:r>
    </w:p>
    <w:p w14:paraId="4A66E0E6" w14:textId="4DF0F7E7" w:rsidR="00034EE8" w:rsidRDefault="00034EE8" w:rsidP="00034EE8">
      <w:r>
        <w:t>The Target</w:t>
      </w:r>
      <w:r w:rsidRPr="00623E95">
        <w:t xml:space="preserve"> </w:t>
      </w:r>
      <w:r w:rsidR="008F62C8">
        <w:rPr>
          <w:lang w:eastAsia="zh-CN"/>
        </w:rPr>
        <w:t>a</w:t>
      </w:r>
      <w:r>
        <w:rPr>
          <w:lang w:eastAsia="zh-CN"/>
        </w:rPr>
        <w:t>ddress</w:t>
      </w:r>
      <w:r>
        <w:t xml:space="preserve"> information element is a type 4 information element.</w:t>
      </w:r>
    </w:p>
    <w:p w14:paraId="63528963"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34EE8" w14:paraId="14E2F84A" w14:textId="77777777" w:rsidTr="001F112B">
        <w:trPr>
          <w:cantSplit/>
          <w:jc w:val="center"/>
        </w:trPr>
        <w:tc>
          <w:tcPr>
            <w:tcW w:w="709" w:type="dxa"/>
            <w:tcBorders>
              <w:top w:val="nil"/>
              <w:left w:val="nil"/>
              <w:bottom w:val="nil"/>
              <w:right w:val="nil"/>
            </w:tcBorders>
            <w:hideMark/>
          </w:tcPr>
          <w:p w14:paraId="67CEBE47" w14:textId="77777777" w:rsidR="00034EE8" w:rsidRDefault="00034EE8" w:rsidP="001F112B">
            <w:pPr>
              <w:pStyle w:val="TAH"/>
            </w:pPr>
            <w:r>
              <w:t>8</w:t>
            </w:r>
          </w:p>
        </w:tc>
        <w:tc>
          <w:tcPr>
            <w:tcW w:w="709" w:type="dxa"/>
            <w:tcBorders>
              <w:top w:val="nil"/>
              <w:left w:val="nil"/>
              <w:bottom w:val="nil"/>
              <w:right w:val="nil"/>
            </w:tcBorders>
            <w:hideMark/>
          </w:tcPr>
          <w:p w14:paraId="0166AB20" w14:textId="77777777" w:rsidR="00034EE8" w:rsidRDefault="00034EE8" w:rsidP="001F112B">
            <w:pPr>
              <w:pStyle w:val="TAH"/>
            </w:pPr>
            <w:r>
              <w:t>7</w:t>
            </w:r>
          </w:p>
        </w:tc>
        <w:tc>
          <w:tcPr>
            <w:tcW w:w="709" w:type="dxa"/>
            <w:tcBorders>
              <w:top w:val="nil"/>
              <w:left w:val="nil"/>
              <w:bottom w:val="nil"/>
              <w:right w:val="nil"/>
            </w:tcBorders>
            <w:hideMark/>
          </w:tcPr>
          <w:p w14:paraId="5ABF8B5E" w14:textId="77777777" w:rsidR="00034EE8" w:rsidRDefault="00034EE8" w:rsidP="001F112B">
            <w:pPr>
              <w:pStyle w:val="TAH"/>
            </w:pPr>
            <w:r>
              <w:t>6</w:t>
            </w:r>
          </w:p>
        </w:tc>
        <w:tc>
          <w:tcPr>
            <w:tcW w:w="709" w:type="dxa"/>
            <w:tcBorders>
              <w:top w:val="nil"/>
              <w:left w:val="nil"/>
              <w:bottom w:val="nil"/>
              <w:right w:val="nil"/>
            </w:tcBorders>
            <w:hideMark/>
          </w:tcPr>
          <w:p w14:paraId="01527D74" w14:textId="77777777" w:rsidR="00034EE8" w:rsidRDefault="00034EE8" w:rsidP="001F112B">
            <w:pPr>
              <w:pStyle w:val="TAH"/>
            </w:pPr>
            <w:r>
              <w:t>5</w:t>
            </w:r>
          </w:p>
        </w:tc>
        <w:tc>
          <w:tcPr>
            <w:tcW w:w="709" w:type="dxa"/>
            <w:tcBorders>
              <w:top w:val="nil"/>
              <w:left w:val="nil"/>
              <w:bottom w:val="nil"/>
              <w:right w:val="nil"/>
            </w:tcBorders>
            <w:hideMark/>
          </w:tcPr>
          <w:p w14:paraId="54A38416" w14:textId="77777777" w:rsidR="00034EE8" w:rsidRDefault="00034EE8" w:rsidP="001F112B">
            <w:pPr>
              <w:pStyle w:val="TAH"/>
            </w:pPr>
            <w:r>
              <w:t>4</w:t>
            </w:r>
          </w:p>
        </w:tc>
        <w:tc>
          <w:tcPr>
            <w:tcW w:w="709" w:type="dxa"/>
            <w:tcBorders>
              <w:top w:val="nil"/>
              <w:left w:val="nil"/>
              <w:bottom w:val="nil"/>
              <w:right w:val="nil"/>
            </w:tcBorders>
            <w:hideMark/>
          </w:tcPr>
          <w:p w14:paraId="200F1BA2" w14:textId="77777777" w:rsidR="00034EE8" w:rsidRDefault="00034EE8" w:rsidP="001F112B">
            <w:pPr>
              <w:pStyle w:val="TAH"/>
            </w:pPr>
            <w:r>
              <w:t>3</w:t>
            </w:r>
          </w:p>
        </w:tc>
        <w:tc>
          <w:tcPr>
            <w:tcW w:w="709" w:type="dxa"/>
            <w:tcBorders>
              <w:top w:val="nil"/>
              <w:left w:val="nil"/>
              <w:bottom w:val="nil"/>
              <w:right w:val="nil"/>
            </w:tcBorders>
            <w:hideMark/>
          </w:tcPr>
          <w:p w14:paraId="7EA3DA68" w14:textId="77777777" w:rsidR="00034EE8" w:rsidRDefault="00034EE8" w:rsidP="001F112B">
            <w:pPr>
              <w:pStyle w:val="TAH"/>
            </w:pPr>
            <w:r>
              <w:t>2</w:t>
            </w:r>
          </w:p>
        </w:tc>
        <w:tc>
          <w:tcPr>
            <w:tcW w:w="709" w:type="dxa"/>
            <w:tcBorders>
              <w:top w:val="nil"/>
              <w:left w:val="nil"/>
              <w:bottom w:val="nil"/>
              <w:right w:val="nil"/>
            </w:tcBorders>
            <w:hideMark/>
          </w:tcPr>
          <w:p w14:paraId="6EFECFB3" w14:textId="77777777" w:rsidR="00034EE8" w:rsidRDefault="00034EE8" w:rsidP="001F112B">
            <w:pPr>
              <w:pStyle w:val="TAH"/>
            </w:pPr>
            <w:r>
              <w:t>1</w:t>
            </w:r>
          </w:p>
        </w:tc>
        <w:tc>
          <w:tcPr>
            <w:tcW w:w="1560" w:type="dxa"/>
            <w:tcBorders>
              <w:top w:val="nil"/>
              <w:left w:val="nil"/>
              <w:bottom w:val="nil"/>
              <w:right w:val="nil"/>
            </w:tcBorders>
          </w:tcPr>
          <w:p w14:paraId="4072F30C" w14:textId="77777777" w:rsidR="00034EE8" w:rsidRDefault="00034EE8" w:rsidP="001F112B">
            <w:pPr>
              <w:pStyle w:val="TAH"/>
            </w:pPr>
          </w:p>
        </w:tc>
      </w:tr>
      <w:tr w:rsidR="00034EE8" w14:paraId="5513139B"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625BFC0F" w14:textId="30634065" w:rsidR="00034EE8" w:rsidRDefault="00034EE8" w:rsidP="001F112B">
            <w:pPr>
              <w:pStyle w:val="TAC"/>
            </w:pPr>
            <w:r>
              <w:t>Length of Target</w:t>
            </w:r>
            <w:r>
              <w:rPr>
                <w:lang w:eastAsia="zh-CN"/>
              </w:rPr>
              <w:t xml:space="preserve"> </w:t>
            </w:r>
            <w:r w:rsidR="009940E0">
              <w:rPr>
                <w:lang w:eastAsia="zh-CN"/>
              </w:rPr>
              <w:t>a</w:t>
            </w:r>
            <w:r>
              <w:rPr>
                <w:lang w:eastAsia="zh-CN"/>
              </w:rPr>
              <w:t>ddress</w:t>
            </w:r>
            <w:r>
              <w:t xml:space="preserve"> contents</w:t>
            </w:r>
          </w:p>
        </w:tc>
        <w:tc>
          <w:tcPr>
            <w:tcW w:w="1560" w:type="dxa"/>
            <w:tcBorders>
              <w:top w:val="nil"/>
              <w:left w:val="nil"/>
              <w:bottom w:val="nil"/>
              <w:right w:val="nil"/>
            </w:tcBorders>
            <w:hideMark/>
          </w:tcPr>
          <w:p w14:paraId="7DE1A8BB" w14:textId="77777777" w:rsidR="00034EE8" w:rsidRDefault="00034EE8" w:rsidP="001F112B">
            <w:pPr>
              <w:pStyle w:val="TAL"/>
            </w:pPr>
            <w:r>
              <w:t>octet 1</w:t>
            </w:r>
          </w:p>
        </w:tc>
      </w:tr>
      <w:tr w:rsidR="00034EE8" w14:paraId="1E33B917"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57E3FCF2" w14:textId="6AAA369C" w:rsidR="00034EE8" w:rsidRDefault="00034EE8" w:rsidP="001F112B">
            <w:pPr>
              <w:pStyle w:val="TAC"/>
            </w:pPr>
            <w:r>
              <w:t>Target</w:t>
            </w:r>
            <w:r>
              <w:rPr>
                <w:lang w:eastAsia="zh-CN"/>
              </w:rPr>
              <w:t xml:space="preserve"> </w:t>
            </w:r>
            <w:r w:rsidR="009940E0">
              <w:rPr>
                <w:lang w:eastAsia="zh-CN"/>
              </w:rPr>
              <w:t>a</w:t>
            </w:r>
            <w:r>
              <w:rPr>
                <w:lang w:eastAsia="zh-CN"/>
              </w:rPr>
              <w:t>ddress type value</w:t>
            </w:r>
          </w:p>
        </w:tc>
        <w:tc>
          <w:tcPr>
            <w:tcW w:w="1560" w:type="dxa"/>
            <w:tcBorders>
              <w:top w:val="nil"/>
              <w:left w:val="nil"/>
              <w:bottom w:val="nil"/>
              <w:right w:val="nil"/>
            </w:tcBorders>
            <w:hideMark/>
          </w:tcPr>
          <w:p w14:paraId="606BAF5F" w14:textId="77777777" w:rsidR="00034EE8" w:rsidRDefault="00034EE8" w:rsidP="001F112B">
            <w:pPr>
              <w:pStyle w:val="TAL"/>
            </w:pPr>
            <w:r>
              <w:t>octet 2</w:t>
            </w:r>
          </w:p>
        </w:tc>
      </w:tr>
      <w:tr w:rsidR="00034EE8" w14:paraId="4B45A4F0"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41505835" w14:textId="77777777" w:rsidR="00034EE8" w:rsidRDefault="00034EE8" w:rsidP="001F112B">
            <w:pPr>
              <w:pStyle w:val="TAC"/>
            </w:pPr>
          </w:p>
        </w:tc>
        <w:tc>
          <w:tcPr>
            <w:tcW w:w="1560" w:type="dxa"/>
            <w:tcBorders>
              <w:top w:val="nil"/>
              <w:left w:val="single" w:sz="4" w:space="0" w:color="auto"/>
              <w:bottom w:val="nil"/>
              <w:right w:val="nil"/>
            </w:tcBorders>
            <w:hideMark/>
          </w:tcPr>
          <w:p w14:paraId="4254D394" w14:textId="77777777" w:rsidR="00034EE8" w:rsidRDefault="00034EE8" w:rsidP="001F112B">
            <w:pPr>
              <w:pStyle w:val="TAL"/>
              <w:rPr>
                <w:lang w:eastAsia="zh-CN"/>
              </w:rPr>
            </w:pPr>
            <w:r>
              <w:t xml:space="preserve">octet </w:t>
            </w:r>
            <w:r>
              <w:rPr>
                <w:rFonts w:hint="eastAsia"/>
                <w:lang w:eastAsia="zh-CN"/>
              </w:rPr>
              <w:t>3</w:t>
            </w:r>
          </w:p>
        </w:tc>
      </w:tr>
      <w:tr w:rsidR="00034EE8" w14:paraId="433F5279" w14:textId="77777777" w:rsidTr="001F112B">
        <w:trPr>
          <w:cantSplit/>
          <w:jc w:val="center"/>
        </w:trPr>
        <w:tc>
          <w:tcPr>
            <w:tcW w:w="5672" w:type="dxa"/>
            <w:gridSpan w:val="8"/>
            <w:tcBorders>
              <w:top w:val="nil"/>
              <w:left w:val="single" w:sz="4" w:space="0" w:color="auto"/>
              <w:bottom w:val="nil"/>
              <w:right w:val="single" w:sz="4" w:space="0" w:color="auto"/>
            </w:tcBorders>
            <w:hideMark/>
          </w:tcPr>
          <w:p w14:paraId="49D572AA" w14:textId="1EFDE94C" w:rsidR="00034EE8" w:rsidRDefault="00034EE8" w:rsidP="001F112B">
            <w:pPr>
              <w:pStyle w:val="TAC"/>
            </w:pPr>
            <w:r>
              <w:t>Target</w:t>
            </w:r>
            <w:r>
              <w:rPr>
                <w:lang w:eastAsia="zh-CN"/>
              </w:rPr>
              <w:t xml:space="preserve"> </w:t>
            </w:r>
            <w:r w:rsidR="009940E0">
              <w:rPr>
                <w:lang w:eastAsia="zh-CN"/>
              </w:rPr>
              <w:t>a</w:t>
            </w:r>
            <w:r>
              <w:rPr>
                <w:lang w:eastAsia="zh-CN"/>
              </w:rPr>
              <w:t>ddress</w:t>
            </w:r>
            <w:r>
              <w:t xml:space="preserve"> contents</w:t>
            </w:r>
          </w:p>
        </w:tc>
        <w:tc>
          <w:tcPr>
            <w:tcW w:w="1560" w:type="dxa"/>
            <w:tcBorders>
              <w:top w:val="nil"/>
              <w:left w:val="single" w:sz="4" w:space="0" w:color="auto"/>
              <w:bottom w:val="nil"/>
              <w:right w:val="nil"/>
            </w:tcBorders>
          </w:tcPr>
          <w:p w14:paraId="1C9CB7AE" w14:textId="77777777" w:rsidR="00034EE8" w:rsidRDefault="00034EE8" w:rsidP="001F112B">
            <w:pPr>
              <w:pStyle w:val="TAL"/>
            </w:pPr>
          </w:p>
        </w:tc>
      </w:tr>
      <w:tr w:rsidR="00034EE8" w14:paraId="58913188"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6F4BB1A3" w14:textId="77777777" w:rsidR="00034EE8" w:rsidRDefault="00034EE8" w:rsidP="001F112B">
            <w:pPr>
              <w:pStyle w:val="TAC"/>
            </w:pPr>
          </w:p>
        </w:tc>
        <w:tc>
          <w:tcPr>
            <w:tcW w:w="1560" w:type="dxa"/>
            <w:tcBorders>
              <w:top w:val="nil"/>
              <w:left w:val="single" w:sz="4" w:space="0" w:color="auto"/>
              <w:bottom w:val="nil"/>
              <w:right w:val="nil"/>
            </w:tcBorders>
            <w:hideMark/>
          </w:tcPr>
          <w:p w14:paraId="45EAB792" w14:textId="77777777" w:rsidR="00034EE8" w:rsidRDefault="00034EE8" w:rsidP="001F112B">
            <w:pPr>
              <w:pStyle w:val="TAL"/>
            </w:pPr>
            <w:r>
              <w:t>octet n</w:t>
            </w:r>
          </w:p>
        </w:tc>
      </w:tr>
    </w:tbl>
    <w:p w14:paraId="552611E9" w14:textId="0DEBCE4C" w:rsidR="00034EE8" w:rsidRDefault="00034EE8" w:rsidP="00034EE8">
      <w:pPr>
        <w:pStyle w:val="TF"/>
      </w:pPr>
      <w:r>
        <w:t xml:space="preserve">Figure A.2.2.2-1: Target </w:t>
      </w:r>
      <w:r w:rsidR="00FB15B1">
        <w:t>a</w:t>
      </w:r>
      <w:r>
        <w:t>ddress information element</w:t>
      </w:r>
    </w:p>
    <w:p w14:paraId="3089F9E0" w14:textId="2A55EA3D" w:rsidR="00034EE8" w:rsidRPr="00D33216" w:rsidRDefault="00034EE8" w:rsidP="00034EE8">
      <w:pPr>
        <w:pStyle w:val="TH"/>
      </w:pPr>
      <w:r w:rsidRPr="00D33216">
        <w:t xml:space="preserve">Table A.2.2.2-1: Target </w:t>
      </w:r>
      <w:r w:rsidR="00FB15B1">
        <w:t>a</w:t>
      </w:r>
      <w:r w:rsidRPr="00D33216">
        <w:t>ddress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443"/>
        <w:gridCol w:w="443"/>
        <w:gridCol w:w="443"/>
        <w:gridCol w:w="443"/>
        <w:gridCol w:w="443"/>
        <w:gridCol w:w="443"/>
        <w:gridCol w:w="443"/>
        <w:gridCol w:w="443"/>
        <w:gridCol w:w="3543"/>
      </w:tblGrid>
      <w:tr w:rsidR="00034EE8" w14:paraId="581EE9BB" w14:textId="77777777" w:rsidTr="001F112B">
        <w:trPr>
          <w:cantSplit/>
          <w:jc w:val="center"/>
        </w:trPr>
        <w:tc>
          <w:tcPr>
            <w:tcW w:w="7087" w:type="dxa"/>
            <w:gridSpan w:val="9"/>
            <w:tcBorders>
              <w:top w:val="single" w:sz="4" w:space="0" w:color="auto"/>
              <w:left w:val="single" w:sz="4" w:space="0" w:color="auto"/>
              <w:bottom w:val="nil"/>
              <w:right w:val="single" w:sz="4" w:space="0" w:color="auto"/>
            </w:tcBorders>
          </w:tcPr>
          <w:p w14:paraId="3843E53C" w14:textId="77777777" w:rsidR="00034EE8" w:rsidRDefault="00034EE8" w:rsidP="001F112B">
            <w:pPr>
              <w:pStyle w:val="TAH"/>
            </w:pPr>
            <w:r>
              <w:t>Target Address type value (octet 2)</w:t>
            </w:r>
          </w:p>
          <w:p w14:paraId="1FBE06FD" w14:textId="77777777" w:rsidR="00034EE8" w:rsidRDefault="00034EE8" w:rsidP="001F112B">
            <w:pPr>
              <w:pStyle w:val="TAH"/>
            </w:pPr>
            <w:r>
              <w:t>Bits</w:t>
            </w:r>
          </w:p>
        </w:tc>
      </w:tr>
      <w:tr w:rsidR="00034EE8" w14:paraId="4EF01F56" w14:textId="77777777" w:rsidTr="001F112B">
        <w:trPr>
          <w:cantSplit/>
          <w:jc w:val="center"/>
        </w:trPr>
        <w:tc>
          <w:tcPr>
            <w:tcW w:w="443" w:type="dxa"/>
            <w:tcBorders>
              <w:top w:val="nil"/>
              <w:left w:val="single" w:sz="4" w:space="0" w:color="auto"/>
              <w:bottom w:val="nil"/>
              <w:right w:val="nil"/>
            </w:tcBorders>
          </w:tcPr>
          <w:p w14:paraId="34F99243" w14:textId="77777777" w:rsidR="00034EE8" w:rsidRDefault="00034EE8" w:rsidP="001F112B">
            <w:pPr>
              <w:pStyle w:val="TAH"/>
              <w:rPr>
                <w:lang w:eastAsia="zh-CN"/>
              </w:rPr>
            </w:pPr>
            <w:r>
              <w:rPr>
                <w:rFonts w:hint="eastAsia"/>
                <w:lang w:eastAsia="zh-CN"/>
              </w:rPr>
              <w:t>7</w:t>
            </w:r>
          </w:p>
        </w:tc>
        <w:tc>
          <w:tcPr>
            <w:tcW w:w="443" w:type="dxa"/>
            <w:tcBorders>
              <w:top w:val="nil"/>
              <w:left w:val="nil"/>
              <w:bottom w:val="nil"/>
              <w:right w:val="nil"/>
            </w:tcBorders>
          </w:tcPr>
          <w:p w14:paraId="656CDA52" w14:textId="77777777" w:rsidR="00034EE8" w:rsidRDefault="00034EE8" w:rsidP="001F112B">
            <w:pPr>
              <w:pStyle w:val="TAH"/>
              <w:rPr>
                <w:lang w:eastAsia="zh-CN"/>
              </w:rPr>
            </w:pPr>
            <w:r>
              <w:rPr>
                <w:rFonts w:hint="eastAsia"/>
                <w:lang w:eastAsia="zh-CN"/>
              </w:rPr>
              <w:t>6</w:t>
            </w:r>
          </w:p>
        </w:tc>
        <w:tc>
          <w:tcPr>
            <w:tcW w:w="443" w:type="dxa"/>
            <w:tcBorders>
              <w:top w:val="nil"/>
              <w:left w:val="nil"/>
              <w:bottom w:val="nil"/>
              <w:right w:val="nil"/>
            </w:tcBorders>
          </w:tcPr>
          <w:p w14:paraId="1C006EA8" w14:textId="77777777" w:rsidR="00034EE8" w:rsidRDefault="00034EE8" w:rsidP="001F112B">
            <w:pPr>
              <w:pStyle w:val="TAH"/>
              <w:rPr>
                <w:lang w:eastAsia="zh-CN"/>
              </w:rPr>
            </w:pPr>
            <w:r>
              <w:rPr>
                <w:rFonts w:hint="eastAsia"/>
                <w:lang w:eastAsia="zh-CN"/>
              </w:rPr>
              <w:t>5</w:t>
            </w:r>
          </w:p>
        </w:tc>
        <w:tc>
          <w:tcPr>
            <w:tcW w:w="443" w:type="dxa"/>
            <w:tcBorders>
              <w:top w:val="nil"/>
              <w:left w:val="nil"/>
              <w:bottom w:val="nil"/>
              <w:right w:val="nil"/>
            </w:tcBorders>
          </w:tcPr>
          <w:p w14:paraId="57A1E7F7" w14:textId="77777777" w:rsidR="00034EE8" w:rsidRDefault="00034EE8" w:rsidP="001F112B">
            <w:pPr>
              <w:pStyle w:val="TAH"/>
            </w:pPr>
            <w:r>
              <w:rPr>
                <w:rFonts w:hint="eastAsia"/>
              </w:rPr>
              <w:t>4</w:t>
            </w:r>
          </w:p>
        </w:tc>
        <w:tc>
          <w:tcPr>
            <w:tcW w:w="443" w:type="dxa"/>
            <w:tcBorders>
              <w:top w:val="nil"/>
              <w:left w:val="nil"/>
              <w:bottom w:val="nil"/>
              <w:right w:val="nil"/>
            </w:tcBorders>
          </w:tcPr>
          <w:p w14:paraId="794CCCC3" w14:textId="77777777" w:rsidR="00034EE8" w:rsidRDefault="00034EE8" w:rsidP="001F112B">
            <w:pPr>
              <w:pStyle w:val="TAH"/>
            </w:pPr>
            <w:r>
              <w:rPr>
                <w:rFonts w:hint="eastAsia"/>
              </w:rPr>
              <w:t>3</w:t>
            </w:r>
          </w:p>
        </w:tc>
        <w:tc>
          <w:tcPr>
            <w:tcW w:w="443" w:type="dxa"/>
            <w:tcBorders>
              <w:top w:val="nil"/>
              <w:left w:val="nil"/>
              <w:bottom w:val="nil"/>
              <w:right w:val="nil"/>
            </w:tcBorders>
          </w:tcPr>
          <w:p w14:paraId="12585379" w14:textId="77777777" w:rsidR="00034EE8" w:rsidRDefault="00034EE8" w:rsidP="001F112B">
            <w:pPr>
              <w:pStyle w:val="TAH"/>
            </w:pPr>
            <w:r>
              <w:rPr>
                <w:rFonts w:hint="eastAsia"/>
              </w:rPr>
              <w:t>2</w:t>
            </w:r>
          </w:p>
        </w:tc>
        <w:tc>
          <w:tcPr>
            <w:tcW w:w="443" w:type="dxa"/>
            <w:tcBorders>
              <w:top w:val="nil"/>
              <w:left w:val="nil"/>
              <w:bottom w:val="nil"/>
              <w:right w:val="nil"/>
            </w:tcBorders>
          </w:tcPr>
          <w:p w14:paraId="6186FB88" w14:textId="77777777" w:rsidR="00034EE8" w:rsidRDefault="00034EE8" w:rsidP="001F112B">
            <w:pPr>
              <w:pStyle w:val="TAH"/>
            </w:pPr>
            <w:r>
              <w:rPr>
                <w:rFonts w:hint="eastAsia"/>
              </w:rPr>
              <w:t>1</w:t>
            </w:r>
          </w:p>
        </w:tc>
        <w:tc>
          <w:tcPr>
            <w:tcW w:w="443" w:type="dxa"/>
            <w:tcBorders>
              <w:top w:val="nil"/>
              <w:left w:val="nil"/>
              <w:bottom w:val="nil"/>
              <w:right w:val="nil"/>
            </w:tcBorders>
          </w:tcPr>
          <w:p w14:paraId="126C818D" w14:textId="77777777" w:rsidR="00034EE8" w:rsidRDefault="00034EE8" w:rsidP="001F112B">
            <w:pPr>
              <w:pStyle w:val="TAH"/>
            </w:pPr>
          </w:p>
        </w:tc>
        <w:tc>
          <w:tcPr>
            <w:tcW w:w="3543" w:type="dxa"/>
            <w:tcBorders>
              <w:top w:val="nil"/>
              <w:left w:val="nil"/>
              <w:bottom w:val="nil"/>
              <w:right w:val="single" w:sz="4" w:space="0" w:color="auto"/>
            </w:tcBorders>
          </w:tcPr>
          <w:p w14:paraId="67B2BC56" w14:textId="77777777" w:rsidR="00034EE8" w:rsidRDefault="00034EE8" w:rsidP="001F112B">
            <w:pPr>
              <w:pStyle w:val="TAH"/>
            </w:pPr>
          </w:p>
        </w:tc>
      </w:tr>
      <w:tr w:rsidR="00034EE8" w14:paraId="1483475D" w14:textId="77777777" w:rsidTr="001F112B">
        <w:trPr>
          <w:cantSplit/>
          <w:jc w:val="center"/>
        </w:trPr>
        <w:tc>
          <w:tcPr>
            <w:tcW w:w="443" w:type="dxa"/>
            <w:tcBorders>
              <w:top w:val="nil"/>
              <w:left w:val="single" w:sz="4" w:space="0" w:color="auto"/>
              <w:bottom w:val="nil"/>
              <w:right w:val="nil"/>
            </w:tcBorders>
          </w:tcPr>
          <w:p w14:paraId="6CEEF5E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265C08E4"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3CDDD62"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7BB2C82C"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14B63C71"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2E3989A7"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706293E5"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10D0BC4B" w14:textId="77777777" w:rsidR="00034EE8" w:rsidRPr="00CB7810" w:rsidRDefault="00034EE8" w:rsidP="001F112B">
            <w:pPr>
              <w:pStyle w:val="TAL"/>
            </w:pPr>
          </w:p>
        </w:tc>
        <w:tc>
          <w:tcPr>
            <w:tcW w:w="3543" w:type="dxa"/>
            <w:tcBorders>
              <w:top w:val="nil"/>
              <w:left w:val="nil"/>
              <w:bottom w:val="nil"/>
              <w:right w:val="single" w:sz="4" w:space="0" w:color="auto"/>
            </w:tcBorders>
          </w:tcPr>
          <w:p w14:paraId="32D445B7" w14:textId="77777777" w:rsidR="00034EE8" w:rsidRPr="00CB7810" w:rsidRDefault="00034EE8" w:rsidP="001F112B">
            <w:pPr>
              <w:pStyle w:val="TAL"/>
            </w:pPr>
            <w:r w:rsidRPr="00CB7810">
              <w:rPr>
                <w:rFonts w:hint="eastAsia"/>
              </w:rPr>
              <w:t>I</w:t>
            </w:r>
            <w:r w:rsidRPr="00CB7810">
              <w:t>Pv4 address</w:t>
            </w:r>
          </w:p>
        </w:tc>
      </w:tr>
      <w:tr w:rsidR="00034EE8" w14:paraId="62C94057" w14:textId="77777777" w:rsidTr="001F112B">
        <w:trPr>
          <w:cantSplit/>
          <w:jc w:val="center"/>
        </w:trPr>
        <w:tc>
          <w:tcPr>
            <w:tcW w:w="443" w:type="dxa"/>
            <w:tcBorders>
              <w:top w:val="nil"/>
              <w:left w:val="single" w:sz="4" w:space="0" w:color="auto"/>
              <w:bottom w:val="nil"/>
              <w:right w:val="nil"/>
            </w:tcBorders>
          </w:tcPr>
          <w:p w14:paraId="0B55720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8038B8B"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B0D450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771D650B"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DBA58FF"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0F50E2C"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442D782A"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1F67B65B" w14:textId="77777777" w:rsidR="00034EE8" w:rsidRPr="00CB7810" w:rsidRDefault="00034EE8" w:rsidP="001F112B">
            <w:pPr>
              <w:pStyle w:val="TAL"/>
            </w:pPr>
          </w:p>
        </w:tc>
        <w:tc>
          <w:tcPr>
            <w:tcW w:w="3543" w:type="dxa"/>
            <w:tcBorders>
              <w:top w:val="nil"/>
              <w:left w:val="nil"/>
              <w:bottom w:val="nil"/>
              <w:right w:val="single" w:sz="4" w:space="0" w:color="auto"/>
            </w:tcBorders>
          </w:tcPr>
          <w:p w14:paraId="68CB8564" w14:textId="77777777" w:rsidR="00034EE8" w:rsidRPr="00CB7810" w:rsidRDefault="00034EE8" w:rsidP="001F112B">
            <w:pPr>
              <w:pStyle w:val="TAL"/>
            </w:pPr>
            <w:r w:rsidRPr="00CB7810">
              <w:rPr>
                <w:rFonts w:hint="eastAsia"/>
              </w:rPr>
              <w:t>I</w:t>
            </w:r>
            <w:r w:rsidRPr="00CB7810">
              <w:t>Pv6 address</w:t>
            </w:r>
          </w:p>
        </w:tc>
      </w:tr>
      <w:tr w:rsidR="00034EE8" w14:paraId="5080AD46" w14:textId="77777777" w:rsidTr="001F112B">
        <w:trPr>
          <w:cantSplit/>
          <w:jc w:val="center"/>
        </w:trPr>
        <w:tc>
          <w:tcPr>
            <w:tcW w:w="443" w:type="dxa"/>
            <w:tcBorders>
              <w:top w:val="nil"/>
              <w:left w:val="single" w:sz="4" w:space="0" w:color="auto"/>
              <w:bottom w:val="nil"/>
              <w:right w:val="nil"/>
            </w:tcBorders>
          </w:tcPr>
          <w:p w14:paraId="5DB642D7"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42F07E6"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0B4EDB9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B4A41C9"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1ACA9C61"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9DDFF7D"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049F5ED7"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71061E51" w14:textId="77777777" w:rsidR="00034EE8" w:rsidRPr="00CB7810" w:rsidRDefault="00034EE8" w:rsidP="001F112B">
            <w:pPr>
              <w:pStyle w:val="TAL"/>
            </w:pPr>
          </w:p>
        </w:tc>
        <w:tc>
          <w:tcPr>
            <w:tcW w:w="3543" w:type="dxa"/>
            <w:tcBorders>
              <w:top w:val="nil"/>
              <w:left w:val="nil"/>
              <w:bottom w:val="nil"/>
              <w:right w:val="single" w:sz="4" w:space="0" w:color="auto"/>
            </w:tcBorders>
          </w:tcPr>
          <w:p w14:paraId="12C5FCD2" w14:textId="77777777" w:rsidR="00034EE8" w:rsidRPr="00CB7810" w:rsidRDefault="00034EE8" w:rsidP="001F112B">
            <w:pPr>
              <w:pStyle w:val="TAL"/>
            </w:pPr>
            <w:r w:rsidRPr="00CB7810">
              <w:rPr>
                <w:rFonts w:hint="eastAsia"/>
              </w:rPr>
              <w:t>F</w:t>
            </w:r>
            <w:r w:rsidRPr="00CB7810">
              <w:t>QDN</w:t>
            </w:r>
          </w:p>
        </w:tc>
      </w:tr>
      <w:tr w:rsidR="00034EE8" w14:paraId="5112161D" w14:textId="77777777" w:rsidTr="001F112B">
        <w:trPr>
          <w:cantSplit/>
          <w:trHeight w:val="424"/>
          <w:jc w:val="center"/>
        </w:trPr>
        <w:tc>
          <w:tcPr>
            <w:tcW w:w="7087" w:type="dxa"/>
            <w:gridSpan w:val="9"/>
            <w:tcBorders>
              <w:top w:val="nil"/>
              <w:left w:val="single" w:sz="4" w:space="0" w:color="auto"/>
              <w:bottom w:val="nil"/>
              <w:right w:val="single" w:sz="4" w:space="0" w:color="auto"/>
            </w:tcBorders>
          </w:tcPr>
          <w:p w14:paraId="73843DFA" w14:textId="77777777" w:rsidR="00034EE8" w:rsidRPr="00CB7810" w:rsidRDefault="00034EE8" w:rsidP="001F112B">
            <w:pPr>
              <w:pStyle w:val="TAL"/>
            </w:pPr>
          </w:p>
          <w:p w14:paraId="334AA113" w14:textId="77777777" w:rsidR="00034EE8" w:rsidRPr="00CB7810" w:rsidRDefault="00034EE8" w:rsidP="001F112B">
            <w:pPr>
              <w:pStyle w:val="TAL"/>
            </w:pPr>
            <w:r w:rsidRPr="00CB7810">
              <w:t>All other values are reserved.</w:t>
            </w:r>
          </w:p>
        </w:tc>
      </w:tr>
      <w:tr w:rsidR="00034EE8" w14:paraId="6D0BD872" w14:textId="77777777" w:rsidTr="001F112B">
        <w:trPr>
          <w:cantSplit/>
          <w:jc w:val="center"/>
        </w:trPr>
        <w:tc>
          <w:tcPr>
            <w:tcW w:w="7087" w:type="dxa"/>
            <w:gridSpan w:val="9"/>
            <w:tcBorders>
              <w:top w:val="single" w:sz="4" w:space="0" w:color="auto"/>
              <w:left w:val="single" w:sz="4" w:space="0" w:color="auto"/>
              <w:bottom w:val="nil"/>
              <w:right w:val="single" w:sz="4" w:space="0" w:color="auto"/>
            </w:tcBorders>
            <w:hideMark/>
          </w:tcPr>
          <w:p w14:paraId="3DE749ED" w14:textId="764B394D" w:rsidR="00034EE8" w:rsidRPr="00BF5CAA" w:rsidRDefault="00034EE8" w:rsidP="001F112B">
            <w:pPr>
              <w:pStyle w:val="TAL"/>
            </w:pPr>
            <w:r w:rsidRPr="00BF5CAA">
              <w:t xml:space="preserve">Target </w:t>
            </w:r>
            <w:r w:rsidR="005B7B1B">
              <w:t>a</w:t>
            </w:r>
            <w:r w:rsidRPr="00BF5CAA">
              <w:t xml:space="preserve">ddress content is contained in octet </w:t>
            </w:r>
            <w:r w:rsidRPr="00BF5CAA">
              <w:rPr>
                <w:rFonts w:hint="eastAsia"/>
              </w:rPr>
              <w:t>6</w:t>
            </w:r>
            <w:r w:rsidRPr="00BF5CAA">
              <w:t xml:space="preserve"> to octet n; </w:t>
            </w:r>
            <w:r w:rsidR="00FB15B1">
              <w:t>The maximum</w:t>
            </w:r>
            <w:r w:rsidR="00FB15B1" w:rsidRPr="00BF5CAA">
              <w:t xml:space="preserve"> </w:t>
            </w:r>
            <w:r w:rsidRPr="00BF5CAA">
              <w:t>value depends on the length of FQDN.</w:t>
            </w:r>
          </w:p>
        </w:tc>
      </w:tr>
      <w:tr w:rsidR="00034EE8" w14:paraId="6D4302C4" w14:textId="77777777" w:rsidTr="001F112B">
        <w:trPr>
          <w:cantSplit/>
          <w:jc w:val="center"/>
        </w:trPr>
        <w:tc>
          <w:tcPr>
            <w:tcW w:w="7087" w:type="dxa"/>
            <w:gridSpan w:val="9"/>
            <w:tcBorders>
              <w:top w:val="nil"/>
              <w:left w:val="single" w:sz="4" w:space="0" w:color="auto"/>
              <w:bottom w:val="nil"/>
              <w:right w:val="single" w:sz="4" w:space="0" w:color="auto"/>
            </w:tcBorders>
          </w:tcPr>
          <w:p w14:paraId="7A7B74F6" w14:textId="77777777" w:rsidR="00034EE8" w:rsidRPr="00BF5CAA" w:rsidRDefault="00034EE8" w:rsidP="001F112B">
            <w:pPr>
              <w:pStyle w:val="TAL"/>
            </w:pPr>
          </w:p>
        </w:tc>
      </w:tr>
      <w:tr w:rsidR="00034EE8" w14:paraId="7544648B" w14:textId="77777777" w:rsidTr="001F112B">
        <w:trPr>
          <w:cantSplit/>
          <w:jc w:val="center"/>
        </w:trPr>
        <w:tc>
          <w:tcPr>
            <w:tcW w:w="7087" w:type="dxa"/>
            <w:gridSpan w:val="9"/>
            <w:tcBorders>
              <w:top w:val="nil"/>
              <w:left w:val="single" w:sz="4" w:space="0" w:color="auto"/>
              <w:bottom w:val="single" w:sz="4" w:space="0" w:color="auto"/>
              <w:right w:val="single" w:sz="4" w:space="0" w:color="auto"/>
            </w:tcBorders>
          </w:tcPr>
          <w:p w14:paraId="3ECE0DB8" w14:textId="04BEBFCA" w:rsidR="00034EE8" w:rsidRPr="00BF5CAA" w:rsidRDefault="00034EE8" w:rsidP="001F112B">
            <w:pPr>
              <w:pStyle w:val="TAL"/>
            </w:pPr>
            <w:r w:rsidRPr="00BF5CAA">
              <w:t xml:space="preserve">If Target </w:t>
            </w:r>
            <w:r w:rsidR="005B7B1B">
              <w:t>a</w:t>
            </w:r>
            <w:r w:rsidRPr="00BF5CAA">
              <w:t xml:space="preserve">ddress type value indicates IPv4 address, the Target </w:t>
            </w:r>
            <w:r w:rsidR="00FB15B1">
              <w:t>a</w:t>
            </w:r>
            <w:r w:rsidRPr="00BF5CAA">
              <w:t>ddress content</w:t>
            </w:r>
            <w:r w:rsidR="005B7B1B">
              <w:t>s</w:t>
            </w:r>
            <w:r w:rsidRPr="00BF5CAA">
              <w:t xml:space="preserve"> in octet 3 to octet 6 contains an IPv4 address.</w:t>
            </w:r>
          </w:p>
          <w:p w14:paraId="01F110B5" w14:textId="77777777" w:rsidR="00034EE8" w:rsidRPr="00BF5CAA" w:rsidRDefault="00034EE8" w:rsidP="001F112B">
            <w:pPr>
              <w:pStyle w:val="TAL"/>
            </w:pPr>
          </w:p>
          <w:p w14:paraId="181AA076" w14:textId="6ABF5D4E" w:rsidR="00034EE8" w:rsidRDefault="00034EE8" w:rsidP="001F112B">
            <w:pPr>
              <w:pStyle w:val="TAL"/>
            </w:pPr>
            <w:r w:rsidRPr="00BF5CAA">
              <w:t xml:space="preserve">If Target </w:t>
            </w:r>
            <w:r w:rsidR="005B7B1B">
              <w:t>a</w:t>
            </w:r>
            <w:r w:rsidRPr="00BF5CAA">
              <w:t xml:space="preserve">ddress type value indicates IPv6 address, the Target </w:t>
            </w:r>
            <w:r w:rsidR="00FB15B1">
              <w:t>a</w:t>
            </w:r>
            <w:r w:rsidRPr="00BF5CAA">
              <w:t>ddress content</w:t>
            </w:r>
            <w:r w:rsidR="005B7B1B">
              <w:t>s</w:t>
            </w:r>
            <w:r w:rsidRPr="00BF5CAA">
              <w:t xml:space="preserve"> in octet 3 to octet 18 contains an IPv6 address.</w:t>
            </w:r>
          </w:p>
          <w:p w14:paraId="79955DEB" w14:textId="77777777" w:rsidR="007C6602" w:rsidRPr="00BF5CAA" w:rsidRDefault="007C6602" w:rsidP="001F112B">
            <w:pPr>
              <w:pStyle w:val="TAL"/>
            </w:pPr>
          </w:p>
          <w:p w14:paraId="508A84E4" w14:textId="143D01AF" w:rsidR="00034EE8" w:rsidRPr="00BF5CAA" w:rsidRDefault="00034EE8" w:rsidP="001F112B">
            <w:pPr>
              <w:pStyle w:val="TAL"/>
            </w:pPr>
            <w:r w:rsidRPr="00BF5CAA">
              <w:t xml:space="preserve">If Target </w:t>
            </w:r>
            <w:r w:rsidR="005B7B1B">
              <w:t>a</w:t>
            </w:r>
            <w:r w:rsidRPr="00BF5CAA">
              <w:t xml:space="preserve">ddress type indicates FQDN, the Target </w:t>
            </w:r>
            <w:r w:rsidR="005B7B1B">
              <w:t>a</w:t>
            </w:r>
            <w:r w:rsidRPr="00BF5CAA">
              <w:t>ddress content</w:t>
            </w:r>
            <w:r w:rsidR="005B7B1B">
              <w:t>s</w:t>
            </w:r>
            <w:r w:rsidRPr="00BF5CAA">
              <w:t xml:space="preserve"> in octet 3 to octet n contains an FQDN</w:t>
            </w:r>
            <w:r w:rsidR="007C6602">
              <w:t xml:space="preserve"> encoded as defined in clause 28.3.2 of </w:t>
            </w:r>
            <w:r w:rsidR="007C6602" w:rsidRPr="00292E57">
              <w:t>3GPP TS 23.003</w:t>
            </w:r>
            <w:r w:rsidR="007C6602">
              <w:t> [18]</w:t>
            </w:r>
            <w:r w:rsidRPr="00BF5CAA">
              <w:t>.</w:t>
            </w:r>
          </w:p>
          <w:p w14:paraId="6D190E3E" w14:textId="77777777" w:rsidR="00034EE8" w:rsidRPr="00BF5CAA" w:rsidRDefault="00034EE8" w:rsidP="001F112B">
            <w:pPr>
              <w:pStyle w:val="TAL"/>
            </w:pPr>
          </w:p>
        </w:tc>
      </w:tr>
    </w:tbl>
    <w:p w14:paraId="5BD22ACC" w14:textId="77777777" w:rsidR="00034EE8" w:rsidRDefault="00034EE8" w:rsidP="00034EE8">
      <w:pPr>
        <w:rPr>
          <w:lang w:eastAsia="zh-CN"/>
        </w:rPr>
      </w:pPr>
    </w:p>
    <w:p w14:paraId="02261D3B" w14:textId="77777777" w:rsidR="00034EE8" w:rsidRPr="00A07E7A" w:rsidRDefault="00034EE8" w:rsidP="00E763BB">
      <w:pPr>
        <w:pStyle w:val="Heading3"/>
      </w:pPr>
      <w:bookmarkStart w:id="2185" w:name="_Toc20215890"/>
      <w:bookmarkStart w:id="2186" w:name="_Toc27496391"/>
      <w:bookmarkStart w:id="2187" w:name="_Toc36108132"/>
      <w:bookmarkStart w:id="2188" w:name="_Toc44598885"/>
      <w:bookmarkStart w:id="2189" w:name="_Toc44602740"/>
      <w:bookmarkStart w:id="2190" w:name="_Toc45197917"/>
      <w:bookmarkStart w:id="2191" w:name="_Toc45695950"/>
      <w:bookmarkStart w:id="2192" w:name="_Toc51851406"/>
      <w:bookmarkStart w:id="2193" w:name="_Toc68189875"/>
      <w:bookmarkStart w:id="2194" w:name="_Toc104711107"/>
      <w:bookmarkStart w:id="2195" w:name="_Toc154588508"/>
      <w:r>
        <w:t>A</w:t>
      </w:r>
      <w:r w:rsidRPr="00A07E7A">
        <w:t>.</w:t>
      </w:r>
      <w:r>
        <w:t>2.2.3</w:t>
      </w:r>
      <w:r w:rsidRPr="00A07E7A">
        <w:tab/>
      </w:r>
      <w:r w:rsidRPr="00A07E7A">
        <w:rPr>
          <w:lang w:eastAsia="zh-CN"/>
        </w:rPr>
        <w:t>Application</w:t>
      </w:r>
      <w:r w:rsidRPr="00A07E7A">
        <w:t xml:space="preserve"> </w:t>
      </w:r>
      <w:r w:rsidRPr="00A07E7A">
        <w:rPr>
          <w:lang w:eastAsia="ko-KR"/>
        </w:rPr>
        <w:t>ID</w:t>
      </w:r>
      <w:bookmarkEnd w:id="2185"/>
      <w:bookmarkEnd w:id="2186"/>
      <w:bookmarkEnd w:id="2187"/>
      <w:bookmarkEnd w:id="2188"/>
      <w:bookmarkEnd w:id="2189"/>
      <w:bookmarkEnd w:id="2190"/>
      <w:bookmarkEnd w:id="2191"/>
      <w:bookmarkEnd w:id="2192"/>
      <w:bookmarkEnd w:id="2193"/>
      <w:bookmarkEnd w:id="2194"/>
      <w:bookmarkEnd w:id="2195"/>
    </w:p>
    <w:p w14:paraId="0B3C0EAB" w14:textId="77777777" w:rsidR="00034EE8" w:rsidRPr="00A07E7A" w:rsidRDefault="00034EE8" w:rsidP="00034EE8">
      <w:r w:rsidRPr="00A07E7A">
        <w:t xml:space="preserve">The purpose of the </w:t>
      </w:r>
      <w:r w:rsidRPr="00A07E7A">
        <w:rPr>
          <w:lang w:eastAsia="zh-CN"/>
        </w:rPr>
        <w:t>Application ID information element</w:t>
      </w:r>
      <w:r w:rsidRPr="00A07E7A">
        <w:t xml:space="preserve"> is to uniquely identify the application for which the payload is intended. </w:t>
      </w:r>
    </w:p>
    <w:p w14:paraId="1A0B6C60" w14:textId="77777777" w:rsidR="00034EE8" w:rsidRPr="00A07E7A" w:rsidRDefault="00034EE8" w:rsidP="00034EE8">
      <w:r w:rsidRPr="00A07E7A">
        <w:t xml:space="preserve">The </w:t>
      </w:r>
      <w:r w:rsidRPr="00A07E7A">
        <w:rPr>
          <w:lang w:eastAsia="zh-CN"/>
        </w:rPr>
        <w:t>Application ID</w:t>
      </w:r>
      <w:r w:rsidRPr="00A07E7A">
        <w:t xml:space="preserve"> </w:t>
      </w:r>
      <w:r w:rsidRPr="00A07E7A">
        <w:rPr>
          <w:lang w:eastAsia="zh-CN"/>
        </w:rPr>
        <w:t>information element</w:t>
      </w:r>
      <w:r w:rsidRPr="00A07E7A">
        <w:t xml:space="preserve"> is coded as shown in figure </w:t>
      </w:r>
      <w:r>
        <w:t>A</w:t>
      </w:r>
      <w:r w:rsidRPr="00A07E7A">
        <w:t>.</w:t>
      </w:r>
      <w:r>
        <w:t>2.2.3</w:t>
      </w:r>
      <w:r w:rsidRPr="00A07E7A">
        <w:t>-1 and table </w:t>
      </w:r>
      <w:r>
        <w:t>A</w:t>
      </w:r>
      <w:r w:rsidRPr="00A07E7A">
        <w:t>.</w:t>
      </w:r>
      <w:r>
        <w:t>2.2.3</w:t>
      </w:r>
      <w:r w:rsidRPr="00A07E7A">
        <w:t>-1</w:t>
      </w:r>
    </w:p>
    <w:p w14:paraId="43495676" w14:textId="22C9F2A1" w:rsidR="00034EE8" w:rsidRDefault="00034EE8" w:rsidP="00034EE8">
      <w:r w:rsidRPr="00A07E7A">
        <w:t xml:space="preserve">The Application ID information element is a type 3 information element with a length of </w:t>
      </w:r>
      <w:r w:rsidR="00D825C9">
        <w:t>3</w:t>
      </w:r>
      <w:r w:rsidRPr="00A07E7A">
        <w:t xml:space="preserve"> octets.</w:t>
      </w:r>
    </w:p>
    <w:p w14:paraId="6F86D547" w14:textId="77777777" w:rsidR="00034EE8" w:rsidRPr="00A07E7A" w:rsidRDefault="00034EE8"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rsidRPr="00A07E7A" w14:paraId="05791F71" w14:textId="77777777" w:rsidTr="001F112B">
        <w:trPr>
          <w:cantSplit/>
          <w:jc w:val="center"/>
        </w:trPr>
        <w:tc>
          <w:tcPr>
            <w:tcW w:w="709" w:type="dxa"/>
            <w:tcBorders>
              <w:top w:val="nil"/>
              <w:left w:val="nil"/>
              <w:bottom w:val="single" w:sz="4" w:space="0" w:color="auto"/>
              <w:right w:val="nil"/>
            </w:tcBorders>
            <w:hideMark/>
          </w:tcPr>
          <w:p w14:paraId="22B0F63D" w14:textId="77777777" w:rsidR="00034EE8" w:rsidRPr="00A07E7A" w:rsidRDefault="00034EE8" w:rsidP="001F112B">
            <w:pPr>
              <w:pStyle w:val="TAH"/>
            </w:pPr>
            <w:r w:rsidRPr="00A07E7A">
              <w:t>8</w:t>
            </w:r>
          </w:p>
        </w:tc>
        <w:tc>
          <w:tcPr>
            <w:tcW w:w="709" w:type="dxa"/>
            <w:tcBorders>
              <w:top w:val="nil"/>
              <w:left w:val="nil"/>
              <w:bottom w:val="single" w:sz="4" w:space="0" w:color="auto"/>
              <w:right w:val="nil"/>
            </w:tcBorders>
            <w:hideMark/>
          </w:tcPr>
          <w:p w14:paraId="79E335EF" w14:textId="77777777" w:rsidR="00034EE8" w:rsidRPr="00A07E7A" w:rsidRDefault="00034EE8" w:rsidP="001F112B">
            <w:pPr>
              <w:pStyle w:val="TAH"/>
            </w:pPr>
            <w:r w:rsidRPr="00A07E7A">
              <w:t>7</w:t>
            </w:r>
          </w:p>
        </w:tc>
        <w:tc>
          <w:tcPr>
            <w:tcW w:w="709" w:type="dxa"/>
            <w:tcBorders>
              <w:top w:val="nil"/>
              <w:left w:val="nil"/>
              <w:bottom w:val="single" w:sz="4" w:space="0" w:color="auto"/>
              <w:right w:val="nil"/>
            </w:tcBorders>
            <w:hideMark/>
          </w:tcPr>
          <w:p w14:paraId="1C98FF5F" w14:textId="77777777" w:rsidR="00034EE8" w:rsidRPr="00A07E7A" w:rsidRDefault="00034EE8" w:rsidP="001F112B">
            <w:pPr>
              <w:pStyle w:val="TAH"/>
            </w:pPr>
            <w:r w:rsidRPr="00A07E7A">
              <w:t>6</w:t>
            </w:r>
          </w:p>
        </w:tc>
        <w:tc>
          <w:tcPr>
            <w:tcW w:w="709" w:type="dxa"/>
            <w:tcBorders>
              <w:top w:val="nil"/>
              <w:left w:val="nil"/>
              <w:bottom w:val="single" w:sz="4" w:space="0" w:color="auto"/>
              <w:right w:val="nil"/>
            </w:tcBorders>
            <w:hideMark/>
          </w:tcPr>
          <w:p w14:paraId="3489A891" w14:textId="77777777" w:rsidR="00034EE8" w:rsidRPr="00A07E7A" w:rsidRDefault="00034EE8" w:rsidP="001F112B">
            <w:pPr>
              <w:pStyle w:val="TAH"/>
            </w:pPr>
            <w:r w:rsidRPr="00A07E7A">
              <w:t>5</w:t>
            </w:r>
          </w:p>
        </w:tc>
        <w:tc>
          <w:tcPr>
            <w:tcW w:w="709" w:type="dxa"/>
            <w:tcBorders>
              <w:top w:val="nil"/>
              <w:left w:val="nil"/>
              <w:bottom w:val="single" w:sz="4" w:space="0" w:color="auto"/>
              <w:right w:val="nil"/>
            </w:tcBorders>
            <w:hideMark/>
          </w:tcPr>
          <w:p w14:paraId="2014A057" w14:textId="77777777" w:rsidR="00034EE8" w:rsidRPr="00A07E7A" w:rsidRDefault="00034EE8" w:rsidP="001F112B">
            <w:pPr>
              <w:pStyle w:val="TAH"/>
            </w:pPr>
            <w:r w:rsidRPr="00A07E7A">
              <w:t>4</w:t>
            </w:r>
          </w:p>
        </w:tc>
        <w:tc>
          <w:tcPr>
            <w:tcW w:w="709" w:type="dxa"/>
            <w:tcBorders>
              <w:top w:val="nil"/>
              <w:left w:val="nil"/>
              <w:bottom w:val="single" w:sz="4" w:space="0" w:color="auto"/>
              <w:right w:val="nil"/>
            </w:tcBorders>
            <w:hideMark/>
          </w:tcPr>
          <w:p w14:paraId="5257DF07" w14:textId="77777777" w:rsidR="00034EE8" w:rsidRPr="00A07E7A" w:rsidRDefault="00034EE8" w:rsidP="001F112B">
            <w:pPr>
              <w:pStyle w:val="TAH"/>
            </w:pPr>
            <w:r w:rsidRPr="00A07E7A">
              <w:t>3</w:t>
            </w:r>
          </w:p>
        </w:tc>
        <w:tc>
          <w:tcPr>
            <w:tcW w:w="709" w:type="dxa"/>
            <w:tcBorders>
              <w:top w:val="nil"/>
              <w:left w:val="nil"/>
              <w:bottom w:val="single" w:sz="4" w:space="0" w:color="auto"/>
              <w:right w:val="nil"/>
            </w:tcBorders>
            <w:hideMark/>
          </w:tcPr>
          <w:p w14:paraId="1013FCF1" w14:textId="77777777" w:rsidR="00034EE8" w:rsidRPr="00A07E7A" w:rsidRDefault="00034EE8" w:rsidP="001F112B">
            <w:pPr>
              <w:pStyle w:val="TAH"/>
            </w:pPr>
            <w:r w:rsidRPr="00A07E7A">
              <w:t>2</w:t>
            </w:r>
          </w:p>
        </w:tc>
        <w:tc>
          <w:tcPr>
            <w:tcW w:w="709" w:type="dxa"/>
            <w:tcBorders>
              <w:top w:val="nil"/>
              <w:left w:val="nil"/>
              <w:bottom w:val="single" w:sz="4" w:space="0" w:color="auto"/>
              <w:right w:val="nil"/>
            </w:tcBorders>
            <w:hideMark/>
          </w:tcPr>
          <w:p w14:paraId="69DB6484" w14:textId="77777777" w:rsidR="00034EE8" w:rsidRPr="00A07E7A" w:rsidRDefault="00034EE8" w:rsidP="001F112B">
            <w:pPr>
              <w:pStyle w:val="TAH"/>
            </w:pPr>
            <w:r w:rsidRPr="00A07E7A">
              <w:t>1</w:t>
            </w:r>
          </w:p>
        </w:tc>
        <w:tc>
          <w:tcPr>
            <w:tcW w:w="1134" w:type="dxa"/>
            <w:tcBorders>
              <w:top w:val="nil"/>
              <w:left w:val="nil"/>
              <w:bottom w:val="nil"/>
              <w:right w:val="nil"/>
            </w:tcBorders>
          </w:tcPr>
          <w:p w14:paraId="20AC1A49" w14:textId="77777777" w:rsidR="00034EE8" w:rsidRPr="00A07E7A" w:rsidRDefault="00034EE8" w:rsidP="001F112B">
            <w:pPr>
              <w:pStyle w:val="TAH"/>
            </w:pPr>
          </w:p>
        </w:tc>
      </w:tr>
      <w:tr w:rsidR="00034EE8" w:rsidRPr="00A07E7A" w14:paraId="3F765B21"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12B7D904" w14:textId="77777777" w:rsidR="00034EE8" w:rsidRPr="00A07E7A" w:rsidRDefault="00034EE8" w:rsidP="001F112B">
            <w:pPr>
              <w:pStyle w:val="TAC"/>
            </w:pPr>
            <w:r w:rsidRPr="00A07E7A">
              <w:t>Application ID IEI</w:t>
            </w:r>
          </w:p>
        </w:tc>
        <w:tc>
          <w:tcPr>
            <w:tcW w:w="1134" w:type="dxa"/>
            <w:tcBorders>
              <w:top w:val="nil"/>
              <w:left w:val="single" w:sz="4" w:space="0" w:color="auto"/>
              <w:bottom w:val="nil"/>
              <w:right w:val="nil"/>
            </w:tcBorders>
          </w:tcPr>
          <w:p w14:paraId="320D3350" w14:textId="77777777" w:rsidR="00034EE8" w:rsidRPr="00A07E7A" w:rsidRDefault="00034EE8" w:rsidP="001F112B">
            <w:pPr>
              <w:pStyle w:val="TAL"/>
            </w:pPr>
            <w:r w:rsidRPr="00A07E7A">
              <w:t>octet1</w:t>
            </w:r>
          </w:p>
        </w:tc>
      </w:tr>
      <w:tr w:rsidR="00034EE8" w:rsidRPr="00A07E7A" w14:paraId="4C36F19C"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3A92DD60" w14:textId="77777777" w:rsidR="00034EE8" w:rsidRPr="00A07E7A" w:rsidRDefault="00034EE8" w:rsidP="001F112B">
            <w:pPr>
              <w:pStyle w:val="TAC"/>
            </w:pPr>
            <w:r w:rsidRPr="00A07E7A">
              <w:t>Application ID value</w:t>
            </w:r>
          </w:p>
        </w:tc>
        <w:tc>
          <w:tcPr>
            <w:tcW w:w="1134" w:type="dxa"/>
            <w:tcBorders>
              <w:top w:val="nil"/>
              <w:left w:val="single" w:sz="4" w:space="0" w:color="auto"/>
              <w:bottom w:val="nil"/>
              <w:right w:val="nil"/>
            </w:tcBorders>
            <w:hideMark/>
          </w:tcPr>
          <w:p w14:paraId="2F43844B" w14:textId="77777777" w:rsidR="00034EE8" w:rsidRPr="00A07E7A" w:rsidRDefault="00034EE8" w:rsidP="001F112B">
            <w:pPr>
              <w:pStyle w:val="TAL"/>
            </w:pPr>
            <w:r w:rsidRPr="00A07E7A">
              <w:t>octet 2</w:t>
            </w:r>
          </w:p>
        </w:tc>
      </w:tr>
      <w:tr w:rsidR="00034EE8" w:rsidRPr="00A07E7A" w14:paraId="1DB11E2B"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2DFC8A2" w14:textId="77777777" w:rsidR="00034EE8" w:rsidRPr="00A07E7A" w:rsidRDefault="00034EE8" w:rsidP="001F112B">
            <w:pPr>
              <w:pStyle w:val="TAC"/>
            </w:pPr>
          </w:p>
        </w:tc>
        <w:tc>
          <w:tcPr>
            <w:tcW w:w="1134" w:type="dxa"/>
            <w:tcBorders>
              <w:top w:val="nil"/>
              <w:left w:val="single" w:sz="4" w:space="0" w:color="auto"/>
              <w:bottom w:val="nil"/>
              <w:right w:val="nil"/>
            </w:tcBorders>
          </w:tcPr>
          <w:p w14:paraId="0E20DC53" w14:textId="550FE4A8" w:rsidR="00034EE8" w:rsidRPr="00A07E7A" w:rsidRDefault="00D825C9" w:rsidP="001F112B">
            <w:pPr>
              <w:pStyle w:val="TAL"/>
            </w:pPr>
            <w:r w:rsidRPr="00A07E7A">
              <w:t xml:space="preserve">octet </w:t>
            </w:r>
            <w:r>
              <w:t>3</w:t>
            </w:r>
          </w:p>
        </w:tc>
      </w:tr>
    </w:tbl>
    <w:p w14:paraId="2EDF0C13" w14:textId="77777777" w:rsidR="00034EE8" w:rsidRPr="00B33F46" w:rsidRDefault="00034EE8" w:rsidP="00034EE8">
      <w:pPr>
        <w:pStyle w:val="TF"/>
      </w:pPr>
      <w:r w:rsidRPr="00B33F46">
        <w:t>Figure A.2.2.3-1: Application ID value</w:t>
      </w:r>
    </w:p>
    <w:p w14:paraId="3DDEEE13" w14:textId="77777777" w:rsidR="00034EE8" w:rsidRPr="00A07E7A" w:rsidRDefault="00034EE8" w:rsidP="00034EE8">
      <w:pPr>
        <w:pStyle w:val="TH"/>
      </w:pPr>
      <w:r>
        <w:t>Table A</w:t>
      </w:r>
      <w:r w:rsidRPr="00A07E7A">
        <w:t>.</w:t>
      </w:r>
      <w:r>
        <w:t>2.2.3</w:t>
      </w:r>
      <w:r w:rsidRPr="00A07E7A">
        <w:t>-1: Application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rsidRPr="00A07E7A" w14:paraId="1F2EFCEF"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2C601915" w14:textId="1F180DAA" w:rsidR="00034EE8" w:rsidRPr="00BF5CAA" w:rsidRDefault="00034EE8" w:rsidP="001F112B">
            <w:pPr>
              <w:pStyle w:val="TAL"/>
            </w:pPr>
            <w:r w:rsidRPr="00BF5CAA">
              <w:t>Application ID value (octet 2</w:t>
            </w:r>
            <w:r w:rsidR="00D825C9" w:rsidRPr="00D825C9">
              <w:t>-3</w:t>
            </w:r>
            <w:r w:rsidRPr="00BF5CAA">
              <w:t>)</w:t>
            </w:r>
          </w:p>
          <w:p w14:paraId="7DAF0DB9" w14:textId="77777777" w:rsidR="00034EE8" w:rsidRPr="00BF5CAA" w:rsidRDefault="00034EE8" w:rsidP="001F112B">
            <w:pPr>
              <w:pStyle w:val="TAL"/>
            </w:pPr>
          </w:p>
          <w:p w14:paraId="3FAE5CE8" w14:textId="77777777" w:rsidR="00034EE8" w:rsidRPr="00A07E7A" w:rsidRDefault="00034EE8" w:rsidP="001F112B">
            <w:pPr>
              <w:pStyle w:val="TAL"/>
            </w:pPr>
            <w:r w:rsidRPr="00BF5CAA">
              <w:t>The Application ID contains a number that uniquely identifies the destination application.</w:t>
            </w:r>
          </w:p>
        </w:tc>
      </w:tr>
    </w:tbl>
    <w:p w14:paraId="68AA2FB1" w14:textId="77777777" w:rsidR="00034EE8" w:rsidRPr="00223234" w:rsidRDefault="00034EE8" w:rsidP="00034EE8">
      <w:pPr>
        <w:rPr>
          <w:lang w:val="en-US"/>
        </w:rPr>
      </w:pPr>
    </w:p>
    <w:p w14:paraId="63F49575" w14:textId="77777777" w:rsidR="00034EE8" w:rsidRPr="00A07E7A" w:rsidRDefault="00034EE8" w:rsidP="00E763BB">
      <w:pPr>
        <w:pStyle w:val="Heading3"/>
      </w:pPr>
      <w:bookmarkStart w:id="2196" w:name="_Toc45197920"/>
      <w:bookmarkStart w:id="2197" w:name="_Toc45695953"/>
      <w:bookmarkStart w:id="2198" w:name="_Toc51851409"/>
      <w:bookmarkStart w:id="2199" w:name="_Toc92303510"/>
      <w:bookmarkStart w:id="2200" w:name="_Toc104711108"/>
      <w:bookmarkStart w:id="2201" w:name="_Toc154588509"/>
      <w:r>
        <w:t>A</w:t>
      </w:r>
      <w:r w:rsidRPr="00A07E7A">
        <w:t>.</w:t>
      </w:r>
      <w:r>
        <w:t>2.2.4</w:t>
      </w:r>
      <w:r w:rsidRPr="00A07E7A">
        <w:tab/>
      </w:r>
      <w:r w:rsidRPr="00A07E7A">
        <w:rPr>
          <w:lang w:eastAsia="zh-CN"/>
        </w:rPr>
        <w:t>Message ID</w:t>
      </w:r>
      <w:bookmarkEnd w:id="2196"/>
      <w:bookmarkEnd w:id="2197"/>
      <w:bookmarkEnd w:id="2198"/>
      <w:bookmarkEnd w:id="2199"/>
      <w:bookmarkEnd w:id="2200"/>
      <w:bookmarkEnd w:id="2201"/>
    </w:p>
    <w:p w14:paraId="39168285" w14:textId="77777777" w:rsidR="00034EE8" w:rsidRPr="00A07E7A" w:rsidRDefault="00034EE8" w:rsidP="00034EE8">
      <w:pPr>
        <w:rPr>
          <w:lang w:eastAsia="ko-KR"/>
        </w:rPr>
      </w:pPr>
      <w:r w:rsidRPr="00A07E7A">
        <w:t>The Message ID information element uniquely identifies a message</w:t>
      </w:r>
      <w:r>
        <w:t xml:space="preserve"> or message delivery report</w:t>
      </w:r>
      <w:r w:rsidRPr="00A07E7A">
        <w:t>.</w:t>
      </w:r>
    </w:p>
    <w:p w14:paraId="2F99FA11" w14:textId="77777777" w:rsidR="00034EE8" w:rsidRPr="00A07E7A" w:rsidRDefault="00034EE8" w:rsidP="00034EE8">
      <w:r w:rsidRPr="00A07E7A">
        <w:t>The Message ID information element is coded as shown in Figure </w:t>
      </w:r>
      <w:r>
        <w:t>A</w:t>
      </w:r>
      <w:r w:rsidRPr="00A07E7A">
        <w:t>.</w:t>
      </w:r>
      <w:r>
        <w:t>2.2.4</w:t>
      </w:r>
      <w:r w:rsidRPr="00A07E7A">
        <w:t>-1 and Table </w:t>
      </w:r>
      <w:r>
        <w:t>A</w:t>
      </w:r>
      <w:r w:rsidRPr="00A07E7A">
        <w:t>.</w:t>
      </w:r>
      <w:r>
        <w:t>2.2.4</w:t>
      </w:r>
      <w:r w:rsidRPr="00A07E7A">
        <w:t>-1.</w:t>
      </w:r>
    </w:p>
    <w:p w14:paraId="411B182C" w14:textId="79D020A0" w:rsidR="00034EE8" w:rsidRDefault="00034EE8" w:rsidP="00034EE8">
      <w:r w:rsidRPr="00A07E7A">
        <w:t>The Message ID information element is a type 3 information element with a lengt</w:t>
      </w:r>
      <w:r>
        <w:t>h of 16</w:t>
      </w:r>
      <w:r w:rsidRPr="00A07E7A">
        <w:t xml:space="preserve"> octets.</w:t>
      </w:r>
    </w:p>
    <w:p w14:paraId="4080814D"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rsidRPr="00A07E7A" w14:paraId="711A4CDD" w14:textId="77777777" w:rsidTr="001F112B">
        <w:trPr>
          <w:cantSplit/>
          <w:jc w:val="center"/>
        </w:trPr>
        <w:tc>
          <w:tcPr>
            <w:tcW w:w="709" w:type="dxa"/>
            <w:tcBorders>
              <w:top w:val="nil"/>
              <w:left w:val="nil"/>
              <w:bottom w:val="single" w:sz="4" w:space="0" w:color="auto"/>
              <w:right w:val="nil"/>
            </w:tcBorders>
            <w:hideMark/>
          </w:tcPr>
          <w:p w14:paraId="477B1A17" w14:textId="77777777" w:rsidR="00034EE8" w:rsidRPr="00A07E7A" w:rsidRDefault="00034EE8" w:rsidP="001F112B">
            <w:pPr>
              <w:pStyle w:val="TAH"/>
            </w:pPr>
            <w:r w:rsidRPr="00A07E7A">
              <w:t>8</w:t>
            </w:r>
          </w:p>
        </w:tc>
        <w:tc>
          <w:tcPr>
            <w:tcW w:w="709" w:type="dxa"/>
            <w:tcBorders>
              <w:top w:val="nil"/>
              <w:left w:val="nil"/>
              <w:bottom w:val="single" w:sz="4" w:space="0" w:color="auto"/>
              <w:right w:val="nil"/>
            </w:tcBorders>
            <w:hideMark/>
          </w:tcPr>
          <w:p w14:paraId="58A4B07B" w14:textId="77777777" w:rsidR="00034EE8" w:rsidRPr="00A07E7A" w:rsidRDefault="00034EE8" w:rsidP="001F112B">
            <w:pPr>
              <w:pStyle w:val="TAH"/>
            </w:pPr>
            <w:r w:rsidRPr="00A07E7A">
              <w:t>7</w:t>
            </w:r>
          </w:p>
        </w:tc>
        <w:tc>
          <w:tcPr>
            <w:tcW w:w="709" w:type="dxa"/>
            <w:tcBorders>
              <w:top w:val="nil"/>
              <w:left w:val="nil"/>
              <w:bottom w:val="single" w:sz="4" w:space="0" w:color="auto"/>
              <w:right w:val="nil"/>
            </w:tcBorders>
            <w:hideMark/>
          </w:tcPr>
          <w:p w14:paraId="41134D81" w14:textId="77777777" w:rsidR="00034EE8" w:rsidRPr="00A07E7A" w:rsidRDefault="00034EE8" w:rsidP="001F112B">
            <w:pPr>
              <w:pStyle w:val="TAH"/>
            </w:pPr>
            <w:r w:rsidRPr="00A07E7A">
              <w:t>6</w:t>
            </w:r>
          </w:p>
        </w:tc>
        <w:tc>
          <w:tcPr>
            <w:tcW w:w="709" w:type="dxa"/>
            <w:tcBorders>
              <w:top w:val="nil"/>
              <w:left w:val="nil"/>
              <w:bottom w:val="single" w:sz="4" w:space="0" w:color="auto"/>
              <w:right w:val="nil"/>
            </w:tcBorders>
            <w:hideMark/>
          </w:tcPr>
          <w:p w14:paraId="1C911A25" w14:textId="77777777" w:rsidR="00034EE8" w:rsidRPr="00A07E7A" w:rsidRDefault="00034EE8" w:rsidP="001F112B">
            <w:pPr>
              <w:pStyle w:val="TAH"/>
            </w:pPr>
            <w:r w:rsidRPr="00A07E7A">
              <w:t>5</w:t>
            </w:r>
          </w:p>
        </w:tc>
        <w:tc>
          <w:tcPr>
            <w:tcW w:w="709" w:type="dxa"/>
            <w:tcBorders>
              <w:top w:val="nil"/>
              <w:left w:val="nil"/>
              <w:bottom w:val="single" w:sz="4" w:space="0" w:color="auto"/>
              <w:right w:val="nil"/>
            </w:tcBorders>
            <w:hideMark/>
          </w:tcPr>
          <w:p w14:paraId="05A4AD79" w14:textId="77777777" w:rsidR="00034EE8" w:rsidRPr="00A07E7A" w:rsidRDefault="00034EE8" w:rsidP="001F112B">
            <w:pPr>
              <w:pStyle w:val="TAH"/>
            </w:pPr>
            <w:r w:rsidRPr="00A07E7A">
              <w:t>4</w:t>
            </w:r>
          </w:p>
        </w:tc>
        <w:tc>
          <w:tcPr>
            <w:tcW w:w="709" w:type="dxa"/>
            <w:tcBorders>
              <w:top w:val="nil"/>
              <w:left w:val="nil"/>
              <w:bottom w:val="single" w:sz="4" w:space="0" w:color="auto"/>
              <w:right w:val="nil"/>
            </w:tcBorders>
            <w:hideMark/>
          </w:tcPr>
          <w:p w14:paraId="199FBEFF" w14:textId="77777777" w:rsidR="00034EE8" w:rsidRPr="00A07E7A" w:rsidRDefault="00034EE8" w:rsidP="001F112B">
            <w:pPr>
              <w:pStyle w:val="TAH"/>
            </w:pPr>
            <w:r w:rsidRPr="00A07E7A">
              <w:t>3</w:t>
            </w:r>
          </w:p>
        </w:tc>
        <w:tc>
          <w:tcPr>
            <w:tcW w:w="709" w:type="dxa"/>
            <w:tcBorders>
              <w:top w:val="nil"/>
              <w:left w:val="nil"/>
              <w:bottom w:val="single" w:sz="4" w:space="0" w:color="auto"/>
              <w:right w:val="nil"/>
            </w:tcBorders>
            <w:hideMark/>
          </w:tcPr>
          <w:p w14:paraId="206EED6B" w14:textId="77777777" w:rsidR="00034EE8" w:rsidRPr="00A07E7A" w:rsidRDefault="00034EE8" w:rsidP="001F112B">
            <w:pPr>
              <w:pStyle w:val="TAH"/>
            </w:pPr>
            <w:r w:rsidRPr="00A07E7A">
              <w:t>2</w:t>
            </w:r>
          </w:p>
        </w:tc>
        <w:tc>
          <w:tcPr>
            <w:tcW w:w="709" w:type="dxa"/>
            <w:tcBorders>
              <w:top w:val="nil"/>
              <w:left w:val="nil"/>
              <w:bottom w:val="single" w:sz="4" w:space="0" w:color="auto"/>
              <w:right w:val="nil"/>
            </w:tcBorders>
            <w:hideMark/>
          </w:tcPr>
          <w:p w14:paraId="5A96DEDD" w14:textId="77777777" w:rsidR="00034EE8" w:rsidRPr="00A07E7A" w:rsidRDefault="00034EE8" w:rsidP="001F112B">
            <w:pPr>
              <w:pStyle w:val="TAH"/>
            </w:pPr>
            <w:r w:rsidRPr="00A07E7A">
              <w:t>1</w:t>
            </w:r>
          </w:p>
        </w:tc>
        <w:tc>
          <w:tcPr>
            <w:tcW w:w="1134" w:type="dxa"/>
            <w:tcBorders>
              <w:top w:val="nil"/>
              <w:left w:val="nil"/>
              <w:bottom w:val="nil"/>
              <w:right w:val="nil"/>
            </w:tcBorders>
          </w:tcPr>
          <w:p w14:paraId="68F09894" w14:textId="77777777" w:rsidR="00034EE8" w:rsidRPr="00A07E7A" w:rsidRDefault="00034EE8" w:rsidP="001F112B">
            <w:pPr>
              <w:pStyle w:val="TAH"/>
            </w:pPr>
          </w:p>
        </w:tc>
      </w:tr>
      <w:tr w:rsidR="00034EE8" w:rsidRPr="00A07E7A" w14:paraId="52B4EB71"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1903B818" w14:textId="77777777" w:rsidR="00034EE8" w:rsidRPr="00A07E7A" w:rsidRDefault="00034EE8" w:rsidP="001F112B">
            <w:pPr>
              <w:pStyle w:val="TAC"/>
            </w:pPr>
            <w:r w:rsidRPr="00A07E7A">
              <w:t>Message ID value</w:t>
            </w:r>
          </w:p>
        </w:tc>
        <w:tc>
          <w:tcPr>
            <w:tcW w:w="1134" w:type="dxa"/>
            <w:tcBorders>
              <w:top w:val="nil"/>
              <w:left w:val="single" w:sz="4" w:space="0" w:color="auto"/>
              <w:bottom w:val="nil"/>
              <w:right w:val="nil"/>
            </w:tcBorders>
            <w:hideMark/>
          </w:tcPr>
          <w:p w14:paraId="3EBA234C" w14:textId="77777777" w:rsidR="00034EE8" w:rsidRPr="00A07E7A" w:rsidRDefault="00034EE8" w:rsidP="001F112B">
            <w:pPr>
              <w:pStyle w:val="TAL"/>
            </w:pPr>
            <w:r w:rsidRPr="00A07E7A">
              <w:t>octet 1</w:t>
            </w:r>
          </w:p>
          <w:p w14:paraId="05E8E564" w14:textId="77777777" w:rsidR="00034EE8" w:rsidRPr="00A07E7A" w:rsidRDefault="00034EE8" w:rsidP="001F112B">
            <w:pPr>
              <w:pStyle w:val="TAL"/>
            </w:pPr>
            <w:r w:rsidRPr="00A07E7A">
              <w:t xml:space="preserve">octet </w:t>
            </w:r>
            <w:r>
              <w:t>16</w:t>
            </w:r>
          </w:p>
        </w:tc>
      </w:tr>
    </w:tbl>
    <w:p w14:paraId="01B93E26" w14:textId="77777777" w:rsidR="00034EE8" w:rsidRPr="00B33F46" w:rsidRDefault="00034EE8" w:rsidP="00034EE8">
      <w:pPr>
        <w:pStyle w:val="TF"/>
      </w:pPr>
      <w:r w:rsidRPr="00B33F46">
        <w:t>Figure A.2.2.4-1: Message ID value</w:t>
      </w:r>
    </w:p>
    <w:p w14:paraId="3A91E117" w14:textId="77777777" w:rsidR="00034EE8" w:rsidRPr="00B33F46" w:rsidRDefault="00034EE8" w:rsidP="00034EE8">
      <w:pPr>
        <w:pStyle w:val="TH"/>
      </w:pPr>
      <w:r w:rsidRPr="00B33F46">
        <w:t>Table A.2.2.4-1: Message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rsidRPr="00A07E7A" w14:paraId="2D1DEEBB"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09750C6C" w14:textId="77777777" w:rsidR="00034EE8" w:rsidRPr="00B33F46" w:rsidRDefault="00034EE8" w:rsidP="001F112B">
            <w:pPr>
              <w:pStyle w:val="TAL"/>
            </w:pPr>
            <w:r w:rsidRPr="00B33F46">
              <w:t>Message ID value (octet 1 to 16)</w:t>
            </w:r>
          </w:p>
          <w:p w14:paraId="6A6A4647" w14:textId="77777777" w:rsidR="00034EE8" w:rsidRPr="00B33F46" w:rsidRDefault="00034EE8" w:rsidP="001F112B">
            <w:pPr>
              <w:pStyle w:val="TAL"/>
            </w:pPr>
          </w:p>
          <w:p w14:paraId="0A16F0BB" w14:textId="3D17020C" w:rsidR="00034EE8" w:rsidRPr="00A07E7A" w:rsidRDefault="00034EE8" w:rsidP="001F112B">
            <w:pPr>
              <w:pStyle w:val="TAL"/>
            </w:pPr>
            <w:r w:rsidRPr="00B33F46">
              <w:t xml:space="preserve">The Message ID contains a number uniquely identifying a message </w:t>
            </w:r>
            <w:r w:rsidRPr="00B33F46">
              <w:rPr>
                <w:rFonts w:hint="eastAsia"/>
              </w:rPr>
              <w:t>or</w:t>
            </w:r>
            <w:r w:rsidRPr="00B33F46">
              <w:t xml:space="preserve"> message delivery report. The value is a universally unique identifier as specified in IETF RFC 4122 [</w:t>
            </w:r>
            <w:r w:rsidR="00112E7C">
              <w:t>19</w:t>
            </w:r>
            <w:r w:rsidRPr="00B33F46">
              <w:t>].</w:t>
            </w:r>
          </w:p>
        </w:tc>
      </w:tr>
    </w:tbl>
    <w:p w14:paraId="705C49A2" w14:textId="77777777" w:rsidR="00034EE8" w:rsidRPr="00A07E7A" w:rsidRDefault="00034EE8" w:rsidP="00034EE8">
      <w:pPr>
        <w:rPr>
          <w:noProof/>
          <w:lang w:val="en-US"/>
        </w:rPr>
      </w:pPr>
    </w:p>
    <w:p w14:paraId="1F81B38E" w14:textId="77777777" w:rsidR="00034EE8" w:rsidRDefault="00034EE8" w:rsidP="00E763BB">
      <w:pPr>
        <w:pStyle w:val="Heading3"/>
        <w:rPr>
          <w:lang w:eastAsia="ko-KR"/>
        </w:rPr>
      </w:pPr>
      <w:bookmarkStart w:id="2202" w:name="_Toc20156453"/>
      <w:bookmarkStart w:id="2203" w:name="_Toc27501611"/>
      <w:bookmarkStart w:id="2204" w:name="_Toc36049737"/>
      <w:bookmarkStart w:id="2205" w:name="_Toc45210507"/>
      <w:bookmarkStart w:id="2206" w:name="_Toc51861334"/>
      <w:bookmarkStart w:id="2207" w:name="_Toc59212658"/>
      <w:bookmarkStart w:id="2208" w:name="_Toc92303508"/>
      <w:bookmarkStart w:id="2209" w:name="_Toc104711109"/>
      <w:bookmarkStart w:id="2210" w:name="_Toc154588510"/>
      <w:r>
        <w:t>A.2.2.5</w:t>
      </w:r>
      <w:r>
        <w:rPr>
          <w:lang w:eastAsia="ko-KR"/>
        </w:rPr>
        <w:tab/>
      </w:r>
      <w:bookmarkEnd w:id="2202"/>
      <w:bookmarkEnd w:id="2203"/>
      <w:bookmarkEnd w:id="2204"/>
      <w:bookmarkEnd w:id="2205"/>
      <w:bookmarkEnd w:id="2206"/>
      <w:bookmarkEnd w:id="2207"/>
      <w:r>
        <w:t>Payload</w:t>
      </w:r>
      <w:bookmarkEnd w:id="2208"/>
      <w:bookmarkEnd w:id="2209"/>
      <w:bookmarkEnd w:id="2210"/>
    </w:p>
    <w:p w14:paraId="4DD2110C" w14:textId="77777777" w:rsidR="00034EE8" w:rsidRDefault="00034EE8" w:rsidP="00034EE8">
      <w:pPr>
        <w:rPr>
          <w:lang w:eastAsia="ko-KR"/>
        </w:rPr>
      </w:pPr>
      <w:r>
        <w:t xml:space="preserve">The </w:t>
      </w:r>
      <w:r>
        <w:rPr>
          <w:lang w:eastAsia="ko-KR"/>
        </w:rPr>
        <w:t>Payload</w:t>
      </w:r>
      <w:r>
        <w:t xml:space="preserve"> information element is used to send application specific message</w:t>
      </w:r>
      <w:r>
        <w:rPr>
          <w:lang w:eastAsia="ko-KR"/>
        </w:rPr>
        <w:t>;</w:t>
      </w:r>
    </w:p>
    <w:p w14:paraId="0EE4D79F" w14:textId="77777777" w:rsidR="00034EE8" w:rsidRDefault="00034EE8" w:rsidP="00034EE8">
      <w:r>
        <w:t xml:space="preserve">The </w:t>
      </w:r>
      <w:r>
        <w:rPr>
          <w:lang w:eastAsia="ko-KR"/>
        </w:rPr>
        <w:t>Payload</w:t>
      </w:r>
      <w:r>
        <w:t xml:space="preserve"> information element is coded as shown in Figure A.2.2.5-1 and Table A.2.2.5-1.</w:t>
      </w:r>
    </w:p>
    <w:p w14:paraId="7C30B591" w14:textId="7E871A49" w:rsidR="00034EE8" w:rsidRDefault="00034EE8" w:rsidP="00034EE8">
      <w:r>
        <w:t xml:space="preserve">The </w:t>
      </w:r>
      <w:r>
        <w:rPr>
          <w:lang w:eastAsia="ko-KR"/>
        </w:rPr>
        <w:t>Payload</w:t>
      </w:r>
      <w:r w:rsidRPr="009D2E51">
        <w:rPr>
          <w:lang w:eastAsia="ko-KR"/>
        </w:rPr>
        <w:t xml:space="preserve"> </w:t>
      </w:r>
      <w:r>
        <w:t>data information element is a type 6 information element.</w:t>
      </w:r>
    </w:p>
    <w:p w14:paraId="20086280"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034EE8" w14:paraId="329D1D5D" w14:textId="77777777" w:rsidTr="001F112B">
        <w:trPr>
          <w:cantSplit/>
          <w:jc w:val="center"/>
        </w:trPr>
        <w:tc>
          <w:tcPr>
            <w:tcW w:w="709" w:type="dxa"/>
            <w:tcBorders>
              <w:top w:val="nil"/>
              <w:left w:val="nil"/>
              <w:bottom w:val="nil"/>
              <w:right w:val="nil"/>
            </w:tcBorders>
            <w:hideMark/>
          </w:tcPr>
          <w:p w14:paraId="73B26E77" w14:textId="77777777" w:rsidR="00034EE8" w:rsidRDefault="00034EE8" w:rsidP="001F112B">
            <w:pPr>
              <w:pStyle w:val="TAH"/>
            </w:pPr>
            <w:r>
              <w:t>8</w:t>
            </w:r>
          </w:p>
        </w:tc>
        <w:tc>
          <w:tcPr>
            <w:tcW w:w="781" w:type="dxa"/>
            <w:tcBorders>
              <w:top w:val="nil"/>
              <w:left w:val="nil"/>
              <w:bottom w:val="nil"/>
              <w:right w:val="nil"/>
            </w:tcBorders>
            <w:hideMark/>
          </w:tcPr>
          <w:p w14:paraId="1F44AF90" w14:textId="77777777" w:rsidR="00034EE8" w:rsidRDefault="00034EE8" w:rsidP="001F112B">
            <w:pPr>
              <w:pStyle w:val="TAH"/>
            </w:pPr>
            <w:r>
              <w:t>7</w:t>
            </w:r>
          </w:p>
        </w:tc>
        <w:tc>
          <w:tcPr>
            <w:tcW w:w="780" w:type="dxa"/>
            <w:tcBorders>
              <w:top w:val="nil"/>
              <w:left w:val="nil"/>
              <w:bottom w:val="nil"/>
              <w:right w:val="nil"/>
            </w:tcBorders>
            <w:hideMark/>
          </w:tcPr>
          <w:p w14:paraId="290FE32F" w14:textId="77777777" w:rsidR="00034EE8" w:rsidRDefault="00034EE8" w:rsidP="001F112B">
            <w:pPr>
              <w:pStyle w:val="TAH"/>
            </w:pPr>
            <w:r>
              <w:t>6</w:t>
            </w:r>
          </w:p>
        </w:tc>
        <w:tc>
          <w:tcPr>
            <w:tcW w:w="779" w:type="dxa"/>
            <w:tcBorders>
              <w:top w:val="nil"/>
              <w:left w:val="nil"/>
              <w:bottom w:val="nil"/>
              <w:right w:val="nil"/>
            </w:tcBorders>
            <w:hideMark/>
          </w:tcPr>
          <w:p w14:paraId="618B3A92" w14:textId="77777777" w:rsidR="00034EE8" w:rsidRDefault="00034EE8" w:rsidP="001F112B">
            <w:pPr>
              <w:pStyle w:val="TAH"/>
            </w:pPr>
            <w:r>
              <w:t>5</w:t>
            </w:r>
          </w:p>
        </w:tc>
        <w:tc>
          <w:tcPr>
            <w:tcW w:w="496" w:type="dxa"/>
            <w:tcBorders>
              <w:top w:val="nil"/>
              <w:left w:val="nil"/>
              <w:bottom w:val="nil"/>
              <w:right w:val="nil"/>
            </w:tcBorders>
            <w:hideMark/>
          </w:tcPr>
          <w:p w14:paraId="3552CB3B" w14:textId="77777777" w:rsidR="00034EE8" w:rsidRDefault="00034EE8" w:rsidP="001F112B">
            <w:pPr>
              <w:pStyle w:val="TAH"/>
            </w:pPr>
            <w:r>
              <w:t>4</w:t>
            </w:r>
          </w:p>
        </w:tc>
        <w:tc>
          <w:tcPr>
            <w:tcW w:w="709" w:type="dxa"/>
            <w:tcBorders>
              <w:top w:val="nil"/>
              <w:left w:val="nil"/>
              <w:bottom w:val="nil"/>
              <w:right w:val="nil"/>
            </w:tcBorders>
            <w:hideMark/>
          </w:tcPr>
          <w:p w14:paraId="444B6841" w14:textId="77777777" w:rsidR="00034EE8" w:rsidRDefault="00034EE8" w:rsidP="001F112B">
            <w:pPr>
              <w:pStyle w:val="TAH"/>
            </w:pPr>
            <w:r>
              <w:t>3</w:t>
            </w:r>
          </w:p>
        </w:tc>
        <w:tc>
          <w:tcPr>
            <w:tcW w:w="993" w:type="dxa"/>
            <w:tcBorders>
              <w:top w:val="nil"/>
              <w:left w:val="nil"/>
              <w:bottom w:val="nil"/>
              <w:right w:val="nil"/>
            </w:tcBorders>
            <w:hideMark/>
          </w:tcPr>
          <w:p w14:paraId="1BEB6CF1" w14:textId="77777777" w:rsidR="00034EE8" w:rsidRDefault="00034EE8" w:rsidP="001F112B">
            <w:pPr>
              <w:pStyle w:val="TAH"/>
            </w:pPr>
            <w:r>
              <w:t>2</w:t>
            </w:r>
          </w:p>
        </w:tc>
        <w:tc>
          <w:tcPr>
            <w:tcW w:w="708" w:type="dxa"/>
            <w:tcBorders>
              <w:top w:val="nil"/>
              <w:left w:val="nil"/>
              <w:bottom w:val="nil"/>
              <w:right w:val="nil"/>
            </w:tcBorders>
            <w:hideMark/>
          </w:tcPr>
          <w:p w14:paraId="31BF1F89" w14:textId="77777777" w:rsidR="00034EE8" w:rsidRDefault="00034EE8" w:rsidP="001F112B">
            <w:pPr>
              <w:pStyle w:val="TAH"/>
            </w:pPr>
            <w:r>
              <w:t>1</w:t>
            </w:r>
          </w:p>
        </w:tc>
        <w:tc>
          <w:tcPr>
            <w:tcW w:w="1560" w:type="dxa"/>
            <w:tcBorders>
              <w:top w:val="nil"/>
              <w:left w:val="nil"/>
              <w:bottom w:val="nil"/>
              <w:right w:val="nil"/>
            </w:tcBorders>
          </w:tcPr>
          <w:p w14:paraId="0C299746" w14:textId="77777777" w:rsidR="00034EE8" w:rsidRDefault="00034EE8" w:rsidP="001F112B">
            <w:pPr>
              <w:pStyle w:val="TAH"/>
            </w:pPr>
          </w:p>
        </w:tc>
      </w:tr>
      <w:tr w:rsidR="00034EE8" w14:paraId="3538B660" w14:textId="77777777" w:rsidTr="001F112B">
        <w:trPr>
          <w:cantSplit/>
          <w:jc w:val="center"/>
        </w:trPr>
        <w:tc>
          <w:tcPr>
            <w:tcW w:w="5955" w:type="dxa"/>
            <w:gridSpan w:val="8"/>
            <w:tcBorders>
              <w:top w:val="single" w:sz="4" w:space="0" w:color="auto"/>
              <w:left w:val="single" w:sz="4" w:space="0" w:color="auto"/>
              <w:bottom w:val="nil"/>
              <w:right w:val="single" w:sz="4" w:space="0" w:color="auto"/>
            </w:tcBorders>
            <w:hideMark/>
          </w:tcPr>
          <w:p w14:paraId="507C56D2" w14:textId="77777777" w:rsidR="00034EE8" w:rsidRDefault="00034EE8" w:rsidP="001F112B">
            <w:pPr>
              <w:pStyle w:val="TAC"/>
            </w:pPr>
            <w:r>
              <w:t xml:space="preserve">Length of </w:t>
            </w:r>
            <w:r>
              <w:rPr>
                <w:lang w:eastAsia="ko-KR"/>
              </w:rPr>
              <w:t>Payload</w:t>
            </w:r>
            <w:r w:rsidRPr="009D2E51">
              <w:rPr>
                <w:lang w:eastAsia="ko-KR"/>
              </w:rPr>
              <w:t xml:space="preserve"> </w:t>
            </w:r>
            <w:r>
              <w:t>contents</w:t>
            </w:r>
          </w:p>
        </w:tc>
        <w:tc>
          <w:tcPr>
            <w:tcW w:w="1560" w:type="dxa"/>
            <w:tcBorders>
              <w:top w:val="nil"/>
              <w:left w:val="nil"/>
              <w:bottom w:val="nil"/>
              <w:right w:val="nil"/>
            </w:tcBorders>
            <w:hideMark/>
          </w:tcPr>
          <w:p w14:paraId="4D1B8E8E" w14:textId="77777777" w:rsidR="00034EE8" w:rsidRPr="006B0622" w:rsidRDefault="00034EE8" w:rsidP="001F112B">
            <w:pPr>
              <w:pStyle w:val="TAL"/>
            </w:pPr>
            <w:r>
              <w:t>octet 1</w:t>
            </w:r>
          </w:p>
        </w:tc>
      </w:tr>
      <w:tr w:rsidR="00034EE8" w14:paraId="4C4095E4" w14:textId="77777777" w:rsidTr="001F112B">
        <w:trPr>
          <w:cantSplit/>
          <w:jc w:val="center"/>
        </w:trPr>
        <w:tc>
          <w:tcPr>
            <w:tcW w:w="5955" w:type="dxa"/>
            <w:gridSpan w:val="8"/>
            <w:tcBorders>
              <w:top w:val="nil"/>
              <w:left w:val="single" w:sz="4" w:space="0" w:color="auto"/>
              <w:bottom w:val="single" w:sz="4" w:space="0" w:color="auto"/>
              <w:right w:val="single" w:sz="4" w:space="0" w:color="auto"/>
            </w:tcBorders>
          </w:tcPr>
          <w:p w14:paraId="5BB96414" w14:textId="77777777" w:rsidR="00034EE8" w:rsidRDefault="00034EE8" w:rsidP="001F112B">
            <w:pPr>
              <w:pStyle w:val="TAC"/>
            </w:pPr>
          </w:p>
        </w:tc>
        <w:tc>
          <w:tcPr>
            <w:tcW w:w="1560" w:type="dxa"/>
            <w:tcBorders>
              <w:top w:val="nil"/>
              <w:left w:val="nil"/>
              <w:bottom w:val="nil"/>
              <w:right w:val="nil"/>
            </w:tcBorders>
            <w:hideMark/>
          </w:tcPr>
          <w:p w14:paraId="72413FFC" w14:textId="77777777" w:rsidR="00034EE8" w:rsidRPr="006B0622" w:rsidRDefault="00034EE8" w:rsidP="001F112B">
            <w:pPr>
              <w:pStyle w:val="TAL"/>
            </w:pPr>
            <w:r>
              <w:t>octet 2</w:t>
            </w:r>
          </w:p>
        </w:tc>
      </w:tr>
      <w:tr w:rsidR="00034EE8" w14:paraId="3C70D382" w14:textId="77777777" w:rsidTr="001F112B">
        <w:trPr>
          <w:cantSplit/>
          <w:jc w:val="center"/>
        </w:trPr>
        <w:tc>
          <w:tcPr>
            <w:tcW w:w="5955" w:type="dxa"/>
            <w:gridSpan w:val="8"/>
            <w:tcBorders>
              <w:top w:val="single" w:sz="4" w:space="0" w:color="auto"/>
              <w:left w:val="single" w:sz="4" w:space="0" w:color="auto"/>
              <w:bottom w:val="nil"/>
              <w:right w:val="single" w:sz="4" w:space="0" w:color="auto"/>
            </w:tcBorders>
          </w:tcPr>
          <w:p w14:paraId="64C322AB" w14:textId="77777777" w:rsidR="00034EE8" w:rsidRDefault="00034EE8" w:rsidP="001F112B">
            <w:pPr>
              <w:pStyle w:val="TAC"/>
            </w:pPr>
          </w:p>
        </w:tc>
        <w:tc>
          <w:tcPr>
            <w:tcW w:w="1560" w:type="dxa"/>
            <w:tcBorders>
              <w:top w:val="nil"/>
              <w:left w:val="single" w:sz="4" w:space="0" w:color="auto"/>
              <w:bottom w:val="nil"/>
              <w:right w:val="nil"/>
            </w:tcBorders>
            <w:hideMark/>
          </w:tcPr>
          <w:p w14:paraId="2D15E7F8" w14:textId="77777777" w:rsidR="00034EE8" w:rsidRPr="006B0622" w:rsidRDefault="00034EE8" w:rsidP="001F112B">
            <w:pPr>
              <w:pStyle w:val="TAL"/>
            </w:pPr>
            <w:r>
              <w:t>octet 3</w:t>
            </w:r>
          </w:p>
        </w:tc>
      </w:tr>
      <w:tr w:rsidR="00034EE8" w14:paraId="2AEEF40F" w14:textId="77777777" w:rsidTr="001F112B">
        <w:trPr>
          <w:cantSplit/>
          <w:jc w:val="center"/>
        </w:trPr>
        <w:tc>
          <w:tcPr>
            <w:tcW w:w="5955" w:type="dxa"/>
            <w:gridSpan w:val="8"/>
            <w:tcBorders>
              <w:top w:val="nil"/>
              <w:left w:val="single" w:sz="4" w:space="0" w:color="auto"/>
              <w:bottom w:val="nil"/>
              <w:right w:val="single" w:sz="4" w:space="0" w:color="auto"/>
            </w:tcBorders>
            <w:hideMark/>
          </w:tcPr>
          <w:p w14:paraId="4F6F07D4" w14:textId="77777777" w:rsidR="00034EE8" w:rsidRDefault="00034EE8" w:rsidP="001F112B">
            <w:pPr>
              <w:pStyle w:val="TAC"/>
            </w:pPr>
            <w:r>
              <w:rPr>
                <w:lang w:eastAsia="ko-KR"/>
              </w:rPr>
              <w:t>Payload</w:t>
            </w:r>
            <w:r w:rsidRPr="009D2E51">
              <w:rPr>
                <w:lang w:eastAsia="ko-KR"/>
              </w:rPr>
              <w:t xml:space="preserve"> </w:t>
            </w:r>
            <w:r>
              <w:t>contents</w:t>
            </w:r>
          </w:p>
        </w:tc>
        <w:tc>
          <w:tcPr>
            <w:tcW w:w="1560" w:type="dxa"/>
            <w:tcBorders>
              <w:top w:val="nil"/>
              <w:left w:val="single" w:sz="4" w:space="0" w:color="auto"/>
              <w:bottom w:val="nil"/>
              <w:right w:val="nil"/>
            </w:tcBorders>
          </w:tcPr>
          <w:p w14:paraId="718C358A" w14:textId="77777777" w:rsidR="00034EE8" w:rsidRDefault="00034EE8" w:rsidP="001F112B">
            <w:pPr>
              <w:pStyle w:val="TAL"/>
            </w:pPr>
          </w:p>
        </w:tc>
      </w:tr>
      <w:tr w:rsidR="00034EE8" w14:paraId="5009A8D6" w14:textId="77777777" w:rsidTr="001F112B">
        <w:trPr>
          <w:cantSplit/>
          <w:jc w:val="center"/>
        </w:trPr>
        <w:tc>
          <w:tcPr>
            <w:tcW w:w="5955" w:type="dxa"/>
            <w:gridSpan w:val="8"/>
            <w:tcBorders>
              <w:top w:val="nil"/>
              <w:left w:val="single" w:sz="4" w:space="0" w:color="auto"/>
              <w:bottom w:val="single" w:sz="4" w:space="0" w:color="auto"/>
              <w:right w:val="single" w:sz="4" w:space="0" w:color="auto"/>
            </w:tcBorders>
          </w:tcPr>
          <w:p w14:paraId="2C159FEB" w14:textId="77777777" w:rsidR="00034EE8" w:rsidRDefault="00034EE8" w:rsidP="001F112B">
            <w:pPr>
              <w:pStyle w:val="TAL"/>
            </w:pPr>
          </w:p>
        </w:tc>
        <w:tc>
          <w:tcPr>
            <w:tcW w:w="1560" w:type="dxa"/>
            <w:tcBorders>
              <w:top w:val="nil"/>
              <w:left w:val="single" w:sz="4" w:space="0" w:color="auto"/>
              <w:bottom w:val="nil"/>
              <w:right w:val="nil"/>
            </w:tcBorders>
            <w:hideMark/>
          </w:tcPr>
          <w:p w14:paraId="54A4C440" w14:textId="77777777" w:rsidR="00034EE8" w:rsidRDefault="00034EE8" w:rsidP="001F112B">
            <w:pPr>
              <w:pStyle w:val="TAL"/>
            </w:pPr>
            <w:r>
              <w:t>octet n</w:t>
            </w:r>
          </w:p>
        </w:tc>
      </w:tr>
    </w:tbl>
    <w:p w14:paraId="1D9EEE90" w14:textId="77777777" w:rsidR="00034EE8" w:rsidRDefault="00034EE8" w:rsidP="00034EE8">
      <w:pPr>
        <w:pStyle w:val="TF"/>
      </w:pPr>
      <w:r>
        <w:t xml:space="preserve">Figure A.2.2.5-1: </w:t>
      </w:r>
      <w:r>
        <w:rPr>
          <w:lang w:eastAsia="ko-KR"/>
        </w:rPr>
        <w:t>Payload</w:t>
      </w:r>
      <w:r w:rsidRPr="009D2E51">
        <w:rPr>
          <w:lang w:eastAsia="ko-KR"/>
        </w:rPr>
        <w:t xml:space="preserve"> </w:t>
      </w:r>
      <w:r>
        <w:t>information element</w:t>
      </w:r>
    </w:p>
    <w:p w14:paraId="7532D576" w14:textId="77777777" w:rsidR="00034EE8" w:rsidRPr="00CF2903" w:rsidRDefault="00034EE8" w:rsidP="00034EE8">
      <w:pPr>
        <w:pStyle w:val="TH"/>
      </w:pPr>
      <w:r w:rsidRPr="00CF2903">
        <w:t>Table A.2.2.5-1: Payload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34EE8" w14:paraId="7B6A6812" w14:textId="77777777" w:rsidTr="001F112B">
        <w:trPr>
          <w:cantSplit/>
          <w:jc w:val="center"/>
        </w:trPr>
        <w:tc>
          <w:tcPr>
            <w:tcW w:w="7087" w:type="dxa"/>
            <w:tcBorders>
              <w:top w:val="single" w:sz="4" w:space="0" w:color="auto"/>
              <w:left w:val="single" w:sz="4" w:space="0" w:color="auto"/>
              <w:bottom w:val="nil"/>
              <w:right w:val="single" w:sz="4" w:space="0" w:color="auto"/>
            </w:tcBorders>
            <w:hideMark/>
          </w:tcPr>
          <w:p w14:paraId="3A341730" w14:textId="77777777" w:rsidR="00034EE8" w:rsidRDefault="00034EE8" w:rsidP="001F112B">
            <w:pPr>
              <w:pStyle w:val="TAL"/>
            </w:pPr>
            <w:r>
              <w:rPr>
                <w:lang w:eastAsia="ko-KR"/>
              </w:rPr>
              <w:t>Payload</w:t>
            </w:r>
            <w:r w:rsidRPr="009D2E51">
              <w:rPr>
                <w:lang w:eastAsia="ko-KR"/>
              </w:rPr>
              <w:t xml:space="preserve"> </w:t>
            </w:r>
            <w:r>
              <w:t>data is contained in octet 3 to octet n; Max value of 65535 octets.</w:t>
            </w:r>
          </w:p>
        </w:tc>
      </w:tr>
      <w:tr w:rsidR="00034EE8" w14:paraId="52743325" w14:textId="77777777" w:rsidTr="001F112B">
        <w:trPr>
          <w:cantSplit/>
          <w:trHeight w:val="104"/>
          <w:jc w:val="center"/>
        </w:trPr>
        <w:tc>
          <w:tcPr>
            <w:tcW w:w="7087" w:type="dxa"/>
            <w:tcBorders>
              <w:top w:val="nil"/>
              <w:left w:val="single" w:sz="4" w:space="0" w:color="auto"/>
              <w:bottom w:val="nil"/>
              <w:right w:val="single" w:sz="4" w:space="0" w:color="auto"/>
            </w:tcBorders>
          </w:tcPr>
          <w:p w14:paraId="3C27805D" w14:textId="77777777" w:rsidR="00034EE8" w:rsidRDefault="00034EE8" w:rsidP="001F112B">
            <w:pPr>
              <w:pStyle w:val="TAL"/>
            </w:pPr>
          </w:p>
        </w:tc>
      </w:tr>
      <w:tr w:rsidR="00034EE8" w14:paraId="4159644D" w14:textId="77777777" w:rsidTr="001F112B">
        <w:trPr>
          <w:cantSplit/>
          <w:jc w:val="center"/>
        </w:trPr>
        <w:tc>
          <w:tcPr>
            <w:tcW w:w="7087" w:type="dxa"/>
            <w:tcBorders>
              <w:top w:val="nil"/>
              <w:left w:val="single" w:sz="4" w:space="0" w:color="auto"/>
              <w:bottom w:val="single" w:sz="4" w:space="0" w:color="auto"/>
              <w:right w:val="single" w:sz="4" w:space="0" w:color="auto"/>
            </w:tcBorders>
          </w:tcPr>
          <w:p w14:paraId="4EDAF798" w14:textId="77777777" w:rsidR="00034EE8" w:rsidRDefault="00034EE8" w:rsidP="001F112B">
            <w:pPr>
              <w:pStyle w:val="TAL"/>
            </w:pPr>
          </w:p>
        </w:tc>
      </w:tr>
    </w:tbl>
    <w:p w14:paraId="1D69AEE6" w14:textId="77777777" w:rsidR="00034EE8" w:rsidRDefault="00034EE8" w:rsidP="00034EE8"/>
    <w:p w14:paraId="7A67679F" w14:textId="77777777" w:rsidR="00034EE8" w:rsidRPr="00A07E7A" w:rsidRDefault="00034EE8" w:rsidP="00E763BB">
      <w:pPr>
        <w:pStyle w:val="Heading3"/>
        <w:rPr>
          <w:lang w:eastAsia="ko-KR"/>
        </w:rPr>
      </w:pPr>
      <w:bookmarkStart w:id="2211" w:name="_Toc20215886"/>
      <w:bookmarkStart w:id="2212" w:name="_Toc27496387"/>
      <w:bookmarkStart w:id="2213" w:name="_Toc36108128"/>
      <w:bookmarkStart w:id="2214" w:name="_Toc44598881"/>
      <w:bookmarkStart w:id="2215" w:name="_Toc44602736"/>
      <w:bookmarkStart w:id="2216" w:name="_Toc45197913"/>
      <w:bookmarkStart w:id="2217" w:name="_Toc45695946"/>
      <w:bookmarkStart w:id="2218" w:name="_Toc51851402"/>
      <w:bookmarkStart w:id="2219" w:name="_Toc68189871"/>
      <w:bookmarkStart w:id="2220" w:name="_Toc104711110"/>
      <w:bookmarkStart w:id="2221" w:name="_Toc154588511"/>
      <w:r>
        <w:t>A</w:t>
      </w:r>
      <w:r w:rsidRPr="00A07E7A">
        <w:t>.</w:t>
      </w:r>
      <w:r>
        <w:t>2.2.6</w:t>
      </w:r>
      <w:r w:rsidRPr="00A07E7A">
        <w:rPr>
          <w:lang w:eastAsia="ko-KR"/>
        </w:rPr>
        <w:tab/>
      </w:r>
      <w:bookmarkEnd w:id="2211"/>
      <w:bookmarkEnd w:id="2212"/>
      <w:bookmarkEnd w:id="2213"/>
      <w:bookmarkEnd w:id="2214"/>
      <w:bookmarkEnd w:id="2215"/>
      <w:bookmarkEnd w:id="2216"/>
      <w:bookmarkEnd w:id="2217"/>
      <w:bookmarkEnd w:id="2218"/>
      <w:bookmarkEnd w:id="2219"/>
      <w:r w:rsidRPr="00B8010A">
        <w:rPr>
          <w:lang w:eastAsia="ko-KR"/>
        </w:rPr>
        <w:t xml:space="preserve">Delivery </w:t>
      </w:r>
      <w:r>
        <w:rPr>
          <w:lang w:eastAsia="ko-KR"/>
        </w:rPr>
        <w:t>S</w:t>
      </w:r>
      <w:r w:rsidRPr="00B8010A">
        <w:rPr>
          <w:lang w:eastAsia="ko-KR"/>
        </w:rPr>
        <w:t>tatus</w:t>
      </w:r>
      <w:r>
        <w:rPr>
          <w:lang w:eastAsia="ko-KR"/>
        </w:rPr>
        <w:t xml:space="preserve"> R</w:t>
      </w:r>
      <w:r>
        <w:t>equired</w:t>
      </w:r>
      <w:bookmarkEnd w:id="2220"/>
      <w:bookmarkEnd w:id="2221"/>
    </w:p>
    <w:p w14:paraId="6BFF3632" w14:textId="77777777" w:rsidR="00034EE8" w:rsidRPr="00A07E7A" w:rsidRDefault="00034EE8" w:rsidP="00034EE8">
      <w:r w:rsidRPr="00A07E7A">
        <w:t xml:space="preserve">The purpose of the </w:t>
      </w:r>
      <w:r>
        <w:t>D</w:t>
      </w:r>
      <w:r w:rsidRPr="00B8010A">
        <w:t xml:space="preserve">elivery </w:t>
      </w:r>
      <w:r>
        <w:t>S</w:t>
      </w:r>
      <w:r w:rsidRPr="00B8010A">
        <w:t>tatus</w:t>
      </w:r>
      <w:r>
        <w:t xml:space="preserve"> Required </w:t>
      </w:r>
      <w:r w:rsidRPr="00A07E7A">
        <w:t xml:space="preserve">information element is to identify </w:t>
      </w:r>
      <w:r>
        <w:t>whether delivery status is required from the receiver or not</w:t>
      </w:r>
      <w:r w:rsidRPr="00A07E7A">
        <w:t>.</w:t>
      </w:r>
    </w:p>
    <w:p w14:paraId="38CF0AAF" w14:textId="77777777" w:rsidR="00034EE8" w:rsidRPr="00A07E7A" w:rsidRDefault="00034EE8" w:rsidP="00034EE8">
      <w:r w:rsidRPr="00A07E7A">
        <w:t xml:space="preserve">The value part of the </w:t>
      </w:r>
      <w:r>
        <w:t>D</w:t>
      </w:r>
      <w:r w:rsidRPr="00B8010A">
        <w:t xml:space="preserve">elivery </w:t>
      </w:r>
      <w:r>
        <w:t>S</w:t>
      </w:r>
      <w:r w:rsidRPr="00B8010A">
        <w:t>tatus</w:t>
      </w:r>
      <w:r w:rsidRPr="00A07E7A">
        <w:t xml:space="preserve"> </w:t>
      </w:r>
      <w:r>
        <w:t xml:space="preserve">Required </w:t>
      </w:r>
      <w:r w:rsidRPr="00A07E7A">
        <w:t xml:space="preserve">information element is coded as shown in </w:t>
      </w:r>
      <w:r>
        <w:t>Figure A</w:t>
      </w:r>
      <w:r w:rsidRPr="00A07E7A">
        <w:t>.</w:t>
      </w:r>
      <w:r>
        <w:t>2.2.6</w:t>
      </w:r>
      <w:r w:rsidRPr="00A07E7A">
        <w:t>-1</w:t>
      </w:r>
      <w:r>
        <w:t xml:space="preserve"> and</w:t>
      </w:r>
      <w:r w:rsidRPr="00A07E7A">
        <w:t xml:space="preserve"> Table </w:t>
      </w:r>
      <w:r>
        <w:t>A</w:t>
      </w:r>
      <w:r w:rsidRPr="00A07E7A">
        <w:t>.</w:t>
      </w:r>
      <w:r>
        <w:t>2.2.6</w:t>
      </w:r>
      <w:r w:rsidRPr="00A07E7A">
        <w:t>-1.</w:t>
      </w:r>
    </w:p>
    <w:p w14:paraId="79D9B26A" w14:textId="210B4560" w:rsidR="00034EE8" w:rsidRDefault="00034EE8" w:rsidP="00034EE8">
      <w:r w:rsidRPr="00A07E7A">
        <w:t xml:space="preserve">The </w:t>
      </w:r>
      <w:r>
        <w:t>D</w:t>
      </w:r>
      <w:r w:rsidRPr="00B8010A">
        <w:t xml:space="preserve">elivery </w:t>
      </w:r>
      <w:r>
        <w:t>S</w:t>
      </w:r>
      <w:r w:rsidRPr="00B8010A">
        <w:t>tatus</w:t>
      </w:r>
      <w:r>
        <w:t xml:space="preserve"> Required</w:t>
      </w:r>
      <w:r w:rsidRPr="00A07E7A">
        <w:t xml:space="preserve"> information element is a type 1 information element.</w:t>
      </w:r>
    </w:p>
    <w:p w14:paraId="48713DE7" w14:textId="46758D49"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053C052E" w14:textId="77777777" w:rsidTr="001F112B">
        <w:trPr>
          <w:cantSplit/>
          <w:jc w:val="center"/>
        </w:trPr>
        <w:tc>
          <w:tcPr>
            <w:tcW w:w="709" w:type="dxa"/>
            <w:tcBorders>
              <w:top w:val="nil"/>
              <w:left w:val="nil"/>
              <w:bottom w:val="nil"/>
              <w:right w:val="nil"/>
            </w:tcBorders>
          </w:tcPr>
          <w:p w14:paraId="2F9E7A5B" w14:textId="77777777" w:rsidR="00034EE8" w:rsidRPr="00A07E7A" w:rsidRDefault="00034EE8" w:rsidP="001F112B">
            <w:pPr>
              <w:pStyle w:val="TAH"/>
            </w:pPr>
            <w:r w:rsidRPr="00A07E7A">
              <w:t>8</w:t>
            </w:r>
          </w:p>
        </w:tc>
        <w:tc>
          <w:tcPr>
            <w:tcW w:w="709" w:type="dxa"/>
            <w:tcBorders>
              <w:top w:val="nil"/>
              <w:left w:val="nil"/>
              <w:bottom w:val="nil"/>
              <w:right w:val="nil"/>
            </w:tcBorders>
          </w:tcPr>
          <w:p w14:paraId="6DC8B39F" w14:textId="77777777" w:rsidR="00034EE8" w:rsidRPr="00A07E7A" w:rsidRDefault="00034EE8" w:rsidP="001F112B">
            <w:pPr>
              <w:pStyle w:val="TAH"/>
            </w:pPr>
            <w:r w:rsidRPr="00A07E7A">
              <w:t>7</w:t>
            </w:r>
          </w:p>
        </w:tc>
        <w:tc>
          <w:tcPr>
            <w:tcW w:w="709" w:type="dxa"/>
            <w:tcBorders>
              <w:top w:val="nil"/>
              <w:left w:val="nil"/>
              <w:bottom w:val="nil"/>
              <w:right w:val="nil"/>
            </w:tcBorders>
          </w:tcPr>
          <w:p w14:paraId="479FCE4D" w14:textId="77777777" w:rsidR="00034EE8" w:rsidRPr="00A07E7A" w:rsidRDefault="00034EE8" w:rsidP="001F112B">
            <w:pPr>
              <w:pStyle w:val="TAH"/>
            </w:pPr>
            <w:r w:rsidRPr="00A07E7A">
              <w:t>6</w:t>
            </w:r>
          </w:p>
        </w:tc>
        <w:tc>
          <w:tcPr>
            <w:tcW w:w="709" w:type="dxa"/>
            <w:tcBorders>
              <w:top w:val="nil"/>
              <w:left w:val="nil"/>
              <w:bottom w:val="nil"/>
              <w:right w:val="nil"/>
            </w:tcBorders>
          </w:tcPr>
          <w:p w14:paraId="58BA3D68" w14:textId="77777777" w:rsidR="00034EE8" w:rsidRPr="00A07E7A" w:rsidRDefault="00034EE8" w:rsidP="001F112B">
            <w:pPr>
              <w:pStyle w:val="TAH"/>
            </w:pPr>
            <w:r w:rsidRPr="00A07E7A">
              <w:t>5</w:t>
            </w:r>
          </w:p>
        </w:tc>
        <w:tc>
          <w:tcPr>
            <w:tcW w:w="709" w:type="dxa"/>
            <w:tcBorders>
              <w:top w:val="nil"/>
              <w:left w:val="nil"/>
              <w:bottom w:val="nil"/>
              <w:right w:val="nil"/>
            </w:tcBorders>
          </w:tcPr>
          <w:p w14:paraId="7BD2AC06" w14:textId="77777777" w:rsidR="00034EE8" w:rsidRPr="00A07E7A" w:rsidRDefault="00034EE8" w:rsidP="001F112B">
            <w:pPr>
              <w:pStyle w:val="TAH"/>
            </w:pPr>
            <w:r w:rsidRPr="00A07E7A">
              <w:t>4</w:t>
            </w:r>
          </w:p>
        </w:tc>
        <w:tc>
          <w:tcPr>
            <w:tcW w:w="709" w:type="dxa"/>
            <w:tcBorders>
              <w:top w:val="nil"/>
              <w:left w:val="nil"/>
              <w:bottom w:val="nil"/>
              <w:right w:val="nil"/>
            </w:tcBorders>
          </w:tcPr>
          <w:p w14:paraId="5C1E5BF0" w14:textId="77777777" w:rsidR="00034EE8" w:rsidRPr="00A07E7A" w:rsidRDefault="00034EE8" w:rsidP="001F112B">
            <w:pPr>
              <w:pStyle w:val="TAH"/>
            </w:pPr>
            <w:r w:rsidRPr="00A07E7A">
              <w:t>3</w:t>
            </w:r>
          </w:p>
        </w:tc>
        <w:tc>
          <w:tcPr>
            <w:tcW w:w="709" w:type="dxa"/>
            <w:tcBorders>
              <w:top w:val="nil"/>
              <w:left w:val="nil"/>
              <w:bottom w:val="nil"/>
              <w:right w:val="nil"/>
            </w:tcBorders>
          </w:tcPr>
          <w:p w14:paraId="13B9E679" w14:textId="77777777" w:rsidR="00034EE8" w:rsidRPr="00A07E7A" w:rsidRDefault="00034EE8" w:rsidP="001F112B">
            <w:pPr>
              <w:pStyle w:val="TAH"/>
            </w:pPr>
            <w:r w:rsidRPr="00A07E7A">
              <w:t>2</w:t>
            </w:r>
          </w:p>
        </w:tc>
        <w:tc>
          <w:tcPr>
            <w:tcW w:w="709" w:type="dxa"/>
            <w:tcBorders>
              <w:top w:val="nil"/>
              <w:left w:val="nil"/>
              <w:bottom w:val="nil"/>
              <w:right w:val="nil"/>
            </w:tcBorders>
          </w:tcPr>
          <w:p w14:paraId="5DCB7317" w14:textId="77777777" w:rsidR="00034EE8" w:rsidRPr="00A07E7A" w:rsidRDefault="00034EE8" w:rsidP="001F112B">
            <w:pPr>
              <w:pStyle w:val="TAH"/>
            </w:pPr>
            <w:r w:rsidRPr="00A07E7A">
              <w:t>1</w:t>
            </w:r>
          </w:p>
        </w:tc>
        <w:tc>
          <w:tcPr>
            <w:tcW w:w="1560" w:type="dxa"/>
            <w:tcBorders>
              <w:top w:val="nil"/>
              <w:left w:val="nil"/>
              <w:bottom w:val="nil"/>
              <w:right w:val="nil"/>
            </w:tcBorders>
          </w:tcPr>
          <w:p w14:paraId="610B2FF7" w14:textId="77777777" w:rsidR="00034EE8" w:rsidRPr="00A07E7A" w:rsidRDefault="00034EE8" w:rsidP="001F112B">
            <w:pPr>
              <w:pStyle w:val="TAH"/>
            </w:pPr>
          </w:p>
        </w:tc>
      </w:tr>
      <w:tr w:rsidR="00034EE8" w:rsidRPr="00A07E7A" w14:paraId="2E15CE71"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6A9F5F25" w14:textId="77777777" w:rsidR="00034EE8" w:rsidRPr="00A07E7A" w:rsidRDefault="00034EE8" w:rsidP="001F112B">
            <w:pPr>
              <w:pStyle w:val="TAC"/>
            </w:pPr>
            <w:r>
              <w:t>D</w:t>
            </w:r>
            <w:r w:rsidRPr="00B8010A">
              <w:t xml:space="preserve">elivery </w:t>
            </w:r>
            <w:r>
              <w:t>S</w:t>
            </w:r>
            <w:r w:rsidRPr="00B8010A">
              <w:t>tatus</w:t>
            </w:r>
            <w:r>
              <w:t xml:space="preserve"> Required</w:t>
            </w:r>
            <w:r w:rsidRPr="00A07E7A">
              <w:t xml:space="preserve"> IEI</w:t>
            </w:r>
          </w:p>
        </w:tc>
        <w:tc>
          <w:tcPr>
            <w:tcW w:w="2836" w:type="dxa"/>
            <w:gridSpan w:val="4"/>
            <w:tcBorders>
              <w:top w:val="single" w:sz="4" w:space="0" w:color="auto"/>
              <w:left w:val="single" w:sz="4" w:space="0" w:color="auto"/>
              <w:bottom w:val="single" w:sz="4" w:space="0" w:color="auto"/>
              <w:right w:val="single" w:sz="4" w:space="0" w:color="auto"/>
            </w:tcBorders>
          </w:tcPr>
          <w:p w14:paraId="7F11F96F" w14:textId="77777777" w:rsidR="00034EE8" w:rsidRPr="00A07E7A" w:rsidRDefault="00034EE8" w:rsidP="001F112B">
            <w:pPr>
              <w:pStyle w:val="TAC"/>
            </w:pPr>
            <w:r>
              <w:t>D</w:t>
            </w:r>
            <w:r w:rsidRPr="00B8010A">
              <w:t xml:space="preserve">elivery </w:t>
            </w:r>
            <w:r>
              <w:t>S</w:t>
            </w:r>
            <w:r w:rsidRPr="00B8010A">
              <w:t>tatus</w:t>
            </w:r>
            <w:r>
              <w:t xml:space="preserve"> Required</w:t>
            </w:r>
            <w:r w:rsidRPr="00A07E7A">
              <w:t xml:space="preserve"> value</w:t>
            </w:r>
          </w:p>
        </w:tc>
        <w:tc>
          <w:tcPr>
            <w:tcW w:w="1560" w:type="dxa"/>
            <w:tcBorders>
              <w:top w:val="nil"/>
              <w:left w:val="nil"/>
              <w:bottom w:val="nil"/>
              <w:right w:val="nil"/>
            </w:tcBorders>
          </w:tcPr>
          <w:p w14:paraId="6F9B2636" w14:textId="77777777" w:rsidR="00034EE8" w:rsidRPr="00A07E7A" w:rsidRDefault="00034EE8" w:rsidP="001F112B">
            <w:pPr>
              <w:pStyle w:val="TAL"/>
            </w:pPr>
            <w:r w:rsidRPr="00A07E7A">
              <w:t>octet 1</w:t>
            </w:r>
          </w:p>
        </w:tc>
      </w:tr>
    </w:tbl>
    <w:p w14:paraId="159DA363" w14:textId="77777777" w:rsidR="00034EE8" w:rsidRPr="00A07E7A" w:rsidRDefault="00034EE8" w:rsidP="00034EE8">
      <w:pPr>
        <w:pStyle w:val="TAN"/>
        <w:rPr>
          <w:lang w:val="en-US"/>
        </w:rPr>
      </w:pPr>
    </w:p>
    <w:p w14:paraId="5B91DABD" w14:textId="77777777" w:rsidR="00034EE8" w:rsidRPr="004313B5" w:rsidRDefault="00034EE8" w:rsidP="00034EE8">
      <w:pPr>
        <w:pStyle w:val="TF"/>
      </w:pPr>
      <w:r w:rsidRPr="004313B5">
        <w:t>Figure A.2.2.6-1: Delivery Status Required type</w:t>
      </w:r>
    </w:p>
    <w:p w14:paraId="05817355" w14:textId="77777777" w:rsidR="00034EE8" w:rsidRPr="004313B5" w:rsidRDefault="00034EE8" w:rsidP="00034EE8">
      <w:pPr>
        <w:pStyle w:val="TH"/>
      </w:pPr>
      <w:r w:rsidRPr="004313B5">
        <w:t>Table A.2.2.6-1: Delivery Status Required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6D233CFA" w14:textId="77777777" w:rsidTr="001F112B">
        <w:trPr>
          <w:cantSplit/>
          <w:jc w:val="center"/>
        </w:trPr>
        <w:tc>
          <w:tcPr>
            <w:tcW w:w="7087" w:type="dxa"/>
            <w:gridSpan w:val="5"/>
            <w:shd w:val="clear" w:color="auto" w:fill="FFFFFF"/>
          </w:tcPr>
          <w:p w14:paraId="52324238" w14:textId="77777777" w:rsidR="00034EE8" w:rsidRPr="004313B5" w:rsidRDefault="00034EE8" w:rsidP="001F112B">
            <w:pPr>
              <w:pStyle w:val="TAH"/>
            </w:pPr>
            <w:r w:rsidRPr="004313B5">
              <w:t>Delivery status value (octet 1)</w:t>
            </w:r>
          </w:p>
        </w:tc>
      </w:tr>
      <w:tr w:rsidR="00034EE8" w:rsidRPr="00A07E7A" w14:paraId="6EA1D5ED" w14:textId="77777777" w:rsidTr="001F112B">
        <w:trPr>
          <w:cantSplit/>
          <w:jc w:val="center"/>
        </w:trPr>
        <w:tc>
          <w:tcPr>
            <w:tcW w:w="7087" w:type="dxa"/>
            <w:gridSpan w:val="5"/>
            <w:shd w:val="clear" w:color="auto" w:fill="FFFFFF"/>
          </w:tcPr>
          <w:p w14:paraId="7BE72C77" w14:textId="77777777" w:rsidR="00034EE8" w:rsidRPr="004313B5" w:rsidRDefault="00034EE8" w:rsidP="001F112B">
            <w:pPr>
              <w:pStyle w:val="TAH"/>
            </w:pPr>
            <w:r w:rsidRPr="004313B5">
              <w:t>Bits</w:t>
            </w:r>
          </w:p>
        </w:tc>
      </w:tr>
      <w:tr w:rsidR="00034EE8" w:rsidRPr="00A07E7A" w14:paraId="3AE98348" w14:textId="77777777" w:rsidTr="001F112B">
        <w:trPr>
          <w:cantSplit/>
          <w:jc w:val="center"/>
        </w:trPr>
        <w:tc>
          <w:tcPr>
            <w:tcW w:w="284" w:type="dxa"/>
            <w:shd w:val="clear" w:color="auto" w:fill="FFFFFF"/>
          </w:tcPr>
          <w:p w14:paraId="5198D950" w14:textId="77777777" w:rsidR="00034EE8" w:rsidRPr="004313B5" w:rsidRDefault="00034EE8" w:rsidP="001F112B">
            <w:pPr>
              <w:pStyle w:val="TAH"/>
            </w:pPr>
            <w:r w:rsidRPr="004313B5">
              <w:t>4</w:t>
            </w:r>
          </w:p>
        </w:tc>
        <w:tc>
          <w:tcPr>
            <w:tcW w:w="284" w:type="dxa"/>
            <w:shd w:val="clear" w:color="auto" w:fill="FFFFFF"/>
          </w:tcPr>
          <w:p w14:paraId="6FD5A169" w14:textId="77777777" w:rsidR="00034EE8" w:rsidRPr="004313B5" w:rsidRDefault="00034EE8" w:rsidP="001F112B">
            <w:pPr>
              <w:pStyle w:val="TAH"/>
            </w:pPr>
            <w:r w:rsidRPr="004313B5">
              <w:t>3</w:t>
            </w:r>
          </w:p>
        </w:tc>
        <w:tc>
          <w:tcPr>
            <w:tcW w:w="283" w:type="dxa"/>
            <w:shd w:val="clear" w:color="auto" w:fill="FFFFFF"/>
          </w:tcPr>
          <w:p w14:paraId="719E20B1" w14:textId="77777777" w:rsidR="00034EE8" w:rsidRPr="004313B5" w:rsidRDefault="00034EE8" w:rsidP="001F112B">
            <w:pPr>
              <w:pStyle w:val="TAH"/>
            </w:pPr>
            <w:r w:rsidRPr="004313B5">
              <w:t>2</w:t>
            </w:r>
          </w:p>
        </w:tc>
        <w:tc>
          <w:tcPr>
            <w:tcW w:w="283" w:type="dxa"/>
            <w:shd w:val="clear" w:color="auto" w:fill="FFFFFF"/>
          </w:tcPr>
          <w:p w14:paraId="5A5927B3" w14:textId="77777777" w:rsidR="00034EE8" w:rsidRPr="004313B5" w:rsidRDefault="00034EE8" w:rsidP="001F112B">
            <w:pPr>
              <w:pStyle w:val="TAH"/>
            </w:pPr>
            <w:r w:rsidRPr="004313B5">
              <w:t>1</w:t>
            </w:r>
          </w:p>
        </w:tc>
        <w:tc>
          <w:tcPr>
            <w:tcW w:w="5953" w:type="dxa"/>
            <w:shd w:val="clear" w:color="auto" w:fill="FFFFFF"/>
          </w:tcPr>
          <w:p w14:paraId="2954F28B" w14:textId="77777777" w:rsidR="00034EE8" w:rsidRPr="004313B5" w:rsidRDefault="00034EE8" w:rsidP="001F112B">
            <w:pPr>
              <w:pStyle w:val="TAH"/>
            </w:pPr>
          </w:p>
        </w:tc>
      </w:tr>
      <w:tr w:rsidR="00034EE8" w:rsidRPr="00A07E7A" w14:paraId="4B559CFC" w14:textId="77777777" w:rsidTr="001F112B">
        <w:trPr>
          <w:cantSplit/>
          <w:jc w:val="center"/>
        </w:trPr>
        <w:tc>
          <w:tcPr>
            <w:tcW w:w="284" w:type="dxa"/>
            <w:shd w:val="clear" w:color="auto" w:fill="FFFFFF"/>
          </w:tcPr>
          <w:p w14:paraId="2B5E3142" w14:textId="77777777" w:rsidR="00034EE8" w:rsidRPr="004313B5" w:rsidRDefault="00034EE8" w:rsidP="001F112B">
            <w:pPr>
              <w:pStyle w:val="TAL"/>
            </w:pPr>
            <w:r w:rsidRPr="004313B5">
              <w:t>0</w:t>
            </w:r>
          </w:p>
        </w:tc>
        <w:tc>
          <w:tcPr>
            <w:tcW w:w="284" w:type="dxa"/>
            <w:shd w:val="clear" w:color="auto" w:fill="FFFFFF"/>
          </w:tcPr>
          <w:p w14:paraId="57946B1F" w14:textId="77777777" w:rsidR="00034EE8" w:rsidRPr="004313B5" w:rsidRDefault="00034EE8" w:rsidP="001F112B">
            <w:pPr>
              <w:pStyle w:val="TAL"/>
            </w:pPr>
            <w:r w:rsidRPr="004313B5">
              <w:t>0</w:t>
            </w:r>
          </w:p>
        </w:tc>
        <w:tc>
          <w:tcPr>
            <w:tcW w:w="283" w:type="dxa"/>
            <w:shd w:val="clear" w:color="auto" w:fill="FFFFFF"/>
          </w:tcPr>
          <w:p w14:paraId="73DE5C4D" w14:textId="77777777" w:rsidR="00034EE8" w:rsidRPr="004313B5" w:rsidRDefault="00034EE8" w:rsidP="001F112B">
            <w:pPr>
              <w:pStyle w:val="TAL"/>
            </w:pPr>
            <w:r w:rsidRPr="004313B5">
              <w:t>0</w:t>
            </w:r>
          </w:p>
        </w:tc>
        <w:tc>
          <w:tcPr>
            <w:tcW w:w="283" w:type="dxa"/>
            <w:shd w:val="clear" w:color="auto" w:fill="FFFFFF"/>
          </w:tcPr>
          <w:p w14:paraId="3487E039" w14:textId="77777777" w:rsidR="00034EE8" w:rsidRPr="004313B5" w:rsidRDefault="00034EE8" w:rsidP="001F112B">
            <w:pPr>
              <w:pStyle w:val="TAL"/>
            </w:pPr>
            <w:r w:rsidRPr="004313B5">
              <w:t>0</w:t>
            </w:r>
          </w:p>
        </w:tc>
        <w:tc>
          <w:tcPr>
            <w:tcW w:w="5953" w:type="dxa"/>
            <w:shd w:val="clear" w:color="auto" w:fill="FFFFFF"/>
          </w:tcPr>
          <w:p w14:paraId="5BB1B40F" w14:textId="77777777" w:rsidR="00034EE8" w:rsidRPr="004313B5" w:rsidRDefault="00034EE8" w:rsidP="001F112B">
            <w:pPr>
              <w:pStyle w:val="TAL"/>
            </w:pPr>
            <w:r w:rsidRPr="004313B5">
              <w:t>DELIVERY REPORT NOT REQUIRED</w:t>
            </w:r>
          </w:p>
        </w:tc>
      </w:tr>
      <w:tr w:rsidR="00034EE8" w:rsidRPr="00A07E7A" w14:paraId="6BB3E5CE" w14:textId="77777777" w:rsidTr="001F112B">
        <w:trPr>
          <w:cantSplit/>
          <w:jc w:val="center"/>
        </w:trPr>
        <w:tc>
          <w:tcPr>
            <w:tcW w:w="284" w:type="dxa"/>
            <w:shd w:val="clear" w:color="auto" w:fill="FFFFFF"/>
          </w:tcPr>
          <w:p w14:paraId="2E743ADA" w14:textId="77777777" w:rsidR="00034EE8" w:rsidRPr="004313B5" w:rsidRDefault="00034EE8" w:rsidP="001F112B">
            <w:pPr>
              <w:pStyle w:val="TAL"/>
            </w:pPr>
            <w:r w:rsidRPr="004313B5">
              <w:t>0</w:t>
            </w:r>
          </w:p>
        </w:tc>
        <w:tc>
          <w:tcPr>
            <w:tcW w:w="284" w:type="dxa"/>
            <w:shd w:val="clear" w:color="auto" w:fill="FFFFFF"/>
          </w:tcPr>
          <w:p w14:paraId="3C0285BA" w14:textId="77777777" w:rsidR="00034EE8" w:rsidRPr="004313B5" w:rsidRDefault="00034EE8" w:rsidP="001F112B">
            <w:pPr>
              <w:pStyle w:val="TAL"/>
            </w:pPr>
            <w:r w:rsidRPr="004313B5">
              <w:rPr>
                <w:rFonts w:hint="eastAsia"/>
              </w:rPr>
              <w:t>0</w:t>
            </w:r>
          </w:p>
        </w:tc>
        <w:tc>
          <w:tcPr>
            <w:tcW w:w="283" w:type="dxa"/>
            <w:shd w:val="clear" w:color="auto" w:fill="FFFFFF"/>
          </w:tcPr>
          <w:p w14:paraId="47D103D1" w14:textId="77777777" w:rsidR="00034EE8" w:rsidRPr="004313B5" w:rsidRDefault="00034EE8" w:rsidP="001F112B">
            <w:pPr>
              <w:pStyle w:val="TAL"/>
            </w:pPr>
            <w:r w:rsidRPr="004313B5">
              <w:t>0</w:t>
            </w:r>
          </w:p>
        </w:tc>
        <w:tc>
          <w:tcPr>
            <w:tcW w:w="283" w:type="dxa"/>
            <w:shd w:val="clear" w:color="auto" w:fill="FFFFFF"/>
          </w:tcPr>
          <w:p w14:paraId="388C3B33" w14:textId="77777777" w:rsidR="00034EE8" w:rsidRPr="004313B5" w:rsidRDefault="00034EE8" w:rsidP="001F112B">
            <w:pPr>
              <w:pStyle w:val="TAL"/>
            </w:pPr>
            <w:r w:rsidRPr="004313B5">
              <w:t>1</w:t>
            </w:r>
          </w:p>
        </w:tc>
        <w:tc>
          <w:tcPr>
            <w:tcW w:w="5953" w:type="dxa"/>
            <w:shd w:val="clear" w:color="auto" w:fill="FFFFFF"/>
          </w:tcPr>
          <w:p w14:paraId="76C7D7EF" w14:textId="77777777" w:rsidR="00034EE8" w:rsidRPr="004313B5" w:rsidRDefault="00034EE8" w:rsidP="001F112B">
            <w:pPr>
              <w:pStyle w:val="TAL"/>
            </w:pPr>
            <w:r w:rsidRPr="004313B5">
              <w:t>DELIVERY REPORT REQUIRED</w:t>
            </w:r>
          </w:p>
        </w:tc>
      </w:tr>
      <w:tr w:rsidR="00034EE8" w:rsidRPr="00A07E7A" w14:paraId="36BEB485" w14:textId="77777777" w:rsidTr="001F112B">
        <w:trPr>
          <w:cantSplit/>
          <w:jc w:val="center"/>
        </w:trPr>
        <w:tc>
          <w:tcPr>
            <w:tcW w:w="7087" w:type="dxa"/>
            <w:gridSpan w:val="5"/>
            <w:shd w:val="clear" w:color="auto" w:fill="FFFFFF"/>
          </w:tcPr>
          <w:p w14:paraId="6F8404F2" w14:textId="77777777" w:rsidR="00034EE8" w:rsidRPr="004313B5" w:rsidRDefault="00034EE8" w:rsidP="001F112B">
            <w:pPr>
              <w:pStyle w:val="TAL"/>
            </w:pPr>
          </w:p>
        </w:tc>
      </w:tr>
      <w:tr w:rsidR="00034EE8" w:rsidRPr="00A07E7A" w14:paraId="66B2478C" w14:textId="77777777" w:rsidTr="001F112B">
        <w:trPr>
          <w:cantSplit/>
          <w:jc w:val="center"/>
        </w:trPr>
        <w:tc>
          <w:tcPr>
            <w:tcW w:w="7087" w:type="dxa"/>
            <w:gridSpan w:val="5"/>
            <w:shd w:val="clear" w:color="auto" w:fill="FFFFFF"/>
          </w:tcPr>
          <w:p w14:paraId="4D202EDA" w14:textId="77777777" w:rsidR="00034EE8" w:rsidRPr="004313B5" w:rsidRDefault="00034EE8" w:rsidP="001F112B">
            <w:pPr>
              <w:pStyle w:val="TAL"/>
            </w:pPr>
            <w:r w:rsidRPr="004313B5">
              <w:t>All other values are reserved.</w:t>
            </w:r>
          </w:p>
        </w:tc>
      </w:tr>
    </w:tbl>
    <w:p w14:paraId="606FA458" w14:textId="77777777" w:rsidR="00034EE8" w:rsidRDefault="00034EE8" w:rsidP="00034EE8"/>
    <w:p w14:paraId="36009FAF" w14:textId="77777777" w:rsidR="00034EE8" w:rsidRPr="00A07E7A" w:rsidRDefault="00034EE8" w:rsidP="00E763BB">
      <w:pPr>
        <w:pStyle w:val="Heading3"/>
        <w:rPr>
          <w:lang w:eastAsia="ko-KR"/>
        </w:rPr>
      </w:pPr>
      <w:bookmarkStart w:id="2222" w:name="_Toc104711111"/>
      <w:bookmarkStart w:id="2223" w:name="_Toc154588512"/>
      <w:r>
        <w:t>A</w:t>
      </w:r>
      <w:r w:rsidRPr="00A07E7A">
        <w:t>.</w:t>
      </w:r>
      <w:r>
        <w:t>2.2.7</w:t>
      </w:r>
      <w:r w:rsidRPr="00A07E7A">
        <w:rPr>
          <w:lang w:eastAsia="ko-KR"/>
        </w:rPr>
        <w:tab/>
      </w:r>
      <w:r>
        <w:rPr>
          <w:lang w:eastAsia="ko-KR"/>
        </w:rPr>
        <w:t>Target Type</w:t>
      </w:r>
      <w:bookmarkEnd w:id="2222"/>
      <w:bookmarkEnd w:id="2223"/>
    </w:p>
    <w:p w14:paraId="50FABCA3" w14:textId="77777777" w:rsidR="00034EE8" w:rsidRPr="00A07E7A" w:rsidRDefault="00034EE8" w:rsidP="00034EE8">
      <w:r w:rsidRPr="00A07E7A">
        <w:t xml:space="preserve">The purpose of the </w:t>
      </w:r>
      <w:r>
        <w:t>Target Type</w:t>
      </w:r>
      <w:r w:rsidRPr="00A07E7A">
        <w:t xml:space="preserve"> information element is to </w:t>
      </w:r>
      <w:r>
        <w:t>indicate the</w:t>
      </w:r>
      <w:r w:rsidRPr="00A07E7A">
        <w:t xml:space="preserve"> </w:t>
      </w:r>
      <w:r>
        <w:t>type of the message target</w:t>
      </w:r>
      <w:r w:rsidRPr="00A07E7A">
        <w:t>.</w:t>
      </w:r>
    </w:p>
    <w:p w14:paraId="3E239EAB" w14:textId="77777777" w:rsidR="00034EE8" w:rsidRPr="00A07E7A" w:rsidRDefault="00034EE8" w:rsidP="00034EE8">
      <w:r w:rsidRPr="00A07E7A">
        <w:t xml:space="preserve">The value part of the </w:t>
      </w:r>
      <w:r>
        <w:t>Target Type</w:t>
      </w:r>
      <w:r w:rsidRPr="00A07E7A">
        <w:t xml:space="preserve"> information element is coded as shown in </w:t>
      </w:r>
      <w:r>
        <w:t>Figure A</w:t>
      </w:r>
      <w:r w:rsidRPr="00A07E7A">
        <w:t>.</w:t>
      </w:r>
      <w:r>
        <w:t>2.2.7</w:t>
      </w:r>
      <w:r w:rsidRPr="00A07E7A">
        <w:t>-1</w:t>
      </w:r>
      <w:r>
        <w:t xml:space="preserve"> and</w:t>
      </w:r>
      <w:r w:rsidRPr="00A07E7A">
        <w:t xml:space="preserve"> Table </w:t>
      </w:r>
      <w:r>
        <w:t>A</w:t>
      </w:r>
      <w:r w:rsidRPr="00A07E7A">
        <w:t>.</w:t>
      </w:r>
      <w:r>
        <w:t>2.2.7</w:t>
      </w:r>
      <w:r w:rsidRPr="00A07E7A">
        <w:t>-1.</w:t>
      </w:r>
    </w:p>
    <w:p w14:paraId="778ADDB6" w14:textId="2F2EB944" w:rsidR="00034EE8" w:rsidRDefault="00034EE8" w:rsidP="00034EE8">
      <w:r w:rsidRPr="00A07E7A">
        <w:t xml:space="preserve">The </w:t>
      </w:r>
      <w:r>
        <w:t>Target Type</w:t>
      </w:r>
      <w:r w:rsidRPr="00A07E7A">
        <w:t xml:space="preserve"> information element is a type 1 information element.</w:t>
      </w:r>
    </w:p>
    <w:p w14:paraId="2E8643E4"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733B3A8C" w14:textId="77777777" w:rsidTr="001F112B">
        <w:trPr>
          <w:cantSplit/>
          <w:jc w:val="center"/>
        </w:trPr>
        <w:tc>
          <w:tcPr>
            <w:tcW w:w="709" w:type="dxa"/>
            <w:tcBorders>
              <w:top w:val="nil"/>
              <w:left w:val="nil"/>
              <w:bottom w:val="nil"/>
              <w:right w:val="nil"/>
            </w:tcBorders>
          </w:tcPr>
          <w:p w14:paraId="256875EC" w14:textId="77777777" w:rsidR="00034EE8" w:rsidRPr="00641A7F" w:rsidRDefault="00034EE8" w:rsidP="001F112B">
            <w:pPr>
              <w:pStyle w:val="TAH"/>
            </w:pPr>
            <w:r w:rsidRPr="00641A7F">
              <w:t>8</w:t>
            </w:r>
          </w:p>
        </w:tc>
        <w:tc>
          <w:tcPr>
            <w:tcW w:w="709" w:type="dxa"/>
            <w:tcBorders>
              <w:top w:val="nil"/>
              <w:left w:val="nil"/>
              <w:bottom w:val="nil"/>
              <w:right w:val="nil"/>
            </w:tcBorders>
          </w:tcPr>
          <w:p w14:paraId="33809A4E" w14:textId="77777777" w:rsidR="00034EE8" w:rsidRPr="00641A7F" w:rsidRDefault="00034EE8" w:rsidP="001F112B">
            <w:pPr>
              <w:pStyle w:val="TAH"/>
            </w:pPr>
            <w:r w:rsidRPr="00641A7F">
              <w:t>7</w:t>
            </w:r>
          </w:p>
        </w:tc>
        <w:tc>
          <w:tcPr>
            <w:tcW w:w="709" w:type="dxa"/>
            <w:tcBorders>
              <w:top w:val="nil"/>
              <w:left w:val="nil"/>
              <w:bottom w:val="nil"/>
              <w:right w:val="nil"/>
            </w:tcBorders>
          </w:tcPr>
          <w:p w14:paraId="67AC6552" w14:textId="77777777" w:rsidR="00034EE8" w:rsidRPr="00641A7F" w:rsidRDefault="00034EE8" w:rsidP="001F112B">
            <w:pPr>
              <w:pStyle w:val="TAH"/>
            </w:pPr>
            <w:r w:rsidRPr="00641A7F">
              <w:t>6</w:t>
            </w:r>
          </w:p>
        </w:tc>
        <w:tc>
          <w:tcPr>
            <w:tcW w:w="709" w:type="dxa"/>
            <w:tcBorders>
              <w:top w:val="nil"/>
              <w:left w:val="nil"/>
              <w:bottom w:val="nil"/>
              <w:right w:val="nil"/>
            </w:tcBorders>
          </w:tcPr>
          <w:p w14:paraId="5BB7E376" w14:textId="77777777" w:rsidR="00034EE8" w:rsidRPr="00641A7F" w:rsidRDefault="00034EE8" w:rsidP="001F112B">
            <w:pPr>
              <w:pStyle w:val="TAH"/>
            </w:pPr>
            <w:r w:rsidRPr="00641A7F">
              <w:t>5</w:t>
            </w:r>
          </w:p>
        </w:tc>
        <w:tc>
          <w:tcPr>
            <w:tcW w:w="709" w:type="dxa"/>
            <w:tcBorders>
              <w:top w:val="nil"/>
              <w:left w:val="nil"/>
              <w:bottom w:val="nil"/>
              <w:right w:val="nil"/>
            </w:tcBorders>
          </w:tcPr>
          <w:p w14:paraId="389E1C8E" w14:textId="77777777" w:rsidR="00034EE8" w:rsidRPr="00641A7F" w:rsidRDefault="00034EE8" w:rsidP="001F112B">
            <w:pPr>
              <w:pStyle w:val="TAH"/>
            </w:pPr>
            <w:r w:rsidRPr="00641A7F">
              <w:t>4</w:t>
            </w:r>
          </w:p>
        </w:tc>
        <w:tc>
          <w:tcPr>
            <w:tcW w:w="709" w:type="dxa"/>
            <w:tcBorders>
              <w:top w:val="nil"/>
              <w:left w:val="nil"/>
              <w:bottom w:val="nil"/>
              <w:right w:val="nil"/>
            </w:tcBorders>
          </w:tcPr>
          <w:p w14:paraId="24BA42A3" w14:textId="77777777" w:rsidR="00034EE8" w:rsidRPr="00641A7F" w:rsidRDefault="00034EE8" w:rsidP="001F112B">
            <w:pPr>
              <w:pStyle w:val="TAH"/>
            </w:pPr>
            <w:r w:rsidRPr="00641A7F">
              <w:t>3</w:t>
            </w:r>
          </w:p>
        </w:tc>
        <w:tc>
          <w:tcPr>
            <w:tcW w:w="709" w:type="dxa"/>
            <w:tcBorders>
              <w:top w:val="nil"/>
              <w:left w:val="nil"/>
              <w:bottom w:val="nil"/>
              <w:right w:val="nil"/>
            </w:tcBorders>
          </w:tcPr>
          <w:p w14:paraId="189B32E5" w14:textId="77777777" w:rsidR="00034EE8" w:rsidRPr="00641A7F" w:rsidRDefault="00034EE8" w:rsidP="001F112B">
            <w:pPr>
              <w:pStyle w:val="TAH"/>
            </w:pPr>
            <w:r w:rsidRPr="00641A7F">
              <w:t>2</w:t>
            </w:r>
          </w:p>
        </w:tc>
        <w:tc>
          <w:tcPr>
            <w:tcW w:w="709" w:type="dxa"/>
            <w:tcBorders>
              <w:top w:val="nil"/>
              <w:left w:val="nil"/>
              <w:bottom w:val="nil"/>
              <w:right w:val="nil"/>
            </w:tcBorders>
          </w:tcPr>
          <w:p w14:paraId="14FC4034" w14:textId="77777777" w:rsidR="00034EE8" w:rsidRPr="00641A7F" w:rsidRDefault="00034EE8" w:rsidP="001F112B">
            <w:pPr>
              <w:pStyle w:val="TAH"/>
            </w:pPr>
            <w:r w:rsidRPr="00641A7F">
              <w:t>1</w:t>
            </w:r>
          </w:p>
        </w:tc>
        <w:tc>
          <w:tcPr>
            <w:tcW w:w="1560" w:type="dxa"/>
            <w:tcBorders>
              <w:top w:val="nil"/>
              <w:left w:val="nil"/>
              <w:bottom w:val="nil"/>
              <w:right w:val="nil"/>
            </w:tcBorders>
          </w:tcPr>
          <w:p w14:paraId="2C37C988" w14:textId="77777777" w:rsidR="00034EE8" w:rsidRPr="00641A7F" w:rsidRDefault="00034EE8" w:rsidP="001F112B">
            <w:pPr>
              <w:pStyle w:val="TAH"/>
            </w:pPr>
          </w:p>
        </w:tc>
      </w:tr>
      <w:tr w:rsidR="00034EE8" w:rsidRPr="00A07E7A" w14:paraId="7EB9FF04"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2420C63" w14:textId="77777777" w:rsidR="00034EE8" w:rsidRPr="0012416F" w:rsidRDefault="00034EE8" w:rsidP="001F112B">
            <w:pPr>
              <w:pStyle w:val="TAC"/>
            </w:pPr>
            <w:r w:rsidRPr="0012416F">
              <w:t>Target Type IEI</w:t>
            </w:r>
          </w:p>
        </w:tc>
        <w:tc>
          <w:tcPr>
            <w:tcW w:w="2836" w:type="dxa"/>
            <w:gridSpan w:val="4"/>
            <w:tcBorders>
              <w:top w:val="single" w:sz="4" w:space="0" w:color="auto"/>
              <w:left w:val="single" w:sz="4" w:space="0" w:color="auto"/>
              <w:bottom w:val="single" w:sz="4" w:space="0" w:color="auto"/>
              <w:right w:val="single" w:sz="4" w:space="0" w:color="auto"/>
            </w:tcBorders>
          </w:tcPr>
          <w:p w14:paraId="7AE211CB" w14:textId="77777777" w:rsidR="00034EE8" w:rsidRPr="0012416F" w:rsidRDefault="00034EE8" w:rsidP="001F112B">
            <w:pPr>
              <w:pStyle w:val="TAC"/>
            </w:pPr>
            <w:r w:rsidRPr="0012416F">
              <w:t>Target Type value</w:t>
            </w:r>
          </w:p>
        </w:tc>
        <w:tc>
          <w:tcPr>
            <w:tcW w:w="1560" w:type="dxa"/>
            <w:tcBorders>
              <w:top w:val="nil"/>
              <w:left w:val="nil"/>
              <w:bottom w:val="nil"/>
              <w:right w:val="nil"/>
            </w:tcBorders>
          </w:tcPr>
          <w:p w14:paraId="4DD1A529" w14:textId="77777777" w:rsidR="00034EE8" w:rsidRPr="0012416F" w:rsidRDefault="00034EE8" w:rsidP="001F112B">
            <w:pPr>
              <w:pStyle w:val="TAL"/>
            </w:pPr>
            <w:r w:rsidRPr="0012416F">
              <w:t>octet 1</w:t>
            </w:r>
          </w:p>
        </w:tc>
      </w:tr>
    </w:tbl>
    <w:p w14:paraId="40793696" w14:textId="77777777" w:rsidR="00034EE8" w:rsidRPr="00A07E7A" w:rsidRDefault="00034EE8" w:rsidP="00034EE8">
      <w:pPr>
        <w:pStyle w:val="TAN"/>
        <w:rPr>
          <w:lang w:val="en-US"/>
        </w:rPr>
      </w:pPr>
    </w:p>
    <w:p w14:paraId="052FF555" w14:textId="77777777" w:rsidR="00034EE8" w:rsidRPr="0012416F" w:rsidRDefault="00034EE8" w:rsidP="00034EE8">
      <w:pPr>
        <w:pStyle w:val="TF"/>
      </w:pPr>
      <w:r w:rsidRPr="0012416F">
        <w:t>Figure A.2.2.7-1: Target Type type</w:t>
      </w:r>
    </w:p>
    <w:p w14:paraId="1BE37361" w14:textId="77777777" w:rsidR="00034EE8" w:rsidRPr="0012416F" w:rsidRDefault="00034EE8" w:rsidP="00034EE8">
      <w:pPr>
        <w:pStyle w:val="TH"/>
      </w:pPr>
      <w:r w:rsidRPr="0012416F">
        <w:t>Table A.2.2.7-1: Target Type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216AE760" w14:textId="77777777" w:rsidTr="001F112B">
        <w:trPr>
          <w:cantSplit/>
          <w:jc w:val="center"/>
        </w:trPr>
        <w:tc>
          <w:tcPr>
            <w:tcW w:w="7087" w:type="dxa"/>
            <w:gridSpan w:val="5"/>
            <w:shd w:val="clear" w:color="auto" w:fill="FFFFFF"/>
          </w:tcPr>
          <w:p w14:paraId="7FCE1E3C" w14:textId="77777777" w:rsidR="00034EE8" w:rsidRPr="0012416F" w:rsidRDefault="00034EE8" w:rsidP="001F112B">
            <w:pPr>
              <w:pStyle w:val="TAH"/>
            </w:pPr>
            <w:r w:rsidRPr="0012416F">
              <w:t>E2E Message type value (octet 1)</w:t>
            </w:r>
          </w:p>
        </w:tc>
      </w:tr>
      <w:tr w:rsidR="00034EE8" w:rsidRPr="00A07E7A" w14:paraId="7B762DF3" w14:textId="77777777" w:rsidTr="001F112B">
        <w:trPr>
          <w:cantSplit/>
          <w:jc w:val="center"/>
        </w:trPr>
        <w:tc>
          <w:tcPr>
            <w:tcW w:w="7087" w:type="dxa"/>
            <w:gridSpan w:val="5"/>
            <w:shd w:val="clear" w:color="auto" w:fill="FFFFFF"/>
          </w:tcPr>
          <w:p w14:paraId="1D3AFFDB" w14:textId="77777777" w:rsidR="00034EE8" w:rsidRPr="0012416F" w:rsidRDefault="00034EE8" w:rsidP="001F112B">
            <w:pPr>
              <w:pStyle w:val="TAH"/>
            </w:pPr>
            <w:r w:rsidRPr="0012416F">
              <w:t>Bits</w:t>
            </w:r>
          </w:p>
        </w:tc>
      </w:tr>
      <w:tr w:rsidR="00034EE8" w:rsidRPr="00A07E7A" w14:paraId="38E5B4E6" w14:textId="77777777" w:rsidTr="001F112B">
        <w:trPr>
          <w:cantSplit/>
          <w:jc w:val="center"/>
        </w:trPr>
        <w:tc>
          <w:tcPr>
            <w:tcW w:w="284" w:type="dxa"/>
            <w:shd w:val="clear" w:color="auto" w:fill="FFFFFF"/>
          </w:tcPr>
          <w:p w14:paraId="7FCDC8B9" w14:textId="77777777" w:rsidR="00034EE8" w:rsidRPr="0012416F" w:rsidRDefault="00034EE8" w:rsidP="001F112B">
            <w:pPr>
              <w:pStyle w:val="TAH"/>
            </w:pPr>
            <w:r w:rsidRPr="0012416F">
              <w:t>4</w:t>
            </w:r>
          </w:p>
        </w:tc>
        <w:tc>
          <w:tcPr>
            <w:tcW w:w="284" w:type="dxa"/>
            <w:shd w:val="clear" w:color="auto" w:fill="FFFFFF"/>
          </w:tcPr>
          <w:p w14:paraId="149A4E61" w14:textId="77777777" w:rsidR="00034EE8" w:rsidRPr="0012416F" w:rsidRDefault="00034EE8" w:rsidP="001F112B">
            <w:pPr>
              <w:pStyle w:val="TAH"/>
            </w:pPr>
            <w:r w:rsidRPr="0012416F">
              <w:t>3</w:t>
            </w:r>
          </w:p>
        </w:tc>
        <w:tc>
          <w:tcPr>
            <w:tcW w:w="283" w:type="dxa"/>
            <w:shd w:val="clear" w:color="auto" w:fill="FFFFFF"/>
          </w:tcPr>
          <w:p w14:paraId="7EBDABBD" w14:textId="77777777" w:rsidR="00034EE8" w:rsidRPr="0012416F" w:rsidRDefault="00034EE8" w:rsidP="001F112B">
            <w:pPr>
              <w:pStyle w:val="TAH"/>
            </w:pPr>
            <w:r w:rsidRPr="0012416F">
              <w:t>2</w:t>
            </w:r>
          </w:p>
        </w:tc>
        <w:tc>
          <w:tcPr>
            <w:tcW w:w="283" w:type="dxa"/>
            <w:shd w:val="clear" w:color="auto" w:fill="FFFFFF"/>
          </w:tcPr>
          <w:p w14:paraId="4D725CF5" w14:textId="77777777" w:rsidR="00034EE8" w:rsidRPr="0012416F" w:rsidRDefault="00034EE8" w:rsidP="001F112B">
            <w:pPr>
              <w:pStyle w:val="TAH"/>
            </w:pPr>
            <w:r w:rsidRPr="0012416F">
              <w:t>1</w:t>
            </w:r>
          </w:p>
        </w:tc>
        <w:tc>
          <w:tcPr>
            <w:tcW w:w="5953" w:type="dxa"/>
            <w:shd w:val="clear" w:color="auto" w:fill="FFFFFF"/>
          </w:tcPr>
          <w:p w14:paraId="3765010A" w14:textId="77777777" w:rsidR="00034EE8" w:rsidRPr="0012416F" w:rsidRDefault="00034EE8" w:rsidP="001F112B">
            <w:pPr>
              <w:pStyle w:val="TAH"/>
            </w:pPr>
          </w:p>
        </w:tc>
      </w:tr>
      <w:tr w:rsidR="00034EE8" w:rsidRPr="00A07E7A" w14:paraId="7EAD66D1" w14:textId="77777777" w:rsidTr="001F112B">
        <w:trPr>
          <w:cantSplit/>
          <w:jc w:val="center"/>
        </w:trPr>
        <w:tc>
          <w:tcPr>
            <w:tcW w:w="284" w:type="dxa"/>
            <w:shd w:val="clear" w:color="auto" w:fill="FFFFFF"/>
          </w:tcPr>
          <w:p w14:paraId="5F59B458" w14:textId="77777777" w:rsidR="00034EE8" w:rsidRPr="0012416F" w:rsidRDefault="00034EE8" w:rsidP="001F112B">
            <w:pPr>
              <w:pStyle w:val="TAL"/>
            </w:pPr>
            <w:r w:rsidRPr="0012416F">
              <w:t>0</w:t>
            </w:r>
          </w:p>
        </w:tc>
        <w:tc>
          <w:tcPr>
            <w:tcW w:w="284" w:type="dxa"/>
            <w:shd w:val="clear" w:color="auto" w:fill="FFFFFF"/>
          </w:tcPr>
          <w:p w14:paraId="0F68772D" w14:textId="77777777" w:rsidR="00034EE8" w:rsidRPr="0012416F" w:rsidRDefault="00034EE8" w:rsidP="001F112B">
            <w:pPr>
              <w:pStyle w:val="TAL"/>
            </w:pPr>
            <w:r w:rsidRPr="0012416F">
              <w:t>0</w:t>
            </w:r>
          </w:p>
        </w:tc>
        <w:tc>
          <w:tcPr>
            <w:tcW w:w="283" w:type="dxa"/>
            <w:shd w:val="clear" w:color="auto" w:fill="FFFFFF"/>
          </w:tcPr>
          <w:p w14:paraId="35B0BFB5" w14:textId="77777777" w:rsidR="00034EE8" w:rsidRPr="0012416F" w:rsidRDefault="00034EE8" w:rsidP="001F112B">
            <w:pPr>
              <w:pStyle w:val="TAL"/>
            </w:pPr>
            <w:r w:rsidRPr="0012416F">
              <w:t>0</w:t>
            </w:r>
          </w:p>
        </w:tc>
        <w:tc>
          <w:tcPr>
            <w:tcW w:w="283" w:type="dxa"/>
            <w:shd w:val="clear" w:color="auto" w:fill="FFFFFF"/>
          </w:tcPr>
          <w:p w14:paraId="58B74BBC" w14:textId="77777777" w:rsidR="00034EE8" w:rsidRPr="0012416F" w:rsidRDefault="00034EE8" w:rsidP="001F112B">
            <w:pPr>
              <w:pStyle w:val="TAL"/>
            </w:pPr>
            <w:r w:rsidRPr="0012416F">
              <w:t>0</w:t>
            </w:r>
          </w:p>
        </w:tc>
        <w:tc>
          <w:tcPr>
            <w:tcW w:w="5953" w:type="dxa"/>
            <w:shd w:val="clear" w:color="auto" w:fill="FFFFFF"/>
          </w:tcPr>
          <w:p w14:paraId="0AE141FE" w14:textId="77777777" w:rsidR="00034EE8" w:rsidRPr="0012416F" w:rsidRDefault="00034EE8" w:rsidP="001F112B">
            <w:pPr>
              <w:pStyle w:val="TAL"/>
            </w:pPr>
            <w:r w:rsidRPr="0012416F">
              <w:t>UE</w:t>
            </w:r>
          </w:p>
        </w:tc>
      </w:tr>
      <w:tr w:rsidR="00034EE8" w:rsidRPr="00A07E7A" w14:paraId="254F1EE1" w14:textId="77777777" w:rsidTr="001F112B">
        <w:trPr>
          <w:cantSplit/>
          <w:jc w:val="center"/>
        </w:trPr>
        <w:tc>
          <w:tcPr>
            <w:tcW w:w="284" w:type="dxa"/>
            <w:shd w:val="clear" w:color="auto" w:fill="FFFFFF"/>
          </w:tcPr>
          <w:p w14:paraId="5D4E4CF2" w14:textId="77777777" w:rsidR="00034EE8" w:rsidRPr="0012416F" w:rsidRDefault="00034EE8" w:rsidP="001F112B">
            <w:pPr>
              <w:pStyle w:val="TAL"/>
            </w:pPr>
            <w:r w:rsidRPr="0012416F">
              <w:t>0</w:t>
            </w:r>
          </w:p>
        </w:tc>
        <w:tc>
          <w:tcPr>
            <w:tcW w:w="284" w:type="dxa"/>
            <w:shd w:val="clear" w:color="auto" w:fill="FFFFFF"/>
          </w:tcPr>
          <w:p w14:paraId="1FEAC4D8" w14:textId="77777777" w:rsidR="00034EE8" w:rsidRPr="0012416F" w:rsidRDefault="00034EE8" w:rsidP="001F112B">
            <w:pPr>
              <w:pStyle w:val="TAL"/>
            </w:pPr>
            <w:r w:rsidRPr="0012416F">
              <w:rPr>
                <w:rFonts w:hint="eastAsia"/>
              </w:rPr>
              <w:t>0</w:t>
            </w:r>
          </w:p>
        </w:tc>
        <w:tc>
          <w:tcPr>
            <w:tcW w:w="283" w:type="dxa"/>
            <w:shd w:val="clear" w:color="auto" w:fill="FFFFFF"/>
          </w:tcPr>
          <w:p w14:paraId="0C8E5FA6" w14:textId="77777777" w:rsidR="00034EE8" w:rsidRPr="0012416F" w:rsidRDefault="00034EE8" w:rsidP="001F112B">
            <w:pPr>
              <w:pStyle w:val="TAL"/>
            </w:pPr>
            <w:r w:rsidRPr="0012416F">
              <w:t>0</w:t>
            </w:r>
          </w:p>
        </w:tc>
        <w:tc>
          <w:tcPr>
            <w:tcW w:w="283" w:type="dxa"/>
            <w:shd w:val="clear" w:color="auto" w:fill="FFFFFF"/>
          </w:tcPr>
          <w:p w14:paraId="4CF81A3A" w14:textId="77777777" w:rsidR="00034EE8" w:rsidRPr="0012416F" w:rsidRDefault="00034EE8" w:rsidP="001F112B">
            <w:pPr>
              <w:pStyle w:val="TAL"/>
            </w:pPr>
            <w:r w:rsidRPr="0012416F">
              <w:t>1</w:t>
            </w:r>
          </w:p>
        </w:tc>
        <w:tc>
          <w:tcPr>
            <w:tcW w:w="5953" w:type="dxa"/>
            <w:shd w:val="clear" w:color="auto" w:fill="FFFFFF"/>
          </w:tcPr>
          <w:p w14:paraId="65130261" w14:textId="77777777" w:rsidR="00034EE8" w:rsidRPr="0012416F" w:rsidRDefault="00034EE8" w:rsidP="001F112B">
            <w:pPr>
              <w:pStyle w:val="TAL"/>
            </w:pPr>
            <w:r w:rsidRPr="0012416F">
              <w:t>GROUP</w:t>
            </w:r>
          </w:p>
        </w:tc>
      </w:tr>
      <w:tr w:rsidR="00034EE8" w:rsidRPr="00A07E7A" w14:paraId="2D8322E8" w14:textId="77777777" w:rsidTr="001F112B">
        <w:trPr>
          <w:cantSplit/>
          <w:jc w:val="center"/>
        </w:trPr>
        <w:tc>
          <w:tcPr>
            <w:tcW w:w="284" w:type="dxa"/>
            <w:shd w:val="clear" w:color="auto" w:fill="FFFFFF"/>
          </w:tcPr>
          <w:p w14:paraId="676056D5" w14:textId="77777777" w:rsidR="00034EE8" w:rsidRPr="0012416F" w:rsidRDefault="00034EE8" w:rsidP="001F112B">
            <w:pPr>
              <w:pStyle w:val="TAL"/>
            </w:pPr>
            <w:r w:rsidRPr="0012416F">
              <w:t>0</w:t>
            </w:r>
          </w:p>
        </w:tc>
        <w:tc>
          <w:tcPr>
            <w:tcW w:w="284" w:type="dxa"/>
            <w:shd w:val="clear" w:color="auto" w:fill="FFFFFF"/>
          </w:tcPr>
          <w:p w14:paraId="75F012F3" w14:textId="77777777" w:rsidR="00034EE8" w:rsidRPr="0012416F" w:rsidRDefault="00034EE8" w:rsidP="001F112B">
            <w:pPr>
              <w:pStyle w:val="TAL"/>
            </w:pPr>
            <w:r w:rsidRPr="0012416F">
              <w:t>0</w:t>
            </w:r>
          </w:p>
        </w:tc>
        <w:tc>
          <w:tcPr>
            <w:tcW w:w="283" w:type="dxa"/>
            <w:shd w:val="clear" w:color="auto" w:fill="FFFFFF"/>
          </w:tcPr>
          <w:p w14:paraId="1613F1DC" w14:textId="77777777" w:rsidR="00034EE8" w:rsidRPr="0012416F" w:rsidRDefault="00034EE8" w:rsidP="001F112B">
            <w:pPr>
              <w:pStyle w:val="TAL"/>
            </w:pPr>
            <w:r w:rsidRPr="0012416F">
              <w:t>1</w:t>
            </w:r>
          </w:p>
        </w:tc>
        <w:tc>
          <w:tcPr>
            <w:tcW w:w="283" w:type="dxa"/>
            <w:shd w:val="clear" w:color="auto" w:fill="FFFFFF"/>
          </w:tcPr>
          <w:p w14:paraId="163248E2" w14:textId="77777777" w:rsidR="00034EE8" w:rsidRPr="0012416F" w:rsidRDefault="00034EE8" w:rsidP="001F112B">
            <w:pPr>
              <w:pStyle w:val="TAL"/>
            </w:pPr>
            <w:r w:rsidRPr="0012416F">
              <w:t>0</w:t>
            </w:r>
          </w:p>
        </w:tc>
        <w:tc>
          <w:tcPr>
            <w:tcW w:w="5953" w:type="dxa"/>
            <w:shd w:val="clear" w:color="auto" w:fill="FFFFFF"/>
          </w:tcPr>
          <w:p w14:paraId="2222D647" w14:textId="77777777" w:rsidR="00034EE8" w:rsidRPr="0012416F" w:rsidRDefault="00034EE8" w:rsidP="001F112B">
            <w:pPr>
              <w:pStyle w:val="TAL"/>
            </w:pPr>
            <w:r w:rsidRPr="0012416F">
              <w:t>AS</w:t>
            </w:r>
          </w:p>
        </w:tc>
      </w:tr>
      <w:tr w:rsidR="00034EE8" w:rsidRPr="00A07E7A" w14:paraId="050E9C08" w14:textId="77777777" w:rsidTr="001F112B">
        <w:trPr>
          <w:cantSplit/>
          <w:jc w:val="center"/>
        </w:trPr>
        <w:tc>
          <w:tcPr>
            <w:tcW w:w="284" w:type="dxa"/>
            <w:shd w:val="clear" w:color="auto" w:fill="FFFFFF"/>
          </w:tcPr>
          <w:p w14:paraId="1ADEF234" w14:textId="77777777" w:rsidR="00034EE8" w:rsidRPr="0012416F" w:rsidRDefault="00034EE8" w:rsidP="001F112B">
            <w:pPr>
              <w:pStyle w:val="TAL"/>
            </w:pPr>
          </w:p>
        </w:tc>
        <w:tc>
          <w:tcPr>
            <w:tcW w:w="284" w:type="dxa"/>
            <w:shd w:val="clear" w:color="auto" w:fill="FFFFFF"/>
          </w:tcPr>
          <w:p w14:paraId="75FE7926" w14:textId="77777777" w:rsidR="00034EE8" w:rsidRPr="0012416F" w:rsidRDefault="00034EE8" w:rsidP="001F112B">
            <w:pPr>
              <w:pStyle w:val="TAL"/>
            </w:pPr>
          </w:p>
        </w:tc>
        <w:tc>
          <w:tcPr>
            <w:tcW w:w="283" w:type="dxa"/>
            <w:shd w:val="clear" w:color="auto" w:fill="FFFFFF"/>
          </w:tcPr>
          <w:p w14:paraId="3E7A92DA" w14:textId="77777777" w:rsidR="00034EE8" w:rsidRPr="0012416F" w:rsidRDefault="00034EE8" w:rsidP="001F112B">
            <w:pPr>
              <w:pStyle w:val="TAL"/>
            </w:pPr>
          </w:p>
        </w:tc>
        <w:tc>
          <w:tcPr>
            <w:tcW w:w="283" w:type="dxa"/>
            <w:shd w:val="clear" w:color="auto" w:fill="FFFFFF"/>
          </w:tcPr>
          <w:p w14:paraId="7F608C55" w14:textId="77777777" w:rsidR="00034EE8" w:rsidRPr="0012416F" w:rsidRDefault="00034EE8" w:rsidP="001F112B">
            <w:pPr>
              <w:pStyle w:val="TAL"/>
            </w:pPr>
          </w:p>
        </w:tc>
        <w:tc>
          <w:tcPr>
            <w:tcW w:w="5953" w:type="dxa"/>
            <w:shd w:val="clear" w:color="auto" w:fill="FFFFFF"/>
          </w:tcPr>
          <w:p w14:paraId="35F4A299" w14:textId="77777777" w:rsidR="00034EE8" w:rsidRPr="0012416F" w:rsidRDefault="00034EE8" w:rsidP="001F112B">
            <w:pPr>
              <w:pStyle w:val="TAL"/>
            </w:pPr>
          </w:p>
        </w:tc>
      </w:tr>
      <w:tr w:rsidR="00034EE8" w:rsidRPr="00A07E7A" w14:paraId="5CAE80AC" w14:textId="77777777" w:rsidTr="001F112B">
        <w:trPr>
          <w:cantSplit/>
          <w:jc w:val="center"/>
        </w:trPr>
        <w:tc>
          <w:tcPr>
            <w:tcW w:w="284" w:type="dxa"/>
            <w:shd w:val="clear" w:color="auto" w:fill="FFFFFF"/>
          </w:tcPr>
          <w:p w14:paraId="1C848738" w14:textId="77777777" w:rsidR="00034EE8" w:rsidRPr="0012416F" w:rsidRDefault="00034EE8" w:rsidP="001F112B">
            <w:pPr>
              <w:pStyle w:val="TAL"/>
            </w:pPr>
          </w:p>
        </w:tc>
        <w:tc>
          <w:tcPr>
            <w:tcW w:w="284" w:type="dxa"/>
            <w:shd w:val="clear" w:color="auto" w:fill="FFFFFF"/>
          </w:tcPr>
          <w:p w14:paraId="23443E8C" w14:textId="77777777" w:rsidR="00034EE8" w:rsidRPr="0012416F" w:rsidRDefault="00034EE8" w:rsidP="001F112B">
            <w:pPr>
              <w:pStyle w:val="TAL"/>
            </w:pPr>
          </w:p>
        </w:tc>
        <w:tc>
          <w:tcPr>
            <w:tcW w:w="283" w:type="dxa"/>
            <w:shd w:val="clear" w:color="auto" w:fill="FFFFFF"/>
          </w:tcPr>
          <w:p w14:paraId="0C20341D" w14:textId="77777777" w:rsidR="00034EE8" w:rsidRPr="0012416F" w:rsidRDefault="00034EE8" w:rsidP="001F112B">
            <w:pPr>
              <w:pStyle w:val="TAL"/>
            </w:pPr>
          </w:p>
        </w:tc>
        <w:tc>
          <w:tcPr>
            <w:tcW w:w="283" w:type="dxa"/>
            <w:shd w:val="clear" w:color="auto" w:fill="FFFFFF"/>
          </w:tcPr>
          <w:p w14:paraId="4A7BF94D" w14:textId="77777777" w:rsidR="00034EE8" w:rsidRPr="0012416F" w:rsidRDefault="00034EE8" w:rsidP="001F112B">
            <w:pPr>
              <w:pStyle w:val="TAL"/>
            </w:pPr>
          </w:p>
        </w:tc>
        <w:tc>
          <w:tcPr>
            <w:tcW w:w="5953" w:type="dxa"/>
            <w:shd w:val="clear" w:color="auto" w:fill="FFFFFF"/>
          </w:tcPr>
          <w:p w14:paraId="1117E4BA" w14:textId="77777777" w:rsidR="00034EE8" w:rsidRPr="0012416F" w:rsidRDefault="00034EE8" w:rsidP="001F112B">
            <w:pPr>
              <w:pStyle w:val="TAL"/>
            </w:pPr>
          </w:p>
        </w:tc>
      </w:tr>
      <w:tr w:rsidR="00034EE8" w:rsidRPr="00A07E7A" w14:paraId="4CDCC7E7" w14:textId="77777777" w:rsidTr="001F112B">
        <w:trPr>
          <w:cantSplit/>
          <w:jc w:val="center"/>
        </w:trPr>
        <w:tc>
          <w:tcPr>
            <w:tcW w:w="7087" w:type="dxa"/>
            <w:gridSpan w:val="5"/>
            <w:shd w:val="clear" w:color="auto" w:fill="FFFFFF"/>
          </w:tcPr>
          <w:p w14:paraId="2D8B1CCE" w14:textId="77777777" w:rsidR="00034EE8" w:rsidRPr="0012416F" w:rsidRDefault="00034EE8" w:rsidP="001F112B">
            <w:pPr>
              <w:pStyle w:val="TAL"/>
            </w:pPr>
          </w:p>
        </w:tc>
      </w:tr>
      <w:tr w:rsidR="00034EE8" w:rsidRPr="00A07E7A" w14:paraId="588BFBB1" w14:textId="77777777" w:rsidTr="001F112B">
        <w:trPr>
          <w:cantSplit/>
          <w:jc w:val="center"/>
        </w:trPr>
        <w:tc>
          <w:tcPr>
            <w:tcW w:w="7087" w:type="dxa"/>
            <w:gridSpan w:val="5"/>
            <w:shd w:val="clear" w:color="auto" w:fill="FFFFFF"/>
          </w:tcPr>
          <w:p w14:paraId="4CEDC42E" w14:textId="77777777" w:rsidR="00034EE8" w:rsidRPr="0012416F" w:rsidRDefault="00034EE8" w:rsidP="001F112B">
            <w:pPr>
              <w:pStyle w:val="TAL"/>
            </w:pPr>
            <w:r w:rsidRPr="0012416F">
              <w:t>All other values are reserved.</w:t>
            </w:r>
          </w:p>
        </w:tc>
      </w:tr>
    </w:tbl>
    <w:p w14:paraId="0D438D1F" w14:textId="77777777" w:rsidR="00034EE8" w:rsidRDefault="00034EE8" w:rsidP="00034EE8"/>
    <w:p w14:paraId="73898D3D" w14:textId="77777777" w:rsidR="00034EE8" w:rsidRDefault="00034EE8" w:rsidP="00E763BB">
      <w:pPr>
        <w:pStyle w:val="Heading3"/>
      </w:pPr>
      <w:bookmarkStart w:id="2224" w:name="_Toc104711112"/>
      <w:bookmarkStart w:id="2225" w:name="_Toc154588513"/>
      <w:r>
        <w:t>A.2.2.8</w:t>
      </w:r>
      <w:r>
        <w:tab/>
        <w:t xml:space="preserve">Delivery </w:t>
      </w:r>
      <w:r>
        <w:rPr>
          <w:rFonts w:hint="eastAsia"/>
          <w:lang w:eastAsia="zh-CN"/>
        </w:rPr>
        <w:t>Status</w:t>
      </w:r>
      <w:bookmarkEnd w:id="2224"/>
      <w:bookmarkEnd w:id="2225"/>
    </w:p>
    <w:p w14:paraId="7EFC5917" w14:textId="77777777" w:rsidR="00034EE8" w:rsidRDefault="00034EE8" w:rsidP="00034EE8">
      <w:pPr>
        <w:rPr>
          <w:lang w:eastAsia="ko-KR"/>
        </w:rPr>
      </w:pPr>
      <w:r>
        <w:t>The Delivery Status information element is used to indicate</w:t>
      </w:r>
      <w:r>
        <w:rPr>
          <w:lang w:eastAsia="ko-KR"/>
        </w:rPr>
        <w:t xml:space="preserve"> the delivery status </w:t>
      </w:r>
      <w:r>
        <w:t>from message recipient</w:t>
      </w:r>
      <w:r>
        <w:rPr>
          <w:lang w:eastAsia="ko-KR"/>
        </w:rPr>
        <w:t xml:space="preserve">. </w:t>
      </w:r>
    </w:p>
    <w:p w14:paraId="31F2B1FB" w14:textId="77777777" w:rsidR="00034EE8" w:rsidRDefault="00034EE8" w:rsidP="00034EE8">
      <w:r>
        <w:t>The Delivery Status information element is coded as shown in Figure A.2.2.8-1 and Table A.2.2.8-1.</w:t>
      </w:r>
    </w:p>
    <w:p w14:paraId="46A2AFF1" w14:textId="18387C05" w:rsidR="00034EE8" w:rsidRDefault="00034EE8" w:rsidP="00034EE8">
      <w:r>
        <w:t xml:space="preserve">The Delivery Status information element is a type </w:t>
      </w:r>
      <w:r>
        <w:rPr>
          <w:rFonts w:hint="eastAsia"/>
          <w:lang w:eastAsia="zh-CN"/>
        </w:rPr>
        <w:t>3</w:t>
      </w:r>
      <w:r>
        <w:t xml:space="preserve"> information element.</w:t>
      </w:r>
    </w:p>
    <w:p w14:paraId="49FA7BFF"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0687E465" w14:textId="77777777" w:rsidTr="001F112B">
        <w:trPr>
          <w:cantSplit/>
          <w:jc w:val="center"/>
        </w:trPr>
        <w:tc>
          <w:tcPr>
            <w:tcW w:w="709" w:type="dxa"/>
            <w:tcBorders>
              <w:top w:val="nil"/>
              <w:left w:val="nil"/>
              <w:bottom w:val="nil"/>
              <w:right w:val="nil"/>
            </w:tcBorders>
          </w:tcPr>
          <w:p w14:paraId="6A448E82" w14:textId="77777777" w:rsidR="00034EE8" w:rsidRPr="00A07E7A" w:rsidRDefault="00034EE8" w:rsidP="001F112B">
            <w:pPr>
              <w:pStyle w:val="TAH"/>
            </w:pPr>
            <w:r w:rsidRPr="00A07E7A">
              <w:t>8</w:t>
            </w:r>
          </w:p>
        </w:tc>
        <w:tc>
          <w:tcPr>
            <w:tcW w:w="709" w:type="dxa"/>
            <w:tcBorders>
              <w:top w:val="nil"/>
              <w:left w:val="nil"/>
              <w:bottom w:val="nil"/>
              <w:right w:val="nil"/>
            </w:tcBorders>
          </w:tcPr>
          <w:p w14:paraId="631C08E3" w14:textId="77777777" w:rsidR="00034EE8" w:rsidRPr="00A07E7A" w:rsidRDefault="00034EE8" w:rsidP="001F112B">
            <w:pPr>
              <w:pStyle w:val="TAH"/>
            </w:pPr>
            <w:r w:rsidRPr="00A07E7A">
              <w:t>7</w:t>
            </w:r>
          </w:p>
        </w:tc>
        <w:tc>
          <w:tcPr>
            <w:tcW w:w="709" w:type="dxa"/>
            <w:tcBorders>
              <w:top w:val="nil"/>
              <w:left w:val="nil"/>
              <w:bottom w:val="nil"/>
              <w:right w:val="nil"/>
            </w:tcBorders>
          </w:tcPr>
          <w:p w14:paraId="458DC960" w14:textId="77777777" w:rsidR="00034EE8" w:rsidRPr="00A07E7A" w:rsidRDefault="00034EE8" w:rsidP="001F112B">
            <w:pPr>
              <w:pStyle w:val="TAH"/>
            </w:pPr>
            <w:r w:rsidRPr="00A07E7A">
              <w:t>6</w:t>
            </w:r>
          </w:p>
        </w:tc>
        <w:tc>
          <w:tcPr>
            <w:tcW w:w="709" w:type="dxa"/>
            <w:tcBorders>
              <w:top w:val="nil"/>
              <w:left w:val="nil"/>
              <w:bottom w:val="nil"/>
              <w:right w:val="nil"/>
            </w:tcBorders>
          </w:tcPr>
          <w:p w14:paraId="6B734AB4" w14:textId="77777777" w:rsidR="00034EE8" w:rsidRPr="00A07E7A" w:rsidRDefault="00034EE8" w:rsidP="001F112B">
            <w:pPr>
              <w:pStyle w:val="TAH"/>
            </w:pPr>
            <w:r w:rsidRPr="00A07E7A">
              <w:t>5</w:t>
            </w:r>
          </w:p>
        </w:tc>
        <w:tc>
          <w:tcPr>
            <w:tcW w:w="709" w:type="dxa"/>
            <w:tcBorders>
              <w:top w:val="nil"/>
              <w:left w:val="nil"/>
              <w:bottom w:val="nil"/>
              <w:right w:val="nil"/>
            </w:tcBorders>
          </w:tcPr>
          <w:p w14:paraId="4105CBA2" w14:textId="77777777" w:rsidR="00034EE8" w:rsidRPr="00A07E7A" w:rsidRDefault="00034EE8" w:rsidP="001F112B">
            <w:pPr>
              <w:pStyle w:val="TAH"/>
            </w:pPr>
            <w:r w:rsidRPr="00A07E7A">
              <w:t>4</w:t>
            </w:r>
          </w:p>
        </w:tc>
        <w:tc>
          <w:tcPr>
            <w:tcW w:w="709" w:type="dxa"/>
            <w:tcBorders>
              <w:top w:val="nil"/>
              <w:left w:val="nil"/>
              <w:bottom w:val="nil"/>
              <w:right w:val="nil"/>
            </w:tcBorders>
          </w:tcPr>
          <w:p w14:paraId="1661E397" w14:textId="77777777" w:rsidR="00034EE8" w:rsidRPr="00A07E7A" w:rsidRDefault="00034EE8" w:rsidP="001F112B">
            <w:pPr>
              <w:pStyle w:val="TAH"/>
            </w:pPr>
            <w:r w:rsidRPr="00A07E7A">
              <w:t>3</w:t>
            </w:r>
          </w:p>
        </w:tc>
        <w:tc>
          <w:tcPr>
            <w:tcW w:w="709" w:type="dxa"/>
            <w:tcBorders>
              <w:top w:val="nil"/>
              <w:left w:val="nil"/>
              <w:bottom w:val="nil"/>
              <w:right w:val="nil"/>
            </w:tcBorders>
          </w:tcPr>
          <w:p w14:paraId="4464D43F" w14:textId="77777777" w:rsidR="00034EE8" w:rsidRPr="00A07E7A" w:rsidRDefault="00034EE8" w:rsidP="001F112B">
            <w:pPr>
              <w:pStyle w:val="TAH"/>
            </w:pPr>
            <w:r w:rsidRPr="00A07E7A">
              <w:t>2</w:t>
            </w:r>
          </w:p>
        </w:tc>
        <w:tc>
          <w:tcPr>
            <w:tcW w:w="709" w:type="dxa"/>
            <w:tcBorders>
              <w:top w:val="nil"/>
              <w:left w:val="nil"/>
              <w:bottom w:val="nil"/>
              <w:right w:val="nil"/>
            </w:tcBorders>
          </w:tcPr>
          <w:p w14:paraId="6B2F5E29" w14:textId="77777777" w:rsidR="00034EE8" w:rsidRPr="00A07E7A" w:rsidRDefault="00034EE8" w:rsidP="001F112B">
            <w:pPr>
              <w:pStyle w:val="TAH"/>
            </w:pPr>
            <w:r w:rsidRPr="00A07E7A">
              <w:t>1</w:t>
            </w:r>
          </w:p>
        </w:tc>
        <w:tc>
          <w:tcPr>
            <w:tcW w:w="1560" w:type="dxa"/>
            <w:tcBorders>
              <w:top w:val="nil"/>
              <w:left w:val="nil"/>
              <w:bottom w:val="nil"/>
              <w:right w:val="nil"/>
            </w:tcBorders>
          </w:tcPr>
          <w:p w14:paraId="133C2C9B" w14:textId="77777777" w:rsidR="00034EE8" w:rsidRPr="00A07E7A" w:rsidRDefault="00034EE8" w:rsidP="001F112B">
            <w:pPr>
              <w:pStyle w:val="TAH"/>
            </w:pPr>
          </w:p>
        </w:tc>
      </w:tr>
      <w:tr w:rsidR="00034EE8" w:rsidRPr="00A07E7A" w14:paraId="54AE45ED"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26519F01" w14:textId="77777777" w:rsidR="00034EE8" w:rsidRPr="00A07E7A" w:rsidRDefault="00034EE8" w:rsidP="001F112B">
            <w:pPr>
              <w:pStyle w:val="TAC"/>
            </w:pPr>
            <w:r>
              <w:t>D</w:t>
            </w:r>
            <w:r w:rsidRPr="00B8010A">
              <w:t xml:space="preserve">elivery </w:t>
            </w:r>
            <w:r>
              <w:t>S</w:t>
            </w:r>
            <w:r w:rsidRPr="00B8010A">
              <w:t>tatus</w:t>
            </w:r>
            <w:r>
              <w:t xml:space="preserve"> </w:t>
            </w:r>
            <w:r w:rsidRPr="00A07E7A">
              <w:t>value</w:t>
            </w:r>
          </w:p>
        </w:tc>
        <w:tc>
          <w:tcPr>
            <w:tcW w:w="1560" w:type="dxa"/>
            <w:tcBorders>
              <w:top w:val="nil"/>
              <w:left w:val="nil"/>
              <w:bottom w:val="nil"/>
              <w:right w:val="nil"/>
            </w:tcBorders>
          </w:tcPr>
          <w:p w14:paraId="244DB891" w14:textId="77777777" w:rsidR="00034EE8" w:rsidRPr="00A07E7A" w:rsidRDefault="00034EE8" w:rsidP="001F112B">
            <w:pPr>
              <w:pStyle w:val="TAL"/>
            </w:pPr>
            <w:r w:rsidRPr="00A07E7A">
              <w:t>octet 1</w:t>
            </w:r>
          </w:p>
        </w:tc>
      </w:tr>
    </w:tbl>
    <w:p w14:paraId="3CBD783A" w14:textId="77777777" w:rsidR="00034EE8" w:rsidRPr="00A07E7A" w:rsidRDefault="00034EE8" w:rsidP="00034EE8">
      <w:pPr>
        <w:pStyle w:val="TF"/>
      </w:pPr>
      <w:r w:rsidRPr="00A07E7A">
        <w:t xml:space="preserve">Figure </w:t>
      </w:r>
      <w:r>
        <w:t>A</w:t>
      </w:r>
      <w:r w:rsidRPr="00A07E7A">
        <w:t>.</w:t>
      </w:r>
      <w:r>
        <w:t>2.2.8</w:t>
      </w:r>
      <w:r w:rsidRPr="00A07E7A">
        <w:t xml:space="preserve">-1: </w:t>
      </w:r>
      <w:r w:rsidRPr="00B8010A">
        <w:rPr>
          <w:lang w:eastAsia="ko-KR"/>
        </w:rPr>
        <w:t xml:space="preserve">Delivery </w:t>
      </w:r>
      <w:r>
        <w:rPr>
          <w:lang w:eastAsia="ko-KR"/>
        </w:rPr>
        <w:t>S</w:t>
      </w:r>
      <w:r w:rsidRPr="00B8010A">
        <w:rPr>
          <w:lang w:eastAsia="ko-KR"/>
        </w:rPr>
        <w:t>tatus</w:t>
      </w:r>
      <w:r>
        <w:rPr>
          <w:lang w:eastAsia="ko-KR"/>
        </w:rPr>
        <w:t xml:space="preserve"> </w:t>
      </w:r>
      <w:r w:rsidRPr="00A07E7A">
        <w:t>type</w:t>
      </w:r>
    </w:p>
    <w:p w14:paraId="4BBA2ED3" w14:textId="77777777" w:rsidR="00034EE8" w:rsidRPr="00A07E7A" w:rsidRDefault="00034EE8" w:rsidP="00034EE8">
      <w:pPr>
        <w:pStyle w:val="TH"/>
      </w:pPr>
      <w:r w:rsidRPr="00A07E7A">
        <w:t>Table </w:t>
      </w:r>
      <w:r>
        <w:t>A</w:t>
      </w:r>
      <w:r w:rsidRPr="00A07E7A">
        <w:t>.</w:t>
      </w:r>
      <w:r>
        <w:t>2.2.8</w:t>
      </w:r>
      <w:r w:rsidRPr="00A07E7A">
        <w:t xml:space="preserve">-1: </w:t>
      </w:r>
      <w:r w:rsidRPr="00B8010A">
        <w:rPr>
          <w:lang w:eastAsia="ko-KR"/>
        </w:rPr>
        <w:t xml:space="preserve">Delivery </w:t>
      </w:r>
      <w:r>
        <w:rPr>
          <w:lang w:eastAsia="ko-KR"/>
        </w:rPr>
        <w:t>S</w:t>
      </w:r>
      <w:r w:rsidRPr="00B8010A">
        <w:rPr>
          <w:lang w:eastAsia="ko-KR"/>
        </w:rPr>
        <w:t>tatus</w:t>
      </w:r>
      <w:r w:rsidRPr="00A07E7A">
        <w:t xml:space="preserv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4"/>
        <w:gridCol w:w="284"/>
        <w:gridCol w:w="284"/>
        <w:gridCol w:w="284"/>
        <w:gridCol w:w="283"/>
        <w:gridCol w:w="283"/>
        <w:gridCol w:w="4819"/>
      </w:tblGrid>
      <w:tr w:rsidR="00034EE8" w:rsidRPr="00A07E7A" w14:paraId="4D52BF6E" w14:textId="77777777" w:rsidTr="001F112B">
        <w:trPr>
          <w:cantSplit/>
          <w:jc w:val="center"/>
        </w:trPr>
        <w:tc>
          <w:tcPr>
            <w:tcW w:w="7089" w:type="dxa"/>
            <w:gridSpan w:val="9"/>
            <w:tcBorders>
              <w:left w:val="single" w:sz="4" w:space="0" w:color="auto"/>
              <w:right w:val="single" w:sz="4" w:space="0" w:color="auto"/>
            </w:tcBorders>
            <w:shd w:val="clear" w:color="auto" w:fill="FFFFFF"/>
          </w:tcPr>
          <w:p w14:paraId="40A321C1" w14:textId="77777777" w:rsidR="00034EE8" w:rsidRPr="00A07E7A" w:rsidRDefault="00034EE8" w:rsidP="001F112B">
            <w:pPr>
              <w:pStyle w:val="TAH"/>
            </w:pPr>
            <w:r w:rsidRPr="00B8010A">
              <w:t>Delivery status</w:t>
            </w:r>
            <w:r w:rsidRPr="00A07E7A">
              <w:t xml:space="preserve"> value (octet 1)</w:t>
            </w:r>
          </w:p>
        </w:tc>
      </w:tr>
      <w:tr w:rsidR="00034EE8" w:rsidRPr="00A07E7A" w14:paraId="0532F0FD" w14:textId="77777777" w:rsidTr="001F112B">
        <w:trPr>
          <w:cantSplit/>
          <w:jc w:val="center"/>
        </w:trPr>
        <w:tc>
          <w:tcPr>
            <w:tcW w:w="7089" w:type="dxa"/>
            <w:gridSpan w:val="9"/>
            <w:tcBorders>
              <w:left w:val="single" w:sz="4" w:space="0" w:color="auto"/>
              <w:right w:val="single" w:sz="4" w:space="0" w:color="auto"/>
            </w:tcBorders>
            <w:shd w:val="clear" w:color="auto" w:fill="FFFFFF"/>
          </w:tcPr>
          <w:p w14:paraId="7A86C263" w14:textId="77777777" w:rsidR="00034EE8" w:rsidRDefault="00034EE8" w:rsidP="001F112B">
            <w:pPr>
              <w:pStyle w:val="TAH"/>
            </w:pPr>
            <w:r w:rsidRPr="00A07E7A">
              <w:t>Bits</w:t>
            </w:r>
          </w:p>
          <w:p w14:paraId="1EDC5198" w14:textId="77777777" w:rsidR="00034EE8" w:rsidRPr="00A07E7A" w:rsidRDefault="00034EE8" w:rsidP="001F112B">
            <w:pPr>
              <w:pStyle w:val="TAH"/>
            </w:pPr>
          </w:p>
        </w:tc>
      </w:tr>
      <w:tr w:rsidR="00034EE8" w:rsidRPr="00A07E7A" w14:paraId="1D01659C" w14:textId="77777777" w:rsidTr="001F112B">
        <w:trPr>
          <w:cantSplit/>
          <w:jc w:val="center"/>
        </w:trPr>
        <w:tc>
          <w:tcPr>
            <w:tcW w:w="284" w:type="dxa"/>
            <w:shd w:val="clear" w:color="auto" w:fill="FFFFFF"/>
          </w:tcPr>
          <w:p w14:paraId="0E53D94E" w14:textId="77777777" w:rsidR="00034EE8" w:rsidRPr="00A07E7A" w:rsidRDefault="00034EE8" w:rsidP="001F112B">
            <w:pPr>
              <w:pStyle w:val="TAH"/>
              <w:rPr>
                <w:lang w:eastAsia="zh-CN"/>
              </w:rPr>
            </w:pPr>
            <w:r>
              <w:rPr>
                <w:rFonts w:hint="eastAsia"/>
                <w:lang w:eastAsia="zh-CN"/>
              </w:rPr>
              <w:t>8</w:t>
            </w:r>
          </w:p>
        </w:tc>
        <w:tc>
          <w:tcPr>
            <w:tcW w:w="284" w:type="dxa"/>
            <w:shd w:val="clear" w:color="auto" w:fill="FFFFFF"/>
          </w:tcPr>
          <w:p w14:paraId="41C42C13" w14:textId="77777777" w:rsidR="00034EE8" w:rsidRPr="00A07E7A" w:rsidRDefault="00034EE8" w:rsidP="001F112B">
            <w:pPr>
              <w:pStyle w:val="TAH"/>
              <w:rPr>
                <w:lang w:eastAsia="zh-CN"/>
              </w:rPr>
            </w:pPr>
            <w:r>
              <w:rPr>
                <w:rFonts w:hint="eastAsia"/>
                <w:lang w:eastAsia="zh-CN"/>
              </w:rPr>
              <w:t>7</w:t>
            </w:r>
          </w:p>
        </w:tc>
        <w:tc>
          <w:tcPr>
            <w:tcW w:w="284" w:type="dxa"/>
            <w:shd w:val="clear" w:color="auto" w:fill="FFFFFF"/>
          </w:tcPr>
          <w:p w14:paraId="1DDBAB39" w14:textId="77777777" w:rsidR="00034EE8" w:rsidRPr="00A07E7A" w:rsidRDefault="00034EE8" w:rsidP="001F112B">
            <w:pPr>
              <w:pStyle w:val="TAH"/>
              <w:rPr>
                <w:lang w:eastAsia="zh-CN"/>
              </w:rPr>
            </w:pPr>
            <w:r>
              <w:rPr>
                <w:rFonts w:hint="eastAsia"/>
                <w:lang w:eastAsia="zh-CN"/>
              </w:rPr>
              <w:t>6</w:t>
            </w:r>
          </w:p>
        </w:tc>
        <w:tc>
          <w:tcPr>
            <w:tcW w:w="284" w:type="dxa"/>
            <w:shd w:val="clear" w:color="auto" w:fill="FFFFFF"/>
          </w:tcPr>
          <w:p w14:paraId="0F4466C7" w14:textId="77777777" w:rsidR="00034EE8" w:rsidRPr="00A07E7A" w:rsidRDefault="00034EE8" w:rsidP="001F112B">
            <w:pPr>
              <w:pStyle w:val="TAH"/>
              <w:rPr>
                <w:lang w:eastAsia="zh-CN"/>
              </w:rPr>
            </w:pPr>
            <w:r>
              <w:rPr>
                <w:rFonts w:hint="eastAsia"/>
                <w:lang w:eastAsia="zh-CN"/>
              </w:rPr>
              <w:t>5</w:t>
            </w:r>
          </w:p>
        </w:tc>
        <w:tc>
          <w:tcPr>
            <w:tcW w:w="284" w:type="dxa"/>
            <w:shd w:val="clear" w:color="auto" w:fill="FFFFFF"/>
          </w:tcPr>
          <w:p w14:paraId="4E279531" w14:textId="77777777" w:rsidR="00034EE8" w:rsidRPr="00A07E7A" w:rsidRDefault="00034EE8" w:rsidP="001F112B">
            <w:pPr>
              <w:pStyle w:val="TAH"/>
            </w:pPr>
            <w:r w:rsidRPr="00A07E7A">
              <w:t>4</w:t>
            </w:r>
          </w:p>
        </w:tc>
        <w:tc>
          <w:tcPr>
            <w:tcW w:w="284" w:type="dxa"/>
            <w:shd w:val="clear" w:color="auto" w:fill="FFFFFF"/>
          </w:tcPr>
          <w:p w14:paraId="5F935BC8" w14:textId="77777777" w:rsidR="00034EE8" w:rsidRPr="00A07E7A" w:rsidRDefault="00034EE8" w:rsidP="001F112B">
            <w:pPr>
              <w:pStyle w:val="TAH"/>
            </w:pPr>
            <w:r w:rsidRPr="00A07E7A">
              <w:t>3</w:t>
            </w:r>
          </w:p>
        </w:tc>
        <w:tc>
          <w:tcPr>
            <w:tcW w:w="283" w:type="dxa"/>
            <w:shd w:val="clear" w:color="auto" w:fill="FFFFFF"/>
          </w:tcPr>
          <w:p w14:paraId="3334DF79" w14:textId="77777777" w:rsidR="00034EE8" w:rsidRPr="00A07E7A" w:rsidRDefault="00034EE8" w:rsidP="001F112B">
            <w:pPr>
              <w:pStyle w:val="TAH"/>
            </w:pPr>
            <w:r w:rsidRPr="00A07E7A">
              <w:t>2</w:t>
            </w:r>
          </w:p>
        </w:tc>
        <w:tc>
          <w:tcPr>
            <w:tcW w:w="283" w:type="dxa"/>
            <w:shd w:val="clear" w:color="auto" w:fill="FFFFFF"/>
          </w:tcPr>
          <w:p w14:paraId="0E6DFA4E" w14:textId="77777777" w:rsidR="00034EE8" w:rsidRPr="00A07E7A" w:rsidRDefault="00034EE8" w:rsidP="001F112B">
            <w:pPr>
              <w:pStyle w:val="TAH"/>
            </w:pPr>
            <w:r w:rsidRPr="00A07E7A">
              <w:t>1</w:t>
            </w:r>
          </w:p>
        </w:tc>
        <w:tc>
          <w:tcPr>
            <w:tcW w:w="4819" w:type="dxa"/>
            <w:shd w:val="clear" w:color="auto" w:fill="FFFFFF"/>
          </w:tcPr>
          <w:p w14:paraId="2C28318B" w14:textId="77777777" w:rsidR="00034EE8" w:rsidRPr="00A07E7A" w:rsidRDefault="00034EE8" w:rsidP="001F112B">
            <w:pPr>
              <w:pStyle w:val="TAH"/>
            </w:pPr>
          </w:p>
        </w:tc>
      </w:tr>
      <w:tr w:rsidR="00034EE8" w:rsidRPr="00A07E7A" w14:paraId="14CA5D55" w14:textId="77777777" w:rsidTr="001F112B">
        <w:trPr>
          <w:cantSplit/>
          <w:jc w:val="center"/>
        </w:trPr>
        <w:tc>
          <w:tcPr>
            <w:tcW w:w="284" w:type="dxa"/>
            <w:shd w:val="clear" w:color="auto" w:fill="FFFFFF"/>
          </w:tcPr>
          <w:p w14:paraId="59A3C96B"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7B72ED1A"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02FEF97B"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0AB5A10E"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74F0407F" w14:textId="77777777" w:rsidR="00034EE8" w:rsidRPr="00A07E7A" w:rsidRDefault="00034EE8" w:rsidP="001F112B">
            <w:pPr>
              <w:pStyle w:val="TAL"/>
            </w:pPr>
            <w:r w:rsidRPr="00A07E7A">
              <w:t>0</w:t>
            </w:r>
          </w:p>
        </w:tc>
        <w:tc>
          <w:tcPr>
            <w:tcW w:w="284" w:type="dxa"/>
            <w:shd w:val="clear" w:color="auto" w:fill="FFFFFF"/>
          </w:tcPr>
          <w:p w14:paraId="3FE731A0" w14:textId="77777777" w:rsidR="00034EE8" w:rsidRPr="00A07E7A" w:rsidRDefault="00034EE8" w:rsidP="001F112B">
            <w:pPr>
              <w:pStyle w:val="TAC"/>
            </w:pPr>
            <w:r w:rsidRPr="00A07E7A">
              <w:t>0</w:t>
            </w:r>
          </w:p>
        </w:tc>
        <w:tc>
          <w:tcPr>
            <w:tcW w:w="283" w:type="dxa"/>
            <w:shd w:val="clear" w:color="auto" w:fill="FFFFFF"/>
          </w:tcPr>
          <w:p w14:paraId="2367AE9A" w14:textId="77777777" w:rsidR="00034EE8" w:rsidRPr="00A07E7A" w:rsidRDefault="00034EE8" w:rsidP="001F112B">
            <w:pPr>
              <w:pStyle w:val="TAC"/>
            </w:pPr>
            <w:r w:rsidRPr="00A07E7A">
              <w:t>0</w:t>
            </w:r>
          </w:p>
        </w:tc>
        <w:tc>
          <w:tcPr>
            <w:tcW w:w="283" w:type="dxa"/>
            <w:shd w:val="clear" w:color="auto" w:fill="FFFFFF"/>
          </w:tcPr>
          <w:p w14:paraId="5BA21DDD" w14:textId="77777777" w:rsidR="00034EE8" w:rsidRPr="00A07E7A" w:rsidRDefault="00034EE8" w:rsidP="001F112B">
            <w:pPr>
              <w:pStyle w:val="TAC"/>
            </w:pPr>
            <w:r>
              <w:t>0</w:t>
            </w:r>
          </w:p>
        </w:tc>
        <w:tc>
          <w:tcPr>
            <w:tcW w:w="4819" w:type="dxa"/>
            <w:shd w:val="clear" w:color="auto" w:fill="FFFFFF"/>
          </w:tcPr>
          <w:p w14:paraId="756091E8" w14:textId="77777777" w:rsidR="00034EE8" w:rsidRPr="00A07E7A" w:rsidRDefault="00034EE8" w:rsidP="001F112B">
            <w:pPr>
              <w:pStyle w:val="TAL"/>
            </w:pPr>
            <w:r>
              <w:rPr>
                <w:lang w:eastAsia="ko-KR"/>
              </w:rPr>
              <w:t>FAILED</w:t>
            </w:r>
          </w:p>
        </w:tc>
      </w:tr>
      <w:tr w:rsidR="00034EE8" w:rsidRPr="00A07E7A" w14:paraId="29C79CFF" w14:textId="77777777" w:rsidTr="001F112B">
        <w:trPr>
          <w:cantSplit/>
          <w:jc w:val="center"/>
        </w:trPr>
        <w:tc>
          <w:tcPr>
            <w:tcW w:w="284" w:type="dxa"/>
            <w:shd w:val="clear" w:color="auto" w:fill="FFFFFF"/>
          </w:tcPr>
          <w:p w14:paraId="326B36A9"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561CAE63"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255AE043"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2A5A2B14"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603375B5" w14:textId="77777777" w:rsidR="00034EE8" w:rsidRPr="00A07E7A" w:rsidRDefault="00034EE8" w:rsidP="001F112B">
            <w:pPr>
              <w:pStyle w:val="TAL"/>
            </w:pPr>
            <w:r w:rsidRPr="00A07E7A">
              <w:rPr>
                <w:lang w:eastAsia="ko-KR"/>
              </w:rPr>
              <w:t>0</w:t>
            </w:r>
          </w:p>
        </w:tc>
        <w:tc>
          <w:tcPr>
            <w:tcW w:w="284" w:type="dxa"/>
            <w:shd w:val="clear" w:color="auto" w:fill="FFFFFF"/>
          </w:tcPr>
          <w:p w14:paraId="3137799F" w14:textId="77777777" w:rsidR="00034EE8" w:rsidRPr="00A07E7A" w:rsidRDefault="00034EE8" w:rsidP="001F112B">
            <w:pPr>
              <w:pStyle w:val="TAC"/>
            </w:pPr>
            <w:r w:rsidRPr="00A07E7A">
              <w:rPr>
                <w:rFonts w:hint="eastAsia"/>
                <w:lang w:eastAsia="ko-KR"/>
              </w:rPr>
              <w:t>0</w:t>
            </w:r>
          </w:p>
        </w:tc>
        <w:tc>
          <w:tcPr>
            <w:tcW w:w="283" w:type="dxa"/>
            <w:shd w:val="clear" w:color="auto" w:fill="FFFFFF"/>
          </w:tcPr>
          <w:p w14:paraId="38418C93" w14:textId="77777777" w:rsidR="00034EE8" w:rsidRPr="00A07E7A" w:rsidRDefault="00034EE8" w:rsidP="001F112B">
            <w:pPr>
              <w:pStyle w:val="TAC"/>
            </w:pPr>
            <w:r>
              <w:t>0</w:t>
            </w:r>
          </w:p>
        </w:tc>
        <w:tc>
          <w:tcPr>
            <w:tcW w:w="283" w:type="dxa"/>
            <w:shd w:val="clear" w:color="auto" w:fill="FFFFFF"/>
          </w:tcPr>
          <w:p w14:paraId="45BAA5A4" w14:textId="77777777" w:rsidR="00034EE8" w:rsidRPr="00A07E7A" w:rsidRDefault="00034EE8" w:rsidP="001F112B">
            <w:pPr>
              <w:pStyle w:val="TAC"/>
            </w:pPr>
            <w:r>
              <w:t>1</w:t>
            </w:r>
          </w:p>
        </w:tc>
        <w:tc>
          <w:tcPr>
            <w:tcW w:w="4819" w:type="dxa"/>
            <w:shd w:val="clear" w:color="auto" w:fill="FFFFFF"/>
          </w:tcPr>
          <w:p w14:paraId="24714DEF" w14:textId="77777777" w:rsidR="00034EE8" w:rsidRPr="00A07E7A" w:rsidRDefault="00034EE8" w:rsidP="001F112B">
            <w:pPr>
              <w:pStyle w:val="TAL"/>
            </w:pPr>
            <w:r>
              <w:rPr>
                <w:lang w:eastAsia="ko-KR"/>
              </w:rPr>
              <w:t>SUCCESS</w:t>
            </w:r>
          </w:p>
        </w:tc>
      </w:tr>
      <w:tr w:rsidR="00034EE8" w:rsidRPr="00A07E7A" w14:paraId="2A67562D" w14:textId="77777777" w:rsidTr="001F112B">
        <w:trPr>
          <w:cantSplit/>
          <w:jc w:val="center"/>
        </w:trPr>
        <w:tc>
          <w:tcPr>
            <w:tcW w:w="284" w:type="dxa"/>
            <w:shd w:val="clear" w:color="auto" w:fill="FFFFFF"/>
          </w:tcPr>
          <w:p w14:paraId="69DEADF0" w14:textId="77777777" w:rsidR="00034EE8" w:rsidRPr="00A07E7A" w:rsidRDefault="00034EE8" w:rsidP="001F112B">
            <w:pPr>
              <w:pStyle w:val="TAL"/>
            </w:pPr>
          </w:p>
        </w:tc>
        <w:tc>
          <w:tcPr>
            <w:tcW w:w="284" w:type="dxa"/>
            <w:shd w:val="clear" w:color="auto" w:fill="FFFFFF"/>
          </w:tcPr>
          <w:p w14:paraId="1EC3BF15" w14:textId="77777777" w:rsidR="00034EE8" w:rsidRPr="00A07E7A" w:rsidRDefault="00034EE8" w:rsidP="001F112B">
            <w:pPr>
              <w:pStyle w:val="TAL"/>
            </w:pPr>
          </w:p>
        </w:tc>
        <w:tc>
          <w:tcPr>
            <w:tcW w:w="284" w:type="dxa"/>
            <w:shd w:val="clear" w:color="auto" w:fill="FFFFFF"/>
          </w:tcPr>
          <w:p w14:paraId="56865BE0" w14:textId="77777777" w:rsidR="00034EE8" w:rsidRPr="00A07E7A" w:rsidRDefault="00034EE8" w:rsidP="001F112B">
            <w:pPr>
              <w:pStyle w:val="TAL"/>
            </w:pPr>
          </w:p>
        </w:tc>
        <w:tc>
          <w:tcPr>
            <w:tcW w:w="284" w:type="dxa"/>
            <w:shd w:val="clear" w:color="auto" w:fill="FFFFFF"/>
          </w:tcPr>
          <w:p w14:paraId="7B7F72A5" w14:textId="77777777" w:rsidR="00034EE8" w:rsidRPr="00A07E7A" w:rsidRDefault="00034EE8" w:rsidP="001F112B">
            <w:pPr>
              <w:pStyle w:val="TAL"/>
            </w:pPr>
          </w:p>
        </w:tc>
        <w:tc>
          <w:tcPr>
            <w:tcW w:w="5953" w:type="dxa"/>
            <w:gridSpan w:val="5"/>
            <w:shd w:val="clear" w:color="auto" w:fill="FFFFFF"/>
          </w:tcPr>
          <w:p w14:paraId="635E0EB6" w14:textId="77777777" w:rsidR="00034EE8" w:rsidRPr="00A07E7A" w:rsidRDefault="00034EE8" w:rsidP="001F112B">
            <w:pPr>
              <w:pStyle w:val="TAL"/>
            </w:pPr>
          </w:p>
        </w:tc>
      </w:tr>
      <w:tr w:rsidR="00034EE8" w:rsidRPr="00A07E7A" w14:paraId="18C4A83A" w14:textId="77777777" w:rsidTr="001F112B">
        <w:trPr>
          <w:cantSplit/>
          <w:jc w:val="center"/>
        </w:trPr>
        <w:tc>
          <w:tcPr>
            <w:tcW w:w="7089" w:type="dxa"/>
            <w:gridSpan w:val="9"/>
            <w:shd w:val="clear" w:color="auto" w:fill="FFFFFF"/>
          </w:tcPr>
          <w:p w14:paraId="5961D210" w14:textId="77777777" w:rsidR="00034EE8" w:rsidRPr="00A07E7A" w:rsidRDefault="00034EE8" w:rsidP="001F112B">
            <w:pPr>
              <w:pStyle w:val="TAL"/>
            </w:pPr>
            <w:r w:rsidRPr="00A07E7A">
              <w:t>All other values are reserved.</w:t>
            </w:r>
          </w:p>
        </w:tc>
      </w:tr>
    </w:tbl>
    <w:p w14:paraId="4B766893" w14:textId="77777777" w:rsidR="00034EE8" w:rsidRPr="000F1170" w:rsidRDefault="00034EE8" w:rsidP="00034EE8"/>
    <w:p w14:paraId="1896AF63" w14:textId="7FA34BDA" w:rsidR="00034EE8" w:rsidRPr="00A07E7A" w:rsidRDefault="00034EE8" w:rsidP="00E763BB">
      <w:pPr>
        <w:pStyle w:val="Heading3"/>
        <w:rPr>
          <w:lang w:eastAsia="ko-KR"/>
        </w:rPr>
      </w:pPr>
      <w:bookmarkStart w:id="2226" w:name="_Toc104711113"/>
      <w:bookmarkStart w:id="2227" w:name="_Toc154588514"/>
      <w:r>
        <w:rPr>
          <w:rFonts w:hint="eastAsia"/>
          <w:lang w:eastAsia="zh-CN"/>
        </w:rPr>
        <w:t>A.</w:t>
      </w:r>
      <w:r>
        <w:t>2.2.9</w:t>
      </w:r>
      <w:r w:rsidRPr="00A07E7A">
        <w:rPr>
          <w:lang w:eastAsia="ko-KR"/>
        </w:rPr>
        <w:tab/>
      </w:r>
      <w:r>
        <w:t>Priority</w:t>
      </w:r>
      <w:bookmarkEnd w:id="2226"/>
      <w:bookmarkEnd w:id="2227"/>
    </w:p>
    <w:p w14:paraId="67D33697" w14:textId="77777777" w:rsidR="00034EE8" w:rsidRDefault="00034EE8" w:rsidP="00034EE8">
      <w:r w:rsidRPr="00A07E7A">
        <w:t xml:space="preserve">The purpose of the </w:t>
      </w:r>
      <w:r>
        <w:rPr>
          <w:lang w:eastAsia="ko-KR"/>
        </w:rPr>
        <w:t>priority</w:t>
      </w:r>
      <w:r w:rsidRPr="00A07E7A">
        <w:t xml:space="preserve"> information element is to identify </w:t>
      </w:r>
      <w:r>
        <w:t>application level priority of the received message</w:t>
      </w:r>
      <w:r w:rsidRPr="00A07E7A">
        <w:t>.</w:t>
      </w:r>
    </w:p>
    <w:p w14:paraId="2CE21F97" w14:textId="77777777" w:rsidR="00034EE8" w:rsidRPr="00A07E7A" w:rsidRDefault="00034EE8" w:rsidP="00034EE8">
      <w:r w:rsidRPr="00A07E7A">
        <w:t xml:space="preserve">The value part of the </w:t>
      </w:r>
      <w:r>
        <w:rPr>
          <w:lang w:eastAsia="ko-KR"/>
        </w:rPr>
        <w:t>priority</w:t>
      </w:r>
      <w:r w:rsidRPr="00A07E7A">
        <w:t xml:space="preserve"> information element is coded as shown in </w:t>
      </w:r>
      <w:r>
        <w:t>Figure 2.2.9-1 and</w:t>
      </w:r>
      <w:r w:rsidRPr="00A07E7A">
        <w:t xml:space="preserve"> Table </w:t>
      </w:r>
      <w:r>
        <w:t>2.2.9</w:t>
      </w:r>
      <w:r w:rsidRPr="00A07E7A">
        <w:t>-1.</w:t>
      </w:r>
    </w:p>
    <w:p w14:paraId="79E2AA6F" w14:textId="73EFE37E" w:rsidR="00034EE8" w:rsidRDefault="00034EE8" w:rsidP="00034EE8">
      <w:r w:rsidRPr="00A07E7A">
        <w:t xml:space="preserve">The </w:t>
      </w:r>
      <w:r>
        <w:rPr>
          <w:lang w:eastAsia="ko-KR"/>
        </w:rPr>
        <w:t>priority type</w:t>
      </w:r>
      <w:r w:rsidRPr="00A07E7A">
        <w:t xml:space="preserve"> information element is a type 1 information element.</w:t>
      </w:r>
    </w:p>
    <w:p w14:paraId="54F74199"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32339A37" w14:textId="77777777" w:rsidTr="001F112B">
        <w:trPr>
          <w:cantSplit/>
          <w:jc w:val="center"/>
        </w:trPr>
        <w:tc>
          <w:tcPr>
            <w:tcW w:w="709" w:type="dxa"/>
            <w:tcBorders>
              <w:top w:val="nil"/>
              <w:left w:val="nil"/>
              <w:bottom w:val="nil"/>
              <w:right w:val="nil"/>
            </w:tcBorders>
          </w:tcPr>
          <w:p w14:paraId="07B16894" w14:textId="77777777" w:rsidR="00034EE8" w:rsidRPr="00A07E7A" w:rsidRDefault="00034EE8" w:rsidP="001F112B">
            <w:pPr>
              <w:pStyle w:val="TAH"/>
            </w:pPr>
            <w:r w:rsidRPr="00A07E7A">
              <w:t>8</w:t>
            </w:r>
          </w:p>
        </w:tc>
        <w:tc>
          <w:tcPr>
            <w:tcW w:w="709" w:type="dxa"/>
            <w:tcBorders>
              <w:top w:val="nil"/>
              <w:left w:val="nil"/>
              <w:bottom w:val="nil"/>
              <w:right w:val="nil"/>
            </w:tcBorders>
          </w:tcPr>
          <w:p w14:paraId="3C0599CF" w14:textId="77777777" w:rsidR="00034EE8" w:rsidRPr="00A07E7A" w:rsidRDefault="00034EE8" w:rsidP="001F112B">
            <w:pPr>
              <w:pStyle w:val="TAH"/>
            </w:pPr>
            <w:r w:rsidRPr="00A07E7A">
              <w:t>7</w:t>
            </w:r>
          </w:p>
        </w:tc>
        <w:tc>
          <w:tcPr>
            <w:tcW w:w="709" w:type="dxa"/>
            <w:tcBorders>
              <w:top w:val="nil"/>
              <w:left w:val="nil"/>
              <w:bottom w:val="nil"/>
              <w:right w:val="nil"/>
            </w:tcBorders>
          </w:tcPr>
          <w:p w14:paraId="3DEA5BD6" w14:textId="77777777" w:rsidR="00034EE8" w:rsidRPr="00A07E7A" w:rsidRDefault="00034EE8" w:rsidP="001F112B">
            <w:pPr>
              <w:pStyle w:val="TAH"/>
            </w:pPr>
            <w:r w:rsidRPr="00A07E7A">
              <w:t>6</w:t>
            </w:r>
          </w:p>
        </w:tc>
        <w:tc>
          <w:tcPr>
            <w:tcW w:w="709" w:type="dxa"/>
            <w:tcBorders>
              <w:top w:val="nil"/>
              <w:left w:val="nil"/>
              <w:bottom w:val="nil"/>
              <w:right w:val="nil"/>
            </w:tcBorders>
          </w:tcPr>
          <w:p w14:paraId="62D1FF13" w14:textId="77777777" w:rsidR="00034EE8" w:rsidRPr="00A07E7A" w:rsidRDefault="00034EE8" w:rsidP="001F112B">
            <w:pPr>
              <w:pStyle w:val="TAH"/>
            </w:pPr>
            <w:r w:rsidRPr="00A07E7A">
              <w:t>5</w:t>
            </w:r>
          </w:p>
        </w:tc>
        <w:tc>
          <w:tcPr>
            <w:tcW w:w="709" w:type="dxa"/>
            <w:tcBorders>
              <w:top w:val="nil"/>
              <w:left w:val="nil"/>
              <w:bottom w:val="nil"/>
              <w:right w:val="nil"/>
            </w:tcBorders>
          </w:tcPr>
          <w:p w14:paraId="2D33700B" w14:textId="77777777" w:rsidR="00034EE8" w:rsidRPr="00A07E7A" w:rsidRDefault="00034EE8" w:rsidP="001F112B">
            <w:pPr>
              <w:pStyle w:val="TAH"/>
            </w:pPr>
            <w:r w:rsidRPr="00A07E7A">
              <w:t>4</w:t>
            </w:r>
          </w:p>
        </w:tc>
        <w:tc>
          <w:tcPr>
            <w:tcW w:w="709" w:type="dxa"/>
            <w:tcBorders>
              <w:top w:val="nil"/>
              <w:left w:val="nil"/>
              <w:bottom w:val="nil"/>
              <w:right w:val="nil"/>
            </w:tcBorders>
          </w:tcPr>
          <w:p w14:paraId="295E1E4E" w14:textId="77777777" w:rsidR="00034EE8" w:rsidRPr="00A07E7A" w:rsidRDefault="00034EE8" w:rsidP="001F112B">
            <w:pPr>
              <w:pStyle w:val="TAH"/>
            </w:pPr>
            <w:r w:rsidRPr="00A07E7A">
              <w:t>3</w:t>
            </w:r>
          </w:p>
        </w:tc>
        <w:tc>
          <w:tcPr>
            <w:tcW w:w="709" w:type="dxa"/>
            <w:tcBorders>
              <w:top w:val="nil"/>
              <w:left w:val="nil"/>
              <w:bottom w:val="nil"/>
              <w:right w:val="nil"/>
            </w:tcBorders>
          </w:tcPr>
          <w:p w14:paraId="1ABD54AE" w14:textId="77777777" w:rsidR="00034EE8" w:rsidRPr="00A07E7A" w:rsidRDefault="00034EE8" w:rsidP="001F112B">
            <w:pPr>
              <w:pStyle w:val="TAH"/>
            </w:pPr>
            <w:r w:rsidRPr="00A07E7A">
              <w:t>2</w:t>
            </w:r>
          </w:p>
        </w:tc>
        <w:tc>
          <w:tcPr>
            <w:tcW w:w="709" w:type="dxa"/>
            <w:tcBorders>
              <w:top w:val="nil"/>
              <w:left w:val="nil"/>
              <w:bottom w:val="nil"/>
              <w:right w:val="nil"/>
            </w:tcBorders>
          </w:tcPr>
          <w:p w14:paraId="6C664F7B" w14:textId="77777777" w:rsidR="00034EE8" w:rsidRPr="00A07E7A" w:rsidRDefault="00034EE8" w:rsidP="001F112B">
            <w:pPr>
              <w:pStyle w:val="TAH"/>
            </w:pPr>
            <w:r w:rsidRPr="00A07E7A">
              <w:t>1</w:t>
            </w:r>
          </w:p>
        </w:tc>
        <w:tc>
          <w:tcPr>
            <w:tcW w:w="1560" w:type="dxa"/>
            <w:tcBorders>
              <w:top w:val="nil"/>
              <w:left w:val="nil"/>
              <w:bottom w:val="nil"/>
              <w:right w:val="nil"/>
            </w:tcBorders>
          </w:tcPr>
          <w:p w14:paraId="2C040B56" w14:textId="77777777" w:rsidR="00034EE8" w:rsidRPr="00A07E7A" w:rsidRDefault="00034EE8" w:rsidP="001F112B">
            <w:pPr>
              <w:pStyle w:val="TAL"/>
            </w:pPr>
          </w:p>
        </w:tc>
      </w:tr>
      <w:tr w:rsidR="00034EE8" w:rsidRPr="00A07E7A" w14:paraId="3E611798"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00AFFDC3" w14:textId="77777777" w:rsidR="00034EE8" w:rsidRPr="00A07E7A" w:rsidRDefault="00034EE8" w:rsidP="001F112B">
            <w:pPr>
              <w:pStyle w:val="TAC"/>
            </w:pPr>
            <w:r>
              <w:rPr>
                <w:lang w:eastAsia="ko-KR"/>
              </w:rPr>
              <w:t xml:space="preserve">Priority </w:t>
            </w:r>
            <w:r w:rsidRPr="00A07E7A">
              <w:t>IEI</w:t>
            </w:r>
          </w:p>
        </w:tc>
        <w:tc>
          <w:tcPr>
            <w:tcW w:w="2836" w:type="dxa"/>
            <w:gridSpan w:val="4"/>
            <w:tcBorders>
              <w:top w:val="single" w:sz="4" w:space="0" w:color="auto"/>
              <w:left w:val="single" w:sz="4" w:space="0" w:color="auto"/>
              <w:bottom w:val="single" w:sz="4" w:space="0" w:color="auto"/>
              <w:right w:val="single" w:sz="4" w:space="0" w:color="auto"/>
            </w:tcBorders>
          </w:tcPr>
          <w:p w14:paraId="7AA6C3C7" w14:textId="77777777" w:rsidR="00034EE8" w:rsidRPr="00A07E7A" w:rsidRDefault="00034EE8" w:rsidP="001F112B">
            <w:pPr>
              <w:pStyle w:val="TAC"/>
            </w:pPr>
            <w:r>
              <w:rPr>
                <w:lang w:eastAsia="ko-KR"/>
              </w:rPr>
              <w:t xml:space="preserve">Priority </w:t>
            </w:r>
            <w:r w:rsidRPr="00A07E7A">
              <w:t>value</w:t>
            </w:r>
          </w:p>
        </w:tc>
        <w:tc>
          <w:tcPr>
            <w:tcW w:w="1560" w:type="dxa"/>
            <w:tcBorders>
              <w:top w:val="nil"/>
              <w:left w:val="nil"/>
              <w:bottom w:val="nil"/>
              <w:right w:val="nil"/>
            </w:tcBorders>
          </w:tcPr>
          <w:p w14:paraId="6AB1B45C" w14:textId="77777777" w:rsidR="00034EE8" w:rsidRPr="00A07E7A" w:rsidRDefault="00034EE8" w:rsidP="001F112B">
            <w:pPr>
              <w:pStyle w:val="TAL"/>
            </w:pPr>
            <w:r w:rsidRPr="00A07E7A">
              <w:t>octet 1</w:t>
            </w:r>
          </w:p>
        </w:tc>
      </w:tr>
    </w:tbl>
    <w:p w14:paraId="2DD30AD2" w14:textId="77777777" w:rsidR="00034EE8" w:rsidRPr="00A07E7A" w:rsidRDefault="00034EE8" w:rsidP="00034EE8">
      <w:pPr>
        <w:pStyle w:val="TAN"/>
        <w:rPr>
          <w:lang w:val="en-US"/>
        </w:rPr>
      </w:pPr>
    </w:p>
    <w:p w14:paraId="1452E3A6" w14:textId="77777777" w:rsidR="00034EE8" w:rsidRPr="008E70D0" w:rsidRDefault="00034EE8" w:rsidP="00034EE8">
      <w:pPr>
        <w:pStyle w:val="TF"/>
      </w:pPr>
      <w:r w:rsidRPr="008E70D0">
        <w:t>Figure 2.2.9-1: Priority type</w:t>
      </w:r>
    </w:p>
    <w:p w14:paraId="4AF4041D" w14:textId="77777777" w:rsidR="00034EE8" w:rsidRPr="00A07E7A" w:rsidRDefault="00034EE8" w:rsidP="00034EE8">
      <w:pPr>
        <w:pStyle w:val="TH"/>
      </w:pPr>
      <w:r w:rsidRPr="00A07E7A">
        <w:t>Table </w:t>
      </w:r>
      <w:r>
        <w:t>2.2.9</w:t>
      </w:r>
      <w:r w:rsidRPr="00A07E7A">
        <w:t xml:space="preserve">-1: </w:t>
      </w:r>
      <w:r>
        <w:rPr>
          <w:lang w:eastAsia="ko-KR"/>
        </w:rPr>
        <w:t xml:space="preserve">Priority </w:t>
      </w:r>
      <w:r w:rsidRPr="00A07E7A">
        <w:t>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7823DBA2" w14:textId="77777777" w:rsidTr="001F112B">
        <w:trPr>
          <w:cantSplit/>
          <w:jc w:val="center"/>
        </w:trPr>
        <w:tc>
          <w:tcPr>
            <w:tcW w:w="7087" w:type="dxa"/>
            <w:gridSpan w:val="5"/>
            <w:shd w:val="clear" w:color="auto" w:fill="FFFFFF"/>
          </w:tcPr>
          <w:p w14:paraId="0E4E97D7" w14:textId="77777777" w:rsidR="00034EE8" w:rsidRPr="00A07E7A" w:rsidRDefault="00034EE8" w:rsidP="001F112B">
            <w:pPr>
              <w:pStyle w:val="TAH"/>
            </w:pPr>
            <w:r>
              <w:rPr>
                <w:lang w:eastAsia="ko-KR"/>
              </w:rPr>
              <w:t>Priority type</w:t>
            </w:r>
            <w:r w:rsidRPr="00A07E7A">
              <w:t xml:space="preserve"> value (octet 1)</w:t>
            </w:r>
          </w:p>
        </w:tc>
      </w:tr>
      <w:tr w:rsidR="00034EE8" w:rsidRPr="00A07E7A" w14:paraId="30FCB437" w14:textId="77777777" w:rsidTr="001F112B">
        <w:trPr>
          <w:cantSplit/>
          <w:jc w:val="center"/>
        </w:trPr>
        <w:tc>
          <w:tcPr>
            <w:tcW w:w="7087" w:type="dxa"/>
            <w:gridSpan w:val="5"/>
            <w:shd w:val="clear" w:color="auto" w:fill="FFFFFF"/>
          </w:tcPr>
          <w:p w14:paraId="12ADCF77" w14:textId="77777777" w:rsidR="00034EE8" w:rsidRPr="00A07E7A" w:rsidRDefault="00034EE8" w:rsidP="001F112B">
            <w:pPr>
              <w:pStyle w:val="TAH"/>
            </w:pPr>
            <w:r w:rsidRPr="00A07E7A">
              <w:t>Bits</w:t>
            </w:r>
          </w:p>
        </w:tc>
      </w:tr>
      <w:tr w:rsidR="00034EE8" w:rsidRPr="00A07E7A" w14:paraId="79F25D79" w14:textId="77777777" w:rsidTr="001F112B">
        <w:trPr>
          <w:cantSplit/>
          <w:jc w:val="center"/>
        </w:trPr>
        <w:tc>
          <w:tcPr>
            <w:tcW w:w="284" w:type="dxa"/>
            <w:shd w:val="clear" w:color="auto" w:fill="FFFFFF"/>
          </w:tcPr>
          <w:p w14:paraId="699A6D5B" w14:textId="77777777" w:rsidR="00034EE8" w:rsidRPr="00A07E7A" w:rsidRDefault="00034EE8" w:rsidP="001F112B">
            <w:pPr>
              <w:pStyle w:val="TAH"/>
            </w:pPr>
            <w:r w:rsidRPr="00A07E7A">
              <w:t>4</w:t>
            </w:r>
          </w:p>
        </w:tc>
        <w:tc>
          <w:tcPr>
            <w:tcW w:w="284" w:type="dxa"/>
            <w:shd w:val="clear" w:color="auto" w:fill="FFFFFF"/>
          </w:tcPr>
          <w:p w14:paraId="646231EB" w14:textId="77777777" w:rsidR="00034EE8" w:rsidRPr="00A07E7A" w:rsidRDefault="00034EE8" w:rsidP="001F112B">
            <w:pPr>
              <w:pStyle w:val="TAH"/>
            </w:pPr>
            <w:r w:rsidRPr="00A07E7A">
              <w:t>3</w:t>
            </w:r>
          </w:p>
        </w:tc>
        <w:tc>
          <w:tcPr>
            <w:tcW w:w="283" w:type="dxa"/>
            <w:shd w:val="clear" w:color="auto" w:fill="FFFFFF"/>
          </w:tcPr>
          <w:p w14:paraId="2621F9DC" w14:textId="77777777" w:rsidR="00034EE8" w:rsidRPr="00A07E7A" w:rsidRDefault="00034EE8" w:rsidP="001F112B">
            <w:pPr>
              <w:pStyle w:val="TAH"/>
            </w:pPr>
            <w:r w:rsidRPr="00A07E7A">
              <w:t>2</w:t>
            </w:r>
          </w:p>
        </w:tc>
        <w:tc>
          <w:tcPr>
            <w:tcW w:w="283" w:type="dxa"/>
            <w:shd w:val="clear" w:color="auto" w:fill="FFFFFF"/>
          </w:tcPr>
          <w:p w14:paraId="007B3F92" w14:textId="77777777" w:rsidR="00034EE8" w:rsidRPr="00A07E7A" w:rsidRDefault="00034EE8" w:rsidP="001F112B">
            <w:pPr>
              <w:pStyle w:val="TAH"/>
            </w:pPr>
            <w:r w:rsidRPr="00A07E7A">
              <w:t>1</w:t>
            </w:r>
          </w:p>
        </w:tc>
        <w:tc>
          <w:tcPr>
            <w:tcW w:w="5953" w:type="dxa"/>
            <w:shd w:val="clear" w:color="auto" w:fill="FFFFFF"/>
          </w:tcPr>
          <w:p w14:paraId="134284EE" w14:textId="77777777" w:rsidR="00034EE8" w:rsidRPr="00A07E7A" w:rsidRDefault="00034EE8" w:rsidP="001F112B">
            <w:pPr>
              <w:pStyle w:val="TAH"/>
            </w:pPr>
          </w:p>
        </w:tc>
      </w:tr>
      <w:tr w:rsidR="00034EE8" w:rsidRPr="00A07E7A" w14:paraId="3FE00A2A" w14:textId="77777777" w:rsidTr="001F112B">
        <w:trPr>
          <w:cantSplit/>
          <w:jc w:val="center"/>
        </w:trPr>
        <w:tc>
          <w:tcPr>
            <w:tcW w:w="284" w:type="dxa"/>
            <w:shd w:val="clear" w:color="auto" w:fill="FFFFFF"/>
          </w:tcPr>
          <w:p w14:paraId="61F8ED71" w14:textId="77777777" w:rsidR="00034EE8" w:rsidRPr="00A07E7A" w:rsidRDefault="00034EE8" w:rsidP="001F112B">
            <w:pPr>
              <w:pStyle w:val="TAC"/>
            </w:pPr>
            <w:r w:rsidRPr="00A07E7A">
              <w:t>0</w:t>
            </w:r>
          </w:p>
        </w:tc>
        <w:tc>
          <w:tcPr>
            <w:tcW w:w="284" w:type="dxa"/>
            <w:shd w:val="clear" w:color="auto" w:fill="FFFFFF"/>
          </w:tcPr>
          <w:p w14:paraId="25BA01A9" w14:textId="77777777" w:rsidR="00034EE8" w:rsidRPr="00A07E7A" w:rsidRDefault="00034EE8" w:rsidP="001F112B">
            <w:pPr>
              <w:pStyle w:val="TAC"/>
            </w:pPr>
            <w:r w:rsidRPr="00A07E7A">
              <w:t>0</w:t>
            </w:r>
          </w:p>
        </w:tc>
        <w:tc>
          <w:tcPr>
            <w:tcW w:w="283" w:type="dxa"/>
            <w:shd w:val="clear" w:color="auto" w:fill="FFFFFF"/>
          </w:tcPr>
          <w:p w14:paraId="6BDE82AA" w14:textId="77777777" w:rsidR="00034EE8" w:rsidRPr="00A07E7A" w:rsidRDefault="00034EE8" w:rsidP="001F112B">
            <w:pPr>
              <w:pStyle w:val="TAC"/>
            </w:pPr>
            <w:r w:rsidRPr="00A07E7A">
              <w:t>0</w:t>
            </w:r>
          </w:p>
        </w:tc>
        <w:tc>
          <w:tcPr>
            <w:tcW w:w="283" w:type="dxa"/>
            <w:shd w:val="clear" w:color="auto" w:fill="FFFFFF"/>
          </w:tcPr>
          <w:p w14:paraId="52479E88" w14:textId="77777777" w:rsidR="00034EE8" w:rsidRPr="00A07E7A" w:rsidRDefault="00034EE8" w:rsidP="001F112B">
            <w:pPr>
              <w:pStyle w:val="TAC"/>
            </w:pPr>
            <w:r>
              <w:t>0</w:t>
            </w:r>
          </w:p>
        </w:tc>
        <w:tc>
          <w:tcPr>
            <w:tcW w:w="5953" w:type="dxa"/>
            <w:shd w:val="clear" w:color="auto" w:fill="FFFFFF"/>
          </w:tcPr>
          <w:p w14:paraId="20999B1A" w14:textId="77777777" w:rsidR="00034EE8" w:rsidRPr="00A07E7A" w:rsidRDefault="00034EE8" w:rsidP="001F112B">
            <w:pPr>
              <w:pStyle w:val="TAL"/>
            </w:pPr>
            <w:r>
              <w:rPr>
                <w:lang w:eastAsia="ko-KR"/>
              </w:rPr>
              <w:t>LOW</w:t>
            </w:r>
          </w:p>
        </w:tc>
      </w:tr>
      <w:tr w:rsidR="00034EE8" w:rsidRPr="00A07E7A" w14:paraId="1AC774E2" w14:textId="77777777" w:rsidTr="001F112B">
        <w:trPr>
          <w:cantSplit/>
          <w:jc w:val="center"/>
        </w:trPr>
        <w:tc>
          <w:tcPr>
            <w:tcW w:w="284" w:type="dxa"/>
            <w:shd w:val="clear" w:color="auto" w:fill="FFFFFF"/>
          </w:tcPr>
          <w:p w14:paraId="10F2BF4F" w14:textId="77777777" w:rsidR="00034EE8" w:rsidRPr="00A07E7A" w:rsidRDefault="00034EE8" w:rsidP="001F112B">
            <w:pPr>
              <w:pStyle w:val="TAC"/>
            </w:pPr>
            <w:r w:rsidRPr="00A07E7A">
              <w:rPr>
                <w:lang w:eastAsia="ko-KR"/>
              </w:rPr>
              <w:t>0</w:t>
            </w:r>
          </w:p>
        </w:tc>
        <w:tc>
          <w:tcPr>
            <w:tcW w:w="284" w:type="dxa"/>
            <w:shd w:val="clear" w:color="auto" w:fill="FFFFFF"/>
          </w:tcPr>
          <w:p w14:paraId="4BA1E934" w14:textId="77777777" w:rsidR="00034EE8" w:rsidRPr="00A07E7A" w:rsidRDefault="00034EE8" w:rsidP="001F112B">
            <w:pPr>
              <w:pStyle w:val="TAC"/>
            </w:pPr>
            <w:r w:rsidRPr="00A07E7A">
              <w:rPr>
                <w:rFonts w:hint="eastAsia"/>
                <w:lang w:eastAsia="ko-KR"/>
              </w:rPr>
              <w:t>0</w:t>
            </w:r>
          </w:p>
        </w:tc>
        <w:tc>
          <w:tcPr>
            <w:tcW w:w="283" w:type="dxa"/>
            <w:shd w:val="clear" w:color="auto" w:fill="FFFFFF"/>
          </w:tcPr>
          <w:p w14:paraId="1D7C4FE0" w14:textId="77777777" w:rsidR="00034EE8" w:rsidRPr="00A07E7A" w:rsidRDefault="00034EE8" w:rsidP="001F112B">
            <w:pPr>
              <w:pStyle w:val="TAC"/>
            </w:pPr>
            <w:r>
              <w:t>0</w:t>
            </w:r>
          </w:p>
        </w:tc>
        <w:tc>
          <w:tcPr>
            <w:tcW w:w="283" w:type="dxa"/>
            <w:shd w:val="clear" w:color="auto" w:fill="FFFFFF"/>
          </w:tcPr>
          <w:p w14:paraId="45111200" w14:textId="77777777" w:rsidR="00034EE8" w:rsidRPr="00A07E7A" w:rsidRDefault="00034EE8" w:rsidP="001F112B">
            <w:pPr>
              <w:pStyle w:val="TAC"/>
            </w:pPr>
            <w:r>
              <w:t>1</w:t>
            </w:r>
          </w:p>
        </w:tc>
        <w:tc>
          <w:tcPr>
            <w:tcW w:w="5953" w:type="dxa"/>
            <w:shd w:val="clear" w:color="auto" w:fill="FFFFFF"/>
          </w:tcPr>
          <w:p w14:paraId="3AEC6ABC" w14:textId="77777777" w:rsidR="00034EE8" w:rsidRPr="00A07E7A" w:rsidRDefault="00034EE8" w:rsidP="001F112B">
            <w:pPr>
              <w:pStyle w:val="TAL"/>
            </w:pPr>
            <w:r>
              <w:rPr>
                <w:lang w:eastAsia="ko-KR"/>
              </w:rPr>
              <w:t>MEDIUM</w:t>
            </w:r>
          </w:p>
        </w:tc>
      </w:tr>
      <w:tr w:rsidR="00034EE8" w:rsidRPr="00A07E7A" w14:paraId="7645DC0A" w14:textId="77777777" w:rsidTr="001F112B">
        <w:trPr>
          <w:cantSplit/>
          <w:jc w:val="center"/>
        </w:trPr>
        <w:tc>
          <w:tcPr>
            <w:tcW w:w="284" w:type="dxa"/>
            <w:shd w:val="clear" w:color="auto" w:fill="FFFFFF"/>
          </w:tcPr>
          <w:p w14:paraId="70DBB99F" w14:textId="77777777" w:rsidR="00034EE8" w:rsidRPr="00A07E7A" w:rsidRDefault="00034EE8" w:rsidP="001F112B">
            <w:pPr>
              <w:pStyle w:val="TAC"/>
              <w:rPr>
                <w:lang w:eastAsia="ko-KR"/>
              </w:rPr>
            </w:pPr>
            <w:r>
              <w:rPr>
                <w:lang w:eastAsia="ko-KR"/>
              </w:rPr>
              <w:t>0</w:t>
            </w:r>
          </w:p>
        </w:tc>
        <w:tc>
          <w:tcPr>
            <w:tcW w:w="284" w:type="dxa"/>
            <w:shd w:val="clear" w:color="auto" w:fill="FFFFFF"/>
          </w:tcPr>
          <w:p w14:paraId="386CF974" w14:textId="77777777" w:rsidR="00034EE8" w:rsidRPr="00A07E7A" w:rsidRDefault="00034EE8" w:rsidP="001F112B">
            <w:pPr>
              <w:pStyle w:val="TAC"/>
              <w:rPr>
                <w:lang w:eastAsia="ko-KR"/>
              </w:rPr>
            </w:pPr>
            <w:r>
              <w:rPr>
                <w:lang w:eastAsia="ko-KR"/>
              </w:rPr>
              <w:t>0</w:t>
            </w:r>
          </w:p>
        </w:tc>
        <w:tc>
          <w:tcPr>
            <w:tcW w:w="283" w:type="dxa"/>
            <w:shd w:val="clear" w:color="auto" w:fill="FFFFFF"/>
          </w:tcPr>
          <w:p w14:paraId="47AAB82C" w14:textId="77777777" w:rsidR="00034EE8" w:rsidRDefault="00034EE8" w:rsidP="001F112B">
            <w:pPr>
              <w:pStyle w:val="TAC"/>
            </w:pPr>
            <w:r>
              <w:t>1</w:t>
            </w:r>
          </w:p>
        </w:tc>
        <w:tc>
          <w:tcPr>
            <w:tcW w:w="283" w:type="dxa"/>
            <w:shd w:val="clear" w:color="auto" w:fill="FFFFFF"/>
          </w:tcPr>
          <w:p w14:paraId="7B685270" w14:textId="77777777" w:rsidR="00034EE8" w:rsidRDefault="00034EE8" w:rsidP="001F112B">
            <w:pPr>
              <w:pStyle w:val="TAC"/>
            </w:pPr>
            <w:r>
              <w:t>0</w:t>
            </w:r>
          </w:p>
        </w:tc>
        <w:tc>
          <w:tcPr>
            <w:tcW w:w="5953" w:type="dxa"/>
            <w:shd w:val="clear" w:color="auto" w:fill="FFFFFF"/>
          </w:tcPr>
          <w:p w14:paraId="6C2F8673" w14:textId="77777777" w:rsidR="00034EE8" w:rsidRPr="00A07E7A" w:rsidRDefault="00034EE8" w:rsidP="001F112B">
            <w:pPr>
              <w:pStyle w:val="TAL"/>
              <w:rPr>
                <w:lang w:eastAsia="ko-KR"/>
              </w:rPr>
            </w:pPr>
            <w:r>
              <w:rPr>
                <w:lang w:eastAsia="ko-KR"/>
              </w:rPr>
              <w:t>HIGH</w:t>
            </w:r>
          </w:p>
        </w:tc>
      </w:tr>
      <w:tr w:rsidR="00034EE8" w:rsidRPr="00A07E7A" w14:paraId="2A96823B" w14:textId="77777777" w:rsidTr="001F112B">
        <w:trPr>
          <w:cantSplit/>
          <w:jc w:val="center"/>
        </w:trPr>
        <w:tc>
          <w:tcPr>
            <w:tcW w:w="7087" w:type="dxa"/>
            <w:gridSpan w:val="5"/>
            <w:shd w:val="clear" w:color="auto" w:fill="FFFFFF"/>
          </w:tcPr>
          <w:p w14:paraId="71176BFB" w14:textId="77777777" w:rsidR="00034EE8" w:rsidRPr="00A07E7A" w:rsidRDefault="00034EE8" w:rsidP="001F112B">
            <w:pPr>
              <w:pStyle w:val="TAL"/>
            </w:pPr>
          </w:p>
        </w:tc>
      </w:tr>
      <w:tr w:rsidR="00034EE8" w:rsidRPr="00A07E7A" w14:paraId="362570F3" w14:textId="77777777" w:rsidTr="001F112B">
        <w:trPr>
          <w:cantSplit/>
          <w:jc w:val="center"/>
        </w:trPr>
        <w:tc>
          <w:tcPr>
            <w:tcW w:w="7087" w:type="dxa"/>
            <w:gridSpan w:val="5"/>
            <w:shd w:val="clear" w:color="auto" w:fill="FFFFFF"/>
          </w:tcPr>
          <w:p w14:paraId="6B0EE99F" w14:textId="77777777" w:rsidR="00034EE8" w:rsidRPr="00A07E7A" w:rsidRDefault="00034EE8" w:rsidP="001F112B">
            <w:pPr>
              <w:pStyle w:val="TAL"/>
            </w:pPr>
            <w:r w:rsidRPr="00A07E7A">
              <w:t>All other values are reserved.</w:t>
            </w:r>
          </w:p>
        </w:tc>
      </w:tr>
    </w:tbl>
    <w:p w14:paraId="556ADB3D" w14:textId="77777777" w:rsidR="00034EE8" w:rsidRPr="006A288B" w:rsidRDefault="00034EE8" w:rsidP="00034EE8">
      <w:pPr>
        <w:rPr>
          <w:lang w:val="en-US" w:eastAsia="zh-CN"/>
        </w:rPr>
      </w:pPr>
    </w:p>
    <w:p w14:paraId="7F699F81" w14:textId="77777777" w:rsidR="00034EE8" w:rsidRDefault="00034EE8" w:rsidP="00E763BB">
      <w:pPr>
        <w:pStyle w:val="Heading3"/>
      </w:pPr>
      <w:bookmarkStart w:id="2228" w:name="_Toc104711114"/>
      <w:bookmarkStart w:id="2229" w:name="_Toc154588515"/>
      <w:r>
        <w:t>A.2.2.10</w:t>
      </w:r>
      <w:r>
        <w:tab/>
      </w:r>
      <w:r>
        <w:rPr>
          <w:lang w:eastAsia="ko-KR"/>
        </w:rPr>
        <w:t>Originator</w:t>
      </w:r>
      <w:r w:rsidRPr="00623E95">
        <w:t xml:space="preserve"> </w:t>
      </w:r>
      <w:r>
        <w:rPr>
          <w:lang w:eastAsia="zh-CN"/>
        </w:rPr>
        <w:t>Address</w:t>
      </w:r>
      <w:bookmarkEnd w:id="2228"/>
      <w:bookmarkEnd w:id="2229"/>
    </w:p>
    <w:p w14:paraId="12190ABB" w14:textId="7A0AECA4" w:rsidR="00034EE8" w:rsidRDefault="00034EE8" w:rsidP="00034EE8">
      <w:pPr>
        <w:rPr>
          <w:lang w:eastAsia="ko-KR"/>
        </w:rPr>
      </w:pPr>
      <w:r>
        <w:t>The Originator</w:t>
      </w:r>
      <w:r w:rsidRPr="00623E95">
        <w:t xml:space="preserve"> </w:t>
      </w:r>
      <w:r>
        <w:rPr>
          <w:lang w:eastAsia="zh-CN"/>
        </w:rPr>
        <w:t>Address</w:t>
      </w:r>
      <w:r>
        <w:t xml:space="preserve"> information element is used to indicate</w:t>
      </w:r>
      <w:r>
        <w:rPr>
          <w:lang w:eastAsia="ko-KR"/>
        </w:rPr>
        <w:t xml:space="preserve"> </w:t>
      </w:r>
      <w:r w:rsidRPr="00623E95">
        <w:t>address</w:t>
      </w:r>
      <w:r>
        <w:t xml:space="preserve"> of originating UE/AS while sending message to</w:t>
      </w:r>
      <w:ins w:id="2230" w:author="24.538_CR0103R1_(Rel-18)_5GMARCH_Ph2" w:date="2024-04-02T11:18:00Z">
        <w:r w:rsidR="00293BC6">
          <w:t xml:space="preserve"> </w:t>
        </w:r>
        <w:r w:rsidR="00293BC6">
          <w:t xml:space="preserve">Application Client </w:t>
        </w:r>
        <w:r w:rsidR="00293BC6">
          <w:rPr>
            <w:rFonts w:eastAsia="SimSun" w:hint="eastAsia"/>
            <w:lang w:val="en-US" w:eastAsia="zh-CN"/>
          </w:rPr>
          <w:t>residing on another</w:t>
        </w:r>
        <w:r w:rsidR="00293BC6">
          <w:t xml:space="preserve"> UE</w:t>
        </w:r>
      </w:ins>
      <w:del w:id="2231" w:author="24.538_CR0103R1_(Rel-18)_5GMARCH_Ph2" w:date="2024-04-02T11:18:00Z">
        <w:r w:rsidDel="00293BC6">
          <w:delText xml:space="preserve"> Constrained UE</w:delText>
        </w:r>
      </w:del>
      <w:r>
        <w:rPr>
          <w:lang w:eastAsia="ko-KR"/>
        </w:rPr>
        <w:t>.</w:t>
      </w:r>
    </w:p>
    <w:p w14:paraId="65BD6CF1" w14:textId="77777777" w:rsidR="00034EE8" w:rsidRDefault="00034EE8" w:rsidP="00034EE8">
      <w:r>
        <w:t>The Originator</w:t>
      </w:r>
      <w:r w:rsidRPr="00623E95">
        <w:t xml:space="preserve"> </w:t>
      </w:r>
      <w:r>
        <w:rPr>
          <w:lang w:eastAsia="zh-CN"/>
        </w:rPr>
        <w:t>Address</w:t>
      </w:r>
      <w:r>
        <w:t xml:space="preserve"> information element is coded as shown in Figure A.2.2.10-1 and Table A.2.2.10-1.</w:t>
      </w:r>
    </w:p>
    <w:p w14:paraId="2F093E8E" w14:textId="336A859F" w:rsidR="00034EE8" w:rsidRDefault="00034EE8" w:rsidP="00034EE8">
      <w:r>
        <w:t>The Originator</w:t>
      </w:r>
      <w:r w:rsidRPr="00623E95">
        <w:t xml:space="preserve"> </w:t>
      </w:r>
      <w:r>
        <w:rPr>
          <w:lang w:eastAsia="zh-CN"/>
        </w:rPr>
        <w:t>Address</w:t>
      </w:r>
      <w:r>
        <w:t xml:space="preserve"> information element is a type 4 information element.</w:t>
      </w:r>
    </w:p>
    <w:p w14:paraId="1894FE87"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34EE8" w14:paraId="337418D8" w14:textId="77777777" w:rsidTr="001F112B">
        <w:trPr>
          <w:cantSplit/>
          <w:jc w:val="center"/>
        </w:trPr>
        <w:tc>
          <w:tcPr>
            <w:tcW w:w="709" w:type="dxa"/>
            <w:tcBorders>
              <w:top w:val="nil"/>
              <w:left w:val="nil"/>
              <w:bottom w:val="nil"/>
              <w:right w:val="nil"/>
            </w:tcBorders>
            <w:hideMark/>
          </w:tcPr>
          <w:p w14:paraId="10B1A1BC" w14:textId="77777777" w:rsidR="00034EE8" w:rsidRDefault="00034EE8" w:rsidP="001F112B">
            <w:pPr>
              <w:pStyle w:val="TAH"/>
            </w:pPr>
            <w:r>
              <w:t>8</w:t>
            </w:r>
          </w:p>
        </w:tc>
        <w:tc>
          <w:tcPr>
            <w:tcW w:w="709" w:type="dxa"/>
            <w:tcBorders>
              <w:top w:val="nil"/>
              <w:left w:val="nil"/>
              <w:bottom w:val="nil"/>
              <w:right w:val="nil"/>
            </w:tcBorders>
            <w:hideMark/>
          </w:tcPr>
          <w:p w14:paraId="09965C1A" w14:textId="77777777" w:rsidR="00034EE8" w:rsidRDefault="00034EE8" w:rsidP="001F112B">
            <w:pPr>
              <w:pStyle w:val="TAH"/>
            </w:pPr>
            <w:r>
              <w:t>7</w:t>
            </w:r>
          </w:p>
        </w:tc>
        <w:tc>
          <w:tcPr>
            <w:tcW w:w="709" w:type="dxa"/>
            <w:tcBorders>
              <w:top w:val="nil"/>
              <w:left w:val="nil"/>
              <w:bottom w:val="nil"/>
              <w:right w:val="nil"/>
            </w:tcBorders>
            <w:hideMark/>
          </w:tcPr>
          <w:p w14:paraId="68580AC3" w14:textId="77777777" w:rsidR="00034EE8" w:rsidRDefault="00034EE8" w:rsidP="001F112B">
            <w:pPr>
              <w:pStyle w:val="TAH"/>
            </w:pPr>
            <w:r>
              <w:t>6</w:t>
            </w:r>
          </w:p>
        </w:tc>
        <w:tc>
          <w:tcPr>
            <w:tcW w:w="709" w:type="dxa"/>
            <w:tcBorders>
              <w:top w:val="nil"/>
              <w:left w:val="nil"/>
              <w:bottom w:val="nil"/>
              <w:right w:val="nil"/>
            </w:tcBorders>
            <w:hideMark/>
          </w:tcPr>
          <w:p w14:paraId="14A1D952" w14:textId="77777777" w:rsidR="00034EE8" w:rsidRDefault="00034EE8" w:rsidP="001F112B">
            <w:pPr>
              <w:pStyle w:val="TAH"/>
            </w:pPr>
            <w:r>
              <w:t>5</w:t>
            </w:r>
          </w:p>
        </w:tc>
        <w:tc>
          <w:tcPr>
            <w:tcW w:w="709" w:type="dxa"/>
            <w:tcBorders>
              <w:top w:val="nil"/>
              <w:left w:val="nil"/>
              <w:bottom w:val="nil"/>
              <w:right w:val="nil"/>
            </w:tcBorders>
            <w:hideMark/>
          </w:tcPr>
          <w:p w14:paraId="201AE9A5" w14:textId="77777777" w:rsidR="00034EE8" w:rsidRDefault="00034EE8" w:rsidP="001F112B">
            <w:pPr>
              <w:pStyle w:val="TAH"/>
            </w:pPr>
            <w:r>
              <w:t>4</w:t>
            </w:r>
          </w:p>
        </w:tc>
        <w:tc>
          <w:tcPr>
            <w:tcW w:w="709" w:type="dxa"/>
            <w:tcBorders>
              <w:top w:val="nil"/>
              <w:left w:val="nil"/>
              <w:bottom w:val="nil"/>
              <w:right w:val="nil"/>
            </w:tcBorders>
            <w:hideMark/>
          </w:tcPr>
          <w:p w14:paraId="43822407" w14:textId="77777777" w:rsidR="00034EE8" w:rsidRDefault="00034EE8" w:rsidP="001F112B">
            <w:pPr>
              <w:pStyle w:val="TAH"/>
            </w:pPr>
            <w:r>
              <w:t>3</w:t>
            </w:r>
          </w:p>
        </w:tc>
        <w:tc>
          <w:tcPr>
            <w:tcW w:w="709" w:type="dxa"/>
            <w:tcBorders>
              <w:top w:val="nil"/>
              <w:left w:val="nil"/>
              <w:bottom w:val="nil"/>
              <w:right w:val="nil"/>
            </w:tcBorders>
            <w:hideMark/>
          </w:tcPr>
          <w:p w14:paraId="72ACE626" w14:textId="77777777" w:rsidR="00034EE8" w:rsidRDefault="00034EE8" w:rsidP="001F112B">
            <w:pPr>
              <w:pStyle w:val="TAH"/>
            </w:pPr>
            <w:r>
              <w:t>2</w:t>
            </w:r>
          </w:p>
        </w:tc>
        <w:tc>
          <w:tcPr>
            <w:tcW w:w="709" w:type="dxa"/>
            <w:tcBorders>
              <w:top w:val="nil"/>
              <w:left w:val="nil"/>
              <w:bottom w:val="nil"/>
              <w:right w:val="nil"/>
            </w:tcBorders>
            <w:hideMark/>
          </w:tcPr>
          <w:p w14:paraId="6E063630" w14:textId="77777777" w:rsidR="00034EE8" w:rsidRDefault="00034EE8" w:rsidP="001F112B">
            <w:pPr>
              <w:pStyle w:val="TAH"/>
            </w:pPr>
            <w:r>
              <w:t>1</w:t>
            </w:r>
          </w:p>
        </w:tc>
        <w:tc>
          <w:tcPr>
            <w:tcW w:w="1560" w:type="dxa"/>
            <w:tcBorders>
              <w:top w:val="nil"/>
              <w:left w:val="nil"/>
              <w:bottom w:val="nil"/>
              <w:right w:val="nil"/>
            </w:tcBorders>
          </w:tcPr>
          <w:p w14:paraId="7F59CF56" w14:textId="77777777" w:rsidR="00034EE8" w:rsidRDefault="00034EE8" w:rsidP="001F112B">
            <w:pPr>
              <w:pStyle w:val="TAH"/>
            </w:pPr>
          </w:p>
        </w:tc>
      </w:tr>
      <w:tr w:rsidR="00034EE8" w14:paraId="38C12C35"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07E9E107" w14:textId="77777777" w:rsidR="00034EE8" w:rsidRPr="00BA0B00" w:rsidRDefault="00034EE8" w:rsidP="001F112B">
            <w:pPr>
              <w:pStyle w:val="TAC"/>
            </w:pPr>
            <w:r w:rsidRPr="00BA0B00">
              <w:t>Originator Address TEI</w:t>
            </w:r>
          </w:p>
        </w:tc>
        <w:tc>
          <w:tcPr>
            <w:tcW w:w="1560" w:type="dxa"/>
            <w:tcBorders>
              <w:top w:val="nil"/>
              <w:left w:val="nil"/>
              <w:bottom w:val="nil"/>
              <w:right w:val="nil"/>
            </w:tcBorders>
          </w:tcPr>
          <w:p w14:paraId="326A72C1" w14:textId="77777777" w:rsidR="00034EE8" w:rsidRDefault="00034EE8" w:rsidP="001F112B">
            <w:pPr>
              <w:pStyle w:val="TAL"/>
            </w:pPr>
            <w:r>
              <w:t>octet 1</w:t>
            </w:r>
          </w:p>
        </w:tc>
      </w:tr>
      <w:tr w:rsidR="00034EE8" w14:paraId="309E213B"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65C9BBC7" w14:textId="77777777" w:rsidR="00034EE8" w:rsidRPr="00BA0B00" w:rsidRDefault="00034EE8" w:rsidP="001F112B">
            <w:pPr>
              <w:pStyle w:val="TAC"/>
            </w:pPr>
            <w:r w:rsidRPr="00BA0B00">
              <w:t>Length of Originator Address contents</w:t>
            </w:r>
          </w:p>
        </w:tc>
        <w:tc>
          <w:tcPr>
            <w:tcW w:w="1560" w:type="dxa"/>
            <w:tcBorders>
              <w:top w:val="nil"/>
              <w:left w:val="nil"/>
              <w:bottom w:val="nil"/>
              <w:right w:val="nil"/>
            </w:tcBorders>
            <w:hideMark/>
          </w:tcPr>
          <w:p w14:paraId="0735A8EC" w14:textId="77777777" w:rsidR="00034EE8" w:rsidRDefault="00034EE8" w:rsidP="001F112B">
            <w:pPr>
              <w:pStyle w:val="TAL"/>
            </w:pPr>
            <w:r>
              <w:t>octet 2</w:t>
            </w:r>
          </w:p>
        </w:tc>
      </w:tr>
      <w:tr w:rsidR="00034EE8" w14:paraId="7D5D6F59"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3D6D9074" w14:textId="77777777" w:rsidR="00034EE8" w:rsidRPr="00BA0B00" w:rsidRDefault="00034EE8" w:rsidP="001F112B">
            <w:pPr>
              <w:pStyle w:val="TAC"/>
            </w:pPr>
          </w:p>
        </w:tc>
        <w:tc>
          <w:tcPr>
            <w:tcW w:w="1560" w:type="dxa"/>
            <w:tcBorders>
              <w:top w:val="nil"/>
              <w:left w:val="single" w:sz="4" w:space="0" w:color="auto"/>
              <w:bottom w:val="nil"/>
              <w:right w:val="nil"/>
            </w:tcBorders>
            <w:hideMark/>
          </w:tcPr>
          <w:p w14:paraId="2F4B7893" w14:textId="77777777" w:rsidR="00034EE8" w:rsidRDefault="00034EE8" w:rsidP="001F112B">
            <w:pPr>
              <w:pStyle w:val="TAL"/>
            </w:pPr>
            <w:r>
              <w:t>octet 3</w:t>
            </w:r>
          </w:p>
        </w:tc>
      </w:tr>
      <w:tr w:rsidR="00034EE8" w14:paraId="727F6EC9" w14:textId="77777777" w:rsidTr="001F112B">
        <w:trPr>
          <w:cantSplit/>
          <w:jc w:val="center"/>
        </w:trPr>
        <w:tc>
          <w:tcPr>
            <w:tcW w:w="5672" w:type="dxa"/>
            <w:gridSpan w:val="8"/>
            <w:tcBorders>
              <w:top w:val="nil"/>
              <w:left w:val="single" w:sz="4" w:space="0" w:color="auto"/>
              <w:bottom w:val="nil"/>
              <w:right w:val="single" w:sz="4" w:space="0" w:color="auto"/>
            </w:tcBorders>
            <w:hideMark/>
          </w:tcPr>
          <w:p w14:paraId="0485A245" w14:textId="77777777" w:rsidR="00034EE8" w:rsidRPr="00BA0B00" w:rsidRDefault="00034EE8" w:rsidP="001F112B">
            <w:pPr>
              <w:pStyle w:val="TAC"/>
            </w:pPr>
            <w:r w:rsidRPr="00BA0B00">
              <w:t>Originator Address contents</w:t>
            </w:r>
          </w:p>
        </w:tc>
        <w:tc>
          <w:tcPr>
            <w:tcW w:w="1560" w:type="dxa"/>
            <w:tcBorders>
              <w:top w:val="nil"/>
              <w:left w:val="single" w:sz="4" w:space="0" w:color="auto"/>
              <w:bottom w:val="nil"/>
              <w:right w:val="nil"/>
            </w:tcBorders>
          </w:tcPr>
          <w:p w14:paraId="15AEEB24" w14:textId="77777777" w:rsidR="00034EE8" w:rsidRDefault="00034EE8" w:rsidP="001F112B">
            <w:pPr>
              <w:pStyle w:val="TAL"/>
            </w:pPr>
          </w:p>
        </w:tc>
      </w:tr>
      <w:tr w:rsidR="00034EE8" w14:paraId="583DB985"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1DCA0364" w14:textId="77777777" w:rsidR="00034EE8" w:rsidRPr="00BA0B00" w:rsidRDefault="00034EE8" w:rsidP="001F112B">
            <w:pPr>
              <w:pStyle w:val="TAC"/>
            </w:pPr>
          </w:p>
        </w:tc>
        <w:tc>
          <w:tcPr>
            <w:tcW w:w="1560" w:type="dxa"/>
            <w:tcBorders>
              <w:top w:val="nil"/>
              <w:left w:val="single" w:sz="4" w:space="0" w:color="auto"/>
              <w:bottom w:val="nil"/>
              <w:right w:val="nil"/>
            </w:tcBorders>
            <w:hideMark/>
          </w:tcPr>
          <w:p w14:paraId="69F0DC3B" w14:textId="77777777" w:rsidR="00034EE8" w:rsidRDefault="00034EE8" w:rsidP="001F112B">
            <w:pPr>
              <w:pStyle w:val="TAL"/>
            </w:pPr>
            <w:r>
              <w:t>octet n</w:t>
            </w:r>
          </w:p>
        </w:tc>
      </w:tr>
    </w:tbl>
    <w:p w14:paraId="53030758" w14:textId="77777777" w:rsidR="00034EE8" w:rsidRDefault="00034EE8" w:rsidP="00034EE8">
      <w:pPr>
        <w:pStyle w:val="TF"/>
      </w:pPr>
      <w:r>
        <w:t>Figure A.2.2.10-1: Originator</w:t>
      </w:r>
      <w:r>
        <w:rPr>
          <w:lang w:eastAsia="zh-CN"/>
        </w:rPr>
        <w:t xml:space="preserve"> </w:t>
      </w:r>
      <w:r>
        <w:t>Address information element</w:t>
      </w:r>
    </w:p>
    <w:p w14:paraId="363DA79E" w14:textId="77777777" w:rsidR="00034EE8" w:rsidRPr="00BA0B00" w:rsidRDefault="00034EE8" w:rsidP="00034EE8">
      <w:pPr>
        <w:pStyle w:val="TH"/>
      </w:pPr>
      <w:r w:rsidRPr="00BA0B00">
        <w:t>Table A.2.2.10-1: Originator Address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34EE8" w14:paraId="138608F6" w14:textId="77777777" w:rsidTr="001F112B">
        <w:trPr>
          <w:cantSplit/>
          <w:jc w:val="center"/>
        </w:trPr>
        <w:tc>
          <w:tcPr>
            <w:tcW w:w="7087" w:type="dxa"/>
            <w:tcBorders>
              <w:top w:val="single" w:sz="4" w:space="0" w:color="auto"/>
              <w:left w:val="single" w:sz="4" w:space="0" w:color="auto"/>
              <w:bottom w:val="nil"/>
              <w:right w:val="single" w:sz="4" w:space="0" w:color="auto"/>
            </w:tcBorders>
            <w:hideMark/>
          </w:tcPr>
          <w:p w14:paraId="76541A68" w14:textId="77777777" w:rsidR="00034EE8" w:rsidRPr="00BA0B00" w:rsidRDefault="00034EE8" w:rsidP="001F112B">
            <w:pPr>
              <w:pStyle w:val="TAL"/>
            </w:pPr>
            <w:r w:rsidRPr="00BA0B00">
              <w:t>Originator Address is contained in octet 3 to octet n; Max value of 255 octets.</w:t>
            </w:r>
          </w:p>
        </w:tc>
      </w:tr>
      <w:tr w:rsidR="00034EE8" w14:paraId="188D3E51" w14:textId="77777777" w:rsidTr="001F112B">
        <w:trPr>
          <w:cantSplit/>
          <w:jc w:val="center"/>
        </w:trPr>
        <w:tc>
          <w:tcPr>
            <w:tcW w:w="7087" w:type="dxa"/>
            <w:tcBorders>
              <w:top w:val="nil"/>
              <w:left w:val="single" w:sz="4" w:space="0" w:color="auto"/>
              <w:bottom w:val="nil"/>
              <w:right w:val="single" w:sz="4" w:space="0" w:color="auto"/>
            </w:tcBorders>
          </w:tcPr>
          <w:p w14:paraId="18127E8A" w14:textId="77777777" w:rsidR="00034EE8" w:rsidRPr="00BA0B00" w:rsidRDefault="00034EE8" w:rsidP="001F112B">
            <w:pPr>
              <w:pStyle w:val="TAL"/>
            </w:pPr>
          </w:p>
        </w:tc>
      </w:tr>
      <w:tr w:rsidR="00034EE8" w14:paraId="71A2273A" w14:textId="77777777" w:rsidTr="001F112B">
        <w:trPr>
          <w:cantSplit/>
          <w:jc w:val="center"/>
        </w:trPr>
        <w:tc>
          <w:tcPr>
            <w:tcW w:w="7087" w:type="dxa"/>
            <w:tcBorders>
              <w:top w:val="nil"/>
              <w:left w:val="single" w:sz="4" w:space="0" w:color="auto"/>
              <w:bottom w:val="single" w:sz="4" w:space="0" w:color="auto"/>
              <w:right w:val="single" w:sz="4" w:space="0" w:color="auto"/>
            </w:tcBorders>
          </w:tcPr>
          <w:p w14:paraId="7D9C5628" w14:textId="77777777" w:rsidR="00034EE8" w:rsidRPr="00BA0B00" w:rsidRDefault="00034EE8" w:rsidP="001F112B">
            <w:pPr>
              <w:pStyle w:val="TAL"/>
            </w:pPr>
          </w:p>
        </w:tc>
      </w:tr>
    </w:tbl>
    <w:p w14:paraId="74C7CF15" w14:textId="77777777" w:rsidR="00034EE8" w:rsidRDefault="00034EE8" w:rsidP="00034EE8"/>
    <w:p w14:paraId="306051F0" w14:textId="77777777" w:rsidR="00034EE8" w:rsidRDefault="00034EE8" w:rsidP="00E763BB">
      <w:pPr>
        <w:pStyle w:val="Heading3"/>
      </w:pPr>
      <w:bookmarkStart w:id="2232" w:name="_Toc104711115"/>
      <w:bookmarkStart w:id="2233" w:name="_Toc154588516"/>
      <w:r>
        <w:t>A.2.2.11</w:t>
      </w:r>
      <w:r>
        <w:tab/>
      </w:r>
      <w:r>
        <w:rPr>
          <w:lang w:eastAsia="ko-KR"/>
        </w:rPr>
        <w:t>Group ID</w:t>
      </w:r>
      <w:bookmarkEnd w:id="2232"/>
      <w:bookmarkEnd w:id="2233"/>
    </w:p>
    <w:p w14:paraId="7A344105" w14:textId="32B8A893" w:rsidR="00034EE8" w:rsidRDefault="00034EE8" w:rsidP="00034EE8">
      <w:pPr>
        <w:rPr>
          <w:lang w:eastAsia="ko-KR"/>
        </w:rPr>
      </w:pPr>
      <w:r>
        <w:t>The Group ID information element is used to indicate</w:t>
      </w:r>
      <w:r>
        <w:rPr>
          <w:lang w:eastAsia="ko-KR"/>
        </w:rPr>
        <w:t xml:space="preserve"> </w:t>
      </w:r>
      <w:r>
        <w:t>the group which the message is from while sending message to</w:t>
      </w:r>
      <w:ins w:id="2234" w:author="24.538_CR0103R1_(Rel-18)_5GMARCH_Ph2" w:date="2024-04-02T11:18:00Z">
        <w:r w:rsidR="00293BC6">
          <w:t xml:space="preserve"> </w:t>
        </w:r>
        <w:r w:rsidR="00293BC6">
          <w:t xml:space="preserve">Application Client </w:t>
        </w:r>
        <w:r w:rsidR="00293BC6">
          <w:rPr>
            <w:rFonts w:eastAsia="SimSun" w:hint="eastAsia"/>
            <w:lang w:val="en-US" w:eastAsia="zh-CN"/>
          </w:rPr>
          <w:t>residing on another</w:t>
        </w:r>
        <w:r w:rsidR="00293BC6">
          <w:t xml:space="preserve"> UE</w:t>
        </w:r>
      </w:ins>
      <w:del w:id="2235" w:author="24.538_CR0103R1_(Rel-18)_5GMARCH_Ph2" w:date="2024-04-02T11:18:00Z">
        <w:r w:rsidDel="00293BC6">
          <w:delText xml:space="preserve"> Constrained UE</w:delText>
        </w:r>
      </w:del>
      <w:r>
        <w:rPr>
          <w:lang w:eastAsia="ko-KR"/>
        </w:rPr>
        <w:t>.</w:t>
      </w:r>
    </w:p>
    <w:p w14:paraId="41AF5F0B" w14:textId="77777777" w:rsidR="00034EE8" w:rsidRDefault="00034EE8" w:rsidP="00034EE8">
      <w:r>
        <w:t>The Group ID information element is coded as shown in Figure A.2.2.11-1 and Table A.2.2.11-1.</w:t>
      </w:r>
    </w:p>
    <w:p w14:paraId="7FDDF725" w14:textId="7FDDB7DF" w:rsidR="00034EE8" w:rsidRDefault="00034EE8" w:rsidP="00034EE8">
      <w:r>
        <w:t>The Group ID information element is a type 4 information element.</w:t>
      </w:r>
    </w:p>
    <w:p w14:paraId="77E3D8F3"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34EE8" w14:paraId="78740ECE" w14:textId="77777777" w:rsidTr="001F112B">
        <w:trPr>
          <w:cantSplit/>
          <w:jc w:val="center"/>
        </w:trPr>
        <w:tc>
          <w:tcPr>
            <w:tcW w:w="709" w:type="dxa"/>
            <w:tcBorders>
              <w:top w:val="nil"/>
              <w:left w:val="nil"/>
              <w:bottom w:val="nil"/>
              <w:right w:val="nil"/>
            </w:tcBorders>
            <w:hideMark/>
          </w:tcPr>
          <w:p w14:paraId="015F3198" w14:textId="77777777" w:rsidR="00034EE8" w:rsidRDefault="00034EE8" w:rsidP="001F112B">
            <w:pPr>
              <w:pStyle w:val="TAH"/>
            </w:pPr>
            <w:r>
              <w:t>8</w:t>
            </w:r>
          </w:p>
        </w:tc>
        <w:tc>
          <w:tcPr>
            <w:tcW w:w="709" w:type="dxa"/>
            <w:tcBorders>
              <w:top w:val="nil"/>
              <w:left w:val="nil"/>
              <w:bottom w:val="nil"/>
              <w:right w:val="nil"/>
            </w:tcBorders>
            <w:hideMark/>
          </w:tcPr>
          <w:p w14:paraId="3BFE3E1B" w14:textId="77777777" w:rsidR="00034EE8" w:rsidRDefault="00034EE8" w:rsidP="001F112B">
            <w:pPr>
              <w:pStyle w:val="TAH"/>
            </w:pPr>
            <w:r>
              <w:t>7</w:t>
            </w:r>
          </w:p>
        </w:tc>
        <w:tc>
          <w:tcPr>
            <w:tcW w:w="709" w:type="dxa"/>
            <w:tcBorders>
              <w:top w:val="nil"/>
              <w:left w:val="nil"/>
              <w:bottom w:val="nil"/>
              <w:right w:val="nil"/>
            </w:tcBorders>
            <w:hideMark/>
          </w:tcPr>
          <w:p w14:paraId="23A159E5" w14:textId="77777777" w:rsidR="00034EE8" w:rsidRDefault="00034EE8" w:rsidP="001F112B">
            <w:pPr>
              <w:pStyle w:val="TAH"/>
            </w:pPr>
            <w:r>
              <w:t>6</w:t>
            </w:r>
          </w:p>
        </w:tc>
        <w:tc>
          <w:tcPr>
            <w:tcW w:w="709" w:type="dxa"/>
            <w:tcBorders>
              <w:top w:val="nil"/>
              <w:left w:val="nil"/>
              <w:bottom w:val="nil"/>
              <w:right w:val="nil"/>
            </w:tcBorders>
            <w:hideMark/>
          </w:tcPr>
          <w:p w14:paraId="00025B18" w14:textId="77777777" w:rsidR="00034EE8" w:rsidRDefault="00034EE8" w:rsidP="001F112B">
            <w:pPr>
              <w:pStyle w:val="TAH"/>
            </w:pPr>
            <w:r>
              <w:t>5</w:t>
            </w:r>
          </w:p>
        </w:tc>
        <w:tc>
          <w:tcPr>
            <w:tcW w:w="709" w:type="dxa"/>
            <w:tcBorders>
              <w:top w:val="nil"/>
              <w:left w:val="nil"/>
              <w:bottom w:val="nil"/>
              <w:right w:val="nil"/>
            </w:tcBorders>
            <w:hideMark/>
          </w:tcPr>
          <w:p w14:paraId="756D6455" w14:textId="77777777" w:rsidR="00034EE8" w:rsidRDefault="00034EE8" w:rsidP="001F112B">
            <w:pPr>
              <w:pStyle w:val="TAH"/>
            </w:pPr>
            <w:r>
              <w:t>4</w:t>
            </w:r>
          </w:p>
        </w:tc>
        <w:tc>
          <w:tcPr>
            <w:tcW w:w="709" w:type="dxa"/>
            <w:tcBorders>
              <w:top w:val="nil"/>
              <w:left w:val="nil"/>
              <w:bottom w:val="nil"/>
              <w:right w:val="nil"/>
            </w:tcBorders>
            <w:hideMark/>
          </w:tcPr>
          <w:p w14:paraId="00AF0F10" w14:textId="77777777" w:rsidR="00034EE8" w:rsidRDefault="00034EE8" w:rsidP="001F112B">
            <w:pPr>
              <w:pStyle w:val="TAH"/>
            </w:pPr>
            <w:r>
              <w:t>3</w:t>
            </w:r>
          </w:p>
        </w:tc>
        <w:tc>
          <w:tcPr>
            <w:tcW w:w="709" w:type="dxa"/>
            <w:tcBorders>
              <w:top w:val="nil"/>
              <w:left w:val="nil"/>
              <w:bottom w:val="nil"/>
              <w:right w:val="nil"/>
            </w:tcBorders>
            <w:hideMark/>
          </w:tcPr>
          <w:p w14:paraId="56E195BA" w14:textId="77777777" w:rsidR="00034EE8" w:rsidRDefault="00034EE8" w:rsidP="001F112B">
            <w:pPr>
              <w:pStyle w:val="TAH"/>
            </w:pPr>
            <w:r>
              <w:t>2</w:t>
            </w:r>
          </w:p>
        </w:tc>
        <w:tc>
          <w:tcPr>
            <w:tcW w:w="709" w:type="dxa"/>
            <w:tcBorders>
              <w:top w:val="nil"/>
              <w:left w:val="nil"/>
              <w:bottom w:val="nil"/>
              <w:right w:val="nil"/>
            </w:tcBorders>
            <w:hideMark/>
          </w:tcPr>
          <w:p w14:paraId="2739F443" w14:textId="77777777" w:rsidR="00034EE8" w:rsidRDefault="00034EE8" w:rsidP="001F112B">
            <w:pPr>
              <w:pStyle w:val="TAH"/>
            </w:pPr>
            <w:r>
              <w:t>1</w:t>
            </w:r>
          </w:p>
        </w:tc>
        <w:tc>
          <w:tcPr>
            <w:tcW w:w="1560" w:type="dxa"/>
            <w:tcBorders>
              <w:top w:val="nil"/>
              <w:left w:val="nil"/>
              <w:bottom w:val="nil"/>
              <w:right w:val="nil"/>
            </w:tcBorders>
          </w:tcPr>
          <w:p w14:paraId="755C7EA9" w14:textId="77777777" w:rsidR="00034EE8" w:rsidRDefault="00034EE8" w:rsidP="001F112B">
            <w:pPr>
              <w:pStyle w:val="TAH"/>
            </w:pPr>
          </w:p>
        </w:tc>
      </w:tr>
      <w:tr w:rsidR="00034EE8" w14:paraId="3CE87027"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1768E6F4" w14:textId="77777777" w:rsidR="00034EE8" w:rsidRPr="000E38C4" w:rsidRDefault="00034EE8" w:rsidP="001F112B">
            <w:pPr>
              <w:pStyle w:val="TAC"/>
            </w:pPr>
            <w:r w:rsidRPr="000E38C4">
              <w:t>Group ID IEI</w:t>
            </w:r>
          </w:p>
        </w:tc>
        <w:tc>
          <w:tcPr>
            <w:tcW w:w="1560" w:type="dxa"/>
            <w:tcBorders>
              <w:top w:val="nil"/>
              <w:left w:val="nil"/>
              <w:bottom w:val="nil"/>
              <w:right w:val="nil"/>
            </w:tcBorders>
          </w:tcPr>
          <w:p w14:paraId="2E70EAB2" w14:textId="77777777" w:rsidR="00034EE8" w:rsidRDefault="00034EE8" w:rsidP="001F112B">
            <w:pPr>
              <w:pStyle w:val="TAL"/>
            </w:pPr>
            <w:r>
              <w:t>octet 1</w:t>
            </w:r>
          </w:p>
        </w:tc>
      </w:tr>
      <w:tr w:rsidR="00034EE8" w14:paraId="0FCDDC39"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3C235891" w14:textId="77777777" w:rsidR="00034EE8" w:rsidRPr="000E38C4" w:rsidRDefault="00034EE8" w:rsidP="001F112B">
            <w:pPr>
              <w:pStyle w:val="TAC"/>
            </w:pPr>
            <w:r w:rsidRPr="000E38C4">
              <w:t>Length of Group ID contents</w:t>
            </w:r>
          </w:p>
        </w:tc>
        <w:tc>
          <w:tcPr>
            <w:tcW w:w="1560" w:type="dxa"/>
            <w:tcBorders>
              <w:top w:val="nil"/>
              <w:left w:val="nil"/>
              <w:bottom w:val="nil"/>
              <w:right w:val="nil"/>
            </w:tcBorders>
            <w:hideMark/>
          </w:tcPr>
          <w:p w14:paraId="330988B2" w14:textId="77777777" w:rsidR="00034EE8" w:rsidRDefault="00034EE8" w:rsidP="001F112B">
            <w:pPr>
              <w:pStyle w:val="TAL"/>
            </w:pPr>
            <w:r>
              <w:t>octet 2</w:t>
            </w:r>
          </w:p>
        </w:tc>
      </w:tr>
      <w:tr w:rsidR="00034EE8" w14:paraId="031E3AA6"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67863C17" w14:textId="77777777" w:rsidR="00034EE8" w:rsidRPr="000E38C4" w:rsidRDefault="00034EE8" w:rsidP="001F112B">
            <w:pPr>
              <w:pStyle w:val="TAC"/>
            </w:pPr>
          </w:p>
        </w:tc>
        <w:tc>
          <w:tcPr>
            <w:tcW w:w="1560" w:type="dxa"/>
            <w:tcBorders>
              <w:top w:val="nil"/>
              <w:left w:val="single" w:sz="4" w:space="0" w:color="auto"/>
              <w:bottom w:val="nil"/>
              <w:right w:val="nil"/>
            </w:tcBorders>
            <w:hideMark/>
          </w:tcPr>
          <w:p w14:paraId="23BC1FD7" w14:textId="77777777" w:rsidR="00034EE8" w:rsidRDefault="00034EE8" w:rsidP="001F112B">
            <w:pPr>
              <w:pStyle w:val="TAL"/>
            </w:pPr>
            <w:r>
              <w:t>octet 3</w:t>
            </w:r>
          </w:p>
        </w:tc>
      </w:tr>
      <w:tr w:rsidR="00034EE8" w14:paraId="6DF61428" w14:textId="77777777" w:rsidTr="001F112B">
        <w:trPr>
          <w:cantSplit/>
          <w:jc w:val="center"/>
        </w:trPr>
        <w:tc>
          <w:tcPr>
            <w:tcW w:w="5672" w:type="dxa"/>
            <w:gridSpan w:val="8"/>
            <w:tcBorders>
              <w:top w:val="nil"/>
              <w:left w:val="single" w:sz="4" w:space="0" w:color="auto"/>
              <w:bottom w:val="nil"/>
              <w:right w:val="single" w:sz="4" w:space="0" w:color="auto"/>
            </w:tcBorders>
            <w:hideMark/>
          </w:tcPr>
          <w:p w14:paraId="39BCA6FB" w14:textId="77777777" w:rsidR="00034EE8" w:rsidRPr="000E38C4" w:rsidRDefault="00034EE8" w:rsidP="001F112B">
            <w:pPr>
              <w:pStyle w:val="TAC"/>
            </w:pPr>
            <w:r w:rsidRPr="000E38C4">
              <w:t>Group ID contents</w:t>
            </w:r>
          </w:p>
        </w:tc>
        <w:tc>
          <w:tcPr>
            <w:tcW w:w="1560" w:type="dxa"/>
            <w:tcBorders>
              <w:top w:val="nil"/>
              <w:left w:val="single" w:sz="4" w:space="0" w:color="auto"/>
              <w:bottom w:val="nil"/>
              <w:right w:val="nil"/>
            </w:tcBorders>
          </w:tcPr>
          <w:p w14:paraId="155EB944" w14:textId="77777777" w:rsidR="00034EE8" w:rsidRDefault="00034EE8" w:rsidP="001F112B">
            <w:pPr>
              <w:pStyle w:val="TAL"/>
            </w:pPr>
          </w:p>
        </w:tc>
      </w:tr>
      <w:tr w:rsidR="00034EE8" w14:paraId="4B9B8BC9"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1470340D" w14:textId="77777777" w:rsidR="00034EE8" w:rsidRPr="000E38C4" w:rsidRDefault="00034EE8" w:rsidP="001F112B">
            <w:pPr>
              <w:pStyle w:val="TAC"/>
            </w:pPr>
          </w:p>
        </w:tc>
        <w:tc>
          <w:tcPr>
            <w:tcW w:w="1560" w:type="dxa"/>
            <w:tcBorders>
              <w:top w:val="nil"/>
              <w:left w:val="single" w:sz="4" w:space="0" w:color="auto"/>
              <w:bottom w:val="nil"/>
              <w:right w:val="nil"/>
            </w:tcBorders>
            <w:hideMark/>
          </w:tcPr>
          <w:p w14:paraId="2F899165" w14:textId="77777777" w:rsidR="00034EE8" w:rsidRDefault="00034EE8" w:rsidP="001F112B">
            <w:pPr>
              <w:pStyle w:val="TAL"/>
            </w:pPr>
            <w:r>
              <w:t>octet n</w:t>
            </w:r>
          </w:p>
        </w:tc>
      </w:tr>
    </w:tbl>
    <w:p w14:paraId="294E6B6C" w14:textId="77777777" w:rsidR="00034EE8" w:rsidRDefault="00034EE8" w:rsidP="00034EE8">
      <w:pPr>
        <w:pStyle w:val="TF"/>
      </w:pPr>
      <w:r>
        <w:t>Figure A.2.2.11-1: Group ID information element</w:t>
      </w:r>
    </w:p>
    <w:p w14:paraId="407BDA10" w14:textId="77777777" w:rsidR="00034EE8" w:rsidRPr="000E38C4" w:rsidRDefault="00034EE8" w:rsidP="00034EE8">
      <w:pPr>
        <w:pStyle w:val="TH"/>
      </w:pPr>
      <w:r w:rsidRPr="000E38C4">
        <w:t>Table A.2.2.11-1: Group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34EE8" w14:paraId="6931713C" w14:textId="77777777" w:rsidTr="001F112B">
        <w:trPr>
          <w:cantSplit/>
          <w:jc w:val="center"/>
        </w:trPr>
        <w:tc>
          <w:tcPr>
            <w:tcW w:w="7087" w:type="dxa"/>
            <w:tcBorders>
              <w:top w:val="single" w:sz="4" w:space="0" w:color="auto"/>
              <w:left w:val="single" w:sz="4" w:space="0" w:color="auto"/>
              <w:bottom w:val="nil"/>
              <w:right w:val="single" w:sz="4" w:space="0" w:color="auto"/>
            </w:tcBorders>
            <w:hideMark/>
          </w:tcPr>
          <w:p w14:paraId="6A696AC1" w14:textId="77777777" w:rsidR="00034EE8" w:rsidRPr="000E38C4" w:rsidRDefault="00034EE8" w:rsidP="001F112B">
            <w:pPr>
              <w:pStyle w:val="TAL"/>
            </w:pPr>
            <w:r w:rsidRPr="000E38C4">
              <w:t>Group ID is contained in octet 3 to octet n; Max value of 255 octets.</w:t>
            </w:r>
          </w:p>
        </w:tc>
      </w:tr>
      <w:tr w:rsidR="00034EE8" w14:paraId="1C3F1936" w14:textId="77777777" w:rsidTr="001F112B">
        <w:trPr>
          <w:cantSplit/>
          <w:jc w:val="center"/>
        </w:trPr>
        <w:tc>
          <w:tcPr>
            <w:tcW w:w="7087" w:type="dxa"/>
            <w:tcBorders>
              <w:top w:val="nil"/>
              <w:left w:val="single" w:sz="4" w:space="0" w:color="auto"/>
              <w:bottom w:val="nil"/>
              <w:right w:val="single" w:sz="4" w:space="0" w:color="auto"/>
            </w:tcBorders>
          </w:tcPr>
          <w:p w14:paraId="28D2060E" w14:textId="77777777" w:rsidR="00034EE8" w:rsidRPr="000E38C4" w:rsidRDefault="00034EE8" w:rsidP="001F112B">
            <w:pPr>
              <w:pStyle w:val="TAL"/>
            </w:pPr>
          </w:p>
        </w:tc>
      </w:tr>
      <w:tr w:rsidR="00034EE8" w14:paraId="7232C537" w14:textId="77777777" w:rsidTr="001F112B">
        <w:trPr>
          <w:cantSplit/>
          <w:jc w:val="center"/>
        </w:trPr>
        <w:tc>
          <w:tcPr>
            <w:tcW w:w="7087" w:type="dxa"/>
            <w:tcBorders>
              <w:top w:val="nil"/>
              <w:left w:val="single" w:sz="4" w:space="0" w:color="auto"/>
              <w:bottom w:val="single" w:sz="4" w:space="0" w:color="auto"/>
              <w:right w:val="single" w:sz="4" w:space="0" w:color="auto"/>
            </w:tcBorders>
          </w:tcPr>
          <w:p w14:paraId="3BB6E317" w14:textId="77777777" w:rsidR="00034EE8" w:rsidRPr="000E38C4" w:rsidRDefault="00034EE8" w:rsidP="001F112B">
            <w:pPr>
              <w:pStyle w:val="TAL"/>
            </w:pPr>
          </w:p>
        </w:tc>
      </w:tr>
    </w:tbl>
    <w:p w14:paraId="20C4C359" w14:textId="77777777" w:rsidR="00034EE8" w:rsidRDefault="00034EE8" w:rsidP="00034EE8"/>
    <w:p w14:paraId="3786E441" w14:textId="77777777" w:rsidR="00034EE8" w:rsidRDefault="00034EE8" w:rsidP="00E763BB">
      <w:pPr>
        <w:pStyle w:val="Heading3"/>
      </w:pPr>
      <w:bookmarkStart w:id="2236" w:name="_Toc104711116"/>
      <w:bookmarkStart w:id="2237" w:name="_Toc154588517"/>
      <w:r>
        <w:t>A.2.2.11</w:t>
      </w:r>
      <w:r>
        <w:tab/>
        <w:t>Result</w:t>
      </w:r>
      <w:bookmarkEnd w:id="2236"/>
      <w:bookmarkEnd w:id="2237"/>
    </w:p>
    <w:p w14:paraId="4CEF70EC" w14:textId="77777777" w:rsidR="00034EE8" w:rsidRDefault="00034EE8" w:rsidP="00034EE8">
      <w:pPr>
        <w:rPr>
          <w:lang w:eastAsia="ko-KR"/>
        </w:rPr>
      </w:pPr>
      <w:r>
        <w:t>The Result information element is used to indicate</w:t>
      </w:r>
      <w:r>
        <w:rPr>
          <w:lang w:eastAsia="ko-KR"/>
        </w:rPr>
        <w:t xml:space="preserve"> the result of handling message sending request as described in </w:t>
      </w:r>
      <w:r>
        <w:rPr>
          <w:rFonts w:hint="eastAsia"/>
          <w:lang w:eastAsia="zh-CN"/>
        </w:rPr>
        <w:t>A</w:t>
      </w:r>
      <w:r>
        <w:rPr>
          <w:lang w:eastAsia="zh-CN"/>
        </w:rPr>
        <w:t>.</w:t>
      </w:r>
      <w:r>
        <w:rPr>
          <w:lang w:eastAsia="ko-KR"/>
        </w:rPr>
        <w:t>2.1.1.</w:t>
      </w:r>
    </w:p>
    <w:p w14:paraId="18CBE960" w14:textId="77777777" w:rsidR="00034EE8" w:rsidRDefault="00034EE8" w:rsidP="00034EE8">
      <w:r>
        <w:t>The Result information element is coded as shown in Figure A.2.2.11-1 and Table A.2.2.11-1.</w:t>
      </w:r>
    </w:p>
    <w:p w14:paraId="61C4C0F8" w14:textId="38B2438B" w:rsidR="00034EE8" w:rsidRDefault="00034EE8" w:rsidP="00034EE8">
      <w:r>
        <w:t>The</w:t>
      </w:r>
      <w:r w:rsidRPr="00FB4B3A">
        <w:t xml:space="preserve"> </w:t>
      </w:r>
      <w:r>
        <w:t>Result information element is a type 1 information element.</w:t>
      </w:r>
    </w:p>
    <w:p w14:paraId="29D602CA"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43A5A436" w14:textId="77777777" w:rsidTr="001F112B">
        <w:trPr>
          <w:cantSplit/>
          <w:jc w:val="center"/>
        </w:trPr>
        <w:tc>
          <w:tcPr>
            <w:tcW w:w="709" w:type="dxa"/>
            <w:tcBorders>
              <w:top w:val="nil"/>
              <w:left w:val="nil"/>
              <w:bottom w:val="nil"/>
              <w:right w:val="nil"/>
            </w:tcBorders>
          </w:tcPr>
          <w:p w14:paraId="542BD3AB" w14:textId="77777777" w:rsidR="00034EE8" w:rsidRPr="00A07E7A" w:rsidRDefault="00034EE8" w:rsidP="001F112B">
            <w:pPr>
              <w:pStyle w:val="TAH"/>
            </w:pPr>
            <w:r w:rsidRPr="00A07E7A">
              <w:t>8</w:t>
            </w:r>
          </w:p>
        </w:tc>
        <w:tc>
          <w:tcPr>
            <w:tcW w:w="709" w:type="dxa"/>
            <w:tcBorders>
              <w:top w:val="nil"/>
              <w:left w:val="nil"/>
              <w:bottom w:val="nil"/>
              <w:right w:val="nil"/>
            </w:tcBorders>
          </w:tcPr>
          <w:p w14:paraId="30641E57" w14:textId="77777777" w:rsidR="00034EE8" w:rsidRPr="00A07E7A" w:rsidRDefault="00034EE8" w:rsidP="001F112B">
            <w:pPr>
              <w:pStyle w:val="TAH"/>
            </w:pPr>
            <w:r w:rsidRPr="00A07E7A">
              <w:t>7</w:t>
            </w:r>
          </w:p>
        </w:tc>
        <w:tc>
          <w:tcPr>
            <w:tcW w:w="709" w:type="dxa"/>
            <w:tcBorders>
              <w:top w:val="nil"/>
              <w:left w:val="nil"/>
              <w:bottom w:val="nil"/>
              <w:right w:val="nil"/>
            </w:tcBorders>
          </w:tcPr>
          <w:p w14:paraId="0BECB392" w14:textId="77777777" w:rsidR="00034EE8" w:rsidRPr="00A07E7A" w:rsidRDefault="00034EE8" w:rsidP="001F112B">
            <w:pPr>
              <w:pStyle w:val="TAH"/>
            </w:pPr>
            <w:r w:rsidRPr="00A07E7A">
              <w:t>6</w:t>
            </w:r>
          </w:p>
        </w:tc>
        <w:tc>
          <w:tcPr>
            <w:tcW w:w="709" w:type="dxa"/>
            <w:tcBorders>
              <w:top w:val="nil"/>
              <w:left w:val="nil"/>
              <w:bottom w:val="nil"/>
              <w:right w:val="nil"/>
            </w:tcBorders>
          </w:tcPr>
          <w:p w14:paraId="12B191DA" w14:textId="77777777" w:rsidR="00034EE8" w:rsidRPr="00A07E7A" w:rsidRDefault="00034EE8" w:rsidP="001F112B">
            <w:pPr>
              <w:pStyle w:val="TAH"/>
            </w:pPr>
            <w:r w:rsidRPr="00A07E7A">
              <w:t>5</w:t>
            </w:r>
          </w:p>
        </w:tc>
        <w:tc>
          <w:tcPr>
            <w:tcW w:w="709" w:type="dxa"/>
            <w:tcBorders>
              <w:top w:val="nil"/>
              <w:left w:val="nil"/>
              <w:bottom w:val="nil"/>
              <w:right w:val="nil"/>
            </w:tcBorders>
          </w:tcPr>
          <w:p w14:paraId="4135194F" w14:textId="77777777" w:rsidR="00034EE8" w:rsidRPr="00A07E7A" w:rsidRDefault="00034EE8" w:rsidP="001F112B">
            <w:pPr>
              <w:pStyle w:val="TAH"/>
            </w:pPr>
            <w:r w:rsidRPr="00A07E7A">
              <w:t>4</w:t>
            </w:r>
          </w:p>
        </w:tc>
        <w:tc>
          <w:tcPr>
            <w:tcW w:w="709" w:type="dxa"/>
            <w:tcBorders>
              <w:top w:val="nil"/>
              <w:left w:val="nil"/>
              <w:bottom w:val="nil"/>
              <w:right w:val="nil"/>
            </w:tcBorders>
          </w:tcPr>
          <w:p w14:paraId="2D18BF9F" w14:textId="77777777" w:rsidR="00034EE8" w:rsidRPr="00A07E7A" w:rsidRDefault="00034EE8" w:rsidP="001F112B">
            <w:pPr>
              <w:pStyle w:val="TAH"/>
            </w:pPr>
            <w:r w:rsidRPr="00A07E7A">
              <w:t>3</w:t>
            </w:r>
          </w:p>
        </w:tc>
        <w:tc>
          <w:tcPr>
            <w:tcW w:w="709" w:type="dxa"/>
            <w:tcBorders>
              <w:top w:val="nil"/>
              <w:left w:val="nil"/>
              <w:bottom w:val="nil"/>
              <w:right w:val="nil"/>
            </w:tcBorders>
          </w:tcPr>
          <w:p w14:paraId="297BFB06" w14:textId="77777777" w:rsidR="00034EE8" w:rsidRPr="00A07E7A" w:rsidRDefault="00034EE8" w:rsidP="001F112B">
            <w:pPr>
              <w:pStyle w:val="TAH"/>
            </w:pPr>
            <w:r w:rsidRPr="00A07E7A">
              <w:t>2</w:t>
            </w:r>
          </w:p>
        </w:tc>
        <w:tc>
          <w:tcPr>
            <w:tcW w:w="709" w:type="dxa"/>
            <w:tcBorders>
              <w:top w:val="nil"/>
              <w:left w:val="nil"/>
              <w:bottom w:val="nil"/>
              <w:right w:val="nil"/>
            </w:tcBorders>
          </w:tcPr>
          <w:p w14:paraId="1459DADE" w14:textId="77777777" w:rsidR="00034EE8" w:rsidRPr="00A07E7A" w:rsidRDefault="00034EE8" w:rsidP="001F112B">
            <w:pPr>
              <w:pStyle w:val="TAH"/>
            </w:pPr>
            <w:r w:rsidRPr="00A07E7A">
              <w:t>1</w:t>
            </w:r>
          </w:p>
        </w:tc>
        <w:tc>
          <w:tcPr>
            <w:tcW w:w="1560" w:type="dxa"/>
            <w:tcBorders>
              <w:top w:val="nil"/>
              <w:left w:val="nil"/>
              <w:bottom w:val="nil"/>
              <w:right w:val="nil"/>
            </w:tcBorders>
          </w:tcPr>
          <w:p w14:paraId="562E2747" w14:textId="77777777" w:rsidR="00034EE8" w:rsidRPr="00A07E7A" w:rsidRDefault="00034EE8" w:rsidP="001F112B">
            <w:pPr>
              <w:pStyle w:val="TAH"/>
            </w:pPr>
          </w:p>
        </w:tc>
      </w:tr>
      <w:tr w:rsidR="00034EE8" w:rsidRPr="00A07E7A" w14:paraId="0F9A8630"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4998827" w14:textId="77777777" w:rsidR="00034EE8" w:rsidRPr="00BE2E7D" w:rsidRDefault="00034EE8" w:rsidP="001F112B">
            <w:pPr>
              <w:pStyle w:val="TAC"/>
            </w:pPr>
          </w:p>
        </w:tc>
        <w:tc>
          <w:tcPr>
            <w:tcW w:w="2836" w:type="dxa"/>
            <w:gridSpan w:val="4"/>
            <w:tcBorders>
              <w:top w:val="single" w:sz="4" w:space="0" w:color="auto"/>
              <w:left w:val="single" w:sz="4" w:space="0" w:color="auto"/>
              <w:bottom w:val="single" w:sz="4" w:space="0" w:color="auto"/>
              <w:right w:val="single" w:sz="4" w:space="0" w:color="auto"/>
            </w:tcBorders>
          </w:tcPr>
          <w:p w14:paraId="51092685" w14:textId="77777777" w:rsidR="00034EE8" w:rsidRPr="00BE2E7D" w:rsidRDefault="00034EE8" w:rsidP="001F112B">
            <w:pPr>
              <w:pStyle w:val="TAC"/>
            </w:pPr>
            <w:r w:rsidRPr="00BE2E7D">
              <w:t>Result value</w:t>
            </w:r>
          </w:p>
        </w:tc>
        <w:tc>
          <w:tcPr>
            <w:tcW w:w="1560" w:type="dxa"/>
            <w:tcBorders>
              <w:top w:val="nil"/>
              <w:left w:val="nil"/>
              <w:bottom w:val="nil"/>
              <w:right w:val="nil"/>
            </w:tcBorders>
          </w:tcPr>
          <w:p w14:paraId="67179ACD" w14:textId="77777777" w:rsidR="00034EE8" w:rsidRPr="00A07E7A" w:rsidRDefault="00034EE8" w:rsidP="001F112B">
            <w:pPr>
              <w:pStyle w:val="TAL"/>
            </w:pPr>
            <w:r w:rsidRPr="00A07E7A">
              <w:t>octet 1</w:t>
            </w:r>
          </w:p>
        </w:tc>
      </w:tr>
    </w:tbl>
    <w:p w14:paraId="361A9F81" w14:textId="77777777" w:rsidR="00034EE8" w:rsidRPr="00A07E7A" w:rsidRDefault="00034EE8" w:rsidP="00034EE8">
      <w:pPr>
        <w:pStyle w:val="TAN"/>
        <w:rPr>
          <w:lang w:val="en-US"/>
        </w:rPr>
      </w:pPr>
    </w:p>
    <w:p w14:paraId="3665D6F4" w14:textId="77777777" w:rsidR="00034EE8" w:rsidRPr="00BE2E7D" w:rsidRDefault="00034EE8" w:rsidP="00034EE8">
      <w:pPr>
        <w:pStyle w:val="TF"/>
      </w:pPr>
      <w:r w:rsidRPr="00BE2E7D">
        <w:t>Figure A.2.2.11-1: Result type</w:t>
      </w:r>
    </w:p>
    <w:p w14:paraId="7BF4263A" w14:textId="77777777" w:rsidR="00034EE8" w:rsidRPr="00BE2E7D" w:rsidRDefault="00034EE8" w:rsidP="00034EE8">
      <w:pPr>
        <w:pStyle w:val="TH"/>
      </w:pPr>
      <w:r w:rsidRPr="00BE2E7D">
        <w:t>Table A.2.2.11-1: Result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18EFBBBB" w14:textId="77777777" w:rsidTr="001F112B">
        <w:trPr>
          <w:cantSplit/>
          <w:jc w:val="center"/>
        </w:trPr>
        <w:tc>
          <w:tcPr>
            <w:tcW w:w="7087" w:type="dxa"/>
            <w:gridSpan w:val="5"/>
            <w:shd w:val="clear" w:color="auto" w:fill="FFFFFF"/>
          </w:tcPr>
          <w:p w14:paraId="606B8C3C" w14:textId="77777777" w:rsidR="00034EE8" w:rsidRPr="00BE2E7D" w:rsidRDefault="00034EE8" w:rsidP="001F112B">
            <w:pPr>
              <w:pStyle w:val="TAH"/>
            </w:pPr>
            <w:r w:rsidRPr="00BE2E7D">
              <w:t>Result value (octet 1)</w:t>
            </w:r>
          </w:p>
        </w:tc>
      </w:tr>
      <w:tr w:rsidR="00034EE8" w:rsidRPr="00A07E7A" w14:paraId="1CF99B0C" w14:textId="77777777" w:rsidTr="001F112B">
        <w:trPr>
          <w:cantSplit/>
          <w:jc w:val="center"/>
        </w:trPr>
        <w:tc>
          <w:tcPr>
            <w:tcW w:w="7087" w:type="dxa"/>
            <w:gridSpan w:val="5"/>
            <w:shd w:val="clear" w:color="auto" w:fill="FFFFFF"/>
          </w:tcPr>
          <w:p w14:paraId="4001B7EB" w14:textId="77777777" w:rsidR="00034EE8" w:rsidRPr="00BE2E7D" w:rsidRDefault="00034EE8" w:rsidP="001F112B">
            <w:pPr>
              <w:pStyle w:val="TAH"/>
            </w:pPr>
            <w:r w:rsidRPr="00BE2E7D">
              <w:t>Bits</w:t>
            </w:r>
          </w:p>
        </w:tc>
      </w:tr>
      <w:tr w:rsidR="00034EE8" w:rsidRPr="00A07E7A" w14:paraId="54384F19" w14:textId="77777777" w:rsidTr="001F112B">
        <w:trPr>
          <w:cantSplit/>
          <w:jc w:val="center"/>
        </w:trPr>
        <w:tc>
          <w:tcPr>
            <w:tcW w:w="284" w:type="dxa"/>
            <w:shd w:val="clear" w:color="auto" w:fill="FFFFFF"/>
          </w:tcPr>
          <w:p w14:paraId="2EBDEBAF" w14:textId="77777777" w:rsidR="00034EE8" w:rsidRPr="00BE2E7D" w:rsidRDefault="00034EE8" w:rsidP="001F112B">
            <w:pPr>
              <w:pStyle w:val="TAH"/>
            </w:pPr>
            <w:r w:rsidRPr="00BE2E7D">
              <w:t>4</w:t>
            </w:r>
          </w:p>
        </w:tc>
        <w:tc>
          <w:tcPr>
            <w:tcW w:w="284" w:type="dxa"/>
            <w:shd w:val="clear" w:color="auto" w:fill="FFFFFF"/>
          </w:tcPr>
          <w:p w14:paraId="470767A0" w14:textId="77777777" w:rsidR="00034EE8" w:rsidRPr="00BE2E7D" w:rsidRDefault="00034EE8" w:rsidP="001F112B">
            <w:pPr>
              <w:pStyle w:val="TAH"/>
            </w:pPr>
            <w:r w:rsidRPr="00BE2E7D">
              <w:t>3</w:t>
            </w:r>
          </w:p>
        </w:tc>
        <w:tc>
          <w:tcPr>
            <w:tcW w:w="283" w:type="dxa"/>
            <w:shd w:val="clear" w:color="auto" w:fill="FFFFFF"/>
          </w:tcPr>
          <w:p w14:paraId="021F30CF" w14:textId="77777777" w:rsidR="00034EE8" w:rsidRPr="00BE2E7D" w:rsidRDefault="00034EE8" w:rsidP="001F112B">
            <w:pPr>
              <w:pStyle w:val="TAH"/>
            </w:pPr>
            <w:r w:rsidRPr="00BE2E7D">
              <w:t>2</w:t>
            </w:r>
          </w:p>
        </w:tc>
        <w:tc>
          <w:tcPr>
            <w:tcW w:w="283" w:type="dxa"/>
            <w:shd w:val="clear" w:color="auto" w:fill="FFFFFF"/>
          </w:tcPr>
          <w:p w14:paraId="01A013D9" w14:textId="77777777" w:rsidR="00034EE8" w:rsidRPr="00BE2E7D" w:rsidRDefault="00034EE8" w:rsidP="001F112B">
            <w:pPr>
              <w:pStyle w:val="TAH"/>
            </w:pPr>
            <w:r w:rsidRPr="00BE2E7D">
              <w:t>1</w:t>
            </w:r>
          </w:p>
        </w:tc>
        <w:tc>
          <w:tcPr>
            <w:tcW w:w="5953" w:type="dxa"/>
            <w:shd w:val="clear" w:color="auto" w:fill="FFFFFF"/>
          </w:tcPr>
          <w:p w14:paraId="75262A79" w14:textId="77777777" w:rsidR="00034EE8" w:rsidRPr="00BE2E7D" w:rsidRDefault="00034EE8" w:rsidP="001F112B">
            <w:pPr>
              <w:pStyle w:val="TAH"/>
            </w:pPr>
          </w:p>
        </w:tc>
      </w:tr>
      <w:tr w:rsidR="00034EE8" w:rsidRPr="00A07E7A" w14:paraId="30400284" w14:textId="77777777" w:rsidTr="001F112B">
        <w:trPr>
          <w:cantSplit/>
          <w:jc w:val="center"/>
        </w:trPr>
        <w:tc>
          <w:tcPr>
            <w:tcW w:w="284" w:type="dxa"/>
            <w:shd w:val="clear" w:color="auto" w:fill="FFFFFF"/>
          </w:tcPr>
          <w:p w14:paraId="0F3F5584" w14:textId="77777777" w:rsidR="00034EE8" w:rsidRPr="00BE2E7D" w:rsidRDefault="00034EE8" w:rsidP="001F112B">
            <w:pPr>
              <w:pStyle w:val="TAL"/>
            </w:pPr>
            <w:r w:rsidRPr="00BE2E7D">
              <w:t>0</w:t>
            </w:r>
          </w:p>
        </w:tc>
        <w:tc>
          <w:tcPr>
            <w:tcW w:w="284" w:type="dxa"/>
            <w:shd w:val="clear" w:color="auto" w:fill="FFFFFF"/>
          </w:tcPr>
          <w:p w14:paraId="0BC05DDB" w14:textId="77777777" w:rsidR="00034EE8" w:rsidRPr="00BE2E7D" w:rsidRDefault="00034EE8" w:rsidP="001F112B">
            <w:pPr>
              <w:pStyle w:val="TAL"/>
            </w:pPr>
            <w:r w:rsidRPr="00BE2E7D">
              <w:t>0</w:t>
            </w:r>
          </w:p>
        </w:tc>
        <w:tc>
          <w:tcPr>
            <w:tcW w:w="283" w:type="dxa"/>
            <w:shd w:val="clear" w:color="auto" w:fill="FFFFFF"/>
          </w:tcPr>
          <w:p w14:paraId="6DDD572C" w14:textId="77777777" w:rsidR="00034EE8" w:rsidRPr="00BE2E7D" w:rsidRDefault="00034EE8" w:rsidP="001F112B">
            <w:pPr>
              <w:pStyle w:val="TAL"/>
            </w:pPr>
            <w:r w:rsidRPr="00BE2E7D">
              <w:t>0</w:t>
            </w:r>
          </w:p>
        </w:tc>
        <w:tc>
          <w:tcPr>
            <w:tcW w:w="283" w:type="dxa"/>
            <w:shd w:val="clear" w:color="auto" w:fill="FFFFFF"/>
          </w:tcPr>
          <w:p w14:paraId="5F663129" w14:textId="77777777" w:rsidR="00034EE8" w:rsidRPr="00BE2E7D" w:rsidRDefault="00034EE8" w:rsidP="001F112B">
            <w:pPr>
              <w:pStyle w:val="TAL"/>
            </w:pPr>
            <w:r w:rsidRPr="00BE2E7D">
              <w:t>0</w:t>
            </w:r>
          </w:p>
        </w:tc>
        <w:tc>
          <w:tcPr>
            <w:tcW w:w="5953" w:type="dxa"/>
            <w:shd w:val="clear" w:color="auto" w:fill="FFFFFF"/>
          </w:tcPr>
          <w:p w14:paraId="6E78ED99" w14:textId="77777777" w:rsidR="00034EE8" w:rsidRPr="00BE2E7D" w:rsidRDefault="00034EE8" w:rsidP="001F112B">
            <w:pPr>
              <w:pStyle w:val="TAL"/>
            </w:pPr>
            <w:r w:rsidRPr="00BE2E7D">
              <w:t>FAILED</w:t>
            </w:r>
          </w:p>
        </w:tc>
      </w:tr>
      <w:tr w:rsidR="00034EE8" w:rsidRPr="00A07E7A" w14:paraId="317B08A5" w14:textId="77777777" w:rsidTr="001F112B">
        <w:trPr>
          <w:cantSplit/>
          <w:jc w:val="center"/>
        </w:trPr>
        <w:tc>
          <w:tcPr>
            <w:tcW w:w="284" w:type="dxa"/>
            <w:shd w:val="clear" w:color="auto" w:fill="FFFFFF"/>
          </w:tcPr>
          <w:p w14:paraId="22AD4637" w14:textId="77777777" w:rsidR="00034EE8" w:rsidRPr="00BE2E7D" w:rsidRDefault="00034EE8" w:rsidP="001F112B">
            <w:pPr>
              <w:pStyle w:val="TAL"/>
            </w:pPr>
            <w:r w:rsidRPr="00BE2E7D">
              <w:t>0</w:t>
            </w:r>
          </w:p>
        </w:tc>
        <w:tc>
          <w:tcPr>
            <w:tcW w:w="284" w:type="dxa"/>
            <w:shd w:val="clear" w:color="auto" w:fill="FFFFFF"/>
          </w:tcPr>
          <w:p w14:paraId="6C6B71A9" w14:textId="77777777" w:rsidR="00034EE8" w:rsidRPr="00BE2E7D" w:rsidRDefault="00034EE8" w:rsidP="001F112B">
            <w:pPr>
              <w:pStyle w:val="TAL"/>
            </w:pPr>
            <w:r w:rsidRPr="00BE2E7D">
              <w:rPr>
                <w:rFonts w:hint="eastAsia"/>
              </w:rPr>
              <w:t>0</w:t>
            </w:r>
          </w:p>
        </w:tc>
        <w:tc>
          <w:tcPr>
            <w:tcW w:w="283" w:type="dxa"/>
            <w:shd w:val="clear" w:color="auto" w:fill="FFFFFF"/>
          </w:tcPr>
          <w:p w14:paraId="70F45DBF" w14:textId="77777777" w:rsidR="00034EE8" w:rsidRPr="00BE2E7D" w:rsidRDefault="00034EE8" w:rsidP="001F112B">
            <w:pPr>
              <w:pStyle w:val="TAL"/>
            </w:pPr>
            <w:r w:rsidRPr="00BE2E7D">
              <w:t>0</w:t>
            </w:r>
          </w:p>
        </w:tc>
        <w:tc>
          <w:tcPr>
            <w:tcW w:w="283" w:type="dxa"/>
            <w:shd w:val="clear" w:color="auto" w:fill="FFFFFF"/>
          </w:tcPr>
          <w:p w14:paraId="69BD643E" w14:textId="77777777" w:rsidR="00034EE8" w:rsidRPr="00BE2E7D" w:rsidRDefault="00034EE8" w:rsidP="001F112B">
            <w:pPr>
              <w:pStyle w:val="TAL"/>
            </w:pPr>
            <w:r w:rsidRPr="00BE2E7D">
              <w:t>1</w:t>
            </w:r>
          </w:p>
        </w:tc>
        <w:tc>
          <w:tcPr>
            <w:tcW w:w="5953" w:type="dxa"/>
            <w:shd w:val="clear" w:color="auto" w:fill="FFFFFF"/>
          </w:tcPr>
          <w:p w14:paraId="21BB821B" w14:textId="77777777" w:rsidR="00034EE8" w:rsidRPr="00BE2E7D" w:rsidRDefault="00034EE8" w:rsidP="001F112B">
            <w:pPr>
              <w:pStyle w:val="TAL"/>
            </w:pPr>
            <w:r w:rsidRPr="00BE2E7D">
              <w:t>SUCCESS</w:t>
            </w:r>
          </w:p>
        </w:tc>
      </w:tr>
      <w:tr w:rsidR="00034EE8" w:rsidRPr="00A07E7A" w14:paraId="3246F7C7" w14:textId="77777777" w:rsidTr="001F112B">
        <w:trPr>
          <w:cantSplit/>
          <w:jc w:val="center"/>
        </w:trPr>
        <w:tc>
          <w:tcPr>
            <w:tcW w:w="7087" w:type="dxa"/>
            <w:gridSpan w:val="5"/>
            <w:shd w:val="clear" w:color="auto" w:fill="FFFFFF"/>
          </w:tcPr>
          <w:p w14:paraId="58077CAE" w14:textId="77777777" w:rsidR="00034EE8" w:rsidRPr="00BE2E7D" w:rsidRDefault="00034EE8" w:rsidP="001F112B">
            <w:pPr>
              <w:pStyle w:val="TAL"/>
            </w:pPr>
          </w:p>
        </w:tc>
      </w:tr>
      <w:tr w:rsidR="00034EE8" w:rsidRPr="00A07E7A" w14:paraId="7472A8F0" w14:textId="77777777" w:rsidTr="001F112B">
        <w:trPr>
          <w:cantSplit/>
          <w:jc w:val="center"/>
        </w:trPr>
        <w:tc>
          <w:tcPr>
            <w:tcW w:w="7087" w:type="dxa"/>
            <w:gridSpan w:val="5"/>
            <w:shd w:val="clear" w:color="auto" w:fill="FFFFFF"/>
          </w:tcPr>
          <w:p w14:paraId="679C5B97" w14:textId="77777777" w:rsidR="00034EE8" w:rsidRPr="00BE2E7D" w:rsidRDefault="00034EE8" w:rsidP="001F112B">
            <w:pPr>
              <w:pStyle w:val="TAL"/>
            </w:pPr>
            <w:r w:rsidRPr="00BE2E7D">
              <w:t>All other values are reserved.</w:t>
            </w:r>
          </w:p>
        </w:tc>
      </w:tr>
    </w:tbl>
    <w:p w14:paraId="6DC7ED68" w14:textId="77777777" w:rsidR="00034EE8" w:rsidRDefault="00034EE8" w:rsidP="00034EE8"/>
    <w:p w14:paraId="2E00E328" w14:textId="77777777" w:rsidR="00E63626" w:rsidRDefault="00034EE8" w:rsidP="00E763BB">
      <w:pPr>
        <w:pStyle w:val="Heading3"/>
      </w:pPr>
      <w:bookmarkStart w:id="2238" w:name="_Toc154588518"/>
      <w:bookmarkStart w:id="2239" w:name="_Toc104711117"/>
      <w:r>
        <w:t>A.2.2.12</w:t>
      </w:r>
      <w:r>
        <w:tab/>
      </w:r>
      <w:r w:rsidR="00E63626">
        <w:t>Void</w:t>
      </w:r>
      <w:bookmarkEnd w:id="2238"/>
    </w:p>
    <w:p w14:paraId="3EF0E036" w14:textId="77777777" w:rsidR="00034EE8" w:rsidRDefault="00034EE8" w:rsidP="00E763BB">
      <w:pPr>
        <w:pStyle w:val="Heading3"/>
      </w:pPr>
      <w:bookmarkStart w:id="2240" w:name="_Toc104711118"/>
      <w:bookmarkStart w:id="2241" w:name="_Toc154588519"/>
      <w:bookmarkEnd w:id="2239"/>
      <w:r>
        <w:t>A.2.2.13</w:t>
      </w:r>
      <w:r>
        <w:tab/>
        <w:t>Reply-to Message ID</w:t>
      </w:r>
      <w:bookmarkEnd w:id="2240"/>
      <w:bookmarkEnd w:id="2241"/>
    </w:p>
    <w:p w14:paraId="39D63A9B" w14:textId="77777777" w:rsidR="00034EE8" w:rsidRPr="00A07E7A" w:rsidRDefault="00034EE8" w:rsidP="00034EE8">
      <w:pPr>
        <w:rPr>
          <w:lang w:eastAsia="ko-KR"/>
        </w:rPr>
      </w:pPr>
      <w:r w:rsidRPr="00A07E7A">
        <w:t xml:space="preserve">The </w:t>
      </w:r>
      <w:r>
        <w:t>Reply-to</w:t>
      </w:r>
      <w:r w:rsidRPr="00A07E7A">
        <w:t xml:space="preserve"> Message ID information element uniquely identifies </w:t>
      </w:r>
      <w:r>
        <w:t>the</w:t>
      </w:r>
      <w:r w:rsidRPr="00A07E7A">
        <w:t xml:space="preserve"> message</w:t>
      </w:r>
      <w:r>
        <w:t xml:space="preserve"> delivery report and is same with the Message ID included in the message acknowledged</w:t>
      </w:r>
      <w:r w:rsidRPr="00A07E7A">
        <w:t>.</w:t>
      </w:r>
    </w:p>
    <w:p w14:paraId="6A930E9E" w14:textId="77777777" w:rsidR="00034EE8" w:rsidRPr="00A07E7A" w:rsidRDefault="00034EE8" w:rsidP="00034EE8">
      <w:r w:rsidRPr="00A07E7A">
        <w:t xml:space="preserve">The </w:t>
      </w:r>
      <w:r>
        <w:t>Reply-to</w:t>
      </w:r>
      <w:r w:rsidRPr="00A07E7A">
        <w:t xml:space="preserve"> Message ID information element is coded as shown in Figure </w:t>
      </w:r>
      <w:r>
        <w:t>A</w:t>
      </w:r>
      <w:r w:rsidRPr="00A07E7A">
        <w:t>.</w:t>
      </w:r>
      <w:r>
        <w:t>2.2.13</w:t>
      </w:r>
      <w:r w:rsidRPr="00A07E7A">
        <w:t>-1 and Table </w:t>
      </w:r>
      <w:r>
        <w:t>A</w:t>
      </w:r>
      <w:r w:rsidRPr="00A07E7A">
        <w:t>.</w:t>
      </w:r>
      <w:r>
        <w:t>2.2.13</w:t>
      </w:r>
      <w:r w:rsidRPr="00A07E7A">
        <w:t>-1.</w:t>
      </w:r>
    </w:p>
    <w:p w14:paraId="26A4BA16" w14:textId="48CBB458" w:rsidR="00034EE8" w:rsidRDefault="00034EE8" w:rsidP="00034EE8">
      <w:r w:rsidRPr="00A07E7A">
        <w:t xml:space="preserve">The </w:t>
      </w:r>
      <w:r>
        <w:t>Reply-to</w:t>
      </w:r>
      <w:r w:rsidRPr="00A07E7A">
        <w:t xml:space="preserve"> Message ID information element is a type 3 information element with a lengt</w:t>
      </w:r>
      <w:r>
        <w:t>h of 16</w:t>
      </w:r>
      <w:r w:rsidRPr="00A07E7A">
        <w:t xml:space="preserve"> octets.</w:t>
      </w:r>
    </w:p>
    <w:p w14:paraId="49D27500"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rsidRPr="00A07E7A" w14:paraId="62D98B38" w14:textId="77777777" w:rsidTr="001F112B">
        <w:trPr>
          <w:cantSplit/>
          <w:jc w:val="center"/>
        </w:trPr>
        <w:tc>
          <w:tcPr>
            <w:tcW w:w="709" w:type="dxa"/>
            <w:tcBorders>
              <w:top w:val="nil"/>
              <w:left w:val="nil"/>
              <w:bottom w:val="single" w:sz="4" w:space="0" w:color="auto"/>
              <w:right w:val="nil"/>
            </w:tcBorders>
            <w:hideMark/>
          </w:tcPr>
          <w:p w14:paraId="1883AD0B" w14:textId="77777777" w:rsidR="00034EE8" w:rsidRPr="00A07E7A" w:rsidRDefault="00034EE8" w:rsidP="001F112B">
            <w:pPr>
              <w:pStyle w:val="TAH"/>
            </w:pPr>
            <w:r w:rsidRPr="00A07E7A">
              <w:t>8</w:t>
            </w:r>
          </w:p>
        </w:tc>
        <w:tc>
          <w:tcPr>
            <w:tcW w:w="709" w:type="dxa"/>
            <w:tcBorders>
              <w:top w:val="nil"/>
              <w:left w:val="nil"/>
              <w:bottom w:val="single" w:sz="4" w:space="0" w:color="auto"/>
              <w:right w:val="nil"/>
            </w:tcBorders>
            <w:hideMark/>
          </w:tcPr>
          <w:p w14:paraId="0E924AAD" w14:textId="77777777" w:rsidR="00034EE8" w:rsidRPr="00A07E7A" w:rsidRDefault="00034EE8" w:rsidP="001F112B">
            <w:pPr>
              <w:pStyle w:val="TAH"/>
            </w:pPr>
            <w:r w:rsidRPr="00A07E7A">
              <w:t>7</w:t>
            </w:r>
          </w:p>
        </w:tc>
        <w:tc>
          <w:tcPr>
            <w:tcW w:w="709" w:type="dxa"/>
            <w:tcBorders>
              <w:top w:val="nil"/>
              <w:left w:val="nil"/>
              <w:bottom w:val="single" w:sz="4" w:space="0" w:color="auto"/>
              <w:right w:val="nil"/>
            </w:tcBorders>
            <w:hideMark/>
          </w:tcPr>
          <w:p w14:paraId="1D4793DC" w14:textId="77777777" w:rsidR="00034EE8" w:rsidRPr="00A07E7A" w:rsidRDefault="00034EE8" w:rsidP="001F112B">
            <w:pPr>
              <w:pStyle w:val="TAH"/>
            </w:pPr>
            <w:r w:rsidRPr="00A07E7A">
              <w:t>6</w:t>
            </w:r>
          </w:p>
        </w:tc>
        <w:tc>
          <w:tcPr>
            <w:tcW w:w="709" w:type="dxa"/>
            <w:tcBorders>
              <w:top w:val="nil"/>
              <w:left w:val="nil"/>
              <w:bottom w:val="single" w:sz="4" w:space="0" w:color="auto"/>
              <w:right w:val="nil"/>
            </w:tcBorders>
            <w:hideMark/>
          </w:tcPr>
          <w:p w14:paraId="5E001D8F" w14:textId="77777777" w:rsidR="00034EE8" w:rsidRPr="00A07E7A" w:rsidRDefault="00034EE8" w:rsidP="001F112B">
            <w:pPr>
              <w:pStyle w:val="TAH"/>
            </w:pPr>
            <w:r w:rsidRPr="00A07E7A">
              <w:t>5</w:t>
            </w:r>
          </w:p>
        </w:tc>
        <w:tc>
          <w:tcPr>
            <w:tcW w:w="709" w:type="dxa"/>
            <w:tcBorders>
              <w:top w:val="nil"/>
              <w:left w:val="nil"/>
              <w:bottom w:val="single" w:sz="4" w:space="0" w:color="auto"/>
              <w:right w:val="nil"/>
            </w:tcBorders>
            <w:hideMark/>
          </w:tcPr>
          <w:p w14:paraId="457AF175" w14:textId="77777777" w:rsidR="00034EE8" w:rsidRPr="00A07E7A" w:rsidRDefault="00034EE8" w:rsidP="001F112B">
            <w:pPr>
              <w:pStyle w:val="TAH"/>
            </w:pPr>
            <w:r w:rsidRPr="00A07E7A">
              <w:t>4</w:t>
            </w:r>
          </w:p>
        </w:tc>
        <w:tc>
          <w:tcPr>
            <w:tcW w:w="709" w:type="dxa"/>
            <w:tcBorders>
              <w:top w:val="nil"/>
              <w:left w:val="nil"/>
              <w:bottom w:val="single" w:sz="4" w:space="0" w:color="auto"/>
              <w:right w:val="nil"/>
            </w:tcBorders>
            <w:hideMark/>
          </w:tcPr>
          <w:p w14:paraId="188DEEAC" w14:textId="77777777" w:rsidR="00034EE8" w:rsidRPr="00A07E7A" w:rsidRDefault="00034EE8" w:rsidP="001F112B">
            <w:pPr>
              <w:pStyle w:val="TAH"/>
            </w:pPr>
            <w:r w:rsidRPr="00A07E7A">
              <w:t>3</w:t>
            </w:r>
          </w:p>
        </w:tc>
        <w:tc>
          <w:tcPr>
            <w:tcW w:w="709" w:type="dxa"/>
            <w:tcBorders>
              <w:top w:val="nil"/>
              <w:left w:val="nil"/>
              <w:bottom w:val="single" w:sz="4" w:space="0" w:color="auto"/>
              <w:right w:val="nil"/>
            </w:tcBorders>
            <w:hideMark/>
          </w:tcPr>
          <w:p w14:paraId="1809F5CF" w14:textId="77777777" w:rsidR="00034EE8" w:rsidRPr="00A07E7A" w:rsidRDefault="00034EE8" w:rsidP="001F112B">
            <w:pPr>
              <w:pStyle w:val="TAH"/>
            </w:pPr>
            <w:r w:rsidRPr="00A07E7A">
              <w:t>2</w:t>
            </w:r>
          </w:p>
        </w:tc>
        <w:tc>
          <w:tcPr>
            <w:tcW w:w="709" w:type="dxa"/>
            <w:tcBorders>
              <w:top w:val="nil"/>
              <w:left w:val="nil"/>
              <w:bottom w:val="single" w:sz="4" w:space="0" w:color="auto"/>
              <w:right w:val="nil"/>
            </w:tcBorders>
            <w:hideMark/>
          </w:tcPr>
          <w:p w14:paraId="5127B7F3" w14:textId="77777777" w:rsidR="00034EE8" w:rsidRPr="00A07E7A" w:rsidRDefault="00034EE8" w:rsidP="001F112B">
            <w:pPr>
              <w:pStyle w:val="TAH"/>
            </w:pPr>
            <w:r w:rsidRPr="00A07E7A">
              <w:t>1</w:t>
            </w:r>
          </w:p>
        </w:tc>
        <w:tc>
          <w:tcPr>
            <w:tcW w:w="1134" w:type="dxa"/>
            <w:tcBorders>
              <w:top w:val="nil"/>
              <w:left w:val="nil"/>
              <w:bottom w:val="nil"/>
              <w:right w:val="nil"/>
            </w:tcBorders>
          </w:tcPr>
          <w:p w14:paraId="7BC8D67E" w14:textId="77777777" w:rsidR="00034EE8" w:rsidRPr="00A07E7A" w:rsidRDefault="00034EE8" w:rsidP="001F112B">
            <w:pPr>
              <w:pStyle w:val="TAH"/>
            </w:pPr>
          </w:p>
        </w:tc>
      </w:tr>
      <w:tr w:rsidR="00034EE8" w:rsidRPr="00A07E7A" w14:paraId="2A2D16FF"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4EBECF77" w14:textId="77777777" w:rsidR="00034EE8" w:rsidRPr="00A07E7A" w:rsidRDefault="00034EE8" w:rsidP="001F112B">
            <w:pPr>
              <w:pStyle w:val="TAC"/>
            </w:pPr>
            <w:r>
              <w:t xml:space="preserve">Reply-to </w:t>
            </w:r>
            <w:r w:rsidRPr="00A07E7A">
              <w:t>Message ID value</w:t>
            </w:r>
          </w:p>
        </w:tc>
        <w:tc>
          <w:tcPr>
            <w:tcW w:w="1134" w:type="dxa"/>
            <w:tcBorders>
              <w:top w:val="nil"/>
              <w:left w:val="single" w:sz="4" w:space="0" w:color="auto"/>
              <w:bottom w:val="nil"/>
              <w:right w:val="nil"/>
            </w:tcBorders>
            <w:hideMark/>
          </w:tcPr>
          <w:p w14:paraId="0929E632" w14:textId="77777777" w:rsidR="00034EE8" w:rsidRPr="00A07E7A" w:rsidRDefault="00034EE8" w:rsidP="001F112B">
            <w:pPr>
              <w:pStyle w:val="TAL"/>
            </w:pPr>
            <w:r w:rsidRPr="00A07E7A">
              <w:t>octet 1</w:t>
            </w:r>
          </w:p>
          <w:p w14:paraId="2770B71A" w14:textId="77777777" w:rsidR="00034EE8" w:rsidRPr="00A07E7A" w:rsidRDefault="00034EE8" w:rsidP="001F112B">
            <w:pPr>
              <w:pStyle w:val="TAL"/>
            </w:pPr>
            <w:r w:rsidRPr="00A07E7A">
              <w:t xml:space="preserve">octet </w:t>
            </w:r>
            <w:r>
              <w:t>16</w:t>
            </w:r>
          </w:p>
        </w:tc>
      </w:tr>
    </w:tbl>
    <w:p w14:paraId="1ED7F11B" w14:textId="77777777" w:rsidR="00034EE8" w:rsidRPr="00BE2E7D" w:rsidRDefault="00034EE8" w:rsidP="00034EE8">
      <w:pPr>
        <w:pStyle w:val="TF"/>
      </w:pPr>
      <w:r w:rsidRPr="00BE2E7D">
        <w:t xml:space="preserve">Figure A.2.2.13-1: </w:t>
      </w:r>
      <w:r w:rsidRPr="00BE2E7D">
        <w:rPr>
          <w:rFonts w:hint="eastAsia"/>
        </w:rPr>
        <w:t>Reply</w:t>
      </w:r>
      <w:r w:rsidRPr="00BE2E7D">
        <w:t>-to Message ID value</w:t>
      </w:r>
    </w:p>
    <w:p w14:paraId="5D4962B0" w14:textId="77777777" w:rsidR="00034EE8" w:rsidRPr="00BE2E7D" w:rsidRDefault="00034EE8" w:rsidP="00034EE8">
      <w:pPr>
        <w:pStyle w:val="TH"/>
      </w:pPr>
      <w:r w:rsidRPr="00BE2E7D">
        <w:t>Table A.2.2.13-1: Reply-to Message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rsidRPr="00A07E7A" w14:paraId="0A5880A1"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635BD785" w14:textId="77777777" w:rsidR="00034EE8" w:rsidRPr="00BE2E7D" w:rsidRDefault="00034EE8" w:rsidP="001F112B">
            <w:pPr>
              <w:pStyle w:val="TAL"/>
            </w:pPr>
            <w:r w:rsidRPr="00BE2E7D">
              <w:t>Reply-to Message ID value (octet 1 to 16)</w:t>
            </w:r>
          </w:p>
          <w:p w14:paraId="5568047F" w14:textId="77777777" w:rsidR="00034EE8" w:rsidRPr="00BE2E7D" w:rsidRDefault="00034EE8" w:rsidP="001F112B">
            <w:pPr>
              <w:pStyle w:val="TAL"/>
            </w:pPr>
          </w:p>
          <w:p w14:paraId="12816DA8" w14:textId="6E57778A" w:rsidR="00034EE8" w:rsidRPr="00A07E7A" w:rsidRDefault="00034EE8" w:rsidP="001F112B">
            <w:pPr>
              <w:pStyle w:val="TAL"/>
            </w:pPr>
            <w:r w:rsidRPr="00BE2E7D">
              <w:t>The Reply-to Message ID contains a number uniquely identifying a message. The value is a universally unique identifier as specified in IETF RFC 4122 [</w:t>
            </w:r>
            <w:r w:rsidR="00112E7C">
              <w:t>19</w:t>
            </w:r>
            <w:r w:rsidRPr="00BE2E7D">
              <w:t>].</w:t>
            </w:r>
          </w:p>
        </w:tc>
      </w:tr>
    </w:tbl>
    <w:p w14:paraId="004B559E" w14:textId="77777777" w:rsidR="00034EE8" w:rsidRDefault="00034EE8" w:rsidP="00034EE8">
      <w:bookmarkStart w:id="2242" w:name="_Toc68196428"/>
      <w:bookmarkStart w:id="2243" w:name="_Toc59209096"/>
      <w:bookmarkStart w:id="2244" w:name="_Toc51951319"/>
      <w:bookmarkStart w:id="2245" w:name="_Toc45882769"/>
      <w:bookmarkStart w:id="2246" w:name="_Toc45282383"/>
      <w:bookmarkStart w:id="2247" w:name="_Toc34404487"/>
      <w:bookmarkStart w:id="2248" w:name="_Toc34388716"/>
      <w:bookmarkStart w:id="2249" w:name="_Toc97296299"/>
    </w:p>
    <w:p w14:paraId="6520398E" w14:textId="7648ED7B" w:rsidR="00034EE8" w:rsidRPr="00712056" w:rsidRDefault="00034EE8" w:rsidP="00E763BB">
      <w:pPr>
        <w:pStyle w:val="Heading3"/>
      </w:pPr>
      <w:bookmarkStart w:id="2250" w:name="_Toc104711119"/>
      <w:bookmarkStart w:id="2251" w:name="_Toc154588520"/>
      <w:r w:rsidRPr="00712056">
        <w:t>A.2.2.</w:t>
      </w:r>
      <w:r>
        <w:rPr>
          <w:rFonts w:hint="eastAsia"/>
          <w:lang w:eastAsia="zh-CN"/>
        </w:rPr>
        <w:t>14</w:t>
      </w:r>
      <w:r w:rsidRPr="00712056">
        <w:tab/>
      </w:r>
      <w:r w:rsidR="002070B9">
        <w:t>Void</w:t>
      </w:r>
      <w:bookmarkEnd w:id="2242"/>
      <w:bookmarkEnd w:id="2243"/>
      <w:bookmarkEnd w:id="2244"/>
      <w:bookmarkEnd w:id="2245"/>
      <w:bookmarkEnd w:id="2246"/>
      <w:bookmarkEnd w:id="2247"/>
      <w:bookmarkEnd w:id="2248"/>
      <w:bookmarkEnd w:id="2249"/>
      <w:bookmarkEnd w:id="2250"/>
      <w:bookmarkEnd w:id="2251"/>
    </w:p>
    <w:p w14:paraId="0D4EFC3B" w14:textId="77777777" w:rsidR="00034EE8" w:rsidRDefault="00034EE8" w:rsidP="00034EE8">
      <w:bookmarkStart w:id="2252" w:name="_MCCTEMPBM_CRPT33550092___7"/>
      <w:bookmarkStart w:id="2253" w:name="_MCCTEMPBM_CRPT33550093___7"/>
      <w:bookmarkEnd w:id="2252"/>
      <w:bookmarkEnd w:id="2253"/>
    </w:p>
    <w:p w14:paraId="2A2F26A5" w14:textId="77777777" w:rsidR="00034EE8" w:rsidRPr="00712056" w:rsidRDefault="00034EE8" w:rsidP="00E763BB">
      <w:pPr>
        <w:pStyle w:val="Heading3"/>
      </w:pPr>
      <w:bookmarkStart w:id="2254" w:name="_Toc104711120"/>
      <w:bookmarkStart w:id="2255" w:name="_Toc154588521"/>
      <w:r w:rsidRPr="00712056">
        <w:t>A.2.2.</w:t>
      </w:r>
      <w:r>
        <w:rPr>
          <w:rFonts w:hint="eastAsia"/>
          <w:lang w:eastAsia="zh-CN"/>
        </w:rPr>
        <w:t>15</w:t>
      </w:r>
      <w:r w:rsidRPr="00712056">
        <w:tab/>
        <w:t>Credential information</w:t>
      </w:r>
      <w:bookmarkEnd w:id="2254"/>
      <w:bookmarkEnd w:id="2255"/>
    </w:p>
    <w:p w14:paraId="6AD0469B" w14:textId="2BFE4DC5" w:rsidR="00D829E7" w:rsidRDefault="00D829E7" w:rsidP="00034EE8">
      <w:r w:rsidRPr="00864F6E">
        <w:t xml:space="preserve">The purpose of the </w:t>
      </w:r>
      <w:r w:rsidRPr="00712056">
        <w:t>Credential information</w:t>
      </w:r>
      <w:r w:rsidRPr="00864F6E">
        <w:t xml:space="preserve"> </w:t>
      </w:r>
      <w:del w:id="2256" w:author="24.538_CR0126R1_(Rel-18)_5GMARCH_Ph2" w:date="2024-04-02T12:17:00Z">
        <w:r w:rsidDel="00F353AE">
          <w:delText xml:space="preserve">information </w:delText>
        </w:r>
      </w:del>
      <w:r w:rsidRPr="00864F6E">
        <w:t>element is to</w:t>
      </w:r>
      <w:r w:rsidR="00034EE8" w:rsidRPr="00DD1F68">
        <w:t xml:space="preserve"> </w:t>
      </w:r>
      <w:r w:rsidR="00034EE8">
        <w:t>carr</w:t>
      </w:r>
      <w:r w:rsidR="00192030">
        <w:t>y</w:t>
      </w:r>
      <w:r w:rsidR="00034EE8">
        <w:t xml:space="preserve"> credentials from a credentials holder</w:t>
      </w:r>
      <w:ins w:id="2257" w:author="24.538_CR0126R1_(Rel-18)_5GMARCH_Ph2" w:date="2024-04-02T12:18:00Z">
        <w:r w:rsidR="00F353AE">
          <w:t xml:space="preserve"> </w:t>
        </w:r>
      </w:ins>
      <w:r w:rsidR="00034EE8">
        <w:t>(e.g. application server, the MSGin5G Gateway UE).</w:t>
      </w:r>
    </w:p>
    <w:p w14:paraId="62BCB81C" w14:textId="4C7D5FDD" w:rsidR="00D829E7" w:rsidRDefault="00034EE8" w:rsidP="00D829E7">
      <w:r w:rsidRPr="00DD1F68">
        <w:t xml:space="preserve">The </w:t>
      </w:r>
      <w:r>
        <w:t>Credential i</w:t>
      </w:r>
      <w:r w:rsidRPr="00712056">
        <w:t>nformation</w:t>
      </w:r>
      <w:r>
        <w:t xml:space="preserve"> </w:t>
      </w:r>
      <w:del w:id="2258" w:author="24.538_CR0126R1_(Rel-18)_5GMARCH_Ph2" w:date="2024-04-02T12:18:00Z">
        <w:r w:rsidR="00D829E7" w:rsidDel="00F353AE">
          <w:delText xml:space="preserve">information </w:delText>
        </w:r>
      </w:del>
      <w:r w:rsidR="00D829E7">
        <w:t>element</w:t>
      </w:r>
      <w:r w:rsidR="00D829E7" w:rsidRPr="00864F6E">
        <w:t xml:space="preserve"> </w:t>
      </w:r>
      <w:r w:rsidR="00D829E7">
        <w:t>is coded as shown in Figure A.2.2.15-1 and Table A.2.2.15-1.</w:t>
      </w:r>
    </w:p>
    <w:p w14:paraId="6DEA5F28" w14:textId="2393B522" w:rsidR="00034EE8" w:rsidRDefault="00D829E7" w:rsidP="00D829E7">
      <w:r w:rsidRPr="00DD1F68">
        <w:t xml:space="preserve">The </w:t>
      </w:r>
      <w:r>
        <w:t>Credential i</w:t>
      </w:r>
      <w:r w:rsidRPr="00712056">
        <w:t>nformation</w:t>
      </w:r>
      <w:del w:id="2259" w:author="24.538_CR0126R1_(Rel-18)_5GMARCH_Ph2" w:date="2024-04-02T12:18:00Z">
        <w:r w:rsidDel="00F353AE">
          <w:delText xml:space="preserve"> information</w:delText>
        </w:r>
      </w:del>
      <w:r>
        <w:t xml:space="preserve"> element </w:t>
      </w:r>
      <w:r w:rsidR="00034EE8">
        <w:t xml:space="preserve">is a type </w:t>
      </w:r>
      <w:r>
        <w:t xml:space="preserve">6 </w:t>
      </w:r>
      <w:r w:rsidR="00034EE8">
        <w:t xml:space="preserve">information element </w:t>
      </w:r>
      <w:r w:rsidR="00034EE8" w:rsidRPr="00FE320E">
        <w:t xml:space="preserve">with a minimum length of </w:t>
      </w:r>
      <w:r>
        <w:t>3</w:t>
      </w:r>
      <w:r w:rsidR="00034EE8" w:rsidRPr="00FE320E">
        <w:t xml:space="preserve"> octets</w:t>
      </w:r>
      <w:r w:rsidR="00034EE8" w:rsidRPr="00DF5F36">
        <w:t xml:space="preserve"> </w:t>
      </w:r>
      <w:r w:rsidR="00034EE8" w:rsidRPr="00FE320E">
        <w:t xml:space="preserve">and a maximum length of </w:t>
      </w:r>
      <w:r>
        <w:t>65537</w:t>
      </w:r>
      <w:del w:id="2260" w:author="24.538_CR0126R1_(Rel-18)_5GMARCH_Ph2" w:date="2024-04-02T12:18:00Z">
        <w:r w:rsidRPr="00FE320E" w:rsidDel="00F353AE">
          <w:delText xml:space="preserve"> </w:delText>
        </w:r>
      </w:del>
      <w:r w:rsidR="00034EE8" w:rsidRPr="00FE320E">
        <w:t xml:space="preserve"> octets</w:t>
      </w:r>
      <w:r w:rsidR="00034EE8" w:rsidRPr="00AB373F">
        <w:t>.</w:t>
      </w:r>
    </w:p>
    <w:p w14:paraId="1C983B38" w14:textId="77777777" w:rsidR="00D829E7" w:rsidRDefault="00D829E7" w:rsidP="00D829E7">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D829E7" w14:paraId="047CCDB4" w14:textId="77777777" w:rsidTr="00680C0B">
        <w:trPr>
          <w:cantSplit/>
          <w:jc w:val="center"/>
        </w:trPr>
        <w:tc>
          <w:tcPr>
            <w:tcW w:w="709" w:type="dxa"/>
            <w:tcBorders>
              <w:top w:val="nil"/>
              <w:left w:val="nil"/>
              <w:bottom w:val="nil"/>
              <w:right w:val="nil"/>
            </w:tcBorders>
            <w:hideMark/>
          </w:tcPr>
          <w:p w14:paraId="17249E33" w14:textId="77777777" w:rsidR="00D829E7" w:rsidRDefault="00D829E7" w:rsidP="00680C0B">
            <w:pPr>
              <w:pStyle w:val="TAH"/>
            </w:pPr>
            <w:r>
              <w:t>8</w:t>
            </w:r>
          </w:p>
        </w:tc>
        <w:tc>
          <w:tcPr>
            <w:tcW w:w="781" w:type="dxa"/>
            <w:tcBorders>
              <w:top w:val="nil"/>
              <w:left w:val="nil"/>
              <w:bottom w:val="nil"/>
              <w:right w:val="nil"/>
            </w:tcBorders>
            <w:hideMark/>
          </w:tcPr>
          <w:p w14:paraId="72D5CF9C" w14:textId="77777777" w:rsidR="00D829E7" w:rsidRDefault="00D829E7" w:rsidP="00680C0B">
            <w:pPr>
              <w:pStyle w:val="TAH"/>
            </w:pPr>
            <w:r>
              <w:t>7</w:t>
            </w:r>
          </w:p>
        </w:tc>
        <w:tc>
          <w:tcPr>
            <w:tcW w:w="780" w:type="dxa"/>
            <w:tcBorders>
              <w:top w:val="nil"/>
              <w:left w:val="nil"/>
              <w:bottom w:val="nil"/>
              <w:right w:val="nil"/>
            </w:tcBorders>
            <w:hideMark/>
          </w:tcPr>
          <w:p w14:paraId="0F8A7FA6" w14:textId="77777777" w:rsidR="00D829E7" w:rsidRDefault="00D829E7" w:rsidP="00680C0B">
            <w:pPr>
              <w:pStyle w:val="TAH"/>
            </w:pPr>
            <w:r>
              <w:t>6</w:t>
            </w:r>
          </w:p>
        </w:tc>
        <w:tc>
          <w:tcPr>
            <w:tcW w:w="779" w:type="dxa"/>
            <w:tcBorders>
              <w:top w:val="nil"/>
              <w:left w:val="nil"/>
              <w:bottom w:val="nil"/>
              <w:right w:val="nil"/>
            </w:tcBorders>
            <w:hideMark/>
          </w:tcPr>
          <w:p w14:paraId="4F4FAD0A" w14:textId="77777777" w:rsidR="00D829E7" w:rsidRDefault="00D829E7" w:rsidP="00680C0B">
            <w:pPr>
              <w:pStyle w:val="TAH"/>
            </w:pPr>
            <w:r>
              <w:t>5</w:t>
            </w:r>
          </w:p>
        </w:tc>
        <w:tc>
          <w:tcPr>
            <w:tcW w:w="496" w:type="dxa"/>
            <w:tcBorders>
              <w:top w:val="nil"/>
              <w:left w:val="nil"/>
              <w:bottom w:val="nil"/>
              <w:right w:val="nil"/>
            </w:tcBorders>
            <w:hideMark/>
          </w:tcPr>
          <w:p w14:paraId="3EAE3924" w14:textId="77777777" w:rsidR="00D829E7" w:rsidRDefault="00D829E7" w:rsidP="00680C0B">
            <w:pPr>
              <w:pStyle w:val="TAH"/>
            </w:pPr>
            <w:r>
              <w:t>4</w:t>
            </w:r>
          </w:p>
        </w:tc>
        <w:tc>
          <w:tcPr>
            <w:tcW w:w="709" w:type="dxa"/>
            <w:tcBorders>
              <w:top w:val="nil"/>
              <w:left w:val="nil"/>
              <w:bottom w:val="nil"/>
              <w:right w:val="nil"/>
            </w:tcBorders>
            <w:hideMark/>
          </w:tcPr>
          <w:p w14:paraId="3CD2F21F" w14:textId="77777777" w:rsidR="00D829E7" w:rsidRDefault="00D829E7" w:rsidP="00680C0B">
            <w:pPr>
              <w:pStyle w:val="TAH"/>
            </w:pPr>
            <w:r>
              <w:t>3</w:t>
            </w:r>
          </w:p>
        </w:tc>
        <w:tc>
          <w:tcPr>
            <w:tcW w:w="993" w:type="dxa"/>
            <w:tcBorders>
              <w:top w:val="nil"/>
              <w:left w:val="nil"/>
              <w:bottom w:val="nil"/>
              <w:right w:val="nil"/>
            </w:tcBorders>
            <w:hideMark/>
          </w:tcPr>
          <w:p w14:paraId="039F5327" w14:textId="77777777" w:rsidR="00D829E7" w:rsidRDefault="00D829E7" w:rsidP="00680C0B">
            <w:pPr>
              <w:pStyle w:val="TAH"/>
            </w:pPr>
            <w:r>
              <w:t>2</w:t>
            </w:r>
          </w:p>
        </w:tc>
        <w:tc>
          <w:tcPr>
            <w:tcW w:w="708" w:type="dxa"/>
            <w:tcBorders>
              <w:top w:val="nil"/>
              <w:left w:val="nil"/>
              <w:bottom w:val="nil"/>
              <w:right w:val="nil"/>
            </w:tcBorders>
            <w:hideMark/>
          </w:tcPr>
          <w:p w14:paraId="1245A203" w14:textId="77777777" w:rsidR="00D829E7" w:rsidRDefault="00D829E7" w:rsidP="00680C0B">
            <w:pPr>
              <w:pStyle w:val="TAH"/>
            </w:pPr>
            <w:r>
              <w:t>1</w:t>
            </w:r>
          </w:p>
        </w:tc>
        <w:tc>
          <w:tcPr>
            <w:tcW w:w="1560" w:type="dxa"/>
            <w:tcBorders>
              <w:top w:val="nil"/>
              <w:left w:val="nil"/>
              <w:bottom w:val="nil"/>
              <w:right w:val="nil"/>
            </w:tcBorders>
          </w:tcPr>
          <w:p w14:paraId="14651254" w14:textId="77777777" w:rsidR="00D829E7" w:rsidRDefault="00D829E7" w:rsidP="00680C0B">
            <w:pPr>
              <w:pStyle w:val="TAH"/>
            </w:pPr>
          </w:p>
        </w:tc>
      </w:tr>
      <w:tr w:rsidR="00D829E7" w14:paraId="7F8B7E86" w14:textId="77777777" w:rsidTr="00680C0B">
        <w:trPr>
          <w:cantSplit/>
          <w:jc w:val="center"/>
        </w:trPr>
        <w:tc>
          <w:tcPr>
            <w:tcW w:w="5955" w:type="dxa"/>
            <w:gridSpan w:val="8"/>
            <w:tcBorders>
              <w:top w:val="single" w:sz="4" w:space="0" w:color="auto"/>
              <w:left w:val="single" w:sz="4" w:space="0" w:color="auto"/>
              <w:bottom w:val="nil"/>
              <w:right w:val="single" w:sz="4" w:space="0" w:color="auto"/>
            </w:tcBorders>
            <w:hideMark/>
          </w:tcPr>
          <w:p w14:paraId="42EC13CF" w14:textId="77777777" w:rsidR="00D829E7" w:rsidRDefault="00D829E7" w:rsidP="00680C0B">
            <w:pPr>
              <w:pStyle w:val="TAC"/>
            </w:pPr>
            <w:r>
              <w:t>Length of Credential i</w:t>
            </w:r>
            <w:r w:rsidRPr="00712056">
              <w:t>nformation</w:t>
            </w:r>
            <w:r>
              <w:t xml:space="preserve"> contents</w:t>
            </w:r>
          </w:p>
        </w:tc>
        <w:tc>
          <w:tcPr>
            <w:tcW w:w="1560" w:type="dxa"/>
            <w:tcBorders>
              <w:top w:val="nil"/>
              <w:left w:val="nil"/>
              <w:bottom w:val="nil"/>
              <w:right w:val="nil"/>
            </w:tcBorders>
            <w:hideMark/>
          </w:tcPr>
          <w:p w14:paraId="75C0C67C" w14:textId="77777777" w:rsidR="00D829E7" w:rsidRPr="006B0622" w:rsidRDefault="00D829E7" w:rsidP="00680C0B">
            <w:pPr>
              <w:pStyle w:val="TAL"/>
            </w:pPr>
            <w:r>
              <w:t>octet 1</w:t>
            </w:r>
          </w:p>
        </w:tc>
      </w:tr>
      <w:tr w:rsidR="00D829E7" w14:paraId="306BEEF3" w14:textId="77777777" w:rsidTr="00680C0B">
        <w:trPr>
          <w:cantSplit/>
          <w:jc w:val="center"/>
        </w:trPr>
        <w:tc>
          <w:tcPr>
            <w:tcW w:w="5955" w:type="dxa"/>
            <w:gridSpan w:val="8"/>
            <w:tcBorders>
              <w:top w:val="nil"/>
              <w:left w:val="single" w:sz="4" w:space="0" w:color="auto"/>
              <w:bottom w:val="single" w:sz="4" w:space="0" w:color="auto"/>
              <w:right w:val="single" w:sz="4" w:space="0" w:color="auto"/>
            </w:tcBorders>
          </w:tcPr>
          <w:p w14:paraId="2581E812" w14:textId="77777777" w:rsidR="00D829E7" w:rsidRDefault="00D829E7" w:rsidP="00680C0B">
            <w:pPr>
              <w:pStyle w:val="TAC"/>
            </w:pPr>
          </w:p>
        </w:tc>
        <w:tc>
          <w:tcPr>
            <w:tcW w:w="1560" w:type="dxa"/>
            <w:tcBorders>
              <w:top w:val="nil"/>
              <w:left w:val="nil"/>
              <w:bottom w:val="nil"/>
              <w:right w:val="nil"/>
            </w:tcBorders>
            <w:hideMark/>
          </w:tcPr>
          <w:p w14:paraId="03B0CB17" w14:textId="77777777" w:rsidR="00D829E7" w:rsidRPr="006B0622" w:rsidRDefault="00D829E7" w:rsidP="00680C0B">
            <w:pPr>
              <w:pStyle w:val="TAL"/>
            </w:pPr>
            <w:r>
              <w:t>octet 2</w:t>
            </w:r>
          </w:p>
        </w:tc>
      </w:tr>
      <w:tr w:rsidR="00D829E7" w14:paraId="67DC6722" w14:textId="77777777" w:rsidTr="00680C0B">
        <w:trPr>
          <w:cantSplit/>
          <w:jc w:val="center"/>
        </w:trPr>
        <w:tc>
          <w:tcPr>
            <w:tcW w:w="5955" w:type="dxa"/>
            <w:gridSpan w:val="8"/>
            <w:tcBorders>
              <w:top w:val="single" w:sz="4" w:space="0" w:color="auto"/>
              <w:left w:val="single" w:sz="4" w:space="0" w:color="auto"/>
              <w:bottom w:val="nil"/>
              <w:right w:val="single" w:sz="4" w:space="0" w:color="auto"/>
            </w:tcBorders>
          </w:tcPr>
          <w:p w14:paraId="37BA9F98" w14:textId="77777777" w:rsidR="00D829E7" w:rsidRDefault="00D829E7" w:rsidP="00680C0B">
            <w:pPr>
              <w:pStyle w:val="TAC"/>
            </w:pPr>
          </w:p>
        </w:tc>
        <w:tc>
          <w:tcPr>
            <w:tcW w:w="1560" w:type="dxa"/>
            <w:tcBorders>
              <w:top w:val="nil"/>
              <w:left w:val="single" w:sz="4" w:space="0" w:color="auto"/>
              <w:bottom w:val="nil"/>
              <w:right w:val="nil"/>
            </w:tcBorders>
            <w:hideMark/>
          </w:tcPr>
          <w:p w14:paraId="0D89505B" w14:textId="77777777" w:rsidR="00D829E7" w:rsidRPr="006B0622" w:rsidRDefault="00D829E7" w:rsidP="00680C0B">
            <w:pPr>
              <w:pStyle w:val="TAL"/>
            </w:pPr>
            <w:r>
              <w:t>octet 3</w:t>
            </w:r>
          </w:p>
        </w:tc>
      </w:tr>
      <w:tr w:rsidR="00D829E7" w14:paraId="16E3C5E7" w14:textId="77777777" w:rsidTr="00680C0B">
        <w:trPr>
          <w:cantSplit/>
          <w:jc w:val="center"/>
        </w:trPr>
        <w:tc>
          <w:tcPr>
            <w:tcW w:w="5955" w:type="dxa"/>
            <w:gridSpan w:val="8"/>
            <w:tcBorders>
              <w:top w:val="nil"/>
              <w:left w:val="single" w:sz="4" w:space="0" w:color="auto"/>
              <w:bottom w:val="nil"/>
              <w:right w:val="single" w:sz="4" w:space="0" w:color="auto"/>
            </w:tcBorders>
            <w:hideMark/>
          </w:tcPr>
          <w:p w14:paraId="0D6D6669" w14:textId="77777777" w:rsidR="00D829E7" w:rsidRDefault="00D829E7" w:rsidP="00680C0B">
            <w:pPr>
              <w:pStyle w:val="TAC"/>
            </w:pPr>
            <w:r>
              <w:t>Credential i</w:t>
            </w:r>
            <w:r w:rsidRPr="00712056">
              <w:t>nformation</w:t>
            </w:r>
            <w:r w:rsidRPr="009D2E51">
              <w:rPr>
                <w:lang w:eastAsia="ko-KR"/>
              </w:rPr>
              <w:t xml:space="preserve"> </w:t>
            </w:r>
            <w:r>
              <w:t>contents</w:t>
            </w:r>
          </w:p>
        </w:tc>
        <w:tc>
          <w:tcPr>
            <w:tcW w:w="1560" w:type="dxa"/>
            <w:tcBorders>
              <w:top w:val="nil"/>
              <w:left w:val="single" w:sz="4" w:space="0" w:color="auto"/>
              <w:bottom w:val="nil"/>
              <w:right w:val="nil"/>
            </w:tcBorders>
          </w:tcPr>
          <w:p w14:paraId="38FE8291" w14:textId="77777777" w:rsidR="00D829E7" w:rsidRDefault="00D829E7" w:rsidP="00680C0B">
            <w:pPr>
              <w:pStyle w:val="TAL"/>
            </w:pPr>
          </w:p>
        </w:tc>
      </w:tr>
      <w:tr w:rsidR="00D829E7" w14:paraId="2D7B5CDD" w14:textId="77777777" w:rsidTr="00680C0B">
        <w:trPr>
          <w:cantSplit/>
          <w:jc w:val="center"/>
        </w:trPr>
        <w:tc>
          <w:tcPr>
            <w:tcW w:w="5955" w:type="dxa"/>
            <w:gridSpan w:val="8"/>
            <w:tcBorders>
              <w:top w:val="nil"/>
              <w:left w:val="single" w:sz="4" w:space="0" w:color="auto"/>
              <w:bottom w:val="single" w:sz="4" w:space="0" w:color="auto"/>
              <w:right w:val="single" w:sz="4" w:space="0" w:color="auto"/>
            </w:tcBorders>
          </w:tcPr>
          <w:p w14:paraId="3B2BDE80" w14:textId="77777777" w:rsidR="00D829E7" w:rsidRDefault="00D829E7" w:rsidP="00680C0B">
            <w:pPr>
              <w:pStyle w:val="TAL"/>
            </w:pPr>
          </w:p>
        </w:tc>
        <w:tc>
          <w:tcPr>
            <w:tcW w:w="1560" w:type="dxa"/>
            <w:tcBorders>
              <w:top w:val="nil"/>
              <w:left w:val="single" w:sz="4" w:space="0" w:color="auto"/>
              <w:bottom w:val="nil"/>
              <w:right w:val="nil"/>
            </w:tcBorders>
            <w:hideMark/>
          </w:tcPr>
          <w:p w14:paraId="1D039517" w14:textId="77777777" w:rsidR="00D829E7" w:rsidRDefault="00D829E7" w:rsidP="00680C0B">
            <w:pPr>
              <w:pStyle w:val="TAL"/>
            </w:pPr>
            <w:r>
              <w:t>octet n</w:t>
            </w:r>
          </w:p>
        </w:tc>
      </w:tr>
    </w:tbl>
    <w:p w14:paraId="70A64507" w14:textId="22DA969A" w:rsidR="00D829E7" w:rsidRDefault="00D829E7" w:rsidP="00D829E7">
      <w:pPr>
        <w:pStyle w:val="TF"/>
      </w:pPr>
      <w:r>
        <w:t>Figure A.2.2.15-1: Credential i</w:t>
      </w:r>
      <w:r w:rsidRPr="00712056">
        <w:t>nformation</w:t>
      </w:r>
      <w:r>
        <w:t xml:space="preserve"> </w:t>
      </w:r>
      <w:del w:id="2261" w:author="24.538_CR0126R1_(Rel-18)_5GMARCH_Ph2" w:date="2024-04-02T12:18:00Z">
        <w:r w:rsidDel="00F353AE">
          <w:delText xml:space="preserve">information </w:delText>
        </w:r>
      </w:del>
      <w:r>
        <w:t>element</w:t>
      </w:r>
    </w:p>
    <w:p w14:paraId="35B306F8" w14:textId="39EE8D0D" w:rsidR="00D829E7" w:rsidRPr="00CF2903" w:rsidRDefault="00D829E7" w:rsidP="00D829E7">
      <w:pPr>
        <w:pStyle w:val="TH"/>
      </w:pPr>
      <w:r w:rsidRPr="00CF2903">
        <w:t>Table A.2.2.</w:t>
      </w:r>
      <w:r>
        <w:t>1</w:t>
      </w:r>
      <w:r w:rsidRPr="00CF2903">
        <w:t xml:space="preserve">5-1: </w:t>
      </w:r>
      <w:r>
        <w:t>Credential i</w:t>
      </w:r>
      <w:r w:rsidRPr="00712056">
        <w:t>nformation</w:t>
      </w:r>
      <w:r w:rsidRPr="00CF2903">
        <w:t xml:space="preserve"> </w:t>
      </w:r>
      <w:del w:id="2262" w:author="24.538_CR0126R1_(Rel-18)_5GMARCH_Ph2" w:date="2024-04-02T12:18:00Z">
        <w:r w:rsidDel="00F353AE">
          <w:delText xml:space="preserve">information </w:delText>
        </w:r>
      </w:del>
      <w:r w:rsidRPr="00CF2903">
        <w:t>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D829E7" w14:paraId="35530BF3" w14:textId="77777777" w:rsidTr="00680C0B">
        <w:trPr>
          <w:cantSplit/>
          <w:jc w:val="center"/>
        </w:trPr>
        <w:tc>
          <w:tcPr>
            <w:tcW w:w="7087" w:type="dxa"/>
            <w:tcBorders>
              <w:top w:val="single" w:sz="4" w:space="0" w:color="auto"/>
              <w:left w:val="single" w:sz="4" w:space="0" w:color="auto"/>
              <w:bottom w:val="nil"/>
              <w:right w:val="single" w:sz="4" w:space="0" w:color="auto"/>
            </w:tcBorders>
            <w:hideMark/>
          </w:tcPr>
          <w:p w14:paraId="301F2173" w14:textId="77777777" w:rsidR="00D829E7" w:rsidRDefault="00D829E7" w:rsidP="00680C0B">
            <w:pPr>
              <w:pStyle w:val="TAL"/>
            </w:pPr>
            <w:r>
              <w:rPr>
                <w:lang w:eastAsia="ko-KR"/>
              </w:rPr>
              <w:t>Payload</w:t>
            </w:r>
            <w:r w:rsidRPr="009D2E51">
              <w:rPr>
                <w:lang w:eastAsia="ko-KR"/>
              </w:rPr>
              <w:t xml:space="preserve"> </w:t>
            </w:r>
            <w:r>
              <w:t>data is contained in octet 3 to octet n; Max value of 65535 octets.</w:t>
            </w:r>
          </w:p>
        </w:tc>
      </w:tr>
      <w:tr w:rsidR="00D829E7" w14:paraId="2C3400A9" w14:textId="77777777" w:rsidTr="00680C0B">
        <w:trPr>
          <w:cantSplit/>
          <w:trHeight w:val="104"/>
          <w:jc w:val="center"/>
        </w:trPr>
        <w:tc>
          <w:tcPr>
            <w:tcW w:w="7087" w:type="dxa"/>
            <w:tcBorders>
              <w:top w:val="nil"/>
              <w:left w:val="single" w:sz="4" w:space="0" w:color="auto"/>
              <w:bottom w:val="nil"/>
              <w:right w:val="single" w:sz="4" w:space="0" w:color="auto"/>
            </w:tcBorders>
          </w:tcPr>
          <w:p w14:paraId="4DFE3494" w14:textId="77777777" w:rsidR="00D829E7" w:rsidRDefault="00D829E7" w:rsidP="00680C0B">
            <w:pPr>
              <w:pStyle w:val="TAL"/>
            </w:pPr>
            <w:r w:rsidRPr="004E008E">
              <w:t xml:space="preserve">The format of the </w:t>
            </w:r>
            <w:r>
              <w:t>Credential i</w:t>
            </w:r>
            <w:r w:rsidRPr="00712056">
              <w:t>nformatio</w:t>
            </w:r>
            <w:r>
              <w:t>n</w:t>
            </w:r>
            <w:r w:rsidRPr="004E008E">
              <w:t xml:space="preserve"> </w:t>
            </w:r>
            <w:r>
              <w:t xml:space="preserve">contents </w:t>
            </w:r>
            <w:r w:rsidRPr="004E008E">
              <w:t>is out of scope of this specification</w:t>
            </w:r>
            <w:r>
              <w:t>.</w:t>
            </w:r>
          </w:p>
        </w:tc>
      </w:tr>
      <w:tr w:rsidR="00D829E7" w14:paraId="3A7933DA" w14:textId="77777777" w:rsidTr="00680C0B">
        <w:trPr>
          <w:cantSplit/>
          <w:jc w:val="center"/>
        </w:trPr>
        <w:tc>
          <w:tcPr>
            <w:tcW w:w="7087" w:type="dxa"/>
            <w:tcBorders>
              <w:top w:val="nil"/>
              <w:left w:val="single" w:sz="4" w:space="0" w:color="auto"/>
              <w:bottom w:val="single" w:sz="4" w:space="0" w:color="auto"/>
              <w:right w:val="single" w:sz="4" w:space="0" w:color="auto"/>
            </w:tcBorders>
          </w:tcPr>
          <w:p w14:paraId="620A26A3" w14:textId="77777777" w:rsidR="00D829E7" w:rsidRDefault="00D829E7" w:rsidP="00680C0B">
            <w:pPr>
              <w:pStyle w:val="TAL"/>
            </w:pPr>
          </w:p>
        </w:tc>
      </w:tr>
    </w:tbl>
    <w:p w14:paraId="107ECBAF" w14:textId="77777777" w:rsidR="00D829E7" w:rsidRPr="00A07E7A" w:rsidRDefault="00D829E7" w:rsidP="00D829E7">
      <w:pPr>
        <w:rPr>
          <w:noProof/>
          <w:lang w:val="en-US"/>
        </w:rPr>
      </w:pPr>
    </w:p>
    <w:p w14:paraId="53516BDB" w14:textId="77777777" w:rsidR="00034EE8" w:rsidRPr="00712056" w:rsidRDefault="00034EE8" w:rsidP="00E763BB">
      <w:pPr>
        <w:pStyle w:val="Heading3"/>
      </w:pPr>
      <w:bookmarkStart w:id="2263" w:name="_Toc104711121"/>
      <w:bookmarkStart w:id="2264" w:name="_Toc154588522"/>
      <w:r w:rsidRPr="00712056">
        <w:t>A.2.2.</w:t>
      </w:r>
      <w:r>
        <w:rPr>
          <w:rFonts w:hint="eastAsia"/>
          <w:lang w:eastAsia="zh-CN"/>
        </w:rPr>
        <w:t>16</w:t>
      </w:r>
      <w:r w:rsidRPr="00712056">
        <w:tab/>
      </w:r>
      <w:r w:rsidRPr="00712056">
        <w:rPr>
          <w:rFonts w:hint="eastAsia"/>
        </w:rPr>
        <w:t>MSCin5G</w:t>
      </w:r>
      <w:r w:rsidRPr="00712056">
        <w:t xml:space="preserve"> </w:t>
      </w:r>
      <w:r w:rsidRPr="00712056">
        <w:rPr>
          <w:rFonts w:hint="eastAsia"/>
        </w:rPr>
        <w:t>Registration</w:t>
      </w:r>
      <w:r w:rsidRPr="00712056">
        <w:t xml:space="preserve"> ID</w:t>
      </w:r>
      <w:bookmarkEnd w:id="2263"/>
      <w:bookmarkEnd w:id="2264"/>
    </w:p>
    <w:p w14:paraId="75A380CE" w14:textId="77777777" w:rsidR="00034EE8" w:rsidRDefault="00034EE8" w:rsidP="00034EE8">
      <w:pPr>
        <w:rPr>
          <w:lang w:eastAsia="zh-CN"/>
        </w:rPr>
      </w:pPr>
      <w:r>
        <w:t xml:space="preserve">The purpose of the </w:t>
      </w:r>
      <w:r>
        <w:rPr>
          <w:rFonts w:hint="eastAsia"/>
          <w:lang w:eastAsia="zh-CN"/>
        </w:rPr>
        <w:t>MSCin5G</w:t>
      </w:r>
      <w:r>
        <w:rPr>
          <w:lang w:eastAsia="zh-CN"/>
        </w:rPr>
        <w:t xml:space="preserve"> </w:t>
      </w:r>
      <w:r>
        <w:rPr>
          <w:rFonts w:hint="eastAsia"/>
          <w:lang w:eastAsia="zh-CN"/>
        </w:rPr>
        <w:t>Registration</w:t>
      </w:r>
      <w:r>
        <w:rPr>
          <w:lang w:eastAsia="zh-CN"/>
        </w:rPr>
        <w:t xml:space="preserve"> ID</w:t>
      </w:r>
      <w:r>
        <w:t xml:space="preserve"> information element is to indicate the</w:t>
      </w:r>
      <w:r w:rsidRPr="000E31E0">
        <w:rPr>
          <w:rFonts w:hint="eastAsia"/>
          <w:lang w:eastAsia="zh-CN"/>
        </w:rPr>
        <w:t xml:space="preserve"> </w:t>
      </w:r>
      <w:r>
        <w:rPr>
          <w:rFonts w:hint="eastAsia"/>
          <w:lang w:eastAsia="zh-CN"/>
        </w:rPr>
        <w:t>Registration</w:t>
      </w:r>
      <w:r>
        <w:rPr>
          <w:lang w:eastAsia="zh-CN"/>
        </w:rPr>
        <w:t xml:space="preserve"> ID</w:t>
      </w:r>
      <w:r>
        <w:t xml:space="preserve"> that is </w:t>
      </w:r>
      <w:r>
        <w:rPr>
          <w:rFonts w:hint="eastAsia"/>
          <w:lang w:eastAsia="zh-CN"/>
        </w:rPr>
        <w:t xml:space="preserve">allocated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w:t>
      </w:r>
      <w:r>
        <w:rPr>
          <w:lang w:eastAsia="zh-CN"/>
        </w:rPr>
        <w:t>the MSGin5G Gateway UE</w:t>
      </w:r>
      <w:r>
        <w:t>.</w:t>
      </w:r>
    </w:p>
    <w:p w14:paraId="1C914D48" w14:textId="77777777" w:rsidR="00034EE8" w:rsidRDefault="00034EE8" w:rsidP="00034EE8">
      <w:r>
        <w:t xml:space="preserve">The </w:t>
      </w:r>
      <w:r>
        <w:rPr>
          <w:rFonts w:hint="eastAsia"/>
          <w:lang w:eastAsia="zh-CN"/>
        </w:rPr>
        <w:t>MSCin5G</w:t>
      </w:r>
      <w:r>
        <w:rPr>
          <w:lang w:eastAsia="zh-CN"/>
        </w:rPr>
        <w:t xml:space="preserve"> </w:t>
      </w:r>
      <w:r>
        <w:rPr>
          <w:rFonts w:hint="eastAsia"/>
          <w:lang w:eastAsia="zh-CN"/>
        </w:rPr>
        <w:t>Registration</w:t>
      </w:r>
      <w:r>
        <w:rPr>
          <w:lang w:eastAsia="zh-CN"/>
        </w:rPr>
        <w:t xml:space="preserve"> ID</w:t>
      </w:r>
      <w:r>
        <w:t xml:space="preserve"> is a type </w:t>
      </w:r>
      <w:r>
        <w:rPr>
          <w:lang w:eastAsia="zh-CN"/>
        </w:rPr>
        <w:t xml:space="preserve">3 </w:t>
      </w:r>
      <w:r>
        <w:rPr>
          <w:noProof/>
        </w:rPr>
        <w:t>information</w:t>
      </w:r>
      <w:r>
        <w:t xml:space="preserve"> element with a length of 6 octets.</w:t>
      </w:r>
    </w:p>
    <w:p w14:paraId="0D4E931C" w14:textId="6C1B5672" w:rsidR="00034EE8" w:rsidRDefault="00034EE8" w:rsidP="00034EE8">
      <w:r>
        <w:t xml:space="preserve">The </w:t>
      </w:r>
      <w:r>
        <w:rPr>
          <w:rFonts w:hint="eastAsia"/>
          <w:lang w:eastAsia="zh-CN"/>
        </w:rPr>
        <w:t>MSCin5G</w:t>
      </w:r>
      <w:r>
        <w:rPr>
          <w:lang w:eastAsia="zh-CN"/>
        </w:rPr>
        <w:t xml:space="preserve"> </w:t>
      </w:r>
      <w:r>
        <w:rPr>
          <w:rFonts w:hint="eastAsia"/>
          <w:lang w:eastAsia="zh-CN"/>
        </w:rPr>
        <w:t>Registration</w:t>
      </w:r>
      <w:r>
        <w:rPr>
          <w:lang w:eastAsia="zh-CN"/>
        </w:rPr>
        <w:t xml:space="preserve"> ID</w:t>
      </w:r>
      <w:r>
        <w:t xml:space="preserve"> information element is coded as shown in figure</w:t>
      </w:r>
      <w:r w:rsidRPr="00913BB3">
        <w:rPr>
          <w:rFonts w:eastAsia="Malgun Gothic"/>
          <w:lang w:val="en-US"/>
        </w:rPr>
        <w:t> </w:t>
      </w:r>
      <w:r>
        <w:t>A.2.2.16 and table</w:t>
      </w:r>
      <w:r w:rsidRPr="00913BB3">
        <w:rPr>
          <w:rFonts w:eastAsia="Malgun Gothic"/>
          <w:lang w:val="en-US"/>
        </w:rPr>
        <w:t> </w:t>
      </w:r>
      <w:r>
        <w:t>A.2.2.16.</w:t>
      </w:r>
    </w:p>
    <w:p w14:paraId="6FD048E7"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14:paraId="3AD5D79E" w14:textId="77777777" w:rsidTr="001F112B">
        <w:trPr>
          <w:cantSplit/>
          <w:jc w:val="center"/>
        </w:trPr>
        <w:tc>
          <w:tcPr>
            <w:tcW w:w="709" w:type="dxa"/>
            <w:tcBorders>
              <w:top w:val="nil"/>
              <w:left w:val="nil"/>
              <w:bottom w:val="nil"/>
              <w:right w:val="nil"/>
            </w:tcBorders>
            <w:hideMark/>
          </w:tcPr>
          <w:p w14:paraId="1A6E4562" w14:textId="77777777" w:rsidR="00034EE8" w:rsidRPr="00B5127E" w:rsidRDefault="00034EE8" w:rsidP="001F112B">
            <w:pPr>
              <w:pStyle w:val="TAH"/>
            </w:pPr>
            <w:r w:rsidRPr="00B5127E">
              <w:t>8</w:t>
            </w:r>
          </w:p>
        </w:tc>
        <w:tc>
          <w:tcPr>
            <w:tcW w:w="709" w:type="dxa"/>
            <w:tcBorders>
              <w:top w:val="nil"/>
              <w:left w:val="nil"/>
              <w:bottom w:val="nil"/>
              <w:right w:val="nil"/>
            </w:tcBorders>
            <w:hideMark/>
          </w:tcPr>
          <w:p w14:paraId="13687A86" w14:textId="77777777" w:rsidR="00034EE8" w:rsidRPr="00B5127E" w:rsidRDefault="00034EE8" w:rsidP="001F112B">
            <w:pPr>
              <w:pStyle w:val="TAH"/>
            </w:pPr>
            <w:r w:rsidRPr="00B5127E">
              <w:t>7</w:t>
            </w:r>
          </w:p>
        </w:tc>
        <w:tc>
          <w:tcPr>
            <w:tcW w:w="709" w:type="dxa"/>
            <w:tcBorders>
              <w:top w:val="nil"/>
              <w:left w:val="nil"/>
              <w:bottom w:val="nil"/>
              <w:right w:val="nil"/>
            </w:tcBorders>
            <w:hideMark/>
          </w:tcPr>
          <w:p w14:paraId="2A3129D1" w14:textId="77777777" w:rsidR="00034EE8" w:rsidRPr="00B5127E" w:rsidRDefault="00034EE8" w:rsidP="001F112B">
            <w:pPr>
              <w:pStyle w:val="TAH"/>
            </w:pPr>
            <w:r w:rsidRPr="00B5127E">
              <w:t>6</w:t>
            </w:r>
          </w:p>
        </w:tc>
        <w:tc>
          <w:tcPr>
            <w:tcW w:w="709" w:type="dxa"/>
            <w:tcBorders>
              <w:top w:val="nil"/>
              <w:left w:val="nil"/>
              <w:bottom w:val="nil"/>
              <w:right w:val="nil"/>
            </w:tcBorders>
            <w:hideMark/>
          </w:tcPr>
          <w:p w14:paraId="3B1E072D" w14:textId="77777777" w:rsidR="00034EE8" w:rsidRPr="00B5127E" w:rsidRDefault="00034EE8" w:rsidP="001F112B">
            <w:pPr>
              <w:pStyle w:val="TAH"/>
            </w:pPr>
            <w:r w:rsidRPr="00B5127E">
              <w:t>5</w:t>
            </w:r>
          </w:p>
        </w:tc>
        <w:tc>
          <w:tcPr>
            <w:tcW w:w="709" w:type="dxa"/>
            <w:tcBorders>
              <w:top w:val="nil"/>
              <w:left w:val="nil"/>
              <w:bottom w:val="nil"/>
              <w:right w:val="nil"/>
            </w:tcBorders>
            <w:hideMark/>
          </w:tcPr>
          <w:p w14:paraId="0A06116F" w14:textId="77777777" w:rsidR="00034EE8" w:rsidRPr="00B5127E" w:rsidRDefault="00034EE8" w:rsidP="001F112B">
            <w:pPr>
              <w:pStyle w:val="TAH"/>
            </w:pPr>
            <w:r w:rsidRPr="00B5127E">
              <w:t>4</w:t>
            </w:r>
          </w:p>
        </w:tc>
        <w:tc>
          <w:tcPr>
            <w:tcW w:w="709" w:type="dxa"/>
            <w:tcBorders>
              <w:top w:val="nil"/>
              <w:left w:val="nil"/>
              <w:bottom w:val="nil"/>
              <w:right w:val="nil"/>
            </w:tcBorders>
            <w:hideMark/>
          </w:tcPr>
          <w:p w14:paraId="25D778C3" w14:textId="77777777" w:rsidR="00034EE8" w:rsidRPr="00B5127E" w:rsidRDefault="00034EE8" w:rsidP="001F112B">
            <w:pPr>
              <w:pStyle w:val="TAH"/>
            </w:pPr>
            <w:r w:rsidRPr="00B5127E">
              <w:t>3</w:t>
            </w:r>
          </w:p>
        </w:tc>
        <w:tc>
          <w:tcPr>
            <w:tcW w:w="709" w:type="dxa"/>
            <w:tcBorders>
              <w:top w:val="nil"/>
              <w:left w:val="nil"/>
              <w:bottom w:val="nil"/>
              <w:right w:val="nil"/>
            </w:tcBorders>
            <w:hideMark/>
          </w:tcPr>
          <w:p w14:paraId="56409579" w14:textId="77777777" w:rsidR="00034EE8" w:rsidRPr="00B5127E" w:rsidRDefault="00034EE8" w:rsidP="001F112B">
            <w:pPr>
              <w:pStyle w:val="TAH"/>
            </w:pPr>
            <w:r w:rsidRPr="00B5127E">
              <w:t>2</w:t>
            </w:r>
          </w:p>
        </w:tc>
        <w:tc>
          <w:tcPr>
            <w:tcW w:w="709" w:type="dxa"/>
            <w:tcBorders>
              <w:top w:val="nil"/>
              <w:left w:val="nil"/>
              <w:bottom w:val="nil"/>
              <w:right w:val="nil"/>
            </w:tcBorders>
            <w:hideMark/>
          </w:tcPr>
          <w:p w14:paraId="06B32B7C" w14:textId="77777777" w:rsidR="00034EE8" w:rsidRPr="00B5127E" w:rsidRDefault="00034EE8" w:rsidP="001F112B">
            <w:pPr>
              <w:pStyle w:val="TAH"/>
            </w:pPr>
            <w:r w:rsidRPr="00B5127E">
              <w:t>1</w:t>
            </w:r>
          </w:p>
        </w:tc>
        <w:tc>
          <w:tcPr>
            <w:tcW w:w="1134" w:type="dxa"/>
            <w:tcBorders>
              <w:top w:val="nil"/>
              <w:left w:val="nil"/>
              <w:bottom w:val="nil"/>
              <w:right w:val="nil"/>
            </w:tcBorders>
          </w:tcPr>
          <w:p w14:paraId="2297F66F" w14:textId="77777777" w:rsidR="00034EE8" w:rsidRPr="00B5127E" w:rsidRDefault="00034EE8" w:rsidP="001F112B">
            <w:pPr>
              <w:pStyle w:val="TAH"/>
            </w:pPr>
          </w:p>
        </w:tc>
      </w:tr>
      <w:tr w:rsidR="00034EE8" w14:paraId="6746A786" w14:textId="77777777" w:rsidTr="001F112B">
        <w:trPr>
          <w:cantSplit/>
          <w:jc w:val="center"/>
        </w:trPr>
        <w:tc>
          <w:tcPr>
            <w:tcW w:w="5672" w:type="dxa"/>
            <w:gridSpan w:val="8"/>
            <w:vMerge w:val="restart"/>
            <w:tcBorders>
              <w:top w:val="single" w:sz="4" w:space="0" w:color="auto"/>
              <w:left w:val="single" w:sz="4" w:space="0" w:color="auto"/>
              <w:right w:val="single" w:sz="4" w:space="0" w:color="auto"/>
            </w:tcBorders>
            <w:hideMark/>
          </w:tcPr>
          <w:p w14:paraId="38BD9354" w14:textId="77777777" w:rsidR="00034EE8" w:rsidRPr="00B5127E" w:rsidRDefault="00034EE8" w:rsidP="001F112B">
            <w:pPr>
              <w:pStyle w:val="TAC"/>
            </w:pPr>
            <w:r w:rsidRPr="00B5127E">
              <w:rPr>
                <w:rFonts w:hint="eastAsia"/>
              </w:rPr>
              <w:t>MSCin5G</w:t>
            </w:r>
            <w:r w:rsidRPr="00B5127E">
              <w:t xml:space="preserve"> </w:t>
            </w:r>
            <w:r w:rsidRPr="00B5127E">
              <w:rPr>
                <w:rFonts w:hint="eastAsia"/>
              </w:rPr>
              <w:t>Registration</w:t>
            </w:r>
            <w:r w:rsidRPr="00B5127E">
              <w:t xml:space="preserve"> ID value</w:t>
            </w:r>
          </w:p>
        </w:tc>
        <w:tc>
          <w:tcPr>
            <w:tcW w:w="1134" w:type="dxa"/>
            <w:tcBorders>
              <w:top w:val="nil"/>
              <w:left w:val="nil"/>
              <w:bottom w:val="nil"/>
              <w:right w:val="nil"/>
            </w:tcBorders>
            <w:hideMark/>
          </w:tcPr>
          <w:p w14:paraId="5BC9C991" w14:textId="77777777" w:rsidR="00034EE8" w:rsidRPr="00B5127E" w:rsidRDefault="00034EE8" w:rsidP="001F112B">
            <w:pPr>
              <w:pStyle w:val="TAL"/>
            </w:pPr>
            <w:r w:rsidRPr="00B5127E">
              <w:t>octet 1</w:t>
            </w:r>
          </w:p>
        </w:tc>
      </w:tr>
      <w:tr w:rsidR="00034EE8" w14:paraId="2307F119" w14:textId="77777777" w:rsidTr="001F112B">
        <w:trPr>
          <w:cantSplit/>
          <w:jc w:val="center"/>
        </w:trPr>
        <w:tc>
          <w:tcPr>
            <w:tcW w:w="5672" w:type="dxa"/>
            <w:gridSpan w:val="8"/>
            <w:vMerge/>
            <w:tcBorders>
              <w:left w:val="single" w:sz="4" w:space="0" w:color="auto"/>
              <w:bottom w:val="nil"/>
              <w:right w:val="single" w:sz="4" w:space="0" w:color="auto"/>
            </w:tcBorders>
          </w:tcPr>
          <w:p w14:paraId="1C95B672" w14:textId="77777777" w:rsidR="00034EE8" w:rsidRPr="00B5127E" w:rsidRDefault="00034EE8" w:rsidP="001F112B">
            <w:pPr>
              <w:pStyle w:val="TAC"/>
            </w:pPr>
          </w:p>
        </w:tc>
        <w:tc>
          <w:tcPr>
            <w:tcW w:w="1134" w:type="dxa"/>
            <w:tcBorders>
              <w:top w:val="nil"/>
              <w:left w:val="nil"/>
              <w:bottom w:val="nil"/>
              <w:right w:val="nil"/>
            </w:tcBorders>
          </w:tcPr>
          <w:p w14:paraId="3684E312" w14:textId="77777777" w:rsidR="00034EE8" w:rsidRPr="00B5127E" w:rsidRDefault="00034EE8" w:rsidP="001F112B">
            <w:pPr>
              <w:pStyle w:val="TAL"/>
            </w:pPr>
          </w:p>
        </w:tc>
      </w:tr>
      <w:tr w:rsidR="00034EE8" w14:paraId="782FA305"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02B91178" w14:textId="77777777" w:rsidR="00034EE8" w:rsidRPr="00B5127E" w:rsidRDefault="00034EE8" w:rsidP="001F112B">
            <w:pPr>
              <w:pStyle w:val="TAC"/>
            </w:pPr>
          </w:p>
        </w:tc>
        <w:tc>
          <w:tcPr>
            <w:tcW w:w="1134" w:type="dxa"/>
            <w:tcBorders>
              <w:top w:val="nil"/>
              <w:left w:val="nil"/>
              <w:bottom w:val="nil"/>
              <w:right w:val="nil"/>
            </w:tcBorders>
            <w:hideMark/>
          </w:tcPr>
          <w:p w14:paraId="10DFE3B7" w14:textId="77777777" w:rsidR="00034EE8" w:rsidRPr="00B5127E" w:rsidRDefault="00034EE8" w:rsidP="001F112B">
            <w:pPr>
              <w:pStyle w:val="TAL"/>
            </w:pPr>
            <w:r w:rsidRPr="00B5127E">
              <w:t>octet 6</w:t>
            </w:r>
          </w:p>
        </w:tc>
      </w:tr>
    </w:tbl>
    <w:p w14:paraId="568DE8DB" w14:textId="77777777" w:rsidR="00034EE8" w:rsidRPr="00B5127E" w:rsidRDefault="00034EE8" w:rsidP="00034EE8">
      <w:pPr>
        <w:pStyle w:val="TF"/>
      </w:pPr>
      <w:r w:rsidRPr="00B5127E">
        <w:t xml:space="preserve">Figure A.2.2.16: </w:t>
      </w:r>
      <w:r w:rsidRPr="00B5127E">
        <w:rPr>
          <w:rFonts w:hint="eastAsia"/>
        </w:rPr>
        <w:t>MSCin5G</w:t>
      </w:r>
      <w:r w:rsidRPr="00B5127E">
        <w:t xml:space="preserve"> </w:t>
      </w:r>
      <w:r w:rsidRPr="00B5127E">
        <w:rPr>
          <w:rFonts w:hint="eastAsia"/>
        </w:rPr>
        <w:t>Registration</w:t>
      </w:r>
      <w:r w:rsidRPr="00B5127E">
        <w:t xml:space="preserve"> ID information element</w:t>
      </w:r>
    </w:p>
    <w:p w14:paraId="1D2B0515" w14:textId="77777777" w:rsidR="00034EE8" w:rsidRPr="00177264" w:rsidRDefault="00034EE8" w:rsidP="00034EE8">
      <w:pPr>
        <w:pStyle w:val="TH"/>
      </w:pPr>
      <w:r w:rsidRPr="00177264">
        <w:t xml:space="preserve">Table A.2.2.16: </w:t>
      </w:r>
      <w:r w:rsidRPr="00177264">
        <w:rPr>
          <w:rFonts w:hint="eastAsia"/>
        </w:rPr>
        <w:t>MSCin5G</w:t>
      </w:r>
      <w:r w:rsidRPr="00177264">
        <w:t xml:space="preserve"> </w:t>
      </w:r>
      <w:r w:rsidRPr="00177264">
        <w:rPr>
          <w:rFonts w:hint="eastAsia"/>
        </w:rPr>
        <w:t>Registration</w:t>
      </w:r>
      <w:r w:rsidRPr="00177264">
        <w:t xml:space="preserve">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14:paraId="04599A0F"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166EC335" w14:textId="77777777" w:rsidR="00034EE8" w:rsidRPr="00BE2E7D" w:rsidRDefault="00034EE8" w:rsidP="001F112B">
            <w:pPr>
              <w:pStyle w:val="TAL"/>
            </w:pPr>
            <w:r w:rsidRPr="00BE2E7D">
              <w:rPr>
                <w:rFonts w:hint="eastAsia"/>
              </w:rPr>
              <w:t>MSCin5G</w:t>
            </w:r>
            <w:r w:rsidRPr="00BE2E7D">
              <w:t xml:space="preserve"> </w:t>
            </w:r>
            <w:r w:rsidRPr="00BE2E7D">
              <w:rPr>
                <w:rFonts w:hint="eastAsia"/>
              </w:rPr>
              <w:t>Registration</w:t>
            </w:r>
            <w:r w:rsidRPr="00BE2E7D">
              <w:t xml:space="preserve"> ID (octet 1 to 6)</w:t>
            </w:r>
          </w:p>
          <w:p w14:paraId="32439428" w14:textId="77777777" w:rsidR="00034EE8" w:rsidRPr="00BE2E7D" w:rsidRDefault="00034EE8" w:rsidP="001F112B">
            <w:pPr>
              <w:pStyle w:val="TAL"/>
            </w:pPr>
          </w:p>
          <w:p w14:paraId="65979C71" w14:textId="77777777" w:rsidR="00034EE8" w:rsidRDefault="00034EE8" w:rsidP="001F112B">
            <w:pPr>
              <w:pStyle w:val="TAL"/>
            </w:pPr>
            <w:r w:rsidRPr="00BE2E7D">
              <w:t xml:space="preserve">This field contains the 48-bit </w:t>
            </w:r>
            <w:r w:rsidRPr="00BE2E7D">
              <w:rPr>
                <w:rFonts w:hint="eastAsia"/>
              </w:rPr>
              <w:t>MSCin5G</w:t>
            </w:r>
            <w:r w:rsidRPr="00BE2E7D">
              <w:t xml:space="preserve"> </w:t>
            </w:r>
            <w:r w:rsidRPr="00BE2E7D">
              <w:rPr>
                <w:rFonts w:hint="eastAsia"/>
              </w:rPr>
              <w:t>Registration</w:t>
            </w:r>
            <w:r w:rsidRPr="00BE2E7D">
              <w:t xml:space="preserve"> ID.</w:t>
            </w:r>
          </w:p>
        </w:tc>
      </w:tr>
    </w:tbl>
    <w:p w14:paraId="7C77E05A" w14:textId="77777777" w:rsidR="00034EE8" w:rsidRDefault="00034EE8" w:rsidP="00034EE8"/>
    <w:p w14:paraId="1DE6D1A9" w14:textId="77777777" w:rsidR="00034EE8" w:rsidRPr="00481675" w:rsidRDefault="00034EE8" w:rsidP="00E763BB">
      <w:pPr>
        <w:pStyle w:val="Heading3"/>
        <w:rPr>
          <w:lang w:eastAsia="zh-CN"/>
        </w:rPr>
      </w:pPr>
      <w:bookmarkStart w:id="2265" w:name="_Toc104711122"/>
      <w:bookmarkStart w:id="2266" w:name="_Toc154588523"/>
      <w:r w:rsidRPr="00712056">
        <w:t>A.2.2.</w:t>
      </w:r>
      <w:r>
        <w:rPr>
          <w:rFonts w:hint="eastAsia"/>
          <w:lang w:eastAsia="zh-CN"/>
        </w:rPr>
        <w:t>17</w:t>
      </w:r>
      <w:r w:rsidRPr="00712056">
        <w:tab/>
        <w:t>MSGin5G cause</w:t>
      </w:r>
      <w:bookmarkEnd w:id="2265"/>
      <w:bookmarkEnd w:id="2266"/>
    </w:p>
    <w:p w14:paraId="3B0608B3" w14:textId="77777777" w:rsidR="00034EE8" w:rsidRDefault="00034EE8" w:rsidP="00034EE8">
      <w:r>
        <w:t xml:space="preserve">The purpose of the </w:t>
      </w:r>
      <w:r w:rsidRPr="00712056">
        <w:t>MSGin5G cause</w:t>
      </w:r>
      <w:r>
        <w:t xml:space="preserve"> information element is to indicate the cause used for MSGin5G procedures.</w:t>
      </w:r>
    </w:p>
    <w:p w14:paraId="71889FBA" w14:textId="77777777" w:rsidR="00034EE8" w:rsidRDefault="00034EE8" w:rsidP="00034EE8">
      <w:r>
        <w:t xml:space="preserve">The </w:t>
      </w:r>
      <w:r w:rsidRPr="00712056">
        <w:t>MSGin5G cause</w:t>
      </w:r>
      <w:r>
        <w:t xml:space="preserve"> is a type </w:t>
      </w:r>
      <w:r>
        <w:rPr>
          <w:lang w:eastAsia="zh-CN"/>
        </w:rPr>
        <w:t xml:space="preserve">3 </w:t>
      </w:r>
      <w:r>
        <w:rPr>
          <w:noProof/>
        </w:rPr>
        <w:t>information</w:t>
      </w:r>
      <w:r>
        <w:t xml:space="preserve"> element with a length of 2 octets.</w:t>
      </w:r>
    </w:p>
    <w:p w14:paraId="2164A792" w14:textId="7C7B8860" w:rsidR="00034EE8" w:rsidRDefault="00034EE8" w:rsidP="00034EE8">
      <w:r>
        <w:t xml:space="preserve">The </w:t>
      </w:r>
      <w:r w:rsidRPr="00712056">
        <w:t>MSGin5G cause</w:t>
      </w:r>
      <w:r>
        <w:t xml:space="preserve"> information element is coded as shown in figure </w:t>
      </w:r>
      <w:r w:rsidRPr="00712056">
        <w:t>A.2.2</w:t>
      </w:r>
      <w:r>
        <w:t>.17 and table </w:t>
      </w:r>
      <w:r w:rsidRPr="00712056">
        <w:t>A.2.2</w:t>
      </w:r>
      <w:r>
        <w:t>.17.</w:t>
      </w:r>
    </w:p>
    <w:p w14:paraId="2A2BCDC7"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14:paraId="35AE0CEB" w14:textId="77777777" w:rsidTr="001F112B">
        <w:trPr>
          <w:cantSplit/>
          <w:jc w:val="center"/>
        </w:trPr>
        <w:tc>
          <w:tcPr>
            <w:tcW w:w="709" w:type="dxa"/>
            <w:tcBorders>
              <w:top w:val="nil"/>
              <w:left w:val="nil"/>
              <w:bottom w:val="nil"/>
              <w:right w:val="nil"/>
            </w:tcBorders>
            <w:hideMark/>
          </w:tcPr>
          <w:p w14:paraId="2D7D4F67" w14:textId="77777777" w:rsidR="00034EE8" w:rsidRDefault="00034EE8" w:rsidP="001F112B">
            <w:pPr>
              <w:pStyle w:val="TAH"/>
            </w:pPr>
            <w:r>
              <w:t>8</w:t>
            </w:r>
          </w:p>
        </w:tc>
        <w:tc>
          <w:tcPr>
            <w:tcW w:w="709" w:type="dxa"/>
            <w:tcBorders>
              <w:top w:val="nil"/>
              <w:left w:val="nil"/>
              <w:bottom w:val="nil"/>
              <w:right w:val="nil"/>
            </w:tcBorders>
            <w:hideMark/>
          </w:tcPr>
          <w:p w14:paraId="3B5BE135" w14:textId="77777777" w:rsidR="00034EE8" w:rsidRDefault="00034EE8" w:rsidP="001F112B">
            <w:pPr>
              <w:pStyle w:val="TAH"/>
            </w:pPr>
            <w:r>
              <w:t>7</w:t>
            </w:r>
          </w:p>
        </w:tc>
        <w:tc>
          <w:tcPr>
            <w:tcW w:w="709" w:type="dxa"/>
            <w:tcBorders>
              <w:top w:val="nil"/>
              <w:left w:val="nil"/>
              <w:bottom w:val="nil"/>
              <w:right w:val="nil"/>
            </w:tcBorders>
            <w:hideMark/>
          </w:tcPr>
          <w:p w14:paraId="4EDB9056" w14:textId="77777777" w:rsidR="00034EE8" w:rsidRDefault="00034EE8" w:rsidP="001F112B">
            <w:pPr>
              <w:pStyle w:val="TAH"/>
            </w:pPr>
            <w:r>
              <w:t>6</w:t>
            </w:r>
          </w:p>
        </w:tc>
        <w:tc>
          <w:tcPr>
            <w:tcW w:w="709" w:type="dxa"/>
            <w:tcBorders>
              <w:top w:val="nil"/>
              <w:left w:val="nil"/>
              <w:bottom w:val="nil"/>
              <w:right w:val="nil"/>
            </w:tcBorders>
            <w:hideMark/>
          </w:tcPr>
          <w:p w14:paraId="583D042A" w14:textId="77777777" w:rsidR="00034EE8" w:rsidRDefault="00034EE8" w:rsidP="001F112B">
            <w:pPr>
              <w:pStyle w:val="TAH"/>
            </w:pPr>
            <w:r>
              <w:t>5</w:t>
            </w:r>
          </w:p>
        </w:tc>
        <w:tc>
          <w:tcPr>
            <w:tcW w:w="709" w:type="dxa"/>
            <w:tcBorders>
              <w:top w:val="nil"/>
              <w:left w:val="nil"/>
              <w:bottom w:val="nil"/>
              <w:right w:val="nil"/>
            </w:tcBorders>
            <w:hideMark/>
          </w:tcPr>
          <w:p w14:paraId="37D59FB1" w14:textId="77777777" w:rsidR="00034EE8" w:rsidRDefault="00034EE8" w:rsidP="001F112B">
            <w:pPr>
              <w:pStyle w:val="TAH"/>
            </w:pPr>
            <w:r>
              <w:t>4</w:t>
            </w:r>
          </w:p>
        </w:tc>
        <w:tc>
          <w:tcPr>
            <w:tcW w:w="709" w:type="dxa"/>
            <w:tcBorders>
              <w:top w:val="nil"/>
              <w:left w:val="nil"/>
              <w:bottom w:val="nil"/>
              <w:right w:val="nil"/>
            </w:tcBorders>
            <w:hideMark/>
          </w:tcPr>
          <w:p w14:paraId="195C1A60" w14:textId="77777777" w:rsidR="00034EE8" w:rsidRDefault="00034EE8" w:rsidP="001F112B">
            <w:pPr>
              <w:pStyle w:val="TAH"/>
            </w:pPr>
            <w:r>
              <w:t>3</w:t>
            </w:r>
          </w:p>
        </w:tc>
        <w:tc>
          <w:tcPr>
            <w:tcW w:w="709" w:type="dxa"/>
            <w:tcBorders>
              <w:top w:val="nil"/>
              <w:left w:val="nil"/>
              <w:bottom w:val="nil"/>
              <w:right w:val="nil"/>
            </w:tcBorders>
            <w:hideMark/>
          </w:tcPr>
          <w:p w14:paraId="7D6C9CE1" w14:textId="77777777" w:rsidR="00034EE8" w:rsidRDefault="00034EE8" w:rsidP="001F112B">
            <w:pPr>
              <w:pStyle w:val="TAH"/>
            </w:pPr>
            <w:r>
              <w:t>2</w:t>
            </w:r>
          </w:p>
        </w:tc>
        <w:tc>
          <w:tcPr>
            <w:tcW w:w="709" w:type="dxa"/>
            <w:tcBorders>
              <w:top w:val="nil"/>
              <w:left w:val="nil"/>
              <w:bottom w:val="nil"/>
              <w:right w:val="nil"/>
            </w:tcBorders>
            <w:hideMark/>
          </w:tcPr>
          <w:p w14:paraId="4ACB52EE" w14:textId="77777777" w:rsidR="00034EE8" w:rsidRDefault="00034EE8" w:rsidP="001F112B">
            <w:pPr>
              <w:pStyle w:val="TAH"/>
            </w:pPr>
            <w:r>
              <w:t>1</w:t>
            </w:r>
          </w:p>
        </w:tc>
        <w:tc>
          <w:tcPr>
            <w:tcW w:w="1134" w:type="dxa"/>
            <w:tcBorders>
              <w:top w:val="nil"/>
              <w:left w:val="nil"/>
              <w:bottom w:val="nil"/>
              <w:right w:val="nil"/>
            </w:tcBorders>
          </w:tcPr>
          <w:p w14:paraId="75396394" w14:textId="77777777" w:rsidR="00034EE8" w:rsidRDefault="00034EE8" w:rsidP="001F112B">
            <w:pPr>
              <w:pStyle w:val="TAH"/>
            </w:pPr>
            <w:bookmarkStart w:id="2267" w:name="_MCCTEMPBM_CRPT33550112___7"/>
            <w:bookmarkEnd w:id="2267"/>
          </w:p>
        </w:tc>
      </w:tr>
      <w:tr w:rsidR="00034EE8" w14:paraId="41B9F74A"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7132596D" w14:textId="77777777" w:rsidR="00034EE8" w:rsidRPr="00BE2E7D" w:rsidRDefault="00034EE8" w:rsidP="001F112B">
            <w:pPr>
              <w:pStyle w:val="TAC"/>
            </w:pPr>
            <w:r w:rsidRPr="00BE2E7D">
              <w:t>MSGin5G cause IEI</w:t>
            </w:r>
          </w:p>
        </w:tc>
        <w:tc>
          <w:tcPr>
            <w:tcW w:w="1134" w:type="dxa"/>
            <w:tcBorders>
              <w:top w:val="nil"/>
              <w:left w:val="nil"/>
              <w:bottom w:val="nil"/>
              <w:right w:val="nil"/>
            </w:tcBorders>
            <w:hideMark/>
          </w:tcPr>
          <w:p w14:paraId="339DA46F" w14:textId="77777777" w:rsidR="00034EE8" w:rsidRPr="00BE2E7D" w:rsidRDefault="00034EE8" w:rsidP="001F112B">
            <w:pPr>
              <w:pStyle w:val="TAL"/>
            </w:pPr>
            <w:r w:rsidRPr="00BE2E7D">
              <w:t>octet 1</w:t>
            </w:r>
          </w:p>
        </w:tc>
      </w:tr>
      <w:tr w:rsidR="00034EE8" w14:paraId="7F165919"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165097DE" w14:textId="77777777" w:rsidR="00034EE8" w:rsidRPr="00BE2E7D" w:rsidRDefault="00034EE8" w:rsidP="001F112B">
            <w:pPr>
              <w:pStyle w:val="TAC"/>
            </w:pPr>
            <w:r w:rsidRPr="00BE2E7D">
              <w:t>MSGin5G cause value</w:t>
            </w:r>
          </w:p>
        </w:tc>
        <w:tc>
          <w:tcPr>
            <w:tcW w:w="1134" w:type="dxa"/>
            <w:tcBorders>
              <w:top w:val="nil"/>
              <w:left w:val="nil"/>
              <w:bottom w:val="nil"/>
              <w:right w:val="nil"/>
            </w:tcBorders>
            <w:hideMark/>
          </w:tcPr>
          <w:p w14:paraId="2CDEEC27" w14:textId="77777777" w:rsidR="00034EE8" w:rsidRPr="00BE2E7D" w:rsidRDefault="00034EE8" w:rsidP="001F112B">
            <w:pPr>
              <w:pStyle w:val="TAL"/>
            </w:pPr>
            <w:r w:rsidRPr="00BE2E7D">
              <w:t>octet 2</w:t>
            </w:r>
          </w:p>
        </w:tc>
      </w:tr>
    </w:tbl>
    <w:p w14:paraId="1765187C" w14:textId="77777777" w:rsidR="00034EE8" w:rsidRPr="00BE2E7D" w:rsidRDefault="00034EE8" w:rsidP="00034EE8">
      <w:pPr>
        <w:pStyle w:val="TF"/>
      </w:pPr>
      <w:r w:rsidRPr="00BE2E7D">
        <w:t>Figure A.2.2.17: MSGin5G cause information element</w:t>
      </w:r>
    </w:p>
    <w:p w14:paraId="1C68FF07" w14:textId="77777777" w:rsidR="00034EE8" w:rsidRPr="00BE2E7D" w:rsidRDefault="00034EE8" w:rsidP="00034EE8">
      <w:pPr>
        <w:pStyle w:val="TH"/>
      </w:pPr>
      <w:r w:rsidRPr="00BE2E7D">
        <w:t>Table A.2.2.17: MSGin5G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63"/>
        <w:gridCol w:w="33"/>
        <w:gridCol w:w="252"/>
        <w:gridCol w:w="33"/>
        <w:gridCol w:w="250"/>
        <w:gridCol w:w="33"/>
        <w:gridCol w:w="250"/>
        <w:gridCol w:w="33"/>
        <w:gridCol w:w="251"/>
        <w:gridCol w:w="6"/>
        <w:gridCol w:w="33"/>
        <w:gridCol w:w="245"/>
        <w:gridCol w:w="6"/>
        <w:gridCol w:w="33"/>
        <w:gridCol w:w="245"/>
        <w:gridCol w:w="6"/>
        <w:gridCol w:w="33"/>
        <w:gridCol w:w="245"/>
        <w:gridCol w:w="6"/>
        <w:gridCol w:w="33"/>
        <w:gridCol w:w="670"/>
        <w:gridCol w:w="6"/>
        <w:gridCol w:w="33"/>
        <w:gridCol w:w="4100"/>
      </w:tblGrid>
      <w:tr w:rsidR="00034EE8" w14:paraId="0E229E46" w14:textId="77777777" w:rsidTr="001F112B">
        <w:trPr>
          <w:jc w:val="center"/>
        </w:trPr>
        <w:tc>
          <w:tcPr>
            <w:tcW w:w="7098" w:type="dxa"/>
            <w:gridSpan w:val="24"/>
            <w:tcBorders>
              <w:top w:val="single" w:sz="4" w:space="0" w:color="auto"/>
              <w:left w:val="single" w:sz="4" w:space="0" w:color="auto"/>
              <w:bottom w:val="nil"/>
              <w:right w:val="single" w:sz="4" w:space="0" w:color="auto"/>
            </w:tcBorders>
            <w:hideMark/>
          </w:tcPr>
          <w:p w14:paraId="030C68F1" w14:textId="77777777" w:rsidR="00034EE8" w:rsidRDefault="00034EE8" w:rsidP="001F112B">
            <w:pPr>
              <w:pStyle w:val="TAH"/>
            </w:pPr>
            <w:r w:rsidRPr="00712056">
              <w:t>MSGin5G</w:t>
            </w:r>
            <w:r>
              <w:t xml:space="preserve"> cause (octet 2)</w:t>
            </w:r>
          </w:p>
        </w:tc>
      </w:tr>
      <w:tr w:rsidR="00034EE8" w14:paraId="7072E9B7" w14:textId="77777777" w:rsidTr="001F112B">
        <w:trPr>
          <w:jc w:val="center"/>
        </w:trPr>
        <w:tc>
          <w:tcPr>
            <w:tcW w:w="7098" w:type="dxa"/>
            <w:gridSpan w:val="24"/>
            <w:tcBorders>
              <w:top w:val="nil"/>
              <w:left w:val="single" w:sz="4" w:space="0" w:color="auto"/>
              <w:bottom w:val="nil"/>
              <w:right w:val="single" w:sz="4" w:space="0" w:color="auto"/>
            </w:tcBorders>
          </w:tcPr>
          <w:p w14:paraId="611EAA2A" w14:textId="77777777" w:rsidR="00034EE8" w:rsidRDefault="00034EE8" w:rsidP="001F112B">
            <w:pPr>
              <w:pStyle w:val="TAH"/>
            </w:pPr>
            <w:bookmarkStart w:id="2268" w:name="_MCCTEMPBM_CRPT33550113___7"/>
            <w:bookmarkEnd w:id="2268"/>
          </w:p>
        </w:tc>
      </w:tr>
      <w:tr w:rsidR="00034EE8" w14:paraId="70F0EEC0" w14:textId="77777777" w:rsidTr="001F112B">
        <w:trPr>
          <w:jc w:val="center"/>
        </w:trPr>
        <w:tc>
          <w:tcPr>
            <w:tcW w:w="7098" w:type="dxa"/>
            <w:gridSpan w:val="24"/>
            <w:tcBorders>
              <w:top w:val="nil"/>
              <w:left w:val="single" w:sz="4" w:space="0" w:color="auto"/>
              <w:bottom w:val="nil"/>
              <w:right w:val="single" w:sz="4" w:space="0" w:color="auto"/>
            </w:tcBorders>
            <w:hideMark/>
          </w:tcPr>
          <w:p w14:paraId="037D173B" w14:textId="77777777" w:rsidR="00034EE8" w:rsidRDefault="00034EE8" w:rsidP="001F112B">
            <w:pPr>
              <w:pStyle w:val="TAH"/>
            </w:pPr>
            <w:r>
              <w:t>Bits</w:t>
            </w:r>
          </w:p>
        </w:tc>
      </w:tr>
      <w:tr w:rsidR="00034EE8" w14:paraId="2520C477" w14:textId="77777777" w:rsidTr="001F112B">
        <w:trPr>
          <w:jc w:val="center"/>
        </w:trPr>
        <w:tc>
          <w:tcPr>
            <w:tcW w:w="263" w:type="dxa"/>
            <w:tcBorders>
              <w:top w:val="nil"/>
              <w:left w:val="single" w:sz="4" w:space="0" w:color="auto"/>
              <w:bottom w:val="nil"/>
              <w:right w:val="nil"/>
            </w:tcBorders>
            <w:hideMark/>
          </w:tcPr>
          <w:p w14:paraId="66041E0E" w14:textId="77777777" w:rsidR="00034EE8" w:rsidRDefault="00034EE8" w:rsidP="001F112B">
            <w:pPr>
              <w:pStyle w:val="TAH"/>
            </w:pPr>
            <w:r>
              <w:t>8</w:t>
            </w:r>
          </w:p>
        </w:tc>
        <w:tc>
          <w:tcPr>
            <w:tcW w:w="285" w:type="dxa"/>
            <w:gridSpan w:val="2"/>
            <w:tcBorders>
              <w:top w:val="nil"/>
              <w:left w:val="nil"/>
              <w:bottom w:val="nil"/>
              <w:right w:val="nil"/>
            </w:tcBorders>
            <w:hideMark/>
          </w:tcPr>
          <w:p w14:paraId="4701E4EA" w14:textId="77777777" w:rsidR="00034EE8" w:rsidRDefault="00034EE8" w:rsidP="001F112B">
            <w:pPr>
              <w:pStyle w:val="TAH"/>
            </w:pPr>
            <w:r>
              <w:t>7</w:t>
            </w:r>
          </w:p>
        </w:tc>
        <w:tc>
          <w:tcPr>
            <w:tcW w:w="283" w:type="dxa"/>
            <w:gridSpan w:val="2"/>
            <w:tcBorders>
              <w:top w:val="nil"/>
              <w:left w:val="nil"/>
              <w:bottom w:val="nil"/>
              <w:right w:val="nil"/>
            </w:tcBorders>
            <w:hideMark/>
          </w:tcPr>
          <w:p w14:paraId="2EB7B914" w14:textId="77777777" w:rsidR="00034EE8" w:rsidRDefault="00034EE8" w:rsidP="001F112B">
            <w:pPr>
              <w:pStyle w:val="TAH"/>
            </w:pPr>
            <w:r>
              <w:t>6</w:t>
            </w:r>
          </w:p>
        </w:tc>
        <w:tc>
          <w:tcPr>
            <w:tcW w:w="283" w:type="dxa"/>
            <w:gridSpan w:val="2"/>
            <w:tcBorders>
              <w:top w:val="nil"/>
              <w:left w:val="nil"/>
              <w:bottom w:val="nil"/>
              <w:right w:val="nil"/>
            </w:tcBorders>
            <w:hideMark/>
          </w:tcPr>
          <w:p w14:paraId="59440676" w14:textId="77777777" w:rsidR="00034EE8" w:rsidRDefault="00034EE8" w:rsidP="001F112B">
            <w:pPr>
              <w:pStyle w:val="TAH"/>
            </w:pPr>
            <w:r>
              <w:t>5</w:t>
            </w:r>
          </w:p>
        </w:tc>
        <w:tc>
          <w:tcPr>
            <w:tcW w:w="284" w:type="dxa"/>
            <w:gridSpan w:val="2"/>
            <w:tcBorders>
              <w:top w:val="nil"/>
              <w:left w:val="nil"/>
              <w:bottom w:val="nil"/>
              <w:right w:val="nil"/>
            </w:tcBorders>
            <w:hideMark/>
          </w:tcPr>
          <w:p w14:paraId="21B8C0AD" w14:textId="77777777" w:rsidR="00034EE8" w:rsidRDefault="00034EE8" w:rsidP="001F112B">
            <w:pPr>
              <w:pStyle w:val="TAH"/>
            </w:pPr>
            <w:r>
              <w:t>4</w:t>
            </w:r>
          </w:p>
        </w:tc>
        <w:tc>
          <w:tcPr>
            <w:tcW w:w="284" w:type="dxa"/>
            <w:gridSpan w:val="3"/>
            <w:tcBorders>
              <w:top w:val="nil"/>
              <w:left w:val="nil"/>
              <w:bottom w:val="nil"/>
              <w:right w:val="nil"/>
            </w:tcBorders>
            <w:hideMark/>
          </w:tcPr>
          <w:p w14:paraId="47C45E3A" w14:textId="77777777" w:rsidR="00034EE8" w:rsidRDefault="00034EE8" w:rsidP="001F112B">
            <w:pPr>
              <w:pStyle w:val="TAH"/>
            </w:pPr>
            <w:r>
              <w:t>3</w:t>
            </w:r>
          </w:p>
        </w:tc>
        <w:tc>
          <w:tcPr>
            <w:tcW w:w="284" w:type="dxa"/>
            <w:gridSpan w:val="3"/>
            <w:tcBorders>
              <w:top w:val="nil"/>
              <w:left w:val="nil"/>
              <w:bottom w:val="nil"/>
              <w:right w:val="nil"/>
            </w:tcBorders>
            <w:hideMark/>
          </w:tcPr>
          <w:p w14:paraId="535FA572" w14:textId="77777777" w:rsidR="00034EE8" w:rsidRDefault="00034EE8" w:rsidP="001F112B">
            <w:pPr>
              <w:pStyle w:val="TAH"/>
            </w:pPr>
            <w:r>
              <w:t>2</w:t>
            </w:r>
          </w:p>
        </w:tc>
        <w:tc>
          <w:tcPr>
            <w:tcW w:w="284" w:type="dxa"/>
            <w:gridSpan w:val="3"/>
            <w:tcBorders>
              <w:top w:val="nil"/>
              <w:left w:val="nil"/>
              <w:bottom w:val="nil"/>
              <w:right w:val="nil"/>
            </w:tcBorders>
            <w:hideMark/>
          </w:tcPr>
          <w:p w14:paraId="175AE01B" w14:textId="77777777" w:rsidR="00034EE8" w:rsidRDefault="00034EE8" w:rsidP="001F112B">
            <w:pPr>
              <w:pStyle w:val="TAH"/>
            </w:pPr>
            <w:r>
              <w:t>1</w:t>
            </w:r>
          </w:p>
        </w:tc>
        <w:tc>
          <w:tcPr>
            <w:tcW w:w="709" w:type="dxa"/>
            <w:gridSpan w:val="3"/>
            <w:tcBorders>
              <w:top w:val="nil"/>
              <w:left w:val="nil"/>
              <w:bottom w:val="nil"/>
              <w:right w:val="nil"/>
            </w:tcBorders>
          </w:tcPr>
          <w:p w14:paraId="14542F8C" w14:textId="77777777" w:rsidR="00034EE8" w:rsidRPr="00CE308A" w:rsidRDefault="00034EE8" w:rsidP="001F112B">
            <w:pPr>
              <w:pStyle w:val="TAH"/>
            </w:pPr>
          </w:p>
        </w:tc>
        <w:tc>
          <w:tcPr>
            <w:tcW w:w="4139" w:type="dxa"/>
            <w:gridSpan w:val="3"/>
            <w:tcBorders>
              <w:top w:val="nil"/>
              <w:left w:val="nil"/>
              <w:bottom w:val="nil"/>
              <w:right w:val="single" w:sz="4" w:space="0" w:color="auto"/>
            </w:tcBorders>
          </w:tcPr>
          <w:p w14:paraId="7CB0C920" w14:textId="77777777" w:rsidR="00034EE8" w:rsidRDefault="00034EE8" w:rsidP="001F112B">
            <w:pPr>
              <w:pStyle w:val="TAH"/>
            </w:pPr>
          </w:p>
        </w:tc>
      </w:tr>
      <w:tr w:rsidR="00034EE8" w14:paraId="058ED290" w14:textId="77777777" w:rsidTr="001F112B">
        <w:trPr>
          <w:jc w:val="center"/>
        </w:trPr>
        <w:tc>
          <w:tcPr>
            <w:tcW w:w="263" w:type="dxa"/>
            <w:tcBorders>
              <w:top w:val="nil"/>
              <w:left w:val="single" w:sz="4" w:space="0" w:color="auto"/>
              <w:bottom w:val="nil"/>
              <w:right w:val="nil"/>
            </w:tcBorders>
            <w:hideMark/>
          </w:tcPr>
          <w:p w14:paraId="751DDC2C" w14:textId="77777777" w:rsidR="00034EE8" w:rsidRDefault="00034EE8" w:rsidP="001F112B">
            <w:pPr>
              <w:pStyle w:val="TAL"/>
            </w:pPr>
            <w:r>
              <w:t>0</w:t>
            </w:r>
          </w:p>
        </w:tc>
        <w:tc>
          <w:tcPr>
            <w:tcW w:w="285" w:type="dxa"/>
            <w:gridSpan w:val="2"/>
            <w:tcBorders>
              <w:top w:val="nil"/>
              <w:left w:val="nil"/>
              <w:bottom w:val="nil"/>
              <w:right w:val="nil"/>
            </w:tcBorders>
            <w:hideMark/>
          </w:tcPr>
          <w:p w14:paraId="1594871D" w14:textId="77777777" w:rsidR="00034EE8" w:rsidRDefault="00034EE8" w:rsidP="001F112B">
            <w:pPr>
              <w:pStyle w:val="TAL"/>
            </w:pPr>
            <w:r>
              <w:t>0</w:t>
            </w:r>
          </w:p>
        </w:tc>
        <w:tc>
          <w:tcPr>
            <w:tcW w:w="283" w:type="dxa"/>
            <w:gridSpan w:val="2"/>
            <w:tcBorders>
              <w:top w:val="nil"/>
              <w:left w:val="nil"/>
              <w:bottom w:val="nil"/>
              <w:right w:val="nil"/>
            </w:tcBorders>
            <w:hideMark/>
          </w:tcPr>
          <w:p w14:paraId="7E101236" w14:textId="77777777" w:rsidR="00034EE8" w:rsidRDefault="00034EE8" w:rsidP="001F112B">
            <w:pPr>
              <w:pStyle w:val="TAL"/>
            </w:pPr>
            <w:r>
              <w:t>0</w:t>
            </w:r>
          </w:p>
        </w:tc>
        <w:tc>
          <w:tcPr>
            <w:tcW w:w="283" w:type="dxa"/>
            <w:gridSpan w:val="2"/>
            <w:tcBorders>
              <w:top w:val="nil"/>
              <w:left w:val="nil"/>
              <w:bottom w:val="nil"/>
              <w:right w:val="nil"/>
            </w:tcBorders>
            <w:hideMark/>
          </w:tcPr>
          <w:p w14:paraId="4997A80A" w14:textId="77777777" w:rsidR="00034EE8" w:rsidRDefault="00034EE8" w:rsidP="001F112B">
            <w:pPr>
              <w:pStyle w:val="TAL"/>
            </w:pPr>
            <w:r>
              <w:t>0</w:t>
            </w:r>
          </w:p>
        </w:tc>
        <w:tc>
          <w:tcPr>
            <w:tcW w:w="290" w:type="dxa"/>
            <w:gridSpan w:val="3"/>
            <w:tcBorders>
              <w:top w:val="nil"/>
              <w:left w:val="nil"/>
              <w:bottom w:val="nil"/>
              <w:right w:val="nil"/>
            </w:tcBorders>
            <w:hideMark/>
          </w:tcPr>
          <w:p w14:paraId="5A165C60" w14:textId="77777777" w:rsidR="00034EE8" w:rsidRDefault="00034EE8" w:rsidP="001F112B">
            <w:pPr>
              <w:pStyle w:val="TAL"/>
            </w:pPr>
            <w:r>
              <w:t>0</w:t>
            </w:r>
          </w:p>
        </w:tc>
        <w:tc>
          <w:tcPr>
            <w:tcW w:w="284" w:type="dxa"/>
            <w:gridSpan w:val="3"/>
            <w:tcBorders>
              <w:top w:val="nil"/>
              <w:left w:val="nil"/>
              <w:bottom w:val="nil"/>
              <w:right w:val="nil"/>
            </w:tcBorders>
            <w:hideMark/>
          </w:tcPr>
          <w:p w14:paraId="26E2B96D" w14:textId="77777777" w:rsidR="00034EE8" w:rsidRDefault="00034EE8" w:rsidP="001F112B">
            <w:pPr>
              <w:pStyle w:val="TAL"/>
            </w:pPr>
            <w:r>
              <w:t>0</w:t>
            </w:r>
          </w:p>
        </w:tc>
        <w:tc>
          <w:tcPr>
            <w:tcW w:w="284" w:type="dxa"/>
            <w:gridSpan w:val="3"/>
            <w:tcBorders>
              <w:top w:val="nil"/>
              <w:left w:val="nil"/>
              <w:bottom w:val="nil"/>
              <w:right w:val="nil"/>
            </w:tcBorders>
            <w:hideMark/>
          </w:tcPr>
          <w:p w14:paraId="62F04950" w14:textId="77777777" w:rsidR="00034EE8" w:rsidRDefault="00034EE8" w:rsidP="001F112B">
            <w:pPr>
              <w:pStyle w:val="TAL"/>
            </w:pPr>
            <w:r>
              <w:t>0</w:t>
            </w:r>
          </w:p>
        </w:tc>
        <w:tc>
          <w:tcPr>
            <w:tcW w:w="284" w:type="dxa"/>
            <w:gridSpan w:val="3"/>
            <w:tcBorders>
              <w:top w:val="nil"/>
              <w:left w:val="nil"/>
              <w:bottom w:val="nil"/>
              <w:right w:val="nil"/>
            </w:tcBorders>
            <w:hideMark/>
          </w:tcPr>
          <w:p w14:paraId="37395D2D" w14:textId="77777777" w:rsidR="00034EE8" w:rsidRDefault="00034EE8" w:rsidP="001F112B">
            <w:pPr>
              <w:pStyle w:val="TAL"/>
            </w:pPr>
            <w:r>
              <w:t>1</w:t>
            </w:r>
          </w:p>
        </w:tc>
        <w:tc>
          <w:tcPr>
            <w:tcW w:w="709" w:type="dxa"/>
            <w:gridSpan w:val="3"/>
            <w:tcBorders>
              <w:top w:val="nil"/>
              <w:left w:val="nil"/>
              <w:bottom w:val="nil"/>
              <w:right w:val="nil"/>
            </w:tcBorders>
          </w:tcPr>
          <w:p w14:paraId="2EB85C65" w14:textId="77777777" w:rsidR="00034EE8" w:rsidRDefault="00034EE8" w:rsidP="001F112B">
            <w:pPr>
              <w:pStyle w:val="TAL"/>
            </w:pPr>
            <w:bookmarkStart w:id="2269" w:name="_MCCTEMPBM_CRPT33550115___7"/>
            <w:bookmarkEnd w:id="2269"/>
          </w:p>
        </w:tc>
        <w:tc>
          <w:tcPr>
            <w:tcW w:w="4133" w:type="dxa"/>
            <w:gridSpan w:val="2"/>
            <w:tcBorders>
              <w:top w:val="nil"/>
              <w:left w:val="nil"/>
              <w:bottom w:val="nil"/>
              <w:right w:val="single" w:sz="4" w:space="0" w:color="auto"/>
            </w:tcBorders>
            <w:hideMark/>
          </w:tcPr>
          <w:p w14:paraId="71BD4862" w14:textId="77777777" w:rsidR="00034EE8" w:rsidRDefault="00034EE8" w:rsidP="001F112B">
            <w:pPr>
              <w:pStyle w:val="TAL"/>
              <w:rPr>
                <w:lang w:eastAsia="zh-CN"/>
              </w:rPr>
            </w:pPr>
            <w:r>
              <w:rPr>
                <w:lang w:eastAsia="zh-CN"/>
              </w:rPr>
              <w:t>Access via a Gateway UE is not allowed</w:t>
            </w:r>
          </w:p>
        </w:tc>
      </w:tr>
      <w:tr w:rsidR="00034EE8" w14:paraId="5D810AEC" w14:textId="77777777" w:rsidTr="001F112B">
        <w:trPr>
          <w:jc w:val="center"/>
        </w:trPr>
        <w:tc>
          <w:tcPr>
            <w:tcW w:w="263" w:type="dxa"/>
            <w:tcBorders>
              <w:top w:val="nil"/>
              <w:left w:val="single" w:sz="4" w:space="0" w:color="auto"/>
              <w:bottom w:val="nil"/>
              <w:right w:val="nil"/>
            </w:tcBorders>
            <w:hideMark/>
          </w:tcPr>
          <w:p w14:paraId="533094A2" w14:textId="77777777" w:rsidR="00034EE8" w:rsidRDefault="00034EE8" w:rsidP="001F112B">
            <w:pPr>
              <w:pStyle w:val="TAL"/>
            </w:pPr>
            <w:r>
              <w:t>0</w:t>
            </w:r>
          </w:p>
        </w:tc>
        <w:tc>
          <w:tcPr>
            <w:tcW w:w="285" w:type="dxa"/>
            <w:gridSpan w:val="2"/>
            <w:tcBorders>
              <w:top w:val="nil"/>
              <w:left w:val="nil"/>
              <w:bottom w:val="nil"/>
              <w:right w:val="nil"/>
            </w:tcBorders>
            <w:hideMark/>
          </w:tcPr>
          <w:p w14:paraId="09C2FF25" w14:textId="77777777" w:rsidR="00034EE8" w:rsidRDefault="00034EE8" w:rsidP="001F112B">
            <w:pPr>
              <w:pStyle w:val="TAL"/>
            </w:pPr>
            <w:r>
              <w:t>0</w:t>
            </w:r>
          </w:p>
        </w:tc>
        <w:tc>
          <w:tcPr>
            <w:tcW w:w="283" w:type="dxa"/>
            <w:gridSpan w:val="2"/>
            <w:tcBorders>
              <w:top w:val="nil"/>
              <w:left w:val="nil"/>
              <w:bottom w:val="nil"/>
              <w:right w:val="nil"/>
            </w:tcBorders>
            <w:hideMark/>
          </w:tcPr>
          <w:p w14:paraId="18C2DE53" w14:textId="77777777" w:rsidR="00034EE8" w:rsidRDefault="00034EE8" w:rsidP="001F112B">
            <w:pPr>
              <w:pStyle w:val="TAL"/>
            </w:pPr>
            <w:r>
              <w:t>0</w:t>
            </w:r>
          </w:p>
        </w:tc>
        <w:tc>
          <w:tcPr>
            <w:tcW w:w="283" w:type="dxa"/>
            <w:gridSpan w:val="2"/>
            <w:tcBorders>
              <w:top w:val="nil"/>
              <w:left w:val="nil"/>
              <w:bottom w:val="nil"/>
              <w:right w:val="nil"/>
            </w:tcBorders>
            <w:hideMark/>
          </w:tcPr>
          <w:p w14:paraId="06D7CC41" w14:textId="77777777" w:rsidR="00034EE8" w:rsidRDefault="00034EE8" w:rsidP="001F112B">
            <w:pPr>
              <w:pStyle w:val="TAL"/>
            </w:pPr>
            <w:r>
              <w:t>0</w:t>
            </w:r>
          </w:p>
        </w:tc>
        <w:tc>
          <w:tcPr>
            <w:tcW w:w="284" w:type="dxa"/>
            <w:gridSpan w:val="2"/>
            <w:tcBorders>
              <w:top w:val="nil"/>
              <w:left w:val="nil"/>
              <w:bottom w:val="nil"/>
              <w:right w:val="nil"/>
            </w:tcBorders>
            <w:hideMark/>
          </w:tcPr>
          <w:p w14:paraId="1FC392A3" w14:textId="77777777" w:rsidR="00034EE8" w:rsidRDefault="00034EE8" w:rsidP="001F112B">
            <w:pPr>
              <w:pStyle w:val="TAL"/>
            </w:pPr>
            <w:r>
              <w:t>0</w:t>
            </w:r>
          </w:p>
        </w:tc>
        <w:tc>
          <w:tcPr>
            <w:tcW w:w="284" w:type="dxa"/>
            <w:gridSpan w:val="3"/>
            <w:tcBorders>
              <w:top w:val="nil"/>
              <w:left w:val="nil"/>
              <w:bottom w:val="nil"/>
              <w:right w:val="nil"/>
            </w:tcBorders>
            <w:hideMark/>
          </w:tcPr>
          <w:p w14:paraId="2CDD3375" w14:textId="77777777" w:rsidR="00034EE8" w:rsidRDefault="00034EE8" w:rsidP="001F112B">
            <w:pPr>
              <w:pStyle w:val="TAL"/>
            </w:pPr>
            <w:r>
              <w:t>0</w:t>
            </w:r>
          </w:p>
        </w:tc>
        <w:tc>
          <w:tcPr>
            <w:tcW w:w="284" w:type="dxa"/>
            <w:gridSpan w:val="3"/>
            <w:tcBorders>
              <w:top w:val="nil"/>
              <w:left w:val="nil"/>
              <w:bottom w:val="nil"/>
              <w:right w:val="nil"/>
            </w:tcBorders>
            <w:hideMark/>
          </w:tcPr>
          <w:p w14:paraId="3D0BEAD8" w14:textId="77777777" w:rsidR="00034EE8" w:rsidRDefault="00034EE8" w:rsidP="001F112B">
            <w:pPr>
              <w:pStyle w:val="TAL"/>
            </w:pPr>
            <w:r>
              <w:t>1</w:t>
            </w:r>
          </w:p>
        </w:tc>
        <w:tc>
          <w:tcPr>
            <w:tcW w:w="284" w:type="dxa"/>
            <w:gridSpan w:val="3"/>
            <w:tcBorders>
              <w:top w:val="nil"/>
              <w:left w:val="nil"/>
              <w:bottom w:val="nil"/>
              <w:right w:val="nil"/>
            </w:tcBorders>
            <w:hideMark/>
          </w:tcPr>
          <w:p w14:paraId="0D3D240F" w14:textId="77777777" w:rsidR="00034EE8" w:rsidRDefault="00034EE8" w:rsidP="001F112B">
            <w:pPr>
              <w:pStyle w:val="TAL"/>
            </w:pPr>
            <w:r>
              <w:t>0</w:t>
            </w:r>
          </w:p>
        </w:tc>
        <w:tc>
          <w:tcPr>
            <w:tcW w:w="709" w:type="dxa"/>
            <w:gridSpan w:val="3"/>
            <w:tcBorders>
              <w:top w:val="nil"/>
              <w:left w:val="nil"/>
              <w:bottom w:val="nil"/>
              <w:right w:val="nil"/>
            </w:tcBorders>
          </w:tcPr>
          <w:p w14:paraId="7D9D00C7" w14:textId="77777777" w:rsidR="00034EE8" w:rsidRDefault="00034EE8" w:rsidP="001F112B">
            <w:pPr>
              <w:pStyle w:val="TAL"/>
            </w:pPr>
            <w:bookmarkStart w:id="2270" w:name="_MCCTEMPBM_CRPT33550116___7"/>
            <w:bookmarkEnd w:id="2270"/>
          </w:p>
        </w:tc>
        <w:tc>
          <w:tcPr>
            <w:tcW w:w="4139" w:type="dxa"/>
            <w:gridSpan w:val="3"/>
            <w:tcBorders>
              <w:top w:val="nil"/>
              <w:left w:val="nil"/>
              <w:bottom w:val="nil"/>
              <w:right w:val="single" w:sz="4" w:space="0" w:color="auto"/>
            </w:tcBorders>
            <w:hideMark/>
          </w:tcPr>
          <w:p w14:paraId="0B33CE61" w14:textId="77777777" w:rsidR="00034EE8" w:rsidRDefault="00034EE8" w:rsidP="001F112B">
            <w:pPr>
              <w:pStyle w:val="TAL"/>
            </w:pPr>
            <w:r>
              <w:t>Invalid</w:t>
            </w:r>
            <w:r w:rsidRPr="00BB2870">
              <w:t xml:space="preserve"> </w:t>
            </w:r>
            <w:r>
              <w:t>c</w:t>
            </w:r>
            <w:r w:rsidRPr="00BB2870">
              <w:t>redential</w:t>
            </w:r>
            <w:r>
              <w:t>s</w:t>
            </w:r>
            <w:r w:rsidRPr="00BB2870">
              <w:t xml:space="preserve"> </w:t>
            </w:r>
          </w:p>
        </w:tc>
      </w:tr>
      <w:tr w:rsidR="00034EE8" w14:paraId="40367B53" w14:textId="77777777" w:rsidTr="001F112B">
        <w:trPr>
          <w:jc w:val="center"/>
        </w:trPr>
        <w:tc>
          <w:tcPr>
            <w:tcW w:w="263" w:type="dxa"/>
            <w:tcBorders>
              <w:top w:val="nil"/>
              <w:left w:val="single" w:sz="4" w:space="0" w:color="auto"/>
              <w:bottom w:val="nil"/>
              <w:right w:val="nil"/>
            </w:tcBorders>
            <w:hideMark/>
          </w:tcPr>
          <w:p w14:paraId="3A8CD59A" w14:textId="77777777" w:rsidR="00034EE8" w:rsidRDefault="00034EE8" w:rsidP="001F112B">
            <w:pPr>
              <w:pStyle w:val="TAL"/>
            </w:pPr>
            <w:r>
              <w:t>0</w:t>
            </w:r>
          </w:p>
        </w:tc>
        <w:tc>
          <w:tcPr>
            <w:tcW w:w="285" w:type="dxa"/>
            <w:gridSpan w:val="2"/>
            <w:tcBorders>
              <w:top w:val="nil"/>
              <w:left w:val="nil"/>
              <w:bottom w:val="nil"/>
              <w:right w:val="nil"/>
            </w:tcBorders>
            <w:hideMark/>
          </w:tcPr>
          <w:p w14:paraId="47EB54EE" w14:textId="77777777" w:rsidR="00034EE8" w:rsidRDefault="00034EE8" w:rsidP="001F112B">
            <w:pPr>
              <w:pStyle w:val="TAL"/>
            </w:pPr>
            <w:r>
              <w:t>0</w:t>
            </w:r>
          </w:p>
        </w:tc>
        <w:tc>
          <w:tcPr>
            <w:tcW w:w="283" w:type="dxa"/>
            <w:gridSpan w:val="2"/>
            <w:tcBorders>
              <w:top w:val="nil"/>
              <w:left w:val="nil"/>
              <w:bottom w:val="nil"/>
              <w:right w:val="nil"/>
            </w:tcBorders>
            <w:hideMark/>
          </w:tcPr>
          <w:p w14:paraId="2A25FC17" w14:textId="77777777" w:rsidR="00034EE8" w:rsidRDefault="00034EE8" w:rsidP="001F112B">
            <w:pPr>
              <w:pStyle w:val="TAL"/>
            </w:pPr>
            <w:r>
              <w:t>0</w:t>
            </w:r>
          </w:p>
        </w:tc>
        <w:tc>
          <w:tcPr>
            <w:tcW w:w="283" w:type="dxa"/>
            <w:gridSpan w:val="2"/>
            <w:tcBorders>
              <w:top w:val="nil"/>
              <w:left w:val="nil"/>
              <w:bottom w:val="nil"/>
              <w:right w:val="nil"/>
            </w:tcBorders>
            <w:hideMark/>
          </w:tcPr>
          <w:p w14:paraId="0E44B8BA" w14:textId="77777777" w:rsidR="00034EE8" w:rsidRDefault="00034EE8" w:rsidP="001F112B">
            <w:pPr>
              <w:pStyle w:val="TAL"/>
            </w:pPr>
            <w:r>
              <w:t>0</w:t>
            </w:r>
          </w:p>
        </w:tc>
        <w:tc>
          <w:tcPr>
            <w:tcW w:w="290" w:type="dxa"/>
            <w:gridSpan w:val="3"/>
            <w:tcBorders>
              <w:top w:val="nil"/>
              <w:left w:val="nil"/>
              <w:bottom w:val="nil"/>
              <w:right w:val="nil"/>
            </w:tcBorders>
            <w:hideMark/>
          </w:tcPr>
          <w:p w14:paraId="7D6F7E26" w14:textId="77777777" w:rsidR="00034EE8" w:rsidRDefault="00034EE8" w:rsidP="001F112B">
            <w:pPr>
              <w:pStyle w:val="TAL"/>
            </w:pPr>
            <w:r>
              <w:t>0</w:t>
            </w:r>
          </w:p>
        </w:tc>
        <w:tc>
          <w:tcPr>
            <w:tcW w:w="284" w:type="dxa"/>
            <w:gridSpan w:val="3"/>
            <w:tcBorders>
              <w:top w:val="nil"/>
              <w:left w:val="nil"/>
              <w:bottom w:val="nil"/>
              <w:right w:val="nil"/>
            </w:tcBorders>
            <w:hideMark/>
          </w:tcPr>
          <w:p w14:paraId="39477C0E" w14:textId="77777777" w:rsidR="00034EE8" w:rsidRDefault="00034EE8" w:rsidP="001F112B">
            <w:pPr>
              <w:pStyle w:val="TAL"/>
            </w:pPr>
            <w:r>
              <w:t>0</w:t>
            </w:r>
          </w:p>
        </w:tc>
        <w:tc>
          <w:tcPr>
            <w:tcW w:w="284" w:type="dxa"/>
            <w:gridSpan w:val="3"/>
            <w:tcBorders>
              <w:top w:val="nil"/>
              <w:left w:val="nil"/>
              <w:bottom w:val="nil"/>
              <w:right w:val="nil"/>
            </w:tcBorders>
            <w:hideMark/>
          </w:tcPr>
          <w:p w14:paraId="066EEF7E" w14:textId="77777777" w:rsidR="00034EE8" w:rsidRDefault="00034EE8" w:rsidP="001F112B">
            <w:pPr>
              <w:pStyle w:val="TAL"/>
            </w:pPr>
            <w:r>
              <w:t>1</w:t>
            </w:r>
          </w:p>
        </w:tc>
        <w:tc>
          <w:tcPr>
            <w:tcW w:w="284" w:type="dxa"/>
            <w:gridSpan w:val="3"/>
            <w:tcBorders>
              <w:top w:val="nil"/>
              <w:left w:val="nil"/>
              <w:bottom w:val="nil"/>
              <w:right w:val="nil"/>
            </w:tcBorders>
            <w:hideMark/>
          </w:tcPr>
          <w:p w14:paraId="68E67669" w14:textId="77777777" w:rsidR="00034EE8" w:rsidRDefault="00034EE8" w:rsidP="001F112B">
            <w:pPr>
              <w:pStyle w:val="TAL"/>
            </w:pPr>
            <w:r>
              <w:t>1</w:t>
            </w:r>
          </w:p>
        </w:tc>
        <w:tc>
          <w:tcPr>
            <w:tcW w:w="709" w:type="dxa"/>
            <w:gridSpan w:val="3"/>
            <w:tcBorders>
              <w:top w:val="nil"/>
              <w:left w:val="nil"/>
              <w:bottom w:val="nil"/>
              <w:right w:val="nil"/>
            </w:tcBorders>
          </w:tcPr>
          <w:p w14:paraId="6C59787A" w14:textId="77777777" w:rsidR="00034EE8" w:rsidRDefault="00034EE8" w:rsidP="001F112B">
            <w:pPr>
              <w:pStyle w:val="TAL"/>
            </w:pPr>
            <w:bookmarkStart w:id="2271" w:name="_MCCTEMPBM_CRPT33550117___7"/>
            <w:bookmarkEnd w:id="2271"/>
          </w:p>
        </w:tc>
        <w:tc>
          <w:tcPr>
            <w:tcW w:w="4133" w:type="dxa"/>
            <w:gridSpan w:val="2"/>
            <w:tcBorders>
              <w:top w:val="nil"/>
              <w:left w:val="nil"/>
              <w:bottom w:val="nil"/>
              <w:right w:val="single" w:sz="4" w:space="0" w:color="auto"/>
            </w:tcBorders>
            <w:hideMark/>
          </w:tcPr>
          <w:p w14:paraId="3F6FD476" w14:textId="0A7D4414" w:rsidR="00034EE8" w:rsidRDefault="00034EE8" w:rsidP="001F112B">
            <w:pPr>
              <w:pStyle w:val="TAL"/>
            </w:pPr>
            <w:r>
              <w:t xml:space="preserve">Conflict of </w:t>
            </w:r>
            <w:r w:rsidR="002070B9">
              <w:t>transport</w:t>
            </w:r>
            <w:r w:rsidR="002070B9">
              <w:rPr>
                <w:lang w:val="en-US" w:eastAsia="zh-CN"/>
              </w:rPr>
              <w:t xml:space="preserve"> identifier</w:t>
            </w:r>
            <w:r>
              <w:t xml:space="preserve"> for unicast communication is detected</w:t>
            </w:r>
          </w:p>
        </w:tc>
      </w:tr>
      <w:tr w:rsidR="00034EE8" w14:paraId="361196E8" w14:textId="77777777" w:rsidTr="001F112B">
        <w:trPr>
          <w:jc w:val="center"/>
        </w:trPr>
        <w:tc>
          <w:tcPr>
            <w:tcW w:w="263" w:type="dxa"/>
            <w:tcBorders>
              <w:top w:val="nil"/>
              <w:left w:val="single" w:sz="4" w:space="0" w:color="auto"/>
              <w:bottom w:val="nil"/>
              <w:right w:val="nil"/>
            </w:tcBorders>
            <w:hideMark/>
          </w:tcPr>
          <w:p w14:paraId="0525EB6F" w14:textId="77777777" w:rsidR="00034EE8" w:rsidRDefault="00034EE8" w:rsidP="001F112B">
            <w:pPr>
              <w:pStyle w:val="TAL"/>
            </w:pPr>
            <w:r>
              <w:t>0</w:t>
            </w:r>
          </w:p>
        </w:tc>
        <w:tc>
          <w:tcPr>
            <w:tcW w:w="285" w:type="dxa"/>
            <w:gridSpan w:val="2"/>
            <w:tcBorders>
              <w:top w:val="nil"/>
              <w:left w:val="nil"/>
              <w:bottom w:val="nil"/>
              <w:right w:val="nil"/>
            </w:tcBorders>
            <w:hideMark/>
          </w:tcPr>
          <w:p w14:paraId="1AC5B15B" w14:textId="77777777" w:rsidR="00034EE8" w:rsidRDefault="00034EE8" w:rsidP="001F112B">
            <w:pPr>
              <w:pStyle w:val="TAL"/>
            </w:pPr>
            <w:r>
              <w:t>0</w:t>
            </w:r>
          </w:p>
        </w:tc>
        <w:tc>
          <w:tcPr>
            <w:tcW w:w="283" w:type="dxa"/>
            <w:gridSpan w:val="2"/>
            <w:tcBorders>
              <w:top w:val="nil"/>
              <w:left w:val="nil"/>
              <w:bottom w:val="nil"/>
              <w:right w:val="nil"/>
            </w:tcBorders>
            <w:hideMark/>
          </w:tcPr>
          <w:p w14:paraId="2D31B418" w14:textId="77777777" w:rsidR="00034EE8" w:rsidRDefault="00034EE8" w:rsidP="001F112B">
            <w:pPr>
              <w:pStyle w:val="TAL"/>
            </w:pPr>
            <w:r>
              <w:t>0</w:t>
            </w:r>
          </w:p>
        </w:tc>
        <w:tc>
          <w:tcPr>
            <w:tcW w:w="283" w:type="dxa"/>
            <w:gridSpan w:val="2"/>
            <w:tcBorders>
              <w:top w:val="nil"/>
              <w:left w:val="nil"/>
              <w:bottom w:val="nil"/>
              <w:right w:val="nil"/>
            </w:tcBorders>
            <w:hideMark/>
          </w:tcPr>
          <w:p w14:paraId="66D6D3DC" w14:textId="77777777" w:rsidR="00034EE8" w:rsidRDefault="00034EE8" w:rsidP="001F112B">
            <w:pPr>
              <w:pStyle w:val="TAL"/>
            </w:pPr>
            <w:r>
              <w:t>0</w:t>
            </w:r>
          </w:p>
        </w:tc>
        <w:tc>
          <w:tcPr>
            <w:tcW w:w="284" w:type="dxa"/>
            <w:gridSpan w:val="2"/>
            <w:tcBorders>
              <w:top w:val="nil"/>
              <w:left w:val="nil"/>
              <w:bottom w:val="nil"/>
              <w:right w:val="nil"/>
            </w:tcBorders>
            <w:hideMark/>
          </w:tcPr>
          <w:p w14:paraId="5A8A8247" w14:textId="77777777" w:rsidR="00034EE8" w:rsidRDefault="00034EE8" w:rsidP="001F112B">
            <w:pPr>
              <w:pStyle w:val="TAL"/>
            </w:pPr>
            <w:r>
              <w:t>0</w:t>
            </w:r>
          </w:p>
        </w:tc>
        <w:tc>
          <w:tcPr>
            <w:tcW w:w="284" w:type="dxa"/>
            <w:gridSpan w:val="3"/>
            <w:tcBorders>
              <w:top w:val="nil"/>
              <w:left w:val="nil"/>
              <w:bottom w:val="nil"/>
              <w:right w:val="nil"/>
            </w:tcBorders>
            <w:hideMark/>
          </w:tcPr>
          <w:p w14:paraId="0EB4B217" w14:textId="77777777" w:rsidR="00034EE8" w:rsidRDefault="00034EE8" w:rsidP="001F112B">
            <w:pPr>
              <w:pStyle w:val="TAL"/>
            </w:pPr>
            <w:r>
              <w:t>1</w:t>
            </w:r>
          </w:p>
        </w:tc>
        <w:tc>
          <w:tcPr>
            <w:tcW w:w="284" w:type="dxa"/>
            <w:gridSpan w:val="3"/>
            <w:tcBorders>
              <w:top w:val="nil"/>
              <w:left w:val="nil"/>
              <w:bottom w:val="nil"/>
              <w:right w:val="nil"/>
            </w:tcBorders>
            <w:hideMark/>
          </w:tcPr>
          <w:p w14:paraId="4520DD18" w14:textId="77777777" w:rsidR="00034EE8" w:rsidRDefault="00034EE8" w:rsidP="001F112B">
            <w:pPr>
              <w:pStyle w:val="TAL"/>
            </w:pPr>
            <w:r>
              <w:t>0</w:t>
            </w:r>
          </w:p>
        </w:tc>
        <w:tc>
          <w:tcPr>
            <w:tcW w:w="284" w:type="dxa"/>
            <w:gridSpan w:val="3"/>
            <w:tcBorders>
              <w:top w:val="nil"/>
              <w:left w:val="nil"/>
              <w:bottom w:val="nil"/>
              <w:right w:val="nil"/>
            </w:tcBorders>
            <w:hideMark/>
          </w:tcPr>
          <w:p w14:paraId="18CEB92A" w14:textId="77777777" w:rsidR="00034EE8" w:rsidRDefault="00034EE8" w:rsidP="001F112B">
            <w:pPr>
              <w:pStyle w:val="TAL"/>
            </w:pPr>
            <w:r>
              <w:t>0</w:t>
            </w:r>
          </w:p>
        </w:tc>
        <w:tc>
          <w:tcPr>
            <w:tcW w:w="709" w:type="dxa"/>
            <w:gridSpan w:val="3"/>
            <w:tcBorders>
              <w:top w:val="nil"/>
              <w:left w:val="nil"/>
              <w:bottom w:val="nil"/>
              <w:right w:val="nil"/>
            </w:tcBorders>
          </w:tcPr>
          <w:p w14:paraId="4DA232C2" w14:textId="77777777" w:rsidR="00034EE8" w:rsidRDefault="00034EE8" w:rsidP="001F112B">
            <w:pPr>
              <w:pStyle w:val="TAL"/>
            </w:pPr>
            <w:bookmarkStart w:id="2272" w:name="_MCCTEMPBM_CRPT33550118___7"/>
            <w:bookmarkEnd w:id="2272"/>
          </w:p>
        </w:tc>
        <w:tc>
          <w:tcPr>
            <w:tcW w:w="4139" w:type="dxa"/>
            <w:gridSpan w:val="3"/>
            <w:tcBorders>
              <w:top w:val="nil"/>
              <w:left w:val="nil"/>
              <w:bottom w:val="nil"/>
              <w:right w:val="single" w:sz="4" w:space="0" w:color="auto"/>
            </w:tcBorders>
            <w:hideMark/>
          </w:tcPr>
          <w:p w14:paraId="628226A6" w14:textId="77777777" w:rsidR="00034EE8" w:rsidRDefault="00034EE8" w:rsidP="001F112B">
            <w:pPr>
              <w:pStyle w:val="TAL"/>
            </w:pPr>
            <w:r>
              <w:t>Connection is not available anymore</w:t>
            </w:r>
          </w:p>
        </w:tc>
      </w:tr>
      <w:tr w:rsidR="00034EE8" w14:paraId="0E6AB143" w14:textId="77777777" w:rsidTr="001F112B">
        <w:trPr>
          <w:jc w:val="center"/>
        </w:trPr>
        <w:tc>
          <w:tcPr>
            <w:tcW w:w="263" w:type="dxa"/>
            <w:tcBorders>
              <w:top w:val="nil"/>
              <w:left w:val="single" w:sz="4" w:space="0" w:color="auto"/>
              <w:bottom w:val="nil"/>
              <w:right w:val="nil"/>
            </w:tcBorders>
            <w:hideMark/>
          </w:tcPr>
          <w:p w14:paraId="5BD70BA2" w14:textId="77777777" w:rsidR="00034EE8" w:rsidRDefault="00034EE8" w:rsidP="001F112B">
            <w:pPr>
              <w:pStyle w:val="TAL"/>
            </w:pPr>
            <w:r>
              <w:t>0</w:t>
            </w:r>
          </w:p>
        </w:tc>
        <w:tc>
          <w:tcPr>
            <w:tcW w:w="285" w:type="dxa"/>
            <w:gridSpan w:val="2"/>
            <w:tcBorders>
              <w:top w:val="nil"/>
              <w:left w:val="nil"/>
              <w:bottom w:val="nil"/>
              <w:right w:val="nil"/>
            </w:tcBorders>
            <w:hideMark/>
          </w:tcPr>
          <w:p w14:paraId="63E63F62" w14:textId="77777777" w:rsidR="00034EE8" w:rsidRDefault="00034EE8" w:rsidP="001F112B">
            <w:pPr>
              <w:pStyle w:val="TAL"/>
            </w:pPr>
            <w:r>
              <w:t>0</w:t>
            </w:r>
          </w:p>
        </w:tc>
        <w:tc>
          <w:tcPr>
            <w:tcW w:w="283" w:type="dxa"/>
            <w:gridSpan w:val="2"/>
            <w:tcBorders>
              <w:top w:val="nil"/>
              <w:left w:val="nil"/>
              <w:bottom w:val="nil"/>
              <w:right w:val="nil"/>
            </w:tcBorders>
            <w:hideMark/>
          </w:tcPr>
          <w:p w14:paraId="131A8445" w14:textId="77777777" w:rsidR="00034EE8" w:rsidRDefault="00034EE8" w:rsidP="001F112B">
            <w:pPr>
              <w:pStyle w:val="TAL"/>
            </w:pPr>
            <w:r>
              <w:t>0</w:t>
            </w:r>
          </w:p>
        </w:tc>
        <w:tc>
          <w:tcPr>
            <w:tcW w:w="283" w:type="dxa"/>
            <w:gridSpan w:val="2"/>
            <w:tcBorders>
              <w:top w:val="nil"/>
              <w:left w:val="nil"/>
              <w:bottom w:val="nil"/>
              <w:right w:val="nil"/>
            </w:tcBorders>
            <w:hideMark/>
          </w:tcPr>
          <w:p w14:paraId="7B511398" w14:textId="77777777" w:rsidR="00034EE8" w:rsidRDefault="00034EE8" w:rsidP="001F112B">
            <w:pPr>
              <w:pStyle w:val="TAL"/>
            </w:pPr>
            <w:r>
              <w:t>0</w:t>
            </w:r>
          </w:p>
        </w:tc>
        <w:tc>
          <w:tcPr>
            <w:tcW w:w="290" w:type="dxa"/>
            <w:gridSpan w:val="3"/>
            <w:tcBorders>
              <w:top w:val="nil"/>
              <w:left w:val="nil"/>
              <w:bottom w:val="nil"/>
              <w:right w:val="nil"/>
            </w:tcBorders>
            <w:hideMark/>
          </w:tcPr>
          <w:p w14:paraId="7069A7D3" w14:textId="77777777" w:rsidR="00034EE8" w:rsidRDefault="00034EE8" w:rsidP="001F112B">
            <w:pPr>
              <w:pStyle w:val="TAL"/>
            </w:pPr>
            <w:r>
              <w:t>0</w:t>
            </w:r>
          </w:p>
        </w:tc>
        <w:tc>
          <w:tcPr>
            <w:tcW w:w="284" w:type="dxa"/>
            <w:gridSpan w:val="3"/>
            <w:tcBorders>
              <w:top w:val="nil"/>
              <w:left w:val="nil"/>
              <w:bottom w:val="nil"/>
              <w:right w:val="nil"/>
            </w:tcBorders>
            <w:hideMark/>
          </w:tcPr>
          <w:p w14:paraId="2058425D" w14:textId="77777777" w:rsidR="00034EE8" w:rsidRDefault="00034EE8" w:rsidP="001F112B">
            <w:pPr>
              <w:pStyle w:val="TAL"/>
            </w:pPr>
            <w:r>
              <w:t>1</w:t>
            </w:r>
          </w:p>
        </w:tc>
        <w:tc>
          <w:tcPr>
            <w:tcW w:w="284" w:type="dxa"/>
            <w:gridSpan w:val="3"/>
            <w:tcBorders>
              <w:top w:val="nil"/>
              <w:left w:val="nil"/>
              <w:bottom w:val="nil"/>
              <w:right w:val="nil"/>
            </w:tcBorders>
            <w:hideMark/>
          </w:tcPr>
          <w:p w14:paraId="74F6B53C" w14:textId="77777777" w:rsidR="00034EE8" w:rsidRDefault="00034EE8" w:rsidP="001F112B">
            <w:pPr>
              <w:pStyle w:val="TAL"/>
            </w:pPr>
            <w:r>
              <w:t>0</w:t>
            </w:r>
          </w:p>
        </w:tc>
        <w:tc>
          <w:tcPr>
            <w:tcW w:w="284" w:type="dxa"/>
            <w:gridSpan w:val="3"/>
            <w:tcBorders>
              <w:top w:val="nil"/>
              <w:left w:val="nil"/>
              <w:bottom w:val="nil"/>
              <w:right w:val="nil"/>
            </w:tcBorders>
            <w:hideMark/>
          </w:tcPr>
          <w:p w14:paraId="3793BBA1" w14:textId="77777777" w:rsidR="00034EE8" w:rsidRDefault="00034EE8" w:rsidP="001F112B">
            <w:pPr>
              <w:pStyle w:val="TAL"/>
            </w:pPr>
            <w:r>
              <w:t>1</w:t>
            </w:r>
          </w:p>
        </w:tc>
        <w:tc>
          <w:tcPr>
            <w:tcW w:w="709" w:type="dxa"/>
            <w:gridSpan w:val="3"/>
            <w:tcBorders>
              <w:top w:val="nil"/>
              <w:left w:val="nil"/>
              <w:bottom w:val="nil"/>
              <w:right w:val="nil"/>
            </w:tcBorders>
          </w:tcPr>
          <w:p w14:paraId="3991DAA4" w14:textId="77777777" w:rsidR="00034EE8" w:rsidRDefault="00034EE8" w:rsidP="001F112B">
            <w:pPr>
              <w:pStyle w:val="TAL"/>
            </w:pPr>
            <w:bookmarkStart w:id="2273" w:name="_MCCTEMPBM_CRPT33550119___7"/>
            <w:bookmarkEnd w:id="2273"/>
          </w:p>
        </w:tc>
        <w:tc>
          <w:tcPr>
            <w:tcW w:w="4133" w:type="dxa"/>
            <w:gridSpan w:val="2"/>
            <w:tcBorders>
              <w:top w:val="nil"/>
              <w:left w:val="nil"/>
              <w:bottom w:val="nil"/>
              <w:right w:val="single" w:sz="4" w:space="0" w:color="auto"/>
            </w:tcBorders>
            <w:hideMark/>
          </w:tcPr>
          <w:p w14:paraId="2B7DA689" w14:textId="77777777" w:rsidR="00034EE8" w:rsidRDefault="00034EE8" w:rsidP="001F112B">
            <w:pPr>
              <w:pStyle w:val="TAL"/>
            </w:pPr>
            <w:r>
              <w:t>Lack of resources for lower layer</w:t>
            </w:r>
          </w:p>
        </w:tc>
      </w:tr>
      <w:tr w:rsidR="00034EE8" w14:paraId="2896DFBA" w14:textId="77777777" w:rsidTr="001F112B">
        <w:trPr>
          <w:jc w:val="center"/>
        </w:trPr>
        <w:tc>
          <w:tcPr>
            <w:tcW w:w="296" w:type="dxa"/>
            <w:gridSpan w:val="2"/>
            <w:tcBorders>
              <w:top w:val="nil"/>
              <w:left w:val="single" w:sz="4" w:space="0" w:color="auto"/>
              <w:bottom w:val="nil"/>
              <w:right w:val="nil"/>
            </w:tcBorders>
            <w:hideMark/>
          </w:tcPr>
          <w:p w14:paraId="2E1F0280" w14:textId="77777777" w:rsidR="00034EE8" w:rsidRDefault="00034EE8" w:rsidP="001F112B">
            <w:pPr>
              <w:pStyle w:val="TAL"/>
            </w:pPr>
            <w:r>
              <w:t>0</w:t>
            </w:r>
          </w:p>
        </w:tc>
        <w:tc>
          <w:tcPr>
            <w:tcW w:w="285" w:type="dxa"/>
            <w:gridSpan w:val="2"/>
            <w:tcBorders>
              <w:top w:val="nil"/>
              <w:left w:val="nil"/>
              <w:bottom w:val="nil"/>
              <w:right w:val="nil"/>
            </w:tcBorders>
            <w:hideMark/>
          </w:tcPr>
          <w:p w14:paraId="76AFB3F3" w14:textId="77777777" w:rsidR="00034EE8" w:rsidRDefault="00034EE8" w:rsidP="001F112B">
            <w:pPr>
              <w:pStyle w:val="TAL"/>
            </w:pPr>
            <w:r>
              <w:t>0</w:t>
            </w:r>
          </w:p>
        </w:tc>
        <w:tc>
          <w:tcPr>
            <w:tcW w:w="283" w:type="dxa"/>
            <w:gridSpan w:val="2"/>
            <w:tcBorders>
              <w:top w:val="nil"/>
              <w:left w:val="nil"/>
              <w:bottom w:val="nil"/>
              <w:right w:val="nil"/>
            </w:tcBorders>
            <w:hideMark/>
          </w:tcPr>
          <w:p w14:paraId="4D976E1B" w14:textId="77777777" w:rsidR="00034EE8" w:rsidRDefault="00034EE8" w:rsidP="001F112B">
            <w:pPr>
              <w:pStyle w:val="TAL"/>
            </w:pPr>
            <w:r>
              <w:t>0</w:t>
            </w:r>
          </w:p>
        </w:tc>
        <w:tc>
          <w:tcPr>
            <w:tcW w:w="283" w:type="dxa"/>
            <w:gridSpan w:val="2"/>
            <w:tcBorders>
              <w:top w:val="nil"/>
              <w:left w:val="nil"/>
              <w:bottom w:val="nil"/>
              <w:right w:val="nil"/>
            </w:tcBorders>
            <w:hideMark/>
          </w:tcPr>
          <w:p w14:paraId="4567F353" w14:textId="77777777" w:rsidR="00034EE8" w:rsidRDefault="00034EE8" w:rsidP="001F112B">
            <w:pPr>
              <w:pStyle w:val="TAL"/>
            </w:pPr>
            <w:r>
              <w:t>0</w:t>
            </w:r>
          </w:p>
        </w:tc>
        <w:tc>
          <w:tcPr>
            <w:tcW w:w="290" w:type="dxa"/>
            <w:gridSpan w:val="3"/>
            <w:tcBorders>
              <w:top w:val="nil"/>
              <w:left w:val="nil"/>
              <w:bottom w:val="nil"/>
              <w:right w:val="nil"/>
            </w:tcBorders>
            <w:hideMark/>
          </w:tcPr>
          <w:p w14:paraId="3FEE981C" w14:textId="77777777" w:rsidR="00034EE8" w:rsidRDefault="00034EE8" w:rsidP="001F112B">
            <w:pPr>
              <w:pStyle w:val="TAL"/>
            </w:pPr>
            <w:r>
              <w:t>0</w:t>
            </w:r>
          </w:p>
        </w:tc>
        <w:tc>
          <w:tcPr>
            <w:tcW w:w="284" w:type="dxa"/>
            <w:gridSpan w:val="3"/>
            <w:tcBorders>
              <w:top w:val="nil"/>
              <w:left w:val="nil"/>
              <w:bottom w:val="nil"/>
              <w:right w:val="nil"/>
            </w:tcBorders>
            <w:hideMark/>
          </w:tcPr>
          <w:p w14:paraId="3F4E45A9" w14:textId="77777777" w:rsidR="00034EE8" w:rsidRDefault="00034EE8" w:rsidP="001F112B">
            <w:pPr>
              <w:pStyle w:val="TAL"/>
            </w:pPr>
            <w:r>
              <w:t>1</w:t>
            </w:r>
          </w:p>
        </w:tc>
        <w:tc>
          <w:tcPr>
            <w:tcW w:w="284" w:type="dxa"/>
            <w:gridSpan w:val="3"/>
            <w:tcBorders>
              <w:top w:val="nil"/>
              <w:left w:val="nil"/>
              <w:bottom w:val="nil"/>
              <w:right w:val="nil"/>
            </w:tcBorders>
            <w:hideMark/>
          </w:tcPr>
          <w:p w14:paraId="38D335EB" w14:textId="77777777" w:rsidR="00034EE8" w:rsidRDefault="00034EE8" w:rsidP="001F112B">
            <w:pPr>
              <w:pStyle w:val="TAL"/>
            </w:pPr>
            <w:r>
              <w:t>1</w:t>
            </w:r>
          </w:p>
        </w:tc>
        <w:tc>
          <w:tcPr>
            <w:tcW w:w="284" w:type="dxa"/>
            <w:gridSpan w:val="3"/>
            <w:tcBorders>
              <w:top w:val="nil"/>
              <w:left w:val="nil"/>
              <w:bottom w:val="nil"/>
              <w:right w:val="nil"/>
            </w:tcBorders>
            <w:hideMark/>
          </w:tcPr>
          <w:p w14:paraId="19C843D4" w14:textId="77777777" w:rsidR="00034EE8" w:rsidRDefault="00034EE8" w:rsidP="001F112B">
            <w:pPr>
              <w:pStyle w:val="TAL"/>
            </w:pPr>
            <w:r>
              <w:t>0</w:t>
            </w:r>
          </w:p>
        </w:tc>
        <w:tc>
          <w:tcPr>
            <w:tcW w:w="709" w:type="dxa"/>
            <w:gridSpan w:val="3"/>
            <w:tcBorders>
              <w:top w:val="nil"/>
              <w:left w:val="nil"/>
              <w:bottom w:val="nil"/>
              <w:right w:val="nil"/>
            </w:tcBorders>
          </w:tcPr>
          <w:p w14:paraId="32DECC1F" w14:textId="77777777" w:rsidR="00034EE8" w:rsidRDefault="00034EE8" w:rsidP="001F112B">
            <w:pPr>
              <w:pStyle w:val="TAL"/>
            </w:pPr>
            <w:bookmarkStart w:id="2274" w:name="_MCCTEMPBM_CRPT33550120___7"/>
            <w:bookmarkEnd w:id="2274"/>
          </w:p>
        </w:tc>
        <w:tc>
          <w:tcPr>
            <w:tcW w:w="4100" w:type="dxa"/>
            <w:tcBorders>
              <w:top w:val="nil"/>
              <w:left w:val="nil"/>
              <w:bottom w:val="nil"/>
              <w:right w:val="single" w:sz="4" w:space="0" w:color="auto"/>
            </w:tcBorders>
            <w:hideMark/>
          </w:tcPr>
          <w:p w14:paraId="28498C44" w14:textId="77777777" w:rsidR="00034EE8" w:rsidRDefault="00034EE8" w:rsidP="001F112B">
            <w:pPr>
              <w:pStyle w:val="TAL"/>
            </w:pPr>
            <w:r>
              <w:t>Congestion situation</w:t>
            </w:r>
          </w:p>
        </w:tc>
      </w:tr>
      <w:tr w:rsidR="00034EE8" w14:paraId="4DE11E92" w14:textId="77777777" w:rsidTr="001F112B">
        <w:trPr>
          <w:jc w:val="center"/>
        </w:trPr>
        <w:tc>
          <w:tcPr>
            <w:tcW w:w="296" w:type="dxa"/>
            <w:gridSpan w:val="2"/>
            <w:tcBorders>
              <w:top w:val="nil"/>
              <w:left w:val="single" w:sz="4" w:space="0" w:color="auto"/>
              <w:bottom w:val="nil"/>
              <w:right w:val="nil"/>
            </w:tcBorders>
            <w:hideMark/>
          </w:tcPr>
          <w:p w14:paraId="3F119FF0" w14:textId="77777777" w:rsidR="00034EE8" w:rsidRDefault="00034EE8" w:rsidP="001F112B">
            <w:pPr>
              <w:pStyle w:val="TAL"/>
            </w:pPr>
            <w:r>
              <w:t>0</w:t>
            </w:r>
          </w:p>
        </w:tc>
        <w:tc>
          <w:tcPr>
            <w:tcW w:w="285" w:type="dxa"/>
            <w:gridSpan w:val="2"/>
            <w:tcBorders>
              <w:top w:val="nil"/>
              <w:left w:val="nil"/>
              <w:bottom w:val="nil"/>
              <w:right w:val="nil"/>
            </w:tcBorders>
            <w:hideMark/>
          </w:tcPr>
          <w:p w14:paraId="22318AF6" w14:textId="77777777" w:rsidR="00034EE8" w:rsidRDefault="00034EE8" w:rsidP="001F112B">
            <w:pPr>
              <w:pStyle w:val="TAL"/>
            </w:pPr>
            <w:r>
              <w:t>0</w:t>
            </w:r>
          </w:p>
        </w:tc>
        <w:tc>
          <w:tcPr>
            <w:tcW w:w="283" w:type="dxa"/>
            <w:gridSpan w:val="2"/>
            <w:tcBorders>
              <w:top w:val="nil"/>
              <w:left w:val="nil"/>
              <w:bottom w:val="nil"/>
              <w:right w:val="nil"/>
            </w:tcBorders>
            <w:hideMark/>
          </w:tcPr>
          <w:p w14:paraId="61ACD1DD" w14:textId="77777777" w:rsidR="00034EE8" w:rsidRDefault="00034EE8" w:rsidP="001F112B">
            <w:pPr>
              <w:pStyle w:val="TAL"/>
            </w:pPr>
            <w:r>
              <w:t>0</w:t>
            </w:r>
          </w:p>
        </w:tc>
        <w:tc>
          <w:tcPr>
            <w:tcW w:w="283" w:type="dxa"/>
            <w:gridSpan w:val="2"/>
            <w:tcBorders>
              <w:top w:val="nil"/>
              <w:left w:val="nil"/>
              <w:bottom w:val="nil"/>
              <w:right w:val="nil"/>
            </w:tcBorders>
            <w:hideMark/>
          </w:tcPr>
          <w:p w14:paraId="3DFBE49A" w14:textId="77777777" w:rsidR="00034EE8" w:rsidRDefault="00034EE8" w:rsidP="001F112B">
            <w:pPr>
              <w:pStyle w:val="TAL"/>
            </w:pPr>
            <w:r>
              <w:t>0</w:t>
            </w:r>
          </w:p>
        </w:tc>
        <w:tc>
          <w:tcPr>
            <w:tcW w:w="290" w:type="dxa"/>
            <w:gridSpan w:val="3"/>
            <w:tcBorders>
              <w:top w:val="nil"/>
              <w:left w:val="nil"/>
              <w:bottom w:val="nil"/>
              <w:right w:val="nil"/>
            </w:tcBorders>
            <w:hideMark/>
          </w:tcPr>
          <w:p w14:paraId="037DAF35" w14:textId="77777777" w:rsidR="00034EE8" w:rsidRDefault="00034EE8" w:rsidP="001F112B">
            <w:pPr>
              <w:pStyle w:val="TAL"/>
            </w:pPr>
            <w:r>
              <w:t>0</w:t>
            </w:r>
          </w:p>
        </w:tc>
        <w:tc>
          <w:tcPr>
            <w:tcW w:w="284" w:type="dxa"/>
            <w:gridSpan w:val="3"/>
            <w:tcBorders>
              <w:top w:val="nil"/>
              <w:left w:val="nil"/>
              <w:bottom w:val="nil"/>
              <w:right w:val="nil"/>
            </w:tcBorders>
            <w:hideMark/>
          </w:tcPr>
          <w:p w14:paraId="07B72DC5" w14:textId="77777777" w:rsidR="00034EE8" w:rsidRDefault="00034EE8" w:rsidP="001F112B">
            <w:pPr>
              <w:pStyle w:val="TAL"/>
            </w:pPr>
            <w:r>
              <w:t>1</w:t>
            </w:r>
          </w:p>
        </w:tc>
        <w:tc>
          <w:tcPr>
            <w:tcW w:w="284" w:type="dxa"/>
            <w:gridSpan w:val="3"/>
            <w:tcBorders>
              <w:top w:val="nil"/>
              <w:left w:val="nil"/>
              <w:bottom w:val="nil"/>
              <w:right w:val="nil"/>
            </w:tcBorders>
            <w:hideMark/>
          </w:tcPr>
          <w:p w14:paraId="196383CF" w14:textId="77777777" w:rsidR="00034EE8" w:rsidRDefault="00034EE8" w:rsidP="001F112B">
            <w:pPr>
              <w:pStyle w:val="TAL"/>
            </w:pPr>
            <w:r>
              <w:t>1</w:t>
            </w:r>
          </w:p>
        </w:tc>
        <w:tc>
          <w:tcPr>
            <w:tcW w:w="284" w:type="dxa"/>
            <w:gridSpan w:val="3"/>
            <w:tcBorders>
              <w:top w:val="nil"/>
              <w:left w:val="nil"/>
              <w:bottom w:val="nil"/>
              <w:right w:val="nil"/>
            </w:tcBorders>
            <w:hideMark/>
          </w:tcPr>
          <w:p w14:paraId="19C45A3E" w14:textId="77777777" w:rsidR="00034EE8" w:rsidRDefault="00034EE8" w:rsidP="001F112B">
            <w:pPr>
              <w:pStyle w:val="TAL"/>
            </w:pPr>
            <w:r>
              <w:t>1</w:t>
            </w:r>
          </w:p>
        </w:tc>
        <w:tc>
          <w:tcPr>
            <w:tcW w:w="709" w:type="dxa"/>
            <w:gridSpan w:val="3"/>
            <w:tcBorders>
              <w:top w:val="nil"/>
              <w:left w:val="nil"/>
              <w:bottom w:val="nil"/>
              <w:right w:val="nil"/>
            </w:tcBorders>
          </w:tcPr>
          <w:p w14:paraId="1CC6BF49" w14:textId="77777777" w:rsidR="00034EE8" w:rsidRDefault="00034EE8" w:rsidP="001F112B">
            <w:pPr>
              <w:pStyle w:val="TAL"/>
            </w:pPr>
            <w:bookmarkStart w:id="2275" w:name="_MCCTEMPBM_CRPT33550121___7"/>
            <w:bookmarkEnd w:id="2275"/>
          </w:p>
        </w:tc>
        <w:tc>
          <w:tcPr>
            <w:tcW w:w="4100" w:type="dxa"/>
            <w:tcBorders>
              <w:top w:val="nil"/>
              <w:left w:val="nil"/>
              <w:bottom w:val="nil"/>
              <w:right w:val="single" w:sz="4" w:space="0" w:color="auto"/>
            </w:tcBorders>
            <w:hideMark/>
          </w:tcPr>
          <w:p w14:paraId="0FA5274B" w14:textId="77777777" w:rsidR="00034EE8" w:rsidRDefault="00034EE8" w:rsidP="001F112B">
            <w:pPr>
              <w:pStyle w:val="TAL"/>
            </w:pPr>
            <w:r>
              <w:t>Unknown device</w:t>
            </w:r>
          </w:p>
        </w:tc>
      </w:tr>
      <w:tr w:rsidR="00034EE8" w14:paraId="29DCA088" w14:textId="77777777" w:rsidTr="001F112B">
        <w:trPr>
          <w:jc w:val="center"/>
        </w:trPr>
        <w:tc>
          <w:tcPr>
            <w:tcW w:w="263" w:type="dxa"/>
            <w:tcBorders>
              <w:top w:val="nil"/>
              <w:left w:val="single" w:sz="4" w:space="0" w:color="auto"/>
              <w:bottom w:val="nil"/>
              <w:right w:val="nil"/>
            </w:tcBorders>
          </w:tcPr>
          <w:p w14:paraId="505E94F7" w14:textId="77777777" w:rsidR="00034EE8" w:rsidRPr="00CE308A" w:rsidRDefault="00034EE8" w:rsidP="001F112B">
            <w:pPr>
              <w:pStyle w:val="TAL"/>
            </w:pPr>
            <w:bookmarkStart w:id="2276" w:name="_MCCTEMPBM_CRPT33550122___7"/>
            <w:bookmarkStart w:id="2277" w:name="_MCCTEMPBM_CRPT33550123___7"/>
            <w:bookmarkStart w:id="2278" w:name="_MCCTEMPBM_CRPT33550124___7"/>
            <w:bookmarkStart w:id="2279" w:name="_MCCTEMPBM_CRPT33550125___7"/>
            <w:bookmarkStart w:id="2280" w:name="_MCCTEMPBM_CRPT33550126___7"/>
            <w:bookmarkStart w:id="2281" w:name="_MCCTEMPBM_CRPT33550127___7"/>
            <w:bookmarkStart w:id="2282" w:name="_MCCTEMPBM_CRPT33550128___7"/>
            <w:bookmarkEnd w:id="2276"/>
            <w:bookmarkEnd w:id="2277"/>
            <w:bookmarkEnd w:id="2278"/>
            <w:bookmarkEnd w:id="2279"/>
            <w:bookmarkEnd w:id="2280"/>
            <w:bookmarkEnd w:id="2281"/>
            <w:bookmarkEnd w:id="2282"/>
          </w:p>
        </w:tc>
        <w:tc>
          <w:tcPr>
            <w:tcW w:w="285" w:type="dxa"/>
            <w:gridSpan w:val="2"/>
            <w:tcBorders>
              <w:top w:val="nil"/>
              <w:left w:val="nil"/>
              <w:bottom w:val="nil"/>
              <w:right w:val="nil"/>
            </w:tcBorders>
          </w:tcPr>
          <w:p w14:paraId="57859DF9" w14:textId="77777777" w:rsidR="00034EE8" w:rsidRPr="00CE308A" w:rsidRDefault="00034EE8" w:rsidP="001F112B">
            <w:pPr>
              <w:pStyle w:val="TAL"/>
            </w:pPr>
          </w:p>
        </w:tc>
        <w:tc>
          <w:tcPr>
            <w:tcW w:w="283" w:type="dxa"/>
            <w:gridSpan w:val="2"/>
            <w:tcBorders>
              <w:top w:val="nil"/>
              <w:left w:val="nil"/>
              <w:bottom w:val="nil"/>
              <w:right w:val="nil"/>
            </w:tcBorders>
          </w:tcPr>
          <w:p w14:paraId="3C0A35EB" w14:textId="77777777" w:rsidR="00034EE8" w:rsidRPr="00CE308A" w:rsidRDefault="00034EE8" w:rsidP="001F112B">
            <w:pPr>
              <w:pStyle w:val="TAL"/>
            </w:pPr>
          </w:p>
        </w:tc>
        <w:tc>
          <w:tcPr>
            <w:tcW w:w="283" w:type="dxa"/>
            <w:gridSpan w:val="2"/>
            <w:tcBorders>
              <w:top w:val="nil"/>
              <w:left w:val="nil"/>
              <w:bottom w:val="nil"/>
              <w:right w:val="nil"/>
            </w:tcBorders>
          </w:tcPr>
          <w:p w14:paraId="6EC357C1" w14:textId="77777777" w:rsidR="00034EE8" w:rsidRPr="00CE308A" w:rsidRDefault="00034EE8" w:rsidP="001F112B">
            <w:pPr>
              <w:pStyle w:val="TAL"/>
            </w:pPr>
          </w:p>
        </w:tc>
        <w:tc>
          <w:tcPr>
            <w:tcW w:w="290" w:type="dxa"/>
            <w:gridSpan w:val="3"/>
            <w:tcBorders>
              <w:top w:val="nil"/>
              <w:left w:val="nil"/>
              <w:bottom w:val="nil"/>
              <w:right w:val="nil"/>
            </w:tcBorders>
          </w:tcPr>
          <w:p w14:paraId="570A69B8" w14:textId="77777777" w:rsidR="00034EE8" w:rsidRPr="00CE308A" w:rsidRDefault="00034EE8" w:rsidP="001F112B">
            <w:pPr>
              <w:pStyle w:val="TAL"/>
            </w:pPr>
          </w:p>
        </w:tc>
        <w:tc>
          <w:tcPr>
            <w:tcW w:w="284" w:type="dxa"/>
            <w:gridSpan w:val="3"/>
            <w:tcBorders>
              <w:top w:val="nil"/>
              <w:left w:val="nil"/>
              <w:bottom w:val="nil"/>
              <w:right w:val="nil"/>
            </w:tcBorders>
          </w:tcPr>
          <w:p w14:paraId="4586932E" w14:textId="77777777" w:rsidR="00034EE8" w:rsidRPr="00CE308A" w:rsidRDefault="00034EE8" w:rsidP="001F112B">
            <w:pPr>
              <w:pStyle w:val="TAL"/>
            </w:pPr>
          </w:p>
        </w:tc>
        <w:tc>
          <w:tcPr>
            <w:tcW w:w="284" w:type="dxa"/>
            <w:gridSpan w:val="3"/>
            <w:tcBorders>
              <w:top w:val="nil"/>
              <w:left w:val="nil"/>
              <w:bottom w:val="nil"/>
              <w:right w:val="nil"/>
            </w:tcBorders>
          </w:tcPr>
          <w:p w14:paraId="56C935A9" w14:textId="77777777" w:rsidR="00034EE8" w:rsidRDefault="00034EE8" w:rsidP="001F112B">
            <w:pPr>
              <w:pStyle w:val="TAL"/>
            </w:pPr>
          </w:p>
        </w:tc>
        <w:tc>
          <w:tcPr>
            <w:tcW w:w="284" w:type="dxa"/>
            <w:gridSpan w:val="3"/>
            <w:tcBorders>
              <w:top w:val="nil"/>
              <w:left w:val="nil"/>
              <w:bottom w:val="nil"/>
              <w:right w:val="nil"/>
            </w:tcBorders>
          </w:tcPr>
          <w:p w14:paraId="001C6818" w14:textId="77777777" w:rsidR="00034EE8" w:rsidRDefault="00034EE8" w:rsidP="001F112B">
            <w:pPr>
              <w:pStyle w:val="TAL"/>
            </w:pPr>
          </w:p>
        </w:tc>
        <w:tc>
          <w:tcPr>
            <w:tcW w:w="709" w:type="dxa"/>
            <w:gridSpan w:val="3"/>
            <w:tcBorders>
              <w:top w:val="nil"/>
              <w:left w:val="nil"/>
              <w:bottom w:val="nil"/>
              <w:right w:val="nil"/>
            </w:tcBorders>
          </w:tcPr>
          <w:p w14:paraId="5CD21012" w14:textId="77777777" w:rsidR="00034EE8" w:rsidRPr="00CE308A" w:rsidRDefault="00034EE8" w:rsidP="001F112B">
            <w:pPr>
              <w:pStyle w:val="TAL"/>
            </w:pPr>
          </w:p>
        </w:tc>
        <w:tc>
          <w:tcPr>
            <w:tcW w:w="4133" w:type="dxa"/>
            <w:gridSpan w:val="2"/>
            <w:tcBorders>
              <w:top w:val="nil"/>
              <w:left w:val="nil"/>
              <w:bottom w:val="nil"/>
              <w:right w:val="single" w:sz="4" w:space="0" w:color="auto"/>
            </w:tcBorders>
          </w:tcPr>
          <w:p w14:paraId="01BF7AF4" w14:textId="77777777" w:rsidR="00034EE8" w:rsidRDefault="00034EE8" w:rsidP="001F112B">
            <w:pPr>
              <w:pStyle w:val="TAL"/>
            </w:pPr>
          </w:p>
        </w:tc>
      </w:tr>
      <w:tr w:rsidR="00034EE8" w14:paraId="5EF3BCE4" w14:textId="77777777" w:rsidTr="001F112B">
        <w:trPr>
          <w:jc w:val="center"/>
        </w:trPr>
        <w:tc>
          <w:tcPr>
            <w:tcW w:w="263" w:type="dxa"/>
            <w:tcBorders>
              <w:top w:val="nil"/>
              <w:left w:val="single" w:sz="4" w:space="0" w:color="auto"/>
              <w:bottom w:val="nil"/>
              <w:right w:val="nil"/>
            </w:tcBorders>
            <w:hideMark/>
          </w:tcPr>
          <w:p w14:paraId="10075C99" w14:textId="77777777" w:rsidR="00034EE8" w:rsidRDefault="00034EE8" w:rsidP="001F112B">
            <w:pPr>
              <w:pStyle w:val="TAL"/>
            </w:pPr>
            <w:r>
              <w:t>0</w:t>
            </w:r>
          </w:p>
        </w:tc>
        <w:tc>
          <w:tcPr>
            <w:tcW w:w="285" w:type="dxa"/>
            <w:gridSpan w:val="2"/>
            <w:tcBorders>
              <w:top w:val="nil"/>
              <w:left w:val="nil"/>
              <w:bottom w:val="nil"/>
              <w:right w:val="nil"/>
            </w:tcBorders>
            <w:hideMark/>
          </w:tcPr>
          <w:p w14:paraId="0578263D" w14:textId="77777777" w:rsidR="00034EE8" w:rsidRDefault="00034EE8" w:rsidP="001F112B">
            <w:pPr>
              <w:pStyle w:val="TAL"/>
            </w:pPr>
            <w:r>
              <w:t>1</w:t>
            </w:r>
          </w:p>
        </w:tc>
        <w:tc>
          <w:tcPr>
            <w:tcW w:w="283" w:type="dxa"/>
            <w:gridSpan w:val="2"/>
            <w:tcBorders>
              <w:top w:val="nil"/>
              <w:left w:val="nil"/>
              <w:bottom w:val="nil"/>
              <w:right w:val="nil"/>
            </w:tcBorders>
            <w:hideMark/>
          </w:tcPr>
          <w:p w14:paraId="6D5F9EAA" w14:textId="77777777" w:rsidR="00034EE8" w:rsidRDefault="00034EE8" w:rsidP="001F112B">
            <w:pPr>
              <w:pStyle w:val="TAL"/>
            </w:pPr>
            <w:r>
              <w:t>1</w:t>
            </w:r>
          </w:p>
        </w:tc>
        <w:tc>
          <w:tcPr>
            <w:tcW w:w="283" w:type="dxa"/>
            <w:gridSpan w:val="2"/>
            <w:tcBorders>
              <w:top w:val="nil"/>
              <w:left w:val="nil"/>
              <w:bottom w:val="nil"/>
              <w:right w:val="nil"/>
            </w:tcBorders>
            <w:hideMark/>
          </w:tcPr>
          <w:p w14:paraId="0856DBEB" w14:textId="77777777" w:rsidR="00034EE8" w:rsidRDefault="00034EE8" w:rsidP="001F112B">
            <w:pPr>
              <w:pStyle w:val="TAL"/>
            </w:pPr>
            <w:r>
              <w:t>0</w:t>
            </w:r>
          </w:p>
        </w:tc>
        <w:tc>
          <w:tcPr>
            <w:tcW w:w="290" w:type="dxa"/>
            <w:gridSpan w:val="3"/>
            <w:tcBorders>
              <w:top w:val="nil"/>
              <w:left w:val="nil"/>
              <w:bottom w:val="nil"/>
              <w:right w:val="nil"/>
            </w:tcBorders>
            <w:hideMark/>
          </w:tcPr>
          <w:p w14:paraId="073F791A" w14:textId="77777777" w:rsidR="00034EE8" w:rsidRDefault="00034EE8" w:rsidP="001F112B">
            <w:pPr>
              <w:pStyle w:val="TAL"/>
            </w:pPr>
            <w:r>
              <w:t>1</w:t>
            </w:r>
          </w:p>
        </w:tc>
        <w:tc>
          <w:tcPr>
            <w:tcW w:w="284" w:type="dxa"/>
            <w:gridSpan w:val="3"/>
            <w:tcBorders>
              <w:top w:val="nil"/>
              <w:left w:val="nil"/>
              <w:bottom w:val="nil"/>
              <w:right w:val="nil"/>
            </w:tcBorders>
            <w:hideMark/>
          </w:tcPr>
          <w:p w14:paraId="29158CCD" w14:textId="77777777" w:rsidR="00034EE8" w:rsidRDefault="00034EE8" w:rsidP="001F112B">
            <w:pPr>
              <w:pStyle w:val="TAL"/>
            </w:pPr>
            <w:r>
              <w:t>1</w:t>
            </w:r>
          </w:p>
        </w:tc>
        <w:tc>
          <w:tcPr>
            <w:tcW w:w="284" w:type="dxa"/>
            <w:gridSpan w:val="3"/>
            <w:tcBorders>
              <w:top w:val="nil"/>
              <w:left w:val="nil"/>
              <w:bottom w:val="nil"/>
              <w:right w:val="nil"/>
            </w:tcBorders>
            <w:hideMark/>
          </w:tcPr>
          <w:p w14:paraId="3AC74A59" w14:textId="77777777" w:rsidR="00034EE8" w:rsidRDefault="00034EE8" w:rsidP="001F112B">
            <w:pPr>
              <w:pStyle w:val="TAL"/>
            </w:pPr>
            <w:r>
              <w:t>1</w:t>
            </w:r>
          </w:p>
        </w:tc>
        <w:tc>
          <w:tcPr>
            <w:tcW w:w="284" w:type="dxa"/>
            <w:gridSpan w:val="3"/>
            <w:tcBorders>
              <w:top w:val="nil"/>
              <w:left w:val="nil"/>
              <w:bottom w:val="nil"/>
              <w:right w:val="nil"/>
            </w:tcBorders>
            <w:hideMark/>
          </w:tcPr>
          <w:p w14:paraId="0A7C02D0" w14:textId="77777777" w:rsidR="00034EE8" w:rsidRDefault="00034EE8" w:rsidP="001F112B">
            <w:pPr>
              <w:pStyle w:val="TAL"/>
            </w:pPr>
            <w:r>
              <w:t>1</w:t>
            </w:r>
          </w:p>
        </w:tc>
        <w:tc>
          <w:tcPr>
            <w:tcW w:w="709" w:type="dxa"/>
            <w:gridSpan w:val="3"/>
            <w:tcBorders>
              <w:top w:val="nil"/>
              <w:left w:val="nil"/>
              <w:bottom w:val="nil"/>
              <w:right w:val="nil"/>
            </w:tcBorders>
          </w:tcPr>
          <w:p w14:paraId="5284AE2B" w14:textId="77777777" w:rsidR="00034EE8" w:rsidRDefault="00034EE8" w:rsidP="001F112B">
            <w:pPr>
              <w:pStyle w:val="TAL"/>
            </w:pPr>
            <w:bookmarkStart w:id="2283" w:name="_MCCTEMPBM_CRPT33550131___7"/>
            <w:bookmarkEnd w:id="2283"/>
          </w:p>
        </w:tc>
        <w:tc>
          <w:tcPr>
            <w:tcW w:w="4133" w:type="dxa"/>
            <w:gridSpan w:val="2"/>
            <w:tcBorders>
              <w:top w:val="nil"/>
              <w:left w:val="nil"/>
              <w:bottom w:val="nil"/>
              <w:right w:val="single" w:sz="4" w:space="0" w:color="auto"/>
            </w:tcBorders>
            <w:hideMark/>
          </w:tcPr>
          <w:p w14:paraId="471A81D6" w14:textId="77777777" w:rsidR="00034EE8" w:rsidRDefault="00034EE8" w:rsidP="001F112B">
            <w:pPr>
              <w:pStyle w:val="TAL"/>
            </w:pPr>
            <w:r>
              <w:rPr>
                <w:lang w:eastAsia="de-DE"/>
              </w:rPr>
              <w:t>Protocol error, unspecified</w:t>
            </w:r>
          </w:p>
        </w:tc>
      </w:tr>
      <w:tr w:rsidR="00034EE8" w14:paraId="510712C0" w14:textId="77777777" w:rsidTr="001F112B">
        <w:trPr>
          <w:jc w:val="center"/>
        </w:trPr>
        <w:tc>
          <w:tcPr>
            <w:tcW w:w="263" w:type="dxa"/>
            <w:tcBorders>
              <w:top w:val="nil"/>
              <w:left w:val="single" w:sz="4" w:space="0" w:color="auto"/>
              <w:bottom w:val="nil"/>
              <w:right w:val="nil"/>
            </w:tcBorders>
          </w:tcPr>
          <w:p w14:paraId="47A261FA" w14:textId="77777777" w:rsidR="00034EE8" w:rsidRPr="00CE308A" w:rsidRDefault="00034EE8" w:rsidP="001F112B">
            <w:pPr>
              <w:pStyle w:val="TAL"/>
            </w:pPr>
          </w:p>
        </w:tc>
        <w:tc>
          <w:tcPr>
            <w:tcW w:w="285" w:type="dxa"/>
            <w:gridSpan w:val="2"/>
            <w:tcBorders>
              <w:top w:val="nil"/>
              <w:left w:val="nil"/>
              <w:bottom w:val="nil"/>
              <w:right w:val="nil"/>
            </w:tcBorders>
          </w:tcPr>
          <w:p w14:paraId="3B9583EB" w14:textId="77777777" w:rsidR="00034EE8" w:rsidRPr="00CE308A" w:rsidRDefault="00034EE8" w:rsidP="001F112B">
            <w:pPr>
              <w:pStyle w:val="TAL"/>
            </w:pPr>
          </w:p>
        </w:tc>
        <w:tc>
          <w:tcPr>
            <w:tcW w:w="283" w:type="dxa"/>
            <w:gridSpan w:val="2"/>
            <w:tcBorders>
              <w:top w:val="nil"/>
              <w:left w:val="nil"/>
              <w:bottom w:val="nil"/>
              <w:right w:val="nil"/>
            </w:tcBorders>
          </w:tcPr>
          <w:p w14:paraId="71F2AEE0" w14:textId="77777777" w:rsidR="00034EE8" w:rsidRPr="00CE308A" w:rsidRDefault="00034EE8" w:rsidP="001F112B">
            <w:pPr>
              <w:pStyle w:val="TAL"/>
            </w:pPr>
          </w:p>
        </w:tc>
        <w:tc>
          <w:tcPr>
            <w:tcW w:w="283" w:type="dxa"/>
            <w:gridSpan w:val="2"/>
            <w:tcBorders>
              <w:top w:val="nil"/>
              <w:left w:val="nil"/>
              <w:bottom w:val="nil"/>
              <w:right w:val="nil"/>
            </w:tcBorders>
          </w:tcPr>
          <w:p w14:paraId="062BC5C8" w14:textId="77777777" w:rsidR="00034EE8" w:rsidRPr="00CE308A" w:rsidRDefault="00034EE8" w:rsidP="001F112B">
            <w:pPr>
              <w:pStyle w:val="TAL"/>
            </w:pPr>
          </w:p>
        </w:tc>
        <w:tc>
          <w:tcPr>
            <w:tcW w:w="290" w:type="dxa"/>
            <w:gridSpan w:val="3"/>
            <w:tcBorders>
              <w:top w:val="nil"/>
              <w:left w:val="nil"/>
              <w:bottom w:val="nil"/>
              <w:right w:val="nil"/>
            </w:tcBorders>
          </w:tcPr>
          <w:p w14:paraId="584F4D9D" w14:textId="77777777" w:rsidR="00034EE8" w:rsidRPr="00CE308A" w:rsidRDefault="00034EE8" w:rsidP="001F112B">
            <w:pPr>
              <w:pStyle w:val="TAL"/>
            </w:pPr>
          </w:p>
        </w:tc>
        <w:tc>
          <w:tcPr>
            <w:tcW w:w="284" w:type="dxa"/>
            <w:gridSpan w:val="3"/>
            <w:tcBorders>
              <w:top w:val="nil"/>
              <w:left w:val="nil"/>
              <w:bottom w:val="nil"/>
              <w:right w:val="nil"/>
            </w:tcBorders>
          </w:tcPr>
          <w:p w14:paraId="75617692" w14:textId="77777777" w:rsidR="00034EE8" w:rsidRPr="00CE308A" w:rsidRDefault="00034EE8" w:rsidP="001F112B">
            <w:pPr>
              <w:pStyle w:val="TAL"/>
            </w:pPr>
          </w:p>
        </w:tc>
        <w:tc>
          <w:tcPr>
            <w:tcW w:w="284" w:type="dxa"/>
            <w:gridSpan w:val="3"/>
            <w:tcBorders>
              <w:top w:val="nil"/>
              <w:left w:val="nil"/>
              <w:bottom w:val="nil"/>
              <w:right w:val="nil"/>
            </w:tcBorders>
          </w:tcPr>
          <w:p w14:paraId="370EA684" w14:textId="77777777" w:rsidR="00034EE8" w:rsidRDefault="00034EE8" w:rsidP="001F112B">
            <w:pPr>
              <w:pStyle w:val="TAL"/>
            </w:pPr>
          </w:p>
        </w:tc>
        <w:tc>
          <w:tcPr>
            <w:tcW w:w="284" w:type="dxa"/>
            <w:gridSpan w:val="3"/>
            <w:tcBorders>
              <w:top w:val="nil"/>
              <w:left w:val="nil"/>
              <w:bottom w:val="nil"/>
              <w:right w:val="nil"/>
            </w:tcBorders>
          </w:tcPr>
          <w:p w14:paraId="4816E9F3" w14:textId="77777777" w:rsidR="00034EE8" w:rsidRDefault="00034EE8" w:rsidP="001F112B">
            <w:pPr>
              <w:pStyle w:val="TAL"/>
            </w:pPr>
          </w:p>
        </w:tc>
        <w:tc>
          <w:tcPr>
            <w:tcW w:w="709" w:type="dxa"/>
            <w:gridSpan w:val="3"/>
            <w:tcBorders>
              <w:top w:val="nil"/>
              <w:left w:val="nil"/>
              <w:bottom w:val="nil"/>
              <w:right w:val="nil"/>
            </w:tcBorders>
          </w:tcPr>
          <w:p w14:paraId="3219DA82" w14:textId="77777777" w:rsidR="00034EE8" w:rsidRPr="00CE308A" w:rsidRDefault="00034EE8" w:rsidP="001F112B">
            <w:pPr>
              <w:pStyle w:val="TAL"/>
            </w:pPr>
          </w:p>
        </w:tc>
        <w:tc>
          <w:tcPr>
            <w:tcW w:w="4133" w:type="dxa"/>
            <w:gridSpan w:val="2"/>
            <w:tcBorders>
              <w:top w:val="nil"/>
              <w:left w:val="nil"/>
              <w:bottom w:val="nil"/>
              <w:right w:val="single" w:sz="4" w:space="0" w:color="auto"/>
            </w:tcBorders>
          </w:tcPr>
          <w:p w14:paraId="24E06ECA" w14:textId="77777777" w:rsidR="00034EE8" w:rsidRDefault="00034EE8" w:rsidP="001F112B">
            <w:pPr>
              <w:pStyle w:val="TAL"/>
            </w:pPr>
          </w:p>
        </w:tc>
      </w:tr>
      <w:tr w:rsidR="00034EE8" w14:paraId="6A82A53C" w14:textId="77777777" w:rsidTr="001F112B">
        <w:trPr>
          <w:jc w:val="center"/>
        </w:trPr>
        <w:tc>
          <w:tcPr>
            <w:tcW w:w="7098" w:type="dxa"/>
            <w:gridSpan w:val="24"/>
            <w:tcBorders>
              <w:top w:val="nil"/>
              <w:left w:val="single" w:sz="4" w:space="0" w:color="auto"/>
              <w:bottom w:val="single" w:sz="4" w:space="0" w:color="auto"/>
              <w:right w:val="single" w:sz="4" w:space="0" w:color="auto"/>
            </w:tcBorders>
            <w:hideMark/>
          </w:tcPr>
          <w:p w14:paraId="176721A6" w14:textId="77777777" w:rsidR="00034EE8" w:rsidRDefault="00034EE8" w:rsidP="001F112B">
            <w:pPr>
              <w:pStyle w:val="TAL"/>
            </w:pPr>
            <w:r>
              <w:t>Any other value received by the UE shall be treated as 0110 1111, "protocol error, unspecified".</w:t>
            </w:r>
          </w:p>
        </w:tc>
      </w:tr>
    </w:tbl>
    <w:p w14:paraId="3109D706" w14:textId="6C8A3B2D" w:rsidR="00034EE8" w:rsidRDefault="00034EE8" w:rsidP="00034EE8">
      <w:pPr>
        <w:rPr>
          <w:lang w:eastAsia="ko-KR"/>
        </w:rPr>
      </w:pPr>
    </w:p>
    <w:p w14:paraId="487E8B40" w14:textId="6D68D912" w:rsidR="00091345" w:rsidRPr="00C607F7" w:rsidRDefault="00091345" w:rsidP="00091345">
      <w:pPr>
        <w:pStyle w:val="Heading3"/>
      </w:pPr>
      <w:bookmarkStart w:id="2284" w:name="_Toc20233192"/>
      <w:bookmarkStart w:id="2285" w:name="_Toc27747315"/>
      <w:bookmarkStart w:id="2286" w:name="_Toc36213506"/>
      <w:bookmarkStart w:id="2287" w:name="_Toc36657683"/>
      <w:bookmarkStart w:id="2288" w:name="_Toc45287358"/>
      <w:bookmarkStart w:id="2289" w:name="_Toc51948633"/>
      <w:bookmarkStart w:id="2290" w:name="_Toc51949725"/>
      <w:bookmarkStart w:id="2291" w:name="_Toc114477007"/>
      <w:bookmarkStart w:id="2292" w:name="_Toc154588524"/>
      <w:r w:rsidRPr="00712056">
        <w:t>A.2.2.</w:t>
      </w:r>
      <w:r>
        <w:rPr>
          <w:lang w:eastAsia="zh-CN"/>
        </w:rPr>
        <w:t>18</w:t>
      </w:r>
      <w:r w:rsidRPr="00712056">
        <w:tab/>
      </w:r>
      <w:r>
        <w:t>Spare half octet</w:t>
      </w:r>
      <w:bookmarkEnd w:id="2284"/>
      <w:bookmarkEnd w:id="2285"/>
      <w:bookmarkEnd w:id="2286"/>
      <w:bookmarkEnd w:id="2287"/>
      <w:bookmarkEnd w:id="2288"/>
      <w:bookmarkEnd w:id="2289"/>
      <w:bookmarkEnd w:id="2290"/>
      <w:bookmarkEnd w:id="2291"/>
      <w:bookmarkEnd w:id="2292"/>
    </w:p>
    <w:p w14:paraId="0E0D10B5" w14:textId="35CDC45A" w:rsidR="00091345" w:rsidRDefault="00091345" w:rsidP="00034EE8">
      <w:r w:rsidRPr="003168A2">
        <w:t>This element</w:t>
      </w:r>
      <w:r>
        <w:t xml:space="preserve"> is used in the L3 </w:t>
      </w:r>
      <w:r w:rsidRPr="003168A2">
        <w:t>messages</w:t>
      </w:r>
      <w:r>
        <w:t xml:space="preserve"> as specified in clause A.2.1</w:t>
      </w:r>
      <w:r w:rsidRPr="003168A2">
        <w:t xml:space="preserve"> when an odd number of half octet type 1 information elements are used. This element is filled with spare bits set to zero and is placed in bits 5 to 8 of the oc</w:t>
      </w:r>
      <w:r>
        <w:t>tet unless otherwise specified</w:t>
      </w:r>
      <w:r w:rsidRPr="00E87A02">
        <w:t>.</w:t>
      </w:r>
    </w:p>
    <w:p w14:paraId="618ACE0E" w14:textId="77777777" w:rsidR="00034EE8" w:rsidRDefault="00034EE8" w:rsidP="00E763BB">
      <w:pPr>
        <w:pStyle w:val="Heading1"/>
      </w:pPr>
      <w:bookmarkStart w:id="2293" w:name="_Toc104711123"/>
      <w:bookmarkStart w:id="2294" w:name="_Toc154588525"/>
      <w:r>
        <w:rPr>
          <w:lang w:eastAsia="ko-KR"/>
        </w:rPr>
        <w:t>A.3</w:t>
      </w:r>
      <w:r>
        <w:tab/>
        <w:t>Based on CoAP</w:t>
      </w:r>
      <w:bookmarkEnd w:id="2293"/>
      <w:bookmarkEnd w:id="2294"/>
    </w:p>
    <w:p w14:paraId="250FD6DD" w14:textId="40035769" w:rsidR="00034EE8" w:rsidRDefault="00034EE8" w:rsidP="00034EE8">
      <w:pPr>
        <w:rPr>
          <w:noProof/>
        </w:rPr>
      </w:pPr>
      <w:r>
        <w:rPr>
          <w:noProof/>
        </w:rPr>
        <w:t xml:space="preserve">The following clauses describe example of the </w:t>
      </w:r>
      <w:r>
        <w:t xml:space="preserve">MSGin5G Constrained </w:t>
      </w:r>
      <w:r w:rsidR="00AF1AEE">
        <w:t xml:space="preserve">UE </w:t>
      </w:r>
      <w:r>
        <w:t>message format based on CoAP</w:t>
      </w:r>
      <w:r>
        <w:rPr>
          <w:noProof/>
        </w:rPr>
        <w:t>.</w:t>
      </w:r>
    </w:p>
    <w:p w14:paraId="6BB2A5B6" w14:textId="4476377D" w:rsidR="00034EE8" w:rsidRDefault="00034EE8" w:rsidP="00034EE8">
      <w:pPr>
        <w:pStyle w:val="NO"/>
      </w:pPr>
      <w:bookmarkStart w:id="2295" w:name="_Hlk100578493"/>
      <w:r w:rsidRPr="005A5D4C">
        <w:t>NOTE:</w:t>
      </w:r>
      <w:r w:rsidRPr="005A5D4C">
        <w:tab/>
        <w:t>Message format and protocol defined in this clause can be used if the communication between the Constrained UE and the MSGin5G GW UE is not based on PC5 / NR-PC5.</w:t>
      </w:r>
    </w:p>
    <w:p w14:paraId="063B8743" w14:textId="71FFD003" w:rsidR="00A51A07" w:rsidRPr="005A5D4C" w:rsidRDefault="00A51A07" w:rsidP="00034EE8">
      <w:pPr>
        <w:pStyle w:val="NO"/>
      </w:pPr>
      <w:r w:rsidRPr="005A5D4C">
        <w:t>NOTE</w:t>
      </w:r>
      <w:r>
        <w:rPr>
          <w:lang w:eastAsia="zh-CN"/>
        </w:rPr>
        <w:t> 2:</w:t>
      </w:r>
      <w:r>
        <w:rPr>
          <w:lang w:eastAsia="zh-CN"/>
        </w:rPr>
        <w:tab/>
        <w:t xml:space="preserve">Routing CoAP messages between the Constrained UE and the MSGin5G GW UE is </w:t>
      </w:r>
      <w:r w:rsidRPr="000D697B">
        <w:t>not specified in this version of the specification</w:t>
      </w:r>
      <w:r>
        <w:rPr>
          <w:lang w:eastAsia="zh-CN"/>
        </w:rPr>
        <w:t xml:space="preserve"> and is </w:t>
      </w:r>
      <w:r w:rsidRPr="00C83C0E">
        <w:rPr>
          <w:noProof/>
        </w:rPr>
        <w:t>implementation specific</w:t>
      </w:r>
      <w:r>
        <w:rPr>
          <w:noProof/>
        </w:rPr>
        <w:t>.</w:t>
      </w:r>
    </w:p>
    <w:bookmarkEnd w:id="2295"/>
    <w:p w14:paraId="3F8C379F" w14:textId="74183E2F" w:rsidR="00034EE8" w:rsidRPr="005A5D4C" w:rsidRDefault="00034EE8" w:rsidP="00034EE8">
      <w:pPr>
        <w:pStyle w:val="EditorsNote"/>
      </w:pPr>
    </w:p>
    <w:p w14:paraId="013E9606" w14:textId="77777777" w:rsidR="00034EE8" w:rsidRDefault="00034EE8" w:rsidP="00E763BB">
      <w:pPr>
        <w:pStyle w:val="Heading2"/>
        <w:rPr>
          <w:noProof/>
          <w:lang w:val="en-US" w:eastAsia="zh-CN"/>
        </w:rPr>
      </w:pPr>
      <w:bookmarkStart w:id="2296" w:name="_Toc104711124"/>
      <w:bookmarkStart w:id="2297" w:name="_Toc154588526"/>
      <w:r>
        <w:rPr>
          <w:noProof/>
          <w:lang w:val="en-US" w:eastAsia="zh-CN"/>
        </w:rPr>
        <w:t>A.3.1</w:t>
      </w:r>
      <w:r w:rsidRPr="00430476">
        <w:rPr>
          <w:noProof/>
          <w:lang w:val="en-US" w:eastAsia="zh-CN"/>
        </w:rPr>
        <w:tab/>
      </w:r>
      <w:r>
        <w:rPr>
          <w:noProof/>
          <w:lang w:val="en-US" w:eastAsia="zh-CN"/>
        </w:rPr>
        <w:t>message contents and functions</w:t>
      </w:r>
      <w:bookmarkEnd w:id="2296"/>
      <w:bookmarkEnd w:id="2297"/>
    </w:p>
    <w:p w14:paraId="590E0DB0" w14:textId="77777777" w:rsidR="00034EE8" w:rsidRDefault="00034EE8" w:rsidP="00E763BB">
      <w:pPr>
        <w:pStyle w:val="Heading3"/>
        <w:rPr>
          <w:noProof/>
          <w:lang w:val="en-US" w:eastAsia="zh-CN"/>
        </w:rPr>
      </w:pPr>
      <w:bookmarkStart w:id="2298" w:name="_Toc104711125"/>
      <w:bookmarkStart w:id="2299" w:name="_Toc154588527"/>
      <w:r>
        <w:rPr>
          <w:noProof/>
          <w:lang w:val="en-US" w:eastAsia="zh-CN"/>
        </w:rPr>
        <w:t>A</w:t>
      </w:r>
      <w:r>
        <w:rPr>
          <w:rFonts w:hint="eastAsia"/>
          <w:noProof/>
          <w:lang w:val="en-US" w:eastAsia="zh-CN"/>
        </w:rPr>
        <w:t>.</w:t>
      </w:r>
      <w:r>
        <w:rPr>
          <w:noProof/>
          <w:lang w:val="en-US" w:eastAsia="zh-CN"/>
        </w:rPr>
        <w:t>3.1.1</w:t>
      </w:r>
      <w:r>
        <w:rPr>
          <w:rFonts w:hint="eastAsia"/>
          <w:noProof/>
          <w:lang w:val="en-US" w:eastAsia="zh-CN"/>
        </w:rPr>
        <w:tab/>
      </w:r>
      <w:r>
        <w:rPr>
          <w:noProof/>
          <w:lang w:val="en-US" w:eastAsia="zh-CN"/>
        </w:rPr>
        <w:t>for sending a message to MSGin5G Client</w:t>
      </w:r>
      <w:bookmarkEnd w:id="2298"/>
      <w:bookmarkEnd w:id="2299"/>
    </w:p>
    <w:p w14:paraId="0B300AE8" w14:textId="77777777" w:rsidR="00034EE8" w:rsidRDefault="00034EE8" w:rsidP="00034EE8">
      <w:r>
        <w:t>In order to send a message</w:t>
      </w:r>
      <w:r>
        <w:rPr>
          <w:rFonts w:hint="eastAsia"/>
          <w:lang w:eastAsia="zh-CN"/>
        </w:rPr>
        <w:t>,</w:t>
      </w:r>
      <w:r>
        <w:t xml:space="preserve"> the Application Client on the constrained UE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MSGin5G Client on a MSGin5G UE</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Application</w:t>
      </w:r>
      <w:r w:rsidRPr="0008559C">
        <w:t xml:space="preserve"> </w:t>
      </w:r>
      <w:r w:rsidRPr="0008559C">
        <w:rPr>
          <w:rFonts w:hint="eastAsia"/>
        </w:rPr>
        <w:t>Client:</w:t>
      </w:r>
    </w:p>
    <w:p w14:paraId="4D1F2FC9" w14:textId="77777777" w:rsidR="00034EE8" w:rsidRPr="005A5D4C" w:rsidRDefault="00034EE8" w:rsidP="00034EE8">
      <w:pPr>
        <w:pStyle w:val="B1"/>
      </w:pPr>
      <w:r w:rsidRPr="005A5D4C">
        <w:t>a)</w:t>
      </w:r>
      <w:r w:rsidRPr="005A5D4C">
        <w:tab/>
        <w:t>set the</w:t>
      </w:r>
      <w:r w:rsidRPr="005A5D4C">
        <w:rPr>
          <w:rFonts w:hint="eastAsia"/>
        </w:rPr>
        <w:t xml:space="preserve"> </w:t>
      </w:r>
      <w:r w:rsidRPr="005A5D4C">
        <w:t>"</w:t>
      </w:r>
      <w:r w:rsidRPr="005A5D4C">
        <w:rPr>
          <w:rFonts w:hint="eastAsia"/>
        </w:rPr>
        <w:t>T</w:t>
      </w:r>
      <w:r w:rsidRPr="005A5D4C">
        <w:t>"</w:t>
      </w:r>
      <w:r w:rsidRPr="005A5D4C">
        <w:rPr>
          <w:rFonts w:hint="eastAsia"/>
        </w:rPr>
        <w:t xml:space="preserve"> field in the CoAP header to 0 if </w:t>
      </w:r>
      <w:r w:rsidRPr="005A5D4C">
        <w:t>delivery status report from the recipient is requested</w:t>
      </w:r>
      <w:r w:rsidRPr="005A5D4C">
        <w:rPr>
          <w:rFonts w:hint="eastAsia"/>
        </w:rPr>
        <w:t>, i.e. indicates this message is the type of Confirmable, to ensure the application layer delivery status report</w:t>
      </w:r>
      <w:r w:rsidRPr="005A5D4C">
        <w:t>;</w:t>
      </w:r>
    </w:p>
    <w:p w14:paraId="40791320" w14:textId="77777777" w:rsidR="00034EE8" w:rsidRPr="005A5D4C" w:rsidRDefault="00034EE8" w:rsidP="00034EE8">
      <w:pPr>
        <w:pStyle w:val="B1"/>
      </w:pPr>
      <w:r w:rsidRPr="005A5D4C">
        <w:t>b)</w:t>
      </w:r>
      <w:r w:rsidRPr="005A5D4C">
        <w:tab/>
        <w:t xml:space="preserve">include the MSGin5G </w:t>
      </w:r>
      <w:r w:rsidRPr="005A5D4C">
        <w:rPr>
          <w:rFonts w:hint="eastAsia"/>
        </w:rPr>
        <w:t>Client</w:t>
      </w:r>
      <w:r w:rsidRPr="005A5D4C">
        <w:t xml:space="preserve"> address in an CoAP Option, e.g. if the MSGin5G </w:t>
      </w:r>
      <w:r w:rsidRPr="005A5D4C">
        <w:rPr>
          <w:rFonts w:hint="eastAsia"/>
        </w:rPr>
        <w:t>Client</w:t>
      </w:r>
      <w:r w:rsidRPr="005A5D4C">
        <w:t xml:space="preserve"> address is a URI, include a Uri-Path Option with the value of the URI;</w:t>
      </w:r>
    </w:p>
    <w:p w14:paraId="7FDF9C0C" w14:textId="2E9E4F79" w:rsidR="00034EE8" w:rsidRPr="005A5D4C" w:rsidRDefault="00034EE8" w:rsidP="00034EE8">
      <w:pPr>
        <w:pStyle w:val="B1"/>
      </w:pPr>
      <w:r w:rsidRPr="005A5D4C">
        <w:t>c</w:t>
      </w:r>
      <w:r w:rsidRPr="005A5D4C">
        <w:rPr>
          <w:rFonts w:hint="eastAsia"/>
        </w:rPr>
        <w:t>)</w:t>
      </w:r>
      <w:r w:rsidRPr="005A5D4C">
        <w:rPr>
          <w:rFonts w:hint="eastAsia"/>
        </w:rPr>
        <w:tab/>
      </w:r>
      <w:r w:rsidRPr="005A5D4C">
        <w:t>set the CoAP Content-Format</w:t>
      </w:r>
      <w:r w:rsidRPr="005A5D4C">
        <w:rPr>
          <w:rFonts w:hint="eastAsia"/>
        </w:rPr>
        <w:t xml:space="preserve"> to </w:t>
      </w:r>
      <w:r w:rsidRPr="005A5D4C">
        <w:t>"50", i.e. application/json</w:t>
      </w:r>
      <w:r w:rsidRPr="005A5D4C">
        <w:rPr>
          <w:rFonts w:hint="eastAsia"/>
        </w:rPr>
        <w:t>;</w:t>
      </w:r>
      <w:r w:rsidR="003A2FC9">
        <w:t xml:space="preserve"> and</w:t>
      </w:r>
    </w:p>
    <w:p w14:paraId="40726801" w14:textId="62E637C1" w:rsidR="00034EE8" w:rsidRPr="005A5D4C" w:rsidRDefault="00034EE8" w:rsidP="00034EE8">
      <w:pPr>
        <w:pStyle w:val="B1"/>
      </w:pPr>
      <w:r w:rsidRPr="005A5D4C">
        <w:rPr>
          <w:rFonts w:hint="eastAsia"/>
        </w:rPr>
        <w:t>d)</w:t>
      </w:r>
      <w:r w:rsidRPr="005A5D4C">
        <w:rPr>
          <w:rFonts w:hint="eastAsia"/>
        </w:rPr>
        <w:tab/>
        <w:t xml:space="preserve">include the information elements specified in </w:t>
      </w:r>
      <w:r w:rsidRPr="005A5D4C">
        <w:t>clause 6.4.2.</w:t>
      </w:r>
      <w:r w:rsidRPr="005A5D4C">
        <w:rPr>
          <w:rFonts w:hint="eastAsia"/>
        </w:rPr>
        <w:t>3</w:t>
      </w:r>
      <w:r w:rsidRPr="005A5D4C">
        <w:t>.1</w:t>
      </w:r>
      <w:r w:rsidRPr="005A5D4C">
        <w:rPr>
          <w:rFonts w:hint="eastAsia"/>
        </w:rPr>
        <w:t xml:space="preserve"> in the CoAP payload encoded in JSON format as specified in </w:t>
      </w:r>
      <w:r w:rsidRPr="005A5D4C">
        <w:t>clause A.3.2.1.</w:t>
      </w:r>
    </w:p>
    <w:p w14:paraId="000CBAB8" w14:textId="77777777" w:rsidR="00034EE8" w:rsidRDefault="00034EE8" w:rsidP="00E763BB">
      <w:pPr>
        <w:pStyle w:val="Heading3"/>
        <w:rPr>
          <w:noProof/>
          <w:lang w:val="en-US" w:eastAsia="zh-CN"/>
        </w:rPr>
      </w:pPr>
      <w:bookmarkStart w:id="2300" w:name="_Toc104711126"/>
      <w:bookmarkStart w:id="2301" w:name="_Toc154588528"/>
      <w:r>
        <w:rPr>
          <w:noProof/>
          <w:lang w:val="en-US" w:eastAsia="zh-CN"/>
        </w:rPr>
        <w:t>A</w:t>
      </w:r>
      <w:r>
        <w:rPr>
          <w:rFonts w:hint="eastAsia"/>
          <w:noProof/>
          <w:lang w:val="en-US" w:eastAsia="zh-CN"/>
        </w:rPr>
        <w:t>.</w:t>
      </w:r>
      <w:r>
        <w:rPr>
          <w:noProof/>
          <w:lang w:val="en-US" w:eastAsia="zh-CN"/>
        </w:rPr>
        <w:t>3.1.2</w:t>
      </w:r>
      <w:r>
        <w:rPr>
          <w:rFonts w:hint="eastAsia"/>
          <w:noProof/>
          <w:lang w:val="en-US" w:eastAsia="zh-CN"/>
        </w:rPr>
        <w:tab/>
      </w:r>
      <w:r>
        <w:rPr>
          <w:noProof/>
          <w:lang w:val="en-US" w:eastAsia="zh-CN"/>
        </w:rPr>
        <w:t>for sending a message delivery status report to MSGin5G Client</w:t>
      </w:r>
      <w:bookmarkEnd w:id="2300"/>
      <w:bookmarkEnd w:id="2301"/>
    </w:p>
    <w:p w14:paraId="0363DBD8" w14:textId="77777777" w:rsidR="00034EE8" w:rsidRDefault="00034EE8" w:rsidP="00034EE8">
      <w:r>
        <w:t>In order to send a message delivery status report</w:t>
      </w:r>
      <w:r>
        <w:rPr>
          <w:rFonts w:hint="eastAsia"/>
          <w:lang w:eastAsia="zh-CN"/>
        </w:rPr>
        <w:t>,</w:t>
      </w:r>
      <w:r>
        <w:t xml:space="preserve"> the Application Client on the constrained UE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MSGin5G Client on a MSGin5G UE</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Application</w:t>
      </w:r>
      <w:r w:rsidRPr="0008559C">
        <w:t xml:space="preserve"> </w:t>
      </w:r>
      <w:r w:rsidRPr="0008559C">
        <w:rPr>
          <w:rFonts w:hint="eastAsia"/>
        </w:rPr>
        <w:t>Client:</w:t>
      </w:r>
    </w:p>
    <w:p w14:paraId="28F5AD63" w14:textId="77777777" w:rsidR="00034EE8" w:rsidRPr="005A5D4C" w:rsidRDefault="00034EE8" w:rsidP="00034EE8">
      <w:pPr>
        <w:pStyle w:val="B1"/>
      </w:pPr>
      <w:r w:rsidRPr="005A5D4C">
        <w:t>a)</w:t>
      </w:r>
      <w:r w:rsidRPr="005A5D4C">
        <w:tab/>
        <w:t>set the</w:t>
      </w:r>
      <w:r w:rsidRPr="005A5D4C">
        <w:rPr>
          <w:rFonts w:hint="eastAsia"/>
        </w:rPr>
        <w:t xml:space="preserve"> </w:t>
      </w:r>
      <w:r w:rsidRPr="005A5D4C">
        <w:t>"</w:t>
      </w:r>
      <w:r w:rsidRPr="005A5D4C">
        <w:rPr>
          <w:rFonts w:hint="eastAsia"/>
        </w:rPr>
        <w:t>T</w:t>
      </w:r>
      <w:r w:rsidRPr="005A5D4C">
        <w:t>"</w:t>
      </w:r>
      <w:r w:rsidRPr="005A5D4C">
        <w:rPr>
          <w:rFonts w:hint="eastAsia"/>
        </w:rPr>
        <w:t xml:space="preserve"> field in the CoAP header to 0 indicat</w:t>
      </w:r>
      <w:r w:rsidRPr="005A5D4C">
        <w:t>ing</w:t>
      </w:r>
      <w:r w:rsidRPr="005A5D4C">
        <w:rPr>
          <w:rFonts w:hint="eastAsia"/>
        </w:rPr>
        <w:t xml:space="preserve"> this message is the type of Confirmable</w:t>
      </w:r>
      <w:r w:rsidRPr="005A5D4C">
        <w:t>;</w:t>
      </w:r>
    </w:p>
    <w:p w14:paraId="74096DC5" w14:textId="77777777" w:rsidR="00034EE8" w:rsidRPr="005A5D4C" w:rsidRDefault="00034EE8" w:rsidP="00034EE8">
      <w:pPr>
        <w:pStyle w:val="B1"/>
      </w:pPr>
      <w:r w:rsidRPr="005A5D4C">
        <w:t>b)</w:t>
      </w:r>
      <w:r w:rsidRPr="005A5D4C">
        <w:tab/>
        <w:t xml:space="preserve">include the MSGin5G </w:t>
      </w:r>
      <w:r w:rsidRPr="005A5D4C">
        <w:rPr>
          <w:rFonts w:hint="eastAsia"/>
        </w:rPr>
        <w:t>Client</w:t>
      </w:r>
      <w:r w:rsidRPr="005A5D4C">
        <w:t xml:space="preserve"> address in an CoAP Option, e.g. if the MSGin5G </w:t>
      </w:r>
      <w:r w:rsidRPr="005A5D4C">
        <w:rPr>
          <w:rFonts w:hint="eastAsia"/>
        </w:rPr>
        <w:t>Client</w:t>
      </w:r>
      <w:r w:rsidRPr="005A5D4C">
        <w:t xml:space="preserve"> address is a URI, include a Uri-Path Option with the value of the URI;</w:t>
      </w:r>
    </w:p>
    <w:p w14:paraId="28C51F25" w14:textId="77777777" w:rsidR="00034EE8" w:rsidRPr="005A5D4C" w:rsidRDefault="00034EE8" w:rsidP="00034EE8">
      <w:pPr>
        <w:pStyle w:val="B1"/>
      </w:pPr>
      <w:r w:rsidRPr="005A5D4C">
        <w:t>c</w:t>
      </w:r>
      <w:r w:rsidRPr="005A5D4C">
        <w:rPr>
          <w:rFonts w:hint="eastAsia"/>
        </w:rPr>
        <w:t>)</w:t>
      </w:r>
      <w:r w:rsidRPr="005A5D4C">
        <w:rPr>
          <w:rFonts w:hint="eastAsia"/>
        </w:rPr>
        <w:tab/>
      </w:r>
      <w:r w:rsidRPr="005A5D4C">
        <w:t>set the CoAP Content-Format</w:t>
      </w:r>
      <w:r w:rsidRPr="005A5D4C">
        <w:rPr>
          <w:rFonts w:hint="eastAsia"/>
        </w:rPr>
        <w:t xml:space="preserve"> to </w:t>
      </w:r>
      <w:r w:rsidRPr="005A5D4C">
        <w:t>"50", i.e. application/json</w:t>
      </w:r>
      <w:r w:rsidRPr="005A5D4C">
        <w:rPr>
          <w:rFonts w:hint="eastAsia"/>
        </w:rPr>
        <w:t>;</w:t>
      </w:r>
    </w:p>
    <w:p w14:paraId="2D489C98" w14:textId="77777777" w:rsidR="00034EE8" w:rsidRPr="005A5D4C" w:rsidRDefault="00034EE8" w:rsidP="00034EE8">
      <w:pPr>
        <w:pStyle w:val="B1"/>
      </w:pPr>
      <w:r w:rsidRPr="005A5D4C">
        <w:rPr>
          <w:rFonts w:hint="eastAsia"/>
        </w:rPr>
        <w:t>d)</w:t>
      </w:r>
      <w:r w:rsidRPr="005A5D4C">
        <w:rPr>
          <w:rFonts w:hint="eastAsia"/>
        </w:rPr>
        <w:tab/>
        <w:t xml:space="preserve">include the information elements specified in </w:t>
      </w:r>
      <w:r w:rsidRPr="005A5D4C">
        <w:t>clause  6.4.2.</w:t>
      </w:r>
      <w:r w:rsidRPr="005A5D4C">
        <w:rPr>
          <w:rFonts w:hint="eastAsia"/>
        </w:rPr>
        <w:t>3</w:t>
      </w:r>
      <w:r w:rsidRPr="005A5D4C">
        <w:t>.2</w:t>
      </w:r>
      <w:r w:rsidRPr="005A5D4C">
        <w:rPr>
          <w:rFonts w:hint="eastAsia"/>
        </w:rPr>
        <w:t xml:space="preserve"> in the CoAP payload encoded in JSON format as specified in </w:t>
      </w:r>
      <w:r w:rsidRPr="005A5D4C">
        <w:t>clause A.3.2.2.</w:t>
      </w:r>
    </w:p>
    <w:p w14:paraId="55AC3800" w14:textId="77777777" w:rsidR="00034EE8" w:rsidRDefault="00034EE8" w:rsidP="00E763BB">
      <w:pPr>
        <w:pStyle w:val="Heading3"/>
        <w:rPr>
          <w:noProof/>
          <w:lang w:val="en-US" w:eastAsia="zh-CN"/>
        </w:rPr>
      </w:pPr>
      <w:bookmarkStart w:id="2302" w:name="_Toc104711127"/>
      <w:bookmarkStart w:id="2303" w:name="_Toc154588529"/>
      <w:r>
        <w:rPr>
          <w:noProof/>
          <w:lang w:val="en-US" w:eastAsia="zh-CN"/>
        </w:rPr>
        <w:t>A</w:t>
      </w:r>
      <w:r>
        <w:rPr>
          <w:rFonts w:hint="eastAsia"/>
          <w:noProof/>
          <w:lang w:val="en-US" w:eastAsia="zh-CN"/>
        </w:rPr>
        <w:t>.</w:t>
      </w:r>
      <w:r>
        <w:rPr>
          <w:noProof/>
          <w:lang w:val="en-US" w:eastAsia="zh-CN"/>
        </w:rPr>
        <w:t>3.1.3</w:t>
      </w:r>
      <w:r>
        <w:rPr>
          <w:rFonts w:hint="eastAsia"/>
          <w:noProof/>
          <w:lang w:val="en-US" w:eastAsia="zh-CN"/>
        </w:rPr>
        <w:tab/>
      </w:r>
      <w:r>
        <w:rPr>
          <w:noProof/>
          <w:lang w:val="en-US" w:eastAsia="zh-CN"/>
        </w:rPr>
        <w:t>for sending a message to Application Client</w:t>
      </w:r>
      <w:bookmarkEnd w:id="2302"/>
      <w:bookmarkEnd w:id="2303"/>
    </w:p>
    <w:p w14:paraId="4AED4E76" w14:textId="77777777" w:rsidR="00034EE8" w:rsidRDefault="00034EE8" w:rsidP="00034EE8">
      <w:r>
        <w:t>In order to send a message</w:t>
      </w:r>
      <w:r>
        <w:rPr>
          <w:rFonts w:hint="eastAsia"/>
          <w:lang w:eastAsia="zh-CN"/>
        </w:rPr>
        <w:t>,</w:t>
      </w:r>
      <w:r>
        <w:t xml:space="preserve"> the MSGin5G Client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MSGin5G</w:t>
      </w:r>
      <w:r w:rsidRPr="0008559C">
        <w:t xml:space="preserve"> </w:t>
      </w:r>
      <w:r w:rsidRPr="0008559C">
        <w:rPr>
          <w:rFonts w:hint="eastAsia"/>
        </w:rPr>
        <w:t>Client:</w:t>
      </w:r>
    </w:p>
    <w:p w14:paraId="0CE7E561" w14:textId="77777777" w:rsidR="00034EE8" w:rsidRPr="00040CCB" w:rsidRDefault="00034EE8" w:rsidP="00034EE8">
      <w:pPr>
        <w:pStyle w:val="B1"/>
      </w:pPr>
      <w:r w:rsidRPr="00040CCB">
        <w:t>a)</w:t>
      </w:r>
      <w:r w:rsidRPr="00040CCB">
        <w:tab/>
        <w:t>set the</w:t>
      </w:r>
      <w:r w:rsidRPr="00040CCB">
        <w:rPr>
          <w:rFonts w:hint="eastAsia"/>
        </w:rPr>
        <w:t xml:space="preserve"> </w:t>
      </w:r>
      <w:r w:rsidRPr="00040CCB">
        <w:t>"</w:t>
      </w:r>
      <w:r w:rsidRPr="00040CCB">
        <w:rPr>
          <w:rFonts w:hint="eastAsia"/>
        </w:rPr>
        <w:t>T</w:t>
      </w:r>
      <w:r w:rsidRPr="00040CCB">
        <w:t>"</w:t>
      </w:r>
      <w:r w:rsidRPr="00040CCB">
        <w:rPr>
          <w:rFonts w:hint="eastAsia"/>
        </w:rPr>
        <w:t xml:space="preserve"> field in the CoAP header to 0 if </w:t>
      </w:r>
      <w:r w:rsidRPr="00040CCB">
        <w:t>delivery status report from the recipient is requested</w:t>
      </w:r>
      <w:r w:rsidRPr="00040CCB">
        <w:rPr>
          <w:rFonts w:hint="eastAsia"/>
        </w:rPr>
        <w:t>, i.e. indicates this message is the type of Confirmable, to ensure the application layer delivery status report</w:t>
      </w:r>
      <w:r w:rsidRPr="00040CCB">
        <w:t>;</w:t>
      </w:r>
    </w:p>
    <w:p w14:paraId="37576BEB" w14:textId="77777777" w:rsidR="00034EE8" w:rsidRPr="00040CCB" w:rsidRDefault="00034EE8" w:rsidP="00034EE8">
      <w:pPr>
        <w:pStyle w:val="B1"/>
      </w:pPr>
      <w:r w:rsidRPr="00040CCB">
        <w:t>b)</w:t>
      </w:r>
      <w:r w:rsidRPr="00040CCB">
        <w:tab/>
        <w:t xml:space="preserve">include the Application </w:t>
      </w:r>
      <w:r w:rsidRPr="00040CCB">
        <w:rPr>
          <w:rFonts w:hint="eastAsia"/>
        </w:rPr>
        <w:t>Client</w:t>
      </w:r>
      <w:r w:rsidRPr="00040CCB">
        <w:t xml:space="preserve"> address in an CoAP Option, e.g. if the Application </w:t>
      </w:r>
      <w:r w:rsidRPr="00040CCB">
        <w:rPr>
          <w:rFonts w:hint="eastAsia"/>
        </w:rPr>
        <w:t>Client</w:t>
      </w:r>
      <w:r w:rsidRPr="00040CCB">
        <w:t xml:space="preserve"> address is a URI, include a Uri-Path Option with the value of the URI;</w:t>
      </w:r>
    </w:p>
    <w:p w14:paraId="2FD3DA42" w14:textId="77777777" w:rsidR="00034EE8" w:rsidRPr="00040CCB" w:rsidRDefault="00034EE8" w:rsidP="00034EE8">
      <w:pPr>
        <w:pStyle w:val="B1"/>
      </w:pPr>
      <w:r w:rsidRPr="00040CCB">
        <w:t>c</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application/json</w:t>
      </w:r>
      <w:r w:rsidRPr="00040CCB">
        <w:rPr>
          <w:rFonts w:hint="eastAsia"/>
        </w:rPr>
        <w:t>;</w:t>
      </w:r>
    </w:p>
    <w:p w14:paraId="6D68DF2E" w14:textId="77777777" w:rsidR="00034EE8" w:rsidRPr="00040CCB" w:rsidRDefault="00034EE8" w:rsidP="00034EE8">
      <w:pPr>
        <w:pStyle w:val="B1"/>
      </w:pPr>
      <w:r w:rsidRPr="00040CCB">
        <w:rPr>
          <w:rFonts w:hint="eastAsia"/>
        </w:rPr>
        <w:t>d)</w:t>
      </w:r>
      <w:r w:rsidRPr="00040CCB">
        <w:rPr>
          <w:rFonts w:hint="eastAsia"/>
        </w:rPr>
        <w:tab/>
        <w:t xml:space="preserve">include the information elements specified in </w:t>
      </w:r>
      <w:r w:rsidRPr="00040CCB">
        <w:t>clause  6.4.2.</w:t>
      </w:r>
      <w:r w:rsidRPr="00040CCB">
        <w:rPr>
          <w:rFonts w:hint="eastAsia"/>
        </w:rPr>
        <w:t>2</w:t>
      </w:r>
      <w:r w:rsidRPr="00040CCB">
        <w:t>.1</w:t>
      </w:r>
      <w:r w:rsidRPr="00040CCB">
        <w:rPr>
          <w:rFonts w:hint="eastAsia"/>
        </w:rPr>
        <w:t xml:space="preserve"> in the CoAP payload encoded in JSON format as specified in </w:t>
      </w:r>
      <w:r w:rsidRPr="00040CCB">
        <w:t>clause A.3.2.3.</w:t>
      </w:r>
    </w:p>
    <w:p w14:paraId="6B46D34E" w14:textId="77777777" w:rsidR="00034EE8" w:rsidRDefault="00034EE8" w:rsidP="00E763BB">
      <w:pPr>
        <w:pStyle w:val="Heading3"/>
        <w:rPr>
          <w:noProof/>
          <w:lang w:val="en-US" w:eastAsia="zh-CN"/>
        </w:rPr>
      </w:pPr>
      <w:bookmarkStart w:id="2304" w:name="_Toc104711128"/>
      <w:bookmarkStart w:id="2305" w:name="_Toc154588530"/>
      <w:r>
        <w:rPr>
          <w:noProof/>
          <w:lang w:val="en-US" w:eastAsia="zh-CN"/>
        </w:rPr>
        <w:t>A</w:t>
      </w:r>
      <w:r>
        <w:rPr>
          <w:rFonts w:hint="eastAsia"/>
          <w:noProof/>
          <w:lang w:val="en-US" w:eastAsia="zh-CN"/>
        </w:rPr>
        <w:t>.</w:t>
      </w:r>
      <w:r>
        <w:rPr>
          <w:noProof/>
          <w:lang w:val="en-US" w:eastAsia="zh-CN"/>
        </w:rPr>
        <w:t>3.1.4</w:t>
      </w:r>
      <w:r>
        <w:rPr>
          <w:rFonts w:hint="eastAsia"/>
          <w:noProof/>
          <w:lang w:val="en-US" w:eastAsia="zh-CN"/>
        </w:rPr>
        <w:tab/>
      </w:r>
      <w:r>
        <w:rPr>
          <w:noProof/>
          <w:lang w:val="en-US" w:eastAsia="zh-CN"/>
        </w:rPr>
        <w:t>for sending a message delivery status report to Application Client</w:t>
      </w:r>
      <w:bookmarkEnd w:id="2304"/>
      <w:bookmarkEnd w:id="2305"/>
    </w:p>
    <w:p w14:paraId="1725513F" w14:textId="77777777" w:rsidR="00034EE8" w:rsidRDefault="00034EE8" w:rsidP="00034EE8">
      <w:r>
        <w:t>In order to send a message delivery status report</w:t>
      </w:r>
      <w:r>
        <w:rPr>
          <w:rFonts w:hint="eastAsia"/>
          <w:lang w:eastAsia="zh-CN"/>
        </w:rPr>
        <w:t>,</w:t>
      </w:r>
      <w:r>
        <w:t xml:space="preserve"> the MSGin5G Client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MSGin5G</w:t>
      </w:r>
      <w:r w:rsidRPr="0008559C">
        <w:t xml:space="preserve"> </w:t>
      </w:r>
      <w:r w:rsidRPr="0008559C">
        <w:rPr>
          <w:rFonts w:hint="eastAsia"/>
        </w:rPr>
        <w:t>Client:</w:t>
      </w:r>
    </w:p>
    <w:p w14:paraId="0DAAA5BF" w14:textId="77777777" w:rsidR="00034EE8" w:rsidRPr="00040CCB" w:rsidRDefault="00034EE8" w:rsidP="00034EE8">
      <w:pPr>
        <w:pStyle w:val="B1"/>
      </w:pPr>
      <w:r w:rsidRPr="00040CCB">
        <w:t>a)</w:t>
      </w:r>
      <w:r w:rsidRPr="00040CCB">
        <w:tab/>
        <w:t>set the</w:t>
      </w:r>
      <w:r w:rsidRPr="00040CCB">
        <w:rPr>
          <w:rFonts w:hint="eastAsia"/>
        </w:rPr>
        <w:t xml:space="preserve"> </w:t>
      </w:r>
      <w:r w:rsidRPr="00040CCB">
        <w:t>"</w:t>
      </w:r>
      <w:r w:rsidRPr="00040CCB">
        <w:rPr>
          <w:rFonts w:hint="eastAsia"/>
        </w:rPr>
        <w:t>T</w:t>
      </w:r>
      <w:r w:rsidRPr="00040CCB">
        <w:t>"</w:t>
      </w:r>
      <w:r w:rsidRPr="00040CCB">
        <w:rPr>
          <w:rFonts w:hint="eastAsia"/>
        </w:rPr>
        <w:t xml:space="preserve"> field in the CoAP header to 0 indicat</w:t>
      </w:r>
      <w:r w:rsidRPr="00040CCB">
        <w:t>ing</w:t>
      </w:r>
      <w:r w:rsidRPr="00040CCB">
        <w:rPr>
          <w:rFonts w:hint="eastAsia"/>
        </w:rPr>
        <w:t xml:space="preserve"> this message is the type of Confirmable</w:t>
      </w:r>
      <w:r w:rsidRPr="00040CCB">
        <w:t>;</w:t>
      </w:r>
    </w:p>
    <w:p w14:paraId="66A54B47" w14:textId="77777777" w:rsidR="00034EE8" w:rsidRPr="00040CCB" w:rsidRDefault="00034EE8" w:rsidP="00034EE8">
      <w:pPr>
        <w:pStyle w:val="B1"/>
      </w:pPr>
      <w:r w:rsidRPr="00040CCB">
        <w:t>b)</w:t>
      </w:r>
      <w:r w:rsidRPr="00040CCB">
        <w:tab/>
        <w:t xml:space="preserve">include the Application </w:t>
      </w:r>
      <w:r w:rsidRPr="00040CCB">
        <w:rPr>
          <w:rFonts w:hint="eastAsia"/>
        </w:rPr>
        <w:t>Client</w:t>
      </w:r>
      <w:r w:rsidRPr="00040CCB">
        <w:t xml:space="preserve"> address in an CoAP Option, e.g. if the Application </w:t>
      </w:r>
      <w:r w:rsidRPr="00040CCB">
        <w:rPr>
          <w:rFonts w:hint="eastAsia"/>
        </w:rPr>
        <w:t>Client</w:t>
      </w:r>
      <w:r w:rsidRPr="00040CCB">
        <w:t xml:space="preserve"> address is a URI, include a Uri-Path Option with the value of the URI;</w:t>
      </w:r>
    </w:p>
    <w:p w14:paraId="6E45DA27" w14:textId="77777777" w:rsidR="00034EE8" w:rsidRPr="00040CCB" w:rsidRDefault="00034EE8" w:rsidP="00034EE8">
      <w:pPr>
        <w:pStyle w:val="B1"/>
      </w:pPr>
      <w:r w:rsidRPr="00040CCB">
        <w:t>c</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application/json</w:t>
      </w:r>
      <w:r w:rsidRPr="00040CCB">
        <w:rPr>
          <w:rFonts w:hint="eastAsia"/>
        </w:rPr>
        <w:t>;</w:t>
      </w:r>
    </w:p>
    <w:p w14:paraId="08CEF193" w14:textId="77777777" w:rsidR="00034EE8" w:rsidRPr="00040CCB" w:rsidRDefault="00034EE8" w:rsidP="00034EE8">
      <w:pPr>
        <w:pStyle w:val="B1"/>
      </w:pPr>
      <w:r w:rsidRPr="00040CCB">
        <w:rPr>
          <w:rFonts w:hint="eastAsia"/>
        </w:rPr>
        <w:t>d)</w:t>
      </w:r>
      <w:r w:rsidRPr="00040CCB">
        <w:rPr>
          <w:rFonts w:hint="eastAsia"/>
        </w:rPr>
        <w:tab/>
        <w:t>include the information elements specified in</w:t>
      </w:r>
      <w:r w:rsidRPr="00040CCB">
        <w:t xml:space="preserve"> clause </w:t>
      </w:r>
      <w:r w:rsidRPr="00040CCB">
        <w:rPr>
          <w:rFonts w:hint="eastAsia"/>
        </w:rPr>
        <w:t xml:space="preserve"> </w:t>
      </w:r>
      <w:r w:rsidRPr="00040CCB">
        <w:t>6.4.2.</w:t>
      </w:r>
      <w:r w:rsidRPr="00040CCB">
        <w:rPr>
          <w:rFonts w:hint="eastAsia"/>
        </w:rPr>
        <w:t>2</w:t>
      </w:r>
      <w:r w:rsidRPr="00040CCB">
        <w:t>.</w:t>
      </w:r>
      <w:r w:rsidRPr="00040CCB">
        <w:rPr>
          <w:rFonts w:hint="eastAsia"/>
        </w:rPr>
        <w:t xml:space="preserve">3 in the CoAP payload encoded in JSON format as specified in </w:t>
      </w:r>
      <w:r w:rsidRPr="00040CCB">
        <w:t>clause A.3.2.4.</w:t>
      </w:r>
    </w:p>
    <w:p w14:paraId="06163AFF" w14:textId="77777777" w:rsidR="00034EE8" w:rsidRDefault="00034EE8" w:rsidP="00E763BB">
      <w:pPr>
        <w:pStyle w:val="Heading3"/>
      </w:pPr>
      <w:bookmarkStart w:id="2306" w:name="_Toc104711129"/>
      <w:bookmarkStart w:id="2307" w:name="_Toc154588531"/>
      <w:r>
        <w:rPr>
          <w:noProof/>
          <w:lang w:val="en-US" w:eastAsia="zh-CN"/>
        </w:rPr>
        <w:t>A</w:t>
      </w:r>
      <w:r>
        <w:rPr>
          <w:rFonts w:hint="eastAsia"/>
          <w:noProof/>
          <w:lang w:val="en-US" w:eastAsia="zh-CN"/>
        </w:rPr>
        <w:t>.</w:t>
      </w:r>
      <w:r>
        <w:rPr>
          <w:noProof/>
          <w:lang w:val="en-US" w:eastAsia="zh-CN"/>
        </w:rPr>
        <w:t>3</w:t>
      </w:r>
      <w:r>
        <w:rPr>
          <w:rFonts w:hint="eastAsia"/>
          <w:noProof/>
          <w:lang w:val="en-US" w:eastAsia="zh-CN"/>
        </w:rPr>
        <w:t>.</w:t>
      </w:r>
      <w:r>
        <w:rPr>
          <w:noProof/>
          <w:lang w:val="en-US" w:eastAsia="zh-CN"/>
        </w:rPr>
        <w:t>1.5</w:t>
      </w:r>
      <w:r w:rsidRPr="00430476">
        <w:rPr>
          <w:noProof/>
          <w:lang w:val="en-US" w:eastAsia="zh-CN"/>
        </w:rPr>
        <w:tab/>
      </w:r>
      <w:r>
        <w:t xml:space="preserve">for </w:t>
      </w:r>
      <w:r>
        <w:rPr>
          <w:lang w:eastAsia="zh-CN"/>
        </w:rPr>
        <w:t>sending</w:t>
      </w:r>
      <w:r>
        <w:t xml:space="preserve"> a message sending response to Application</w:t>
      </w:r>
      <w:r>
        <w:rPr>
          <w:noProof/>
          <w:lang w:val="en-US" w:eastAsia="zh-CN"/>
        </w:rPr>
        <w:t xml:space="preserve"> Client</w:t>
      </w:r>
      <w:bookmarkEnd w:id="2306"/>
      <w:bookmarkEnd w:id="2307"/>
    </w:p>
    <w:p w14:paraId="1DE1EAA8" w14:textId="77777777" w:rsidR="00034EE8" w:rsidRDefault="00034EE8" w:rsidP="00034EE8">
      <w:r>
        <w:t xml:space="preserve">After receiving a CoAP POST request for sending a message from Application Client, the MSGin5G Client may generate an CoAP 2.05 response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t>response, t</w:t>
      </w:r>
      <w:r w:rsidRPr="0008559C">
        <w:t xml:space="preserve">he </w:t>
      </w:r>
      <w:r>
        <w:t>MSGin5G</w:t>
      </w:r>
      <w:r w:rsidRPr="0008559C">
        <w:t xml:space="preserve"> </w:t>
      </w:r>
      <w:r w:rsidRPr="0008559C">
        <w:rPr>
          <w:rFonts w:hint="eastAsia"/>
        </w:rPr>
        <w:t>Client:</w:t>
      </w:r>
    </w:p>
    <w:p w14:paraId="7EF3F456" w14:textId="77777777" w:rsidR="00034EE8" w:rsidRPr="00040CCB" w:rsidRDefault="00034EE8" w:rsidP="00034EE8">
      <w:pPr>
        <w:pStyle w:val="B1"/>
      </w:pPr>
      <w:r w:rsidRPr="00040CCB">
        <w:t>a)</w:t>
      </w:r>
      <w:r w:rsidRPr="00040CCB">
        <w:tab/>
        <w:t xml:space="preserve">include the Application </w:t>
      </w:r>
      <w:r w:rsidRPr="00040CCB">
        <w:rPr>
          <w:rFonts w:hint="eastAsia"/>
        </w:rPr>
        <w:t>Client</w:t>
      </w:r>
      <w:r w:rsidRPr="00040CCB">
        <w:t xml:space="preserve"> address in an CoAP Option, e.g. if the Application </w:t>
      </w:r>
      <w:r w:rsidRPr="00040CCB">
        <w:rPr>
          <w:rFonts w:hint="eastAsia"/>
        </w:rPr>
        <w:t>Client</w:t>
      </w:r>
      <w:r w:rsidRPr="00040CCB">
        <w:t xml:space="preserve"> address is a URI, include a Uri-Path Option with the value of the URI;</w:t>
      </w:r>
    </w:p>
    <w:p w14:paraId="6FF1881E" w14:textId="4B6FC913" w:rsidR="00034EE8" w:rsidRPr="00040CCB" w:rsidRDefault="00034EE8" w:rsidP="00034EE8">
      <w:pPr>
        <w:pStyle w:val="B1"/>
      </w:pPr>
      <w:r w:rsidRPr="00040CCB">
        <w:t>b</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application/json</w:t>
      </w:r>
      <w:r w:rsidRPr="00040CCB">
        <w:rPr>
          <w:rFonts w:hint="eastAsia"/>
        </w:rPr>
        <w:t>;</w:t>
      </w:r>
      <w:r w:rsidR="003A2FC9">
        <w:rPr>
          <w:rFonts w:hint="eastAsia"/>
          <w:lang w:eastAsia="zh-CN"/>
        </w:rPr>
        <w:t xml:space="preserve"> and</w:t>
      </w:r>
    </w:p>
    <w:p w14:paraId="1FFFD0ED" w14:textId="152C43AE" w:rsidR="00034EE8" w:rsidRPr="00040CCB" w:rsidRDefault="00034EE8" w:rsidP="00034EE8">
      <w:pPr>
        <w:pStyle w:val="B1"/>
      </w:pPr>
      <w:r w:rsidRPr="00040CCB">
        <w:t>c</w:t>
      </w:r>
      <w:r w:rsidRPr="00040CCB">
        <w:rPr>
          <w:rFonts w:hint="eastAsia"/>
        </w:rPr>
        <w:t>)</w:t>
      </w:r>
      <w:r w:rsidRPr="00040CCB">
        <w:rPr>
          <w:rFonts w:hint="eastAsia"/>
        </w:rPr>
        <w:tab/>
        <w:t xml:space="preserve">include the information elements specified in </w:t>
      </w:r>
      <w:r w:rsidRPr="00040CCB">
        <w:t>clause 6.4.2.</w:t>
      </w:r>
      <w:r w:rsidRPr="00040CCB">
        <w:rPr>
          <w:rFonts w:hint="eastAsia"/>
        </w:rPr>
        <w:t>2</w:t>
      </w:r>
      <w:r w:rsidRPr="00040CCB">
        <w:t>.</w:t>
      </w:r>
      <w:r w:rsidRPr="00040CCB">
        <w:rPr>
          <w:rFonts w:hint="eastAsia"/>
        </w:rPr>
        <w:t xml:space="preserve">5 in the CoAP payload encoded in JSON format as specified in </w:t>
      </w:r>
      <w:r w:rsidRPr="00040CCB">
        <w:t>clause A.3.2.5.</w:t>
      </w:r>
    </w:p>
    <w:p w14:paraId="33FEC879" w14:textId="77777777" w:rsidR="00034EE8" w:rsidRDefault="00034EE8" w:rsidP="00034EE8"/>
    <w:p w14:paraId="505DA286" w14:textId="77777777" w:rsidR="00034EE8" w:rsidRDefault="00034EE8" w:rsidP="00E763BB">
      <w:pPr>
        <w:pStyle w:val="Heading3"/>
      </w:pPr>
      <w:bookmarkStart w:id="2308" w:name="_Toc104711130"/>
      <w:bookmarkStart w:id="2309" w:name="_Toc154588532"/>
      <w:r>
        <w:rPr>
          <w:noProof/>
          <w:lang w:val="en-US" w:eastAsia="zh-CN"/>
        </w:rPr>
        <w:t>A</w:t>
      </w:r>
      <w:r>
        <w:rPr>
          <w:rFonts w:hint="eastAsia"/>
          <w:noProof/>
          <w:lang w:val="en-US" w:eastAsia="zh-CN"/>
        </w:rPr>
        <w:t>.</w:t>
      </w:r>
      <w:r>
        <w:rPr>
          <w:noProof/>
          <w:lang w:val="en-US" w:eastAsia="zh-CN"/>
        </w:rPr>
        <w:t>3</w:t>
      </w:r>
      <w:r>
        <w:rPr>
          <w:rFonts w:hint="eastAsia"/>
          <w:noProof/>
          <w:lang w:val="en-US" w:eastAsia="zh-CN"/>
        </w:rPr>
        <w:t>.</w:t>
      </w:r>
      <w:r>
        <w:rPr>
          <w:noProof/>
          <w:lang w:val="en-US" w:eastAsia="zh-CN"/>
        </w:rPr>
        <w:t>1.6</w:t>
      </w:r>
      <w:r w:rsidRPr="00430476">
        <w:rPr>
          <w:noProof/>
          <w:lang w:val="en-US" w:eastAsia="zh-CN"/>
        </w:rPr>
        <w:tab/>
      </w:r>
      <w:r>
        <w:t xml:space="preserve">for </w:t>
      </w:r>
      <w:r>
        <w:rPr>
          <w:lang w:eastAsia="zh-CN"/>
        </w:rPr>
        <w:t>sending</w:t>
      </w:r>
      <w:r>
        <w:t xml:space="preserve"> a message received response to MSGin5G</w:t>
      </w:r>
      <w:r>
        <w:rPr>
          <w:noProof/>
          <w:lang w:val="en-US" w:eastAsia="zh-CN"/>
        </w:rPr>
        <w:t xml:space="preserve"> Client</w:t>
      </w:r>
      <w:bookmarkEnd w:id="2308"/>
      <w:bookmarkEnd w:id="2309"/>
    </w:p>
    <w:p w14:paraId="3330BCFB" w14:textId="77777777" w:rsidR="00034EE8" w:rsidRDefault="00034EE8" w:rsidP="00034EE8">
      <w:r>
        <w:t xml:space="preserve">After receiving a CoAP POST request for sending a message from MSGin5G Client, the Application Client may generate an CoAP 2.05 response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t>response, t</w:t>
      </w:r>
      <w:r w:rsidRPr="0008559C">
        <w:t xml:space="preserve">he </w:t>
      </w:r>
      <w:r>
        <w:t>MSGin5G</w:t>
      </w:r>
      <w:r w:rsidRPr="0008559C">
        <w:t xml:space="preserve"> </w:t>
      </w:r>
      <w:r w:rsidRPr="0008559C">
        <w:rPr>
          <w:rFonts w:hint="eastAsia"/>
        </w:rPr>
        <w:t>Client:</w:t>
      </w:r>
    </w:p>
    <w:p w14:paraId="6FCEBBE7" w14:textId="77777777" w:rsidR="00034EE8" w:rsidRPr="00040CCB" w:rsidRDefault="00034EE8" w:rsidP="00034EE8">
      <w:pPr>
        <w:pStyle w:val="B1"/>
      </w:pPr>
      <w:r w:rsidRPr="00040CCB">
        <w:t>a)</w:t>
      </w:r>
      <w:r w:rsidRPr="00040CCB">
        <w:tab/>
        <w:t xml:space="preserve">include the MSGin5G </w:t>
      </w:r>
      <w:r w:rsidRPr="00040CCB">
        <w:rPr>
          <w:rFonts w:hint="eastAsia"/>
        </w:rPr>
        <w:t>Client</w:t>
      </w:r>
      <w:r w:rsidRPr="00040CCB">
        <w:t xml:space="preserve"> address in an CoAP Option, e.g. if the MSGin5G </w:t>
      </w:r>
      <w:r w:rsidRPr="00040CCB">
        <w:rPr>
          <w:rFonts w:hint="eastAsia"/>
        </w:rPr>
        <w:t>Client</w:t>
      </w:r>
      <w:r w:rsidRPr="00040CCB">
        <w:t xml:space="preserve"> address is a URI, include a Uri-Path Option with the value of the URI;</w:t>
      </w:r>
    </w:p>
    <w:p w14:paraId="690B7B23" w14:textId="47C06577" w:rsidR="00034EE8" w:rsidRPr="00040CCB" w:rsidRDefault="00034EE8" w:rsidP="00034EE8">
      <w:pPr>
        <w:pStyle w:val="B1"/>
      </w:pPr>
      <w:r w:rsidRPr="00040CCB">
        <w:t>b</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application/json</w:t>
      </w:r>
      <w:r w:rsidRPr="00040CCB">
        <w:rPr>
          <w:rFonts w:hint="eastAsia"/>
        </w:rPr>
        <w:t>;</w:t>
      </w:r>
      <w:r w:rsidR="003A2FC9">
        <w:rPr>
          <w:rFonts w:hint="eastAsia"/>
          <w:lang w:eastAsia="zh-CN"/>
        </w:rPr>
        <w:t xml:space="preserve"> and</w:t>
      </w:r>
    </w:p>
    <w:p w14:paraId="787FCF0B" w14:textId="5E2D380F" w:rsidR="00034EE8" w:rsidRPr="00040CCB" w:rsidRDefault="00034EE8" w:rsidP="00034EE8">
      <w:pPr>
        <w:pStyle w:val="B1"/>
      </w:pPr>
      <w:r w:rsidRPr="00040CCB">
        <w:t>c</w:t>
      </w:r>
      <w:r w:rsidRPr="00040CCB">
        <w:rPr>
          <w:rFonts w:hint="eastAsia"/>
        </w:rPr>
        <w:t>)</w:t>
      </w:r>
      <w:r w:rsidRPr="00040CCB">
        <w:rPr>
          <w:rFonts w:hint="eastAsia"/>
        </w:rPr>
        <w:tab/>
        <w:t xml:space="preserve">include the information elements specified in </w:t>
      </w:r>
      <w:r w:rsidRPr="00040CCB">
        <w:t>clause 6.4.2.</w:t>
      </w:r>
      <w:r w:rsidRPr="00040CCB">
        <w:rPr>
          <w:rFonts w:hint="eastAsia"/>
        </w:rPr>
        <w:t>3</w:t>
      </w:r>
      <w:r w:rsidRPr="00040CCB">
        <w:t>.3</w:t>
      </w:r>
      <w:r w:rsidRPr="00040CCB">
        <w:rPr>
          <w:rFonts w:hint="eastAsia"/>
        </w:rPr>
        <w:t xml:space="preserve"> in the CoAP payload encoded in JSON format as specified in </w:t>
      </w:r>
      <w:r w:rsidRPr="00040CCB">
        <w:t>clause A.3.2.6.</w:t>
      </w:r>
    </w:p>
    <w:p w14:paraId="5A36D753" w14:textId="77777777" w:rsidR="00034EE8" w:rsidRPr="00712056" w:rsidRDefault="00034EE8" w:rsidP="00E763BB">
      <w:pPr>
        <w:pStyle w:val="Heading3"/>
      </w:pPr>
      <w:bookmarkStart w:id="2310" w:name="_Toc104711131"/>
      <w:bookmarkStart w:id="2311" w:name="_Toc154588533"/>
      <w:r w:rsidRPr="00712056">
        <w:t>A</w:t>
      </w:r>
      <w:r w:rsidRPr="00712056">
        <w:rPr>
          <w:rFonts w:hint="eastAsia"/>
        </w:rPr>
        <w:t>.</w:t>
      </w:r>
      <w:r>
        <w:t>3</w:t>
      </w:r>
      <w:r w:rsidRPr="00712056">
        <w:rPr>
          <w:rFonts w:hint="eastAsia"/>
        </w:rPr>
        <w:t>.</w:t>
      </w:r>
      <w:r w:rsidRPr="00712056">
        <w:t>1.</w:t>
      </w:r>
      <w:r>
        <w:rPr>
          <w:rFonts w:hint="eastAsia"/>
          <w:lang w:eastAsia="zh-CN"/>
        </w:rPr>
        <w:t>7</w:t>
      </w:r>
      <w:r w:rsidRPr="00712056">
        <w:tab/>
        <w:t>Registration Request</w:t>
      </w:r>
      <w:bookmarkEnd w:id="2310"/>
      <w:bookmarkEnd w:id="2311"/>
    </w:p>
    <w:p w14:paraId="04EF6E96" w14:textId="77777777" w:rsidR="00034EE8" w:rsidRDefault="00034EE8" w:rsidP="00034EE8">
      <w:pPr>
        <w:rPr>
          <w:lang w:eastAsia="zh-CN"/>
        </w:rPr>
      </w:pPr>
      <w:r>
        <w:rPr>
          <w:rFonts w:hint="eastAsia"/>
          <w:lang w:eastAsia="zh-CN"/>
        </w:rPr>
        <w:t>The</w:t>
      </w:r>
      <w:r>
        <w:rPr>
          <w:lang w:eastAsia="zh-CN"/>
        </w:rPr>
        <w:t xml:space="preserve"> registration request</w:t>
      </w:r>
      <w:r w:rsidRPr="003168A2">
        <w:t xml:space="preserve">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327148">
        <w:rPr>
          <w:lang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t xml:space="preserve"> is based on the CoAP POST request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70722564" w14:textId="77777777" w:rsidR="00034EE8" w:rsidRPr="00040CCB" w:rsidRDefault="00034EE8" w:rsidP="00034EE8">
      <w:pPr>
        <w:pStyle w:val="B1"/>
      </w:pPr>
      <w:r w:rsidRPr="00040CCB">
        <w:t>a)</w:t>
      </w:r>
      <w:r w:rsidRPr="00040CCB">
        <w:tab/>
        <w:t>shall set the "T" field in the CoAP header to 0 to indicate acknowledge message required;</w:t>
      </w:r>
    </w:p>
    <w:p w14:paraId="6611504E" w14:textId="77777777" w:rsidR="00034EE8" w:rsidRPr="00040CCB" w:rsidRDefault="00034EE8" w:rsidP="00034EE8">
      <w:pPr>
        <w:pStyle w:val="B1"/>
      </w:pPr>
      <w:r w:rsidRPr="00040CCB">
        <w:t>b)</w:t>
      </w:r>
      <w:r w:rsidRPr="00040CCB">
        <w:tab/>
        <w:t xml:space="preserve">shall include the address of the MSGin5G Gateway UE in the Option header of </w:t>
      </w:r>
      <w:r w:rsidRPr="00040CCB">
        <w:rPr>
          <w:rFonts w:hint="eastAsia"/>
        </w:rPr>
        <w:t xml:space="preserve">the </w:t>
      </w:r>
      <w:r w:rsidRPr="00040CCB">
        <w:t>CoAP POST request and</w:t>
      </w:r>
      <w:r w:rsidRPr="00040CCB">
        <w:rPr>
          <w:rFonts w:hint="eastAsia"/>
        </w:rPr>
        <w:t xml:space="preserve"> </w:t>
      </w:r>
      <w:r w:rsidRPr="00040CCB">
        <w:t>set the Option header to a corresponding value</w:t>
      </w:r>
      <w:r w:rsidRPr="00040CCB">
        <w:rPr>
          <w:rFonts w:hint="eastAsia"/>
        </w:rPr>
        <w:t>, e</w:t>
      </w:r>
      <w:r w:rsidRPr="00040CCB">
        <w:t xml:space="preserve">.g. if address of the MSGin5G Gateway UE is a URI, the Uri-Path Option is set to the value of </w:t>
      </w:r>
      <w:r w:rsidRPr="00040CCB">
        <w:rPr>
          <w:rFonts w:hint="eastAsia"/>
        </w:rPr>
        <w:t>such</w:t>
      </w:r>
      <w:r w:rsidRPr="00040CCB">
        <w:t xml:space="preserve"> URI;</w:t>
      </w:r>
    </w:p>
    <w:p w14:paraId="4142BE97" w14:textId="77777777" w:rsidR="00034EE8" w:rsidRPr="00040CCB" w:rsidRDefault="00034EE8" w:rsidP="00034EE8">
      <w:pPr>
        <w:pStyle w:val="B1"/>
      </w:pPr>
      <w:r w:rsidRPr="00040CCB">
        <w:t>c)</w:t>
      </w:r>
      <w:r w:rsidRPr="00040CCB">
        <w:tab/>
        <w:t xml:space="preserve">shall set the </w:t>
      </w:r>
      <w:r w:rsidRPr="00040CCB">
        <w:rPr>
          <w:rFonts w:hint="eastAsia"/>
        </w:rPr>
        <w:t>"Content</w:t>
      </w:r>
      <w:r w:rsidRPr="00040CCB">
        <w:t>-</w:t>
      </w:r>
      <w:r w:rsidRPr="00040CCB">
        <w:rPr>
          <w:rFonts w:hint="eastAsia"/>
        </w:rPr>
        <w:t>Format" element</w:t>
      </w:r>
      <w:r w:rsidRPr="00040CCB">
        <w:t xml:space="preserve"> to "50" to indicate the format of the CoAP payload is "application/json";</w:t>
      </w:r>
      <w:r w:rsidRPr="00040CCB">
        <w:rPr>
          <w:rFonts w:hint="eastAsia"/>
        </w:rPr>
        <w:t xml:space="preserve"> and</w:t>
      </w:r>
    </w:p>
    <w:p w14:paraId="3896832B" w14:textId="77777777" w:rsidR="00034EE8" w:rsidRPr="00040CCB" w:rsidRDefault="00034EE8" w:rsidP="00034EE8">
      <w:pPr>
        <w:pStyle w:val="B1"/>
      </w:pPr>
      <w:r w:rsidRPr="00040CCB">
        <w:t>d)</w:t>
      </w:r>
      <w:r w:rsidRPr="00040CCB">
        <w:tab/>
        <w:t xml:space="preserve">shall include the following information elements in the CoAP payload </w:t>
      </w:r>
      <w:r w:rsidRPr="00040CCB">
        <w:rPr>
          <w:rFonts w:hint="eastAsia"/>
        </w:rPr>
        <w:t>encoded in JSON format</w:t>
      </w:r>
      <w:r w:rsidRPr="00040CCB">
        <w:t>:</w:t>
      </w:r>
    </w:p>
    <w:p w14:paraId="0132DA13" w14:textId="77777777" w:rsidR="00034EE8" w:rsidRPr="00040CCB" w:rsidRDefault="00034EE8" w:rsidP="00034EE8">
      <w:pPr>
        <w:pStyle w:val="B2"/>
      </w:pPr>
      <w:r w:rsidRPr="00040CCB">
        <w:t>1)</w:t>
      </w:r>
      <w:r w:rsidRPr="00040CCB">
        <w:tab/>
        <w:t>the "MSGin5G service identifier" element to indicate that this CoAP POST request is used for MSGin5G service;</w:t>
      </w:r>
    </w:p>
    <w:p w14:paraId="5AF6CCB2" w14:textId="6E043345" w:rsidR="00034EE8" w:rsidRPr="00040CCB" w:rsidRDefault="00034EE8" w:rsidP="00034EE8">
      <w:pPr>
        <w:pStyle w:val="B2"/>
      </w:pPr>
      <w:r w:rsidRPr="00040CCB">
        <w:rPr>
          <w:rFonts w:hint="eastAsia"/>
        </w:rPr>
        <w:t>2)</w:t>
      </w:r>
      <w:r w:rsidRPr="00040CCB">
        <w:rPr>
          <w:rFonts w:hint="eastAsia"/>
        </w:rPr>
        <w:tab/>
      </w:r>
      <w:r w:rsidRPr="00040CCB">
        <w:t>the "Message Type" element to indicate that the CoAP POST request is used for registration;</w:t>
      </w:r>
    </w:p>
    <w:p w14:paraId="4917ADD1" w14:textId="5BED7EC2" w:rsidR="00034EE8" w:rsidRPr="00040CCB" w:rsidRDefault="002070B9" w:rsidP="00034EE8">
      <w:pPr>
        <w:pStyle w:val="B2"/>
      </w:pPr>
      <w:r>
        <w:t>3</w:t>
      </w:r>
      <w:r w:rsidR="00034EE8" w:rsidRPr="00040CCB">
        <w:rPr>
          <w:rFonts w:hint="eastAsia"/>
        </w:rPr>
        <w:t>)</w:t>
      </w:r>
      <w:r w:rsidR="00034EE8" w:rsidRPr="00040CCB">
        <w:rPr>
          <w:rFonts w:hint="eastAsia"/>
        </w:rPr>
        <w:tab/>
      </w:r>
      <w:r w:rsidR="00034EE8" w:rsidRPr="00040CCB">
        <w:t>the "Application ID " element to indicate the application client initiating registration; and</w:t>
      </w:r>
    </w:p>
    <w:p w14:paraId="2C740D02" w14:textId="628D2926" w:rsidR="00034EE8" w:rsidRPr="00040CCB" w:rsidRDefault="002070B9" w:rsidP="00034EE8">
      <w:pPr>
        <w:pStyle w:val="B2"/>
      </w:pPr>
      <w:r>
        <w:t>4</w:t>
      </w:r>
      <w:r w:rsidR="00034EE8" w:rsidRPr="00040CCB">
        <w:t>)</w:t>
      </w:r>
      <w:r w:rsidR="00034EE8" w:rsidRPr="00040CCB">
        <w:tab/>
        <w:t>the "Credential information" element to indicate the credential information of the Constrained UE.</w:t>
      </w:r>
    </w:p>
    <w:p w14:paraId="7B23D6A5" w14:textId="77777777" w:rsidR="00034EE8" w:rsidRPr="00712056" w:rsidRDefault="00034EE8" w:rsidP="00E763BB">
      <w:pPr>
        <w:pStyle w:val="Heading3"/>
      </w:pPr>
      <w:bookmarkStart w:id="2312" w:name="_Toc104711132"/>
      <w:bookmarkStart w:id="2313" w:name="_Toc154588534"/>
      <w:r w:rsidRPr="00712056">
        <w:t>A</w:t>
      </w:r>
      <w:r w:rsidRPr="00712056">
        <w:rPr>
          <w:rFonts w:hint="eastAsia"/>
        </w:rPr>
        <w:t>.</w:t>
      </w:r>
      <w:r>
        <w:t>3</w:t>
      </w:r>
      <w:r w:rsidRPr="00712056">
        <w:rPr>
          <w:rFonts w:hint="eastAsia"/>
        </w:rPr>
        <w:t>.</w:t>
      </w:r>
      <w:r w:rsidRPr="00712056">
        <w:t>1.</w:t>
      </w:r>
      <w:r>
        <w:rPr>
          <w:rFonts w:hint="eastAsia"/>
          <w:lang w:eastAsia="zh-CN"/>
        </w:rPr>
        <w:t>8</w:t>
      </w:r>
      <w:r w:rsidRPr="00712056">
        <w:tab/>
        <w:t xml:space="preserve">Registration </w:t>
      </w:r>
      <w:r>
        <w:t>Response</w:t>
      </w:r>
      <w:bookmarkEnd w:id="2312"/>
      <w:bookmarkEnd w:id="2313"/>
    </w:p>
    <w:p w14:paraId="28EE7EBD" w14:textId="77777777" w:rsidR="00034EE8" w:rsidRDefault="00034EE8" w:rsidP="00034EE8">
      <w:pPr>
        <w:rPr>
          <w:lang w:eastAsia="zh-CN"/>
        </w:rPr>
      </w:pPr>
      <w:r>
        <w:rPr>
          <w:rFonts w:hint="eastAsia"/>
          <w:lang w:eastAsia="zh-CN"/>
        </w:rPr>
        <w:t>The</w:t>
      </w:r>
      <w:r>
        <w:rPr>
          <w:lang w:eastAsia="zh-CN"/>
        </w:rPr>
        <w:t xml:space="preserve"> registration response</w:t>
      </w:r>
      <w:r w:rsidRPr="003168A2">
        <w:t xml:space="preserve">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rsidRPr="008017A4">
        <w:t xml:space="preserve"> </w:t>
      </w:r>
      <w:r>
        <w:t>to</w:t>
      </w:r>
      <w:r w:rsidRPr="00327148">
        <w:rPr>
          <w:lang w:eastAsia="zh-CN"/>
        </w:rPr>
        <w:t xml:space="preserve"> </w:t>
      </w:r>
      <w:r>
        <w:rPr>
          <w:lang w:eastAsia="zh-CN"/>
        </w:rPr>
        <w:t xml:space="preserve">the Application Client of </w:t>
      </w:r>
      <w:r w:rsidRPr="00327148">
        <w:rPr>
          <w:lang w:eastAsia="zh-CN"/>
        </w:rPr>
        <w:t xml:space="preserve">the </w:t>
      </w:r>
      <w:r>
        <w:rPr>
          <w:lang w:eastAsia="zh-CN"/>
        </w:rPr>
        <w:t>Constrained UE</w:t>
      </w:r>
      <w:r>
        <w:t xml:space="preserve"> is based on the </w:t>
      </w:r>
      <w:r w:rsidRPr="00382252">
        <w:t>CoAP 2.01 (Created) response or CoAP 2.04 (Change) response</w:t>
      </w:r>
      <w:r>
        <w:t xml:space="preserve">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6080E9CE" w14:textId="77777777" w:rsidR="00034EE8" w:rsidRPr="00040CCB" w:rsidRDefault="00034EE8" w:rsidP="00034EE8">
      <w:pPr>
        <w:pStyle w:val="B1"/>
      </w:pPr>
      <w:r w:rsidRPr="00040CCB">
        <w:t>a)</w:t>
      </w:r>
      <w:r w:rsidRPr="00040CCB">
        <w:tab/>
      </w:r>
      <w:r w:rsidRPr="00040CCB">
        <w:rPr>
          <w:rFonts w:hint="eastAsia"/>
        </w:rPr>
        <w:t>shall</w:t>
      </w:r>
      <w:r w:rsidRPr="00040CCB">
        <w:t xml:space="preserve"> include</w:t>
      </w:r>
      <w:r w:rsidRPr="00040CCB">
        <w:rPr>
          <w:rFonts w:hint="eastAsia"/>
        </w:rPr>
        <w:t xml:space="preserve"> </w:t>
      </w:r>
      <w:r w:rsidRPr="00040CCB">
        <w:t>the CoAP "Message ID" element and the "Token" element with</w:t>
      </w:r>
      <w:r w:rsidRPr="00040CCB">
        <w:rPr>
          <w:rFonts w:hint="eastAsia"/>
        </w:rPr>
        <w:t xml:space="preserve"> </w:t>
      </w:r>
      <w:r w:rsidRPr="00040CCB">
        <w:t xml:space="preserve">the same values with those in the CoAP POST </w:t>
      </w:r>
      <w:r w:rsidRPr="00040CCB">
        <w:rPr>
          <w:rFonts w:hint="eastAsia"/>
        </w:rPr>
        <w:t>request</w:t>
      </w:r>
      <w:r w:rsidRPr="00040CCB">
        <w:t xml:space="preserve"> for registration; and</w:t>
      </w:r>
    </w:p>
    <w:p w14:paraId="4C96792C" w14:textId="77777777" w:rsidR="00034EE8" w:rsidRPr="00040CCB" w:rsidRDefault="00034EE8" w:rsidP="00034EE8">
      <w:pPr>
        <w:pStyle w:val="B1"/>
      </w:pPr>
      <w:r w:rsidRPr="00040CCB">
        <w:t>b)</w:t>
      </w:r>
      <w:r w:rsidRPr="00040CCB">
        <w:tab/>
        <w:t xml:space="preserve">shall include the </w:t>
      </w:r>
      <w:r w:rsidRPr="00040CCB">
        <w:rPr>
          <w:rFonts w:hint="eastAsia"/>
        </w:rPr>
        <w:t>"Content</w:t>
      </w:r>
      <w:r w:rsidRPr="00040CCB">
        <w:t>-</w:t>
      </w:r>
      <w:r w:rsidRPr="00040CCB">
        <w:rPr>
          <w:rFonts w:hint="eastAsia"/>
        </w:rPr>
        <w:t>Format" element</w:t>
      </w:r>
      <w:r w:rsidRPr="00040CCB">
        <w:t xml:space="preserve"> with "50" to indicate the format of the CoAP payload is "application/json". The CoAP payload:</w:t>
      </w:r>
    </w:p>
    <w:p w14:paraId="43B3780F" w14:textId="77777777" w:rsidR="00034EE8" w:rsidRPr="00040CCB" w:rsidRDefault="00034EE8" w:rsidP="00034EE8">
      <w:pPr>
        <w:pStyle w:val="B2"/>
      </w:pPr>
      <w:r w:rsidRPr="00040CCB">
        <w:t>1)</w:t>
      </w:r>
      <w:r w:rsidRPr="00040CCB">
        <w:tab/>
        <w:t>shall include the "Registration Result" element to indicate whether the registration is success or failure;</w:t>
      </w:r>
    </w:p>
    <w:p w14:paraId="5711A094" w14:textId="77777777" w:rsidR="00034EE8" w:rsidRPr="00040CCB" w:rsidRDefault="00034EE8" w:rsidP="00034EE8">
      <w:pPr>
        <w:pStyle w:val="B2"/>
      </w:pPr>
      <w:r w:rsidRPr="00040CCB">
        <w:t>2)</w:t>
      </w:r>
      <w:r w:rsidRPr="00040CCB">
        <w:tab/>
        <w:t>shall include the "Registration ID" element allocated by the M</w:t>
      </w:r>
      <w:r w:rsidRPr="00040CCB">
        <w:rPr>
          <w:rFonts w:hint="eastAsia"/>
        </w:rPr>
        <w:t xml:space="preserve">SGin5G </w:t>
      </w:r>
      <w:r w:rsidRPr="00040CCB">
        <w:t>Client of the MSGin5G Gateway UE if the value of "Registration Result" element is set to true; and</w:t>
      </w:r>
    </w:p>
    <w:p w14:paraId="5A4A3265" w14:textId="77777777" w:rsidR="00034EE8" w:rsidRDefault="00034EE8" w:rsidP="00034EE8">
      <w:pPr>
        <w:pStyle w:val="B2"/>
        <w:rPr>
          <w:lang w:eastAsia="zh-CN"/>
        </w:rPr>
      </w:pPr>
      <w:r>
        <w:t>3)</w:t>
      </w:r>
      <w:r>
        <w:tab/>
        <w:t xml:space="preserve">shall include the </w:t>
      </w:r>
      <w:r w:rsidRPr="00BE5EF2">
        <w:t>"</w:t>
      </w:r>
      <w:r>
        <w:t>Failure Reason</w:t>
      </w:r>
      <w:r w:rsidRPr="00BE5EF2">
        <w:t>"</w:t>
      </w:r>
      <w:r>
        <w:t xml:space="preserve"> element to indicate why </w:t>
      </w:r>
      <w:r w:rsidRPr="00CC0C94">
        <w:t xml:space="preserve">the </w:t>
      </w:r>
      <w:r>
        <w:t>registration</w:t>
      </w:r>
      <w:r w:rsidRPr="00EE56E5">
        <w:t xml:space="preserve"> </w:t>
      </w:r>
      <w:r w:rsidRPr="00CC0C94">
        <w:t>request is rejected</w:t>
      </w:r>
      <w:r>
        <w:t xml:space="preserve"> by</w:t>
      </w:r>
      <w:r w:rsidRPr="000027B4">
        <w:t xml:space="preserve"> </w:t>
      </w:r>
      <w:r>
        <w:t xml:space="preserve">the </w:t>
      </w:r>
      <w:r w:rsidRPr="00905A6B">
        <w:rPr>
          <w:lang w:val="en-US" w:eastAsia="zh-CN"/>
        </w:rPr>
        <w:t>M</w:t>
      </w:r>
      <w:r w:rsidRPr="00905A6B">
        <w:rPr>
          <w:rFonts w:hint="eastAsia"/>
          <w:lang w:val="en-US" w:eastAsia="zh-CN"/>
        </w:rPr>
        <w:t xml:space="preserve">SGin5G </w:t>
      </w:r>
      <w:r w:rsidRPr="00905A6B">
        <w:rPr>
          <w:lang w:val="en-US" w:eastAsia="zh-CN"/>
        </w:rPr>
        <w:t>Client of</w:t>
      </w:r>
      <w:r>
        <w:t xml:space="preserve"> the </w:t>
      </w:r>
      <w:r w:rsidRPr="00797252">
        <w:t>MSGin5G</w:t>
      </w:r>
      <w:r w:rsidRPr="005A13B3">
        <w:t xml:space="preserve"> </w:t>
      </w:r>
      <w:r w:rsidRPr="00797252">
        <w:t>Gateway UE</w:t>
      </w:r>
      <w:r>
        <w:t xml:space="preserve"> if the value of </w:t>
      </w:r>
      <w:r w:rsidRPr="00BE5EF2">
        <w:t>"</w:t>
      </w:r>
      <w:r>
        <w:t>Registration R</w:t>
      </w:r>
      <w:r w:rsidRPr="00382252">
        <w:t>esult</w:t>
      </w:r>
      <w:r w:rsidRPr="00BE5EF2">
        <w:t>"</w:t>
      </w:r>
      <w:r>
        <w:t xml:space="preserve"> element is set to false.</w:t>
      </w:r>
    </w:p>
    <w:p w14:paraId="6B7C245B" w14:textId="77777777" w:rsidR="00034EE8" w:rsidRPr="0090057A" w:rsidRDefault="00034EE8" w:rsidP="00E763BB">
      <w:pPr>
        <w:pStyle w:val="Heading3"/>
      </w:pPr>
      <w:bookmarkStart w:id="2314" w:name="_Toc104711133"/>
      <w:bookmarkStart w:id="2315" w:name="_Toc154588535"/>
      <w:r w:rsidRPr="0090057A">
        <w:t>A</w:t>
      </w:r>
      <w:r w:rsidRPr="0090057A">
        <w:rPr>
          <w:rFonts w:hint="eastAsia"/>
        </w:rPr>
        <w:t>.</w:t>
      </w:r>
      <w:r w:rsidRPr="0090057A">
        <w:t>3</w:t>
      </w:r>
      <w:r w:rsidRPr="0090057A">
        <w:rPr>
          <w:rFonts w:hint="eastAsia"/>
        </w:rPr>
        <w:t>.</w:t>
      </w:r>
      <w:r w:rsidRPr="0090057A">
        <w:t>1.</w:t>
      </w:r>
      <w:r>
        <w:rPr>
          <w:rFonts w:hint="eastAsia"/>
          <w:lang w:eastAsia="zh-CN"/>
        </w:rPr>
        <w:t>9</w:t>
      </w:r>
      <w:r w:rsidRPr="0090057A">
        <w:tab/>
        <w:t>De-registration Request</w:t>
      </w:r>
      <w:bookmarkEnd w:id="2314"/>
      <w:bookmarkEnd w:id="2315"/>
    </w:p>
    <w:p w14:paraId="148BA4D5" w14:textId="77777777" w:rsidR="00034EE8" w:rsidRDefault="00034EE8" w:rsidP="00034EE8">
      <w:pPr>
        <w:rPr>
          <w:lang w:eastAsia="zh-CN"/>
        </w:rPr>
      </w:pPr>
      <w:r>
        <w:rPr>
          <w:rFonts w:hint="eastAsia"/>
          <w:lang w:eastAsia="zh-CN"/>
        </w:rPr>
        <w:t>The</w:t>
      </w:r>
      <w:r>
        <w:rPr>
          <w:lang w:eastAsia="zh-CN"/>
        </w:rPr>
        <w:t xml:space="preserve"> de-registration request</w:t>
      </w:r>
      <w:r w:rsidRPr="003168A2">
        <w:t xml:space="preserve">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327148">
        <w:rPr>
          <w:lang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t xml:space="preserve"> is based on the CoAP POST request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4C3F36E6" w14:textId="77777777" w:rsidR="00034EE8" w:rsidRPr="00DB2229" w:rsidRDefault="00034EE8" w:rsidP="00034EE8">
      <w:pPr>
        <w:pStyle w:val="B1"/>
      </w:pPr>
      <w:r w:rsidRPr="00DB2229">
        <w:t>a)</w:t>
      </w:r>
      <w:r w:rsidRPr="00DB2229">
        <w:tab/>
        <w:t>shall set the "T" field in the CoAP header to 0 to indicate acknowledge message required;</w:t>
      </w:r>
    </w:p>
    <w:p w14:paraId="302A0640" w14:textId="77777777" w:rsidR="00034EE8" w:rsidRPr="00DB2229" w:rsidRDefault="00034EE8" w:rsidP="00034EE8">
      <w:pPr>
        <w:pStyle w:val="B1"/>
      </w:pPr>
      <w:r w:rsidRPr="00DB2229">
        <w:t>b)</w:t>
      </w:r>
      <w:r w:rsidRPr="00DB2229">
        <w:tab/>
        <w:t xml:space="preserve">shall include the address of the MSGin5G Gateway UE in the Option header of </w:t>
      </w:r>
      <w:r w:rsidRPr="00DB2229">
        <w:rPr>
          <w:rFonts w:hint="eastAsia"/>
        </w:rPr>
        <w:t xml:space="preserve">the </w:t>
      </w:r>
      <w:r w:rsidRPr="00DB2229">
        <w:t>CoAP POST request and</w:t>
      </w:r>
      <w:r w:rsidRPr="00DB2229">
        <w:rPr>
          <w:rFonts w:hint="eastAsia"/>
        </w:rPr>
        <w:t xml:space="preserve"> </w:t>
      </w:r>
      <w:r w:rsidRPr="00DB2229">
        <w:t>set the Option header to a corresponding value</w:t>
      </w:r>
      <w:r w:rsidRPr="00DB2229">
        <w:rPr>
          <w:rFonts w:hint="eastAsia"/>
        </w:rPr>
        <w:t>, e</w:t>
      </w:r>
      <w:r w:rsidRPr="00DB2229">
        <w:t xml:space="preserve">.g. if address of the MSGin5G Gateway UE is a URI, the Uri-Path Option is set to the value of </w:t>
      </w:r>
      <w:r w:rsidRPr="00DB2229">
        <w:rPr>
          <w:rFonts w:hint="eastAsia"/>
        </w:rPr>
        <w:t>such</w:t>
      </w:r>
      <w:r w:rsidRPr="00DB2229">
        <w:t xml:space="preserve"> URI;</w:t>
      </w:r>
    </w:p>
    <w:p w14:paraId="573E7FEB" w14:textId="77777777" w:rsidR="00034EE8" w:rsidRPr="00DB2229" w:rsidRDefault="00034EE8" w:rsidP="00034EE8">
      <w:pPr>
        <w:pStyle w:val="B1"/>
      </w:pPr>
      <w:r w:rsidRPr="00DB2229">
        <w:t>c)</w:t>
      </w:r>
      <w:r w:rsidRPr="00DB2229">
        <w:tab/>
        <w:t xml:space="preserve">shall set the </w:t>
      </w:r>
      <w:r w:rsidRPr="00DB2229">
        <w:rPr>
          <w:rFonts w:hint="eastAsia"/>
        </w:rPr>
        <w:t>"Content</w:t>
      </w:r>
      <w:r w:rsidRPr="00DB2229">
        <w:t>-</w:t>
      </w:r>
      <w:r w:rsidRPr="00DB2229">
        <w:rPr>
          <w:rFonts w:hint="eastAsia"/>
        </w:rPr>
        <w:t>Format" element</w:t>
      </w:r>
      <w:r w:rsidRPr="00DB2229">
        <w:t xml:space="preserve"> to "50" to indicate the format of the CoAP payload is "application/json";</w:t>
      </w:r>
      <w:r w:rsidRPr="00DB2229">
        <w:rPr>
          <w:rFonts w:hint="eastAsia"/>
        </w:rPr>
        <w:t xml:space="preserve"> and</w:t>
      </w:r>
    </w:p>
    <w:p w14:paraId="13BE3CD4" w14:textId="77777777" w:rsidR="00034EE8" w:rsidRPr="00DB2229" w:rsidRDefault="00034EE8" w:rsidP="00034EE8">
      <w:pPr>
        <w:pStyle w:val="B1"/>
      </w:pPr>
      <w:r w:rsidRPr="00DB2229">
        <w:t>d)</w:t>
      </w:r>
      <w:r w:rsidRPr="00DB2229">
        <w:tab/>
        <w:t xml:space="preserve">shall include the following information elements in the CoAP payload </w:t>
      </w:r>
      <w:r w:rsidRPr="00DB2229">
        <w:rPr>
          <w:rFonts w:hint="eastAsia"/>
        </w:rPr>
        <w:t>encoded in JSON format</w:t>
      </w:r>
      <w:r w:rsidRPr="00DB2229">
        <w:t>:</w:t>
      </w:r>
    </w:p>
    <w:p w14:paraId="04305E6C" w14:textId="77777777" w:rsidR="00034EE8" w:rsidRPr="00DB2229" w:rsidRDefault="00034EE8" w:rsidP="00034EE8">
      <w:pPr>
        <w:pStyle w:val="B2"/>
      </w:pPr>
      <w:r w:rsidRPr="00DB2229">
        <w:t>1)</w:t>
      </w:r>
      <w:r w:rsidRPr="00DB2229">
        <w:tab/>
        <w:t>the "MSGin5G service identifier" element to indicate that this CoAP POST request is used for MSGin5G service;</w:t>
      </w:r>
    </w:p>
    <w:p w14:paraId="4EA2FAB3" w14:textId="77777777" w:rsidR="00034EE8" w:rsidRPr="00DB2229" w:rsidRDefault="00034EE8" w:rsidP="00034EE8">
      <w:pPr>
        <w:pStyle w:val="B2"/>
      </w:pPr>
      <w:r w:rsidRPr="00DB2229">
        <w:rPr>
          <w:rFonts w:hint="eastAsia"/>
        </w:rPr>
        <w:t>2)</w:t>
      </w:r>
      <w:r w:rsidRPr="00DB2229">
        <w:rPr>
          <w:rFonts w:hint="eastAsia"/>
        </w:rPr>
        <w:tab/>
      </w:r>
      <w:r w:rsidRPr="00DB2229">
        <w:t>the "Message Type" element to indicate that the CoAP POST request is used for de-registration; and</w:t>
      </w:r>
    </w:p>
    <w:p w14:paraId="5D7877F9" w14:textId="77777777" w:rsidR="00034EE8" w:rsidRPr="00DB2229" w:rsidRDefault="00034EE8" w:rsidP="00034EE8">
      <w:pPr>
        <w:pStyle w:val="B2"/>
      </w:pPr>
      <w:r w:rsidRPr="00DB2229">
        <w:t>3)</w:t>
      </w:r>
      <w:r w:rsidRPr="00DB2229">
        <w:tab/>
        <w:t xml:space="preserve">the "Registration ID" element to indicate which has been allocated by the </w:t>
      </w:r>
      <w:r w:rsidRPr="00DB2229">
        <w:rPr>
          <w:rFonts w:hint="eastAsia"/>
        </w:rPr>
        <w:t>MSGin5G</w:t>
      </w:r>
      <w:r w:rsidRPr="00DB2229">
        <w:t xml:space="preserve"> Gateway UE during the registration procedure.</w:t>
      </w:r>
    </w:p>
    <w:p w14:paraId="719F6837" w14:textId="77777777" w:rsidR="00034EE8" w:rsidRPr="00712056" w:rsidRDefault="00034EE8" w:rsidP="00E763BB">
      <w:pPr>
        <w:pStyle w:val="Heading3"/>
      </w:pPr>
      <w:bookmarkStart w:id="2316" w:name="_Toc104711134"/>
      <w:bookmarkStart w:id="2317" w:name="_Toc154588536"/>
      <w:r w:rsidRPr="00712056">
        <w:t>A</w:t>
      </w:r>
      <w:r w:rsidRPr="00712056">
        <w:rPr>
          <w:rFonts w:hint="eastAsia"/>
        </w:rPr>
        <w:t>.</w:t>
      </w:r>
      <w:r>
        <w:t>3</w:t>
      </w:r>
      <w:r w:rsidRPr="00712056">
        <w:rPr>
          <w:rFonts w:hint="eastAsia"/>
        </w:rPr>
        <w:t>.</w:t>
      </w:r>
      <w:r w:rsidRPr="00712056">
        <w:t>1.</w:t>
      </w:r>
      <w:r>
        <w:rPr>
          <w:rFonts w:hint="eastAsia"/>
          <w:lang w:eastAsia="zh-CN"/>
        </w:rPr>
        <w:t>10</w:t>
      </w:r>
      <w:r w:rsidRPr="00712056">
        <w:tab/>
      </w:r>
      <w:r>
        <w:t>De-r</w:t>
      </w:r>
      <w:r w:rsidRPr="00712056">
        <w:t xml:space="preserve">egistration </w:t>
      </w:r>
      <w:r>
        <w:t>Response</w:t>
      </w:r>
      <w:bookmarkEnd w:id="2316"/>
      <w:bookmarkEnd w:id="2317"/>
    </w:p>
    <w:p w14:paraId="0B6E013E" w14:textId="77777777" w:rsidR="00034EE8" w:rsidRDefault="00034EE8" w:rsidP="00034EE8">
      <w:pPr>
        <w:rPr>
          <w:lang w:eastAsia="zh-CN"/>
        </w:rPr>
      </w:pPr>
      <w:r>
        <w:rPr>
          <w:rFonts w:hint="eastAsia"/>
          <w:lang w:eastAsia="zh-CN"/>
        </w:rPr>
        <w:t>The</w:t>
      </w:r>
      <w:r>
        <w:rPr>
          <w:lang w:eastAsia="zh-CN"/>
        </w:rPr>
        <w:t xml:space="preserve"> de-registration response</w:t>
      </w:r>
      <w:r w:rsidRPr="003168A2">
        <w:t xml:space="preserve">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rsidRPr="008017A4">
        <w:t xml:space="preserve"> </w:t>
      </w:r>
      <w:r>
        <w:t>to</w:t>
      </w:r>
      <w:r w:rsidRPr="00327148">
        <w:rPr>
          <w:lang w:eastAsia="zh-CN"/>
        </w:rPr>
        <w:t xml:space="preserve"> </w:t>
      </w:r>
      <w:r>
        <w:rPr>
          <w:lang w:eastAsia="zh-CN"/>
        </w:rPr>
        <w:t xml:space="preserve">the Application Client of </w:t>
      </w:r>
      <w:r w:rsidRPr="00327148">
        <w:rPr>
          <w:lang w:eastAsia="zh-CN"/>
        </w:rPr>
        <w:t xml:space="preserve">the </w:t>
      </w:r>
      <w:r>
        <w:rPr>
          <w:lang w:eastAsia="zh-CN"/>
        </w:rPr>
        <w:t>Constrained UE</w:t>
      </w:r>
      <w:r>
        <w:t xml:space="preserve"> is based on the </w:t>
      </w:r>
      <w:r w:rsidRPr="00382252">
        <w:t>CoAP 2.01 (Created) response or CoAP 2.04 (Change) response</w:t>
      </w:r>
      <w:r>
        <w:t xml:space="preserve">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1632535C" w14:textId="77777777" w:rsidR="00034EE8" w:rsidRPr="00155B35" w:rsidRDefault="00034EE8" w:rsidP="00034EE8">
      <w:pPr>
        <w:pStyle w:val="B1"/>
      </w:pPr>
      <w:r w:rsidRPr="00155B35">
        <w:t>a)</w:t>
      </w:r>
      <w:r w:rsidRPr="00155B35">
        <w:tab/>
      </w:r>
      <w:r w:rsidRPr="00155B35">
        <w:rPr>
          <w:rFonts w:hint="eastAsia"/>
        </w:rPr>
        <w:t>shall</w:t>
      </w:r>
      <w:r w:rsidRPr="00155B35">
        <w:t xml:space="preserve"> include</w:t>
      </w:r>
      <w:r w:rsidRPr="00155B35">
        <w:rPr>
          <w:rFonts w:hint="eastAsia"/>
        </w:rPr>
        <w:t xml:space="preserve"> </w:t>
      </w:r>
      <w:r w:rsidRPr="00155B35">
        <w:t>the CoAP "Message ID" element and the "Token" element with</w:t>
      </w:r>
      <w:r w:rsidRPr="00155B35">
        <w:rPr>
          <w:rFonts w:hint="eastAsia"/>
        </w:rPr>
        <w:t xml:space="preserve"> </w:t>
      </w:r>
      <w:r w:rsidRPr="00155B35">
        <w:t xml:space="preserve">the same values with those in the CoAP POST </w:t>
      </w:r>
      <w:r w:rsidRPr="00155B35">
        <w:rPr>
          <w:rFonts w:hint="eastAsia"/>
        </w:rPr>
        <w:t>request</w:t>
      </w:r>
      <w:r w:rsidRPr="00155B35">
        <w:t xml:space="preserve"> for de-registration; and</w:t>
      </w:r>
    </w:p>
    <w:p w14:paraId="23B4ADDD" w14:textId="77777777" w:rsidR="00034EE8" w:rsidRPr="00155B35" w:rsidRDefault="00034EE8" w:rsidP="00034EE8">
      <w:pPr>
        <w:pStyle w:val="B1"/>
      </w:pPr>
      <w:r w:rsidRPr="00155B35">
        <w:t>b)</w:t>
      </w:r>
      <w:r w:rsidRPr="00155B35">
        <w:tab/>
        <w:t xml:space="preserve">shall include the </w:t>
      </w:r>
      <w:r w:rsidRPr="00155B35">
        <w:rPr>
          <w:rFonts w:hint="eastAsia"/>
        </w:rPr>
        <w:t>"Content</w:t>
      </w:r>
      <w:r w:rsidRPr="00155B35">
        <w:t>-</w:t>
      </w:r>
      <w:r w:rsidRPr="00155B35">
        <w:rPr>
          <w:rFonts w:hint="eastAsia"/>
        </w:rPr>
        <w:t>Format" element</w:t>
      </w:r>
      <w:r w:rsidRPr="00155B35">
        <w:t xml:space="preserve"> with "50" to indicate the format of the CoAP payload is "application/json". The CoAP payload:</w:t>
      </w:r>
    </w:p>
    <w:p w14:paraId="657ECF06" w14:textId="77777777" w:rsidR="00034EE8" w:rsidRPr="00155B35" w:rsidRDefault="00034EE8" w:rsidP="00034EE8">
      <w:pPr>
        <w:pStyle w:val="B2"/>
      </w:pPr>
      <w:r w:rsidRPr="00155B35">
        <w:t>1)</w:t>
      </w:r>
      <w:r w:rsidRPr="00155B35">
        <w:tab/>
        <w:t>shall include the "De-registration Result" element to indicate whether the de-registration is success or failure;</w:t>
      </w:r>
    </w:p>
    <w:p w14:paraId="4CD90DEB" w14:textId="77777777" w:rsidR="00034EE8" w:rsidRPr="00155B35" w:rsidRDefault="00034EE8" w:rsidP="00034EE8">
      <w:pPr>
        <w:pStyle w:val="B2"/>
      </w:pPr>
      <w:r w:rsidRPr="00155B35">
        <w:t>2)</w:t>
      </w:r>
      <w:r w:rsidRPr="00155B35">
        <w:tab/>
        <w:t>shall include the "Registration ID" element allocated by the M</w:t>
      </w:r>
      <w:r w:rsidRPr="00155B35">
        <w:rPr>
          <w:rFonts w:hint="eastAsia"/>
        </w:rPr>
        <w:t xml:space="preserve">SGin5G </w:t>
      </w:r>
      <w:r w:rsidRPr="00155B35">
        <w:t>Client of the MSGin5G Gateway UE if the value of "De-registration Result" element is set to true; and</w:t>
      </w:r>
    </w:p>
    <w:p w14:paraId="3DF7CA10" w14:textId="77777777" w:rsidR="00034EE8" w:rsidRPr="00155B35" w:rsidRDefault="00034EE8" w:rsidP="00034EE8">
      <w:pPr>
        <w:pStyle w:val="B2"/>
      </w:pPr>
      <w:r w:rsidRPr="00155B35">
        <w:t>3)</w:t>
      </w:r>
      <w:r w:rsidRPr="00155B35">
        <w:tab/>
        <w:t>shall include the "Failure Reason" element to indicate why the de-registration request is rejected by the M</w:t>
      </w:r>
      <w:r w:rsidRPr="00155B35">
        <w:rPr>
          <w:rFonts w:hint="eastAsia"/>
        </w:rPr>
        <w:t xml:space="preserve">SGin5G </w:t>
      </w:r>
      <w:r w:rsidRPr="00155B35">
        <w:t>Client of the MSGin5G Gateway UE if the value of "de-registration Result" element is set to false.</w:t>
      </w:r>
    </w:p>
    <w:p w14:paraId="660F8B8C" w14:textId="77777777" w:rsidR="00034EE8" w:rsidRPr="0090057A" w:rsidRDefault="00034EE8" w:rsidP="00034EE8">
      <w:pPr>
        <w:rPr>
          <w:lang w:eastAsia="zh-CN"/>
        </w:rPr>
      </w:pPr>
    </w:p>
    <w:p w14:paraId="7D695B7D" w14:textId="77777777" w:rsidR="00034EE8" w:rsidRDefault="00034EE8" w:rsidP="00E763BB">
      <w:pPr>
        <w:pStyle w:val="Heading2"/>
        <w:rPr>
          <w:noProof/>
          <w:lang w:val="en-US" w:eastAsia="zh-CN"/>
        </w:rPr>
      </w:pPr>
      <w:bookmarkStart w:id="2318" w:name="_Toc104711135"/>
      <w:bookmarkStart w:id="2319" w:name="_Toc154588537"/>
      <w:r>
        <w:rPr>
          <w:noProof/>
          <w:lang w:val="en-US" w:eastAsia="zh-CN"/>
        </w:rPr>
        <w:t>A.3.2</w:t>
      </w:r>
      <w:r w:rsidRPr="00430476">
        <w:rPr>
          <w:noProof/>
          <w:lang w:val="en-US" w:eastAsia="zh-CN"/>
        </w:rPr>
        <w:tab/>
      </w:r>
      <w:r>
        <w:rPr>
          <w:noProof/>
          <w:lang w:val="en-US" w:eastAsia="zh-CN"/>
        </w:rPr>
        <w:t>JSON Schema</w:t>
      </w:r>
      <w:bookmarkEnd w:id="2318"/>
      <w:bookmarkEnd w:id="2319"/>
      <w:r>
        <w:rPr>
          <w:noProof/>
          <w:lang w:val="en-US" w:eastAsia="zh-CN"/>
        </w:rPr>
        <w:t xml:space="preserve"> </w:t>
      </w:r>
    </w:p>
    <w:p w14:paraId="4DE7BE40" w14:textId="77777777" w:rsidR="00034EE8" w:rsidRDefault="00034EE8" w:rsidP="00E763BB">
      <w:pPr>
        <w:pStyle w:val="Heading3"/>
        <w:rPr>
          <w:noProof/>
          <w:lang w:val="en-US" w:eastAsia="zh-CN"/>
        </w:rPr>
      </w:pPr>
      <w:bookmarkStart w:id="2320" w:name="_Toc104711136"/>
      <w:bookmarkStart w:id="2321" w:name="_Toc154588538"/>
      <w:r>
        <w:rPr>
          <w:noProof/>
          <w:lang w:val="en-US" w:eastAsia="zh-CN"/>
        </w:rPr>
        <w:t>A.3.2.1</w:t>
      </w:r>
      <w:r>
        <w:rPr>
          <w:rFonts w:hint="eastAsia"/>
          <w:noProof/>
          <w:lang w:val="en-US" w:eastAsia="zh-CN"/>
        </w:rPr>
        <w:tab/>
      </w:r>
      <w:r>
        <w:rPr>
          <w:noProof/>
          <w:lang w:val="en-US" w:eastAsia="zh-CN"/>
        </w:rPr>
        <w:t>for sending a message to MSGin5G Client</w:t>
      </w:r>
      <w:bookmarkEnd w:id="2320"/>
      <w:bookmarkEnd w:id="2321"/>
    </w:p>
    <w:p w14:paraId="4E7A7032"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application client sending message</w:t>
      </w:r>
      <w:r>
        <w:rPr>
          <w:rFonts w:hint="eastAsia"/>
          <w:lang w:eastAsia="zh-CN"/>
        </w:rPr>
        <w:t xml:space="preserve"> </w:t>
      </w:r>
      <w:r>
        <w:t>is defined below:</w:t>
      </w:r>
    </w:p>
    <w:p w14:paraId="4A2F0AED" w14:textId="77777777" w:rsidR="00034EE8" w:rsidRDefault="00034EE8" w:rsidP="00034EE8">
      <w:pPr>
        <w:pStyle w:val="PL"/>
      </w:pPr>
    </w:p>
    <w:p w14:paraId="09C2FAFF" w14:textId="77777777" w:rsidR="00034EE8" w:rsidRPr="00155B35" w:rsidRDefault="00034EE8" w:rsidP="00034EE8">
      <w:pPr>
        <w:pStyle w:val="PL"/>
      </w:pPr>
      <w:r w:rsidRPr="00155B35">
        <w:rPr>
          <w:rFonts w:hint="eastAsia"/>
        </w:rPr>
        <w:t>{</w:t>
      </w:r>
    </w:p>
    <w:p w14:paraId="1823B466" w14:textId="77777777" w:rsidR="00034EE8" w:rsidRPr="00155B35" w:rsidRDefault="00034EE8" w:rsidP="00034EE8">
      <w:pPr>
        <w:pStyle w:val="PL"/>
      </w:pPr>
      <w:r w:rsidRPr="00155B35">
        <w:rPr>
          <w:rFonts w:hint="eastAsia"/>
        </w:rPr>
        <w:t xml:space="preserve">  "$schema": "http://json-schema.org/draft-07/schema#",</w:t>
      </w:r>
    </w:p>
    <w:p w14:paraId="2CCC6387" w14:textId="77777777" w:rsidR="00034EE8" w:rsidRPr="00155B35" w:rsidRDefault="00034EE8" w:rsidP="00034EE8">
      <w:pPr>
        <w:pStyle w:val="PL"/>
      </w:pPr>
      <w:r w:rsidRPr="00155B35">
        <w:rPr>
          <w:rFonts w:hint="eastAsia"/>
        </w:rPr>
        <w:t xml:space="preserve">  "$id": "http://www.3gpp.org/MSGin5G/MSGin5G</w:t>
      </w:r>
      <w:r w:rsidRPr="00155B35">
        <w:t>_APP</w:t>
      </w:r>
      <w:r w:rsidRPr="00155B35">
        <w:rPr>
          <w:rFonts w:hint="eastAsia"/>
        </w:rPr>
        <w:t>_Message_schema",</w:t>
      </w:r>
    </w:p>
    <w:p w14:paraId="38130DE8" w14:textId="77777777" w:rsidR="00034EE8" w:rsidRPr="00155B35" w:rsidRDefault="00034EE8" w:rsidP="00034EE8">
      <w:pPr>
        <w:pStyle w:val="PL"/>
      </w:pPr>
      <w:r w:rsidRPr="00155B35">
        <w:rPr>
          <w:rFonts w:hint="eastAsia"/>
        </w:rPr>
        <w:t xml:space="preserve">  "title": "</w:t>
      </w:r>
      <w:r w:rsidRPr="00155B35">
        <w:t xml:space="preserve">APP </w:t>
      </w:r>
      <w:r w:rsidRPr="00155B35">
        <w:rPr>
          <w:rFonts w:hint="eastAsia"/>
        </w:rPr>
        <w:t>Message",</w:t>
      </w:r>
    </w:p>
    <w:p w14:paraId="4E094B48" w14:textId="77777777" w:rsidR="00034EE8" w:rsidRPr="00155B35" w:rsidRDefault="00034EE8" w:rsidP="00034EE8">
      <w:pPr>
        <w:pStyle w:val="PL"/>
      </w:pPr>
      <w:r w:rsidRPr="00155B35">
        <w:rPr>
          <w:rFonts w:hint="eastAsia"/>
        </w:rPr>
        <w:t xml:space="preserve">  "type": "object",</w:t>
      </w:r>
    </w:p>
    <w:p w14:paraId="5599E65E" w14:textId="77777777" w:rsidR="00034EE8" w:rsidRPr="00155B35" w:rsidRDefault="00034EE8" w:rsidP="00034EE8">
      <w:pPr>
        <w:pStyle w:val="PL"/>
      </w:pPr>
      <w:r w:rsidRPr="00155B35">
        <w:rPr>
          <w:rFonts w:hint="eastAsia"/>
        </w:rPr>
        <w:t xml:space="preserve">  "properties": {</w:t>
      </w:r>
    </w:p>
    <w:p w14:paraId="0C277C7E" w14:textId="77777777" w:rsidR="00034EE8" w:rsidRPr="00155B35" w:rsidRDefault="00034EE8" w:rsidP="00034EE8">
      <w:pPr>
        <w:pStyle w:val="PL"/>
      </w:pPr>
      <w:r w:rsidRPr="00155B35">
        <w:rPr>
          <w:rFonts w:hint="eastAsia"/>
        </w:rPr>
        <w:t xml:space="preserve">    "msgTy</w:t>
      </w:r>
      <w:r w:rsidRPr="00155B35">
        <w:t>pe</w:t>
      </w:r>
      <w:r w:rsidRPr="00155B35">
        <w:rPr>
          <w:rFonts w:hint="eastAsia"/>
        </w:rPr>
        <w:t>": {</w:t>
      </w:r>
    </w:p>
    <w:p w14:paraId="61DFA72B" w14:textId="77777777" w:rsidR="00034EE8" w:rsidRPr="00155B35" w:rsidRDefault="00034EE8" w:rsidP="00034EE8">
      <w:pPr>
        <w:pStyle w:val="PL"/>
      </w:pPr>
      <w:r w:rsidRPr="00155B35">
        <w:rPr>
          <w:rFonts w:hint="eastAsia"/>
        </w:rPr>
        <w:t xml:space="preserve">      "type": "string",</w:t>
      </w:r>
    </w:p>
    <w:p w14:paraId="5C1CFBB4" w14:textId="77777777" w:rsidR="00034EE8" w:rsidRPr="00155B35" w:rsidRDefault="00034EE8" w:rsidP="00034EE8">
      <w:pPr>
        <w:pStyle w:val="PL"/>
      </w:pPr>
      <w:r w:rsidRPr="00155B35">
        <w:rPr>
          <w:rFonts w:hint="eastAsia"/>
        </w:rPr>
        <w:t xml:space="preserve">      "enum": [</w:t>
      </w:r>
    </w:p>
    <w:p w14:paraId="5EF1157C" w14:textId="2FC9089D" w:rsidR="00034EE8" w:rsidRPr="00155B35" w:rsidRDefault="00034EE8" w:rsidP="00034EE8">
      <w:pPr>
        <w:pStyle w:val="PL"/>
      </w:pPr>
      <w:r w:rsidRPr="00155B35">
        <w:rPr>
          <w:rFonts w:hint="eastAsia"/>
        </w:rPr>
        <w:t xml:space="preserve">        "</w:t>
      </w:r>
      <w:r w:rsidRPr="00155B35">
        <w:t>MESSAGE SENDING REQ</w:t>
      </w:r>
      <w:del w:id="2322" w:author="24.538_CR0127_(Rel-18)_5GMARCH_Ph2" w:date="2024-04-02T11:53:00Z">
        <w:r w:rsidRPr="00155B35" w:rsidDel="0026718C">
          <w:delText>E</w:delText>
        </w:r>
      </w:del>
      <w:r w:rsidRPr="00155B35">
        <w:t>U</w:t>
      </w:r>
      <w:ins w:id="2323" w:author="24.538_CR0127_(Rel-18)_5GMARCH_Ph2" w:date="2024-04-02T11:53:00Z">
        <w:r w:rsidR="0026718C">
          <w:t>E</w:t>
        </w:r>
      </w:ins>
      <w:r w:rsidRPr="00155B35">
        <w:t>ST</w:t>
      </w:r>
      <w:r w:rsidRPr="00155B35">
        <w:rPr>
          <w:rFonts w:hint="eastAsia"/>
        </w:rPr>
        <w:t>"</w:t>
      </w:r>
    </w:p>
    <w:p w14:paraId="61D221DE" w14:textId="77777777" w:rsidR="00034EE8" w:rsidRPr="00155B35" w:rsidRDefault="00034EE8" w:rsidP="00034EE8">
      <w:pPr>
        <w:pStyle w:val="PL"/>
      </w:pPr>
      <w:r w:rsidRPr="00155B35">
        <w:rPr>
          <w:rFonts w:hint="eastAsia"/>
        </w:rPr>
        <w:t xml:space="preserve">      ],</w:t>
      </w:r>
    </w:p>
    <w:p w14:paraId="556A2A19" w14:textId="27B21FD8" w:rsidR="00034EE8" w:rsidRPr="00155B35" w:rsidRDefault="00034EE8" w:rsidP="00034EE8">
      <w:pPr>
        <w:pStyle w:val="PL"/>
      </w:pPr>
      <w:r w:rsidRPr="00155B35">
        <w:rPr>
          <w:rFonts w:hint="eastAsia"/>
        </w:rPr>
        <w:t xml:space="preserve">      "description": " Refer to </w:t>
      </w:r>
      <w:r w:rsidRPr="00155B35">
        <w:t>Message Type, it indicates</w:t>
      </w:r>
      <w:r w:rsidRPr="00155B35">
        <w:rPr>
          <w:rFonts w:hint="eastAsia"/>
        </w:rPr>
        <w:t xml:space="preserve"> the usage of this message. The value </w:t>
      </w:r>
      <w:r w:rsidRPr="00155B35">
        <w:t>MESSAGE SENDING REQ</w:t>
      </w:r>
      <w:del w:id="2324" w:author="24.538_CR0127_(Rel-18)_5GMARCH_Ph2" w:date="2024-04-02T11:53:00Z">
        <w:r w:rsidRPr="00155B35" w:rsidDel="0026718C">
          <w:delText>E</w:delText>
        </w:r>
      </w:del>
      <w:r w:rsidRPr="00155B35">
        <w:t>U</w:t>
      </w:r>
      <w:ins w:id="2325" w:author="24.538_CR0127_(Rel-18)_5GMARCH_Ph2" w:date="2024-04-02T11:53:00Z">
        <w:r w:rsidR="0026718C">
          <w:t>E</w:t>
        </w:r>
      </w:ins>
      <w:r w:rsidRPr="00155B35">
        <w:t>ST</w:t>
      </w:r>
      <w:r w:rsidRPr="00155B35" w:rsidDel="00F003D6">
        <w:rPr>
          <w:rFonts w:hint="eastAsia"/>
        </w:rPr>
        <w:t xml:space="preserve"> </w:t>
      </w:r>
      <w:r w:rsidRPr="00155B35">
        <w:rPr>
          <w:rFonts w:hint="eastAsia"/>
        </w:rPr>
        <w:t>refers to</w:t>
      </w:r>
      <w:r w:rsidRPr="00155B35">
        <w:t xml:space="preserve"> </w:t>
      </w:r>
      <w:r w:rsidRPr="00155B35">
        <w:rPr>
          <w:rFonts w:hint="eastAsia"/>
        </w:rPr>
        <w:t>message</w:t>
      </w:r>
      <w:r w:rsidRPr="00155B35">
        <w:t xml:space="preserve"> sending</w:t>
      </w:r>
      <w:r w:rsidRPr="00155B35">
        <w:rPr>
          <w:rFonts w:hint="eastAsia"/>
        </w:rPr>
        <w:t>"</w:t>
      </w:r>
    </w:p>
    <w:p w14:paraId="64DDE2DD" w14:textId="77777777" w:rsidR="00034EE8" w:rsidRPr="00155B35" w:rsidRDefault="00034EE8" w:rsidP="00034EE8">
      <w:pPr>
        <w:pStyle w:val="PL"/>
      </w:pPr>
      <w:r w:rsidRPr="00155B35">
        <w:rPr>
          <w:rFonts w:hint="eastAsia"/>
        </w:rPr>
        <w:t xml:space="preserve">    },</w:t>
      </w:r>
    </w:p>
    <w:p w14:paraId="2F5513B3" w14:textId="77777777" w:rsidR="00034EE8" w:rsidRPr="00155B35" w:rsidRDefault="00034EE8" w:rsidP="00034EE8">
      <w:pPr>
        <w:pStyle w:val="PL"/>
      </w:pPr>
      <w:r w:rsidRPr="00155B35">
        <w:rPr>
          <w:rFonts w:hint="eastAsia"/>
        </w:rPr>
        <w:t xml:space="preserve">    "appId": {</w:t>
      </w:r>
    </w:p>
    <w:p w14:paraId="6DE18494" w14:textId="77777777" w:rsidR="00034EE8" w:rsidRPr="00155B35" w:rsidRDefault="00034EE8" w:rsidP="00034EE8">
      <w:pPr>
        <w:pStyle w:val="PL"/>
      </w:pPr>
      <w:r w:rsidRPr="00155B35">
        <w:rPr>
          <w:rFonts w:hint="eastAsia"/>
        </w:rPr>
        <w:t xml:space="preserve">      "type": "string",</w:t>
      </w:r>
    </w:p>
    <w:p w14:paraId="7FA817B3" w14:textId="77777777" w:rsidR="00034EE8" w:rsidRPr="00155B35" w:rsidRDefault="00034EE8" w:rsidP="00034EE8">
      <w:pPr>
        <w:pStyle w:val="PL"/>
      </w:pPr>
      <w:r w:rsidRPr="00155B35">
        <w:rPr>
          <w:rFonts w:hint="eastAsia"/>
        </w:rPr>
        <w:t xml:space="preserve">      "description": "Refer to Application ID"</w:t>
      </w:r>
    </w:p>
    <w:p w14:paraId="6EA22AA1" w14:textId="77777777" w:rsidR="00034EE8" w:rsidRPr="00155B35" w:rsidRDefault="00034EE8" w:rsidP="00034EE8">
      <w:pPr>
        <w:pStyle w:val="PL"/>
      </w:pPr>
      <w:r w:rsidRPr="00155B35">
        <w:rPr>
          <w:rFonts w:hint="eastAsia"/>
        </w:rPr>
        <w:t xml:space="preserve">    },</w:t>
      </w:r>
    </w:p>
    <w:p w14:paraId="5E4A6563" w14:textId="77777777" w:rsidR="00034EE8" w:rsidRPr="00155B35" w:rsidRDefault="00034EE8" w:rsidP="00034EE8">
      <w:pPr>
        <w:pStyle w:val="PL"/>
      </w:pPr>
      <w:r w:rsidRPr="00155B35">
        <w:rPr>
          <w:rFonts w:hint="eastAsia"/>
        </w:rPr>
        <w:t xml:space="preserve">    "msgId": {</w:t>
      </w:r>
    </w:p>
    <w:p w14:paraId="67206D64" w14:textId="77777777" w:rsidR="00034EE8" w:rsidRPr="00155B35" w:rsidRDefault="00034EE8" w:rsidP="00034EE8">
      <w:pPr>
        <w:pStyle w:val="PL"/>
      </w:pPr>
      <w:r w:rsidRPr="00155B35">
        <w:rPr>
          <w:rFonts w:hint="eastAsia"/>
        </w:rPr>
        <w:t xml:space="preserve">      "type": "string",</w:t>
      </w:r>
    </w:p>
    <w:p w14:paraId="62117AC7" w14:textId="77777777" w:rsidR="00034EE8" w:rsidRPr="00155B35" w:rsidRDefault="00034EE8" w:rsidP="00034EE8">
      <w:pPr>
        <w:pStyle w:val="PL"/>
      </w:pPr>
      <w:r w:rsidRPr="00155B35">
        <w:rPr>
          <w:rFonts w:hint="eastAsia"/>
        </w:rPr>
        <w:t xml:space="preserve">      "format": "uuid",</w:t>
      </w:r>
    </w:p>
    <w:p w14:paraId="53A0223F" w14:textId="77777777" w:rsidR="00034EE8" w:rsidRPr="00155B35" w:rsidRDefault="00034EE8" w:rsidP="00034EE8">
      <w:pPr>
        <w:pStyle w:val="PL"/>
      </w:pPr>
      <w:r w:rsidRPr="00155B35">
        <w:rPr>
          <w:rFonts w:hint="eastAsia"/>
        </w:rPr>
        <w:t xml:space="preserve">      "description": "Refer to Message ID"</w:t>
      </w:r>
    </w:p>
    <w:p w14:paraId="414EB1B0" w14:textId="77777777" w:rsidR="00034EE8" w:rsidRPr="00155B35" w:rsidRDefault="00034EE8" w:rsidP="00034EE8">
      <w:pPr>
        <w:pStyle w:val="PL"/>
      </w:pPr>
      <w:r w:rsidRPr="00155B35">
        <w:rPr>
          <w:rFonts w:hint="eastAsia"/>
        </w:rPr>
        <w:t xml:space="preserve">    },</w:t>
      </w:r>
    </w:p>
    <w:p w14:paraId="03038EDF" w14:textId="77777777" w:rsidR="00034EE8" w:rsidRPr="00155B35" w:rsidRDefault="00034EE8" w:rsidP="00034EE8">
      <w:pPr>
        <w:pStyle w:val="PL"/>
      </w:pPr>
      <w:r w:rsidRPr="00155B35">
        <w:rPr>
          <w:rFonts w:hint="eastAsia"/>
        </w:rPr>
        <w:t xml:space="preserve">    "isDelivStatReq": {</w:t>
      </w:r>
    </w:p>
    <w:p w14:paraId="3A8CC400" w14:textId="77777777" w:rsidR="00034EE8" w:rsidRPr="00155B35" w:rsidRDefault="00034EE8" w:rsidP="00034EE8">
      <w:pPr>
        <w:pStyle w:val="PL"/>
      </w:pPr>
      <w:r w:rsidRPr="00155B35">
        <w:rPr>
          <w:rFonts w:hint="eastAsia"/>
        </w:rPr>
        <w:t xml:space="preserve">      "type": "boolean",</w:t>
      </w:r>
    </w:p>
    <w:p w14:paraId="4547F650" w14:textId="77777777" w:rsidR="00034EE8" w:rsidRPr="00155B35" w:rsidRDefault="00034EE8" w:rsidP="00034EE8">
      <w:pPr>
        <w:pStyle w:val="PL"/>
      </w:pPr>
      <w:r w:rsidRPr="00155B35">
        <w:rPr>
          <w:rFonts w:hint="eastAsia"/>
        </w:rPr>
        <w:t xml:space="preserve">      "default": false,</w:t>
      </w:r>
    </w:p>
    <w:p w14:paraId="74C14263" w14:textId="77777777" w:rsidR="00034EE8" w:rsidRPr="00155B35" w:rsidRDefault="00034EE8" w:rsidP="00034EE8">
      <w:pPr>
        <w:pStyle w:val="PL"/>
      </w:pPr>
      <w:r w:rsidRPr="00155B35">
        <w:rPr>
          <w:rFonts w:hint="eastAsia"/>
        </w:rPr>
        <w:t xml:space="preserve">      "description": "Refer to Delivery </w:t>
      </w:r>
      <w:r w:rsidRPr="00155B35">
        <w:t>S</w:t>
      </w:r>
      <w:r w:rsidRPr="00155B35">
        <w:rPr>
          <w:rFonts w:hint="eastAsia"/>
        </w:rPr>
        <w:t xml:space="preserve">tatus </w:t>
      </w:r>
      <w:r w:rsidRPr="00155B35">
        <w:t>R</w:t>
      </w:r>
      <w:r w:rsidRPr="00155B35">
        <w:rPr>
          <w:rFonts w:hint="eastAsia"/>
        </w:rPr>
        <w:t>equired"</w:t>
      </w:r>
    </w:p>
    <w:p w14:paraId="351CBC50" w14:textId="77777777" w:rsidR="00034EE8" w:rsidRPr="00155B35" w:rsidRDefault="00034EE8" w:rsidP="00034EE8">
      <w:pPr>
        <w:pStyle w:val="PL"/>
      </w:pPr>
      <w:r w:rsidRPr="00155B35">
        <w:rPr>
          <w:rFonts w:hint="eastAsia"/>
        </w:rPr>
        <w:t xml:space="preserve">    },</w:t>
      </w:r>
    </w:p>
    <w:p w14:paraId="2A7115B7" w14:textId="77777777" w:rsidR="00034EE8" w:rsidRPr="00155B35" w:rsidRDefault="00034EE8" w:rsidP="00034EE8">
      <w:pPr>
        <w:pStyle w:val="PL"/>
      </w:pPr>
      <w:r w:rsidRPr="00155B35">
        <w:rPr>
          <w:rFonts w:hint="eastAsia"/>
        </w:rPr>
        <w:t xml:space="preserve">    "destAddr": {</w:t>
      </w:r>
    </w:p>
    <w:p w14:paraId="4F5AE05A" w14:textId="77777777" w:rsidR="00034EE8" w:rsidRPr="00155B35" w:rsidRDefault="00034EE8" w:rsidP="00034EE8">
      <w:pPr>
        <w:pStyle w:val="PL"/>
      </w:pPr>
      <w:r w:rsidRPr="00155B35">
        <w:rPr>
          <w:rFonts w:hint="eastAsia"/>
        </w:rPr>
        <w:t xml:space="preserve">      "type": "object",</w:t>
      </w:r>
    </w:p>
    <w:p w14:paraId="6C5DB27C" w14:textId="77777777" w:rsidR="00034EE8" w:rsidRPr="00155B35" w:rsidRDefault="00034EE8" w:rsidP="00034EE8">
      <w:pPr>
        <w:pStyle w:val="PL"/>
      </w:pPr>
      <w:r w:rsidRPr="00155B35">
        <w:rPr>
          <w:rFonts w:hint="eastAsia"/>
        </w:rPr>
        <w:t xml:space="preserve">      "properties": {</w:t>
      </w:r>
    </w:p>
    <w:p w14:paraId="61953E6C" w14:textId="77777777" w:rsidR="00034EE8" w:rsidRPr="00155B35" w:rsidRDefault="00034EE8" w:rsidP="00034EE8">
      <w:pPr>
        <w:pStyle w:val="PL"/>
      </w:pPr>
      <w:r w:rsidRPr="00155B35">
        <w:rPr>
          <w:rFonts w:hint="eastAsia"/>
        </w:rPr>
        <w:t xml:space="preserve">        "destAddrType": {</w:t>
      </w:r>
    </w:p>
    <w:p w14:paraId="3588AD58" w14:textId="77777777" w:rsidR="00034EE8" w:rsidRPr="00155B35" w:rsidRDefault="00034EE8" w:rsidP="00034EE8">
      <w:pPr>
        <w:pStyle w:val="PL"/>
      </w:pPr>
      <w:r w:rsidRPr="00155B35">
        <w:rPr>
          <w:rFonts w:hint="eastAsia"/>
        </w:rPr>
        <w:t xml:space="preserve">          "enum": [</w:t>
      </w:r>
    </w:p>
    <w:p w14:paraId="576EE953" w14:textId="77777777" w:rsidR="00034EE8" w:rsidRPr="00155B35" w:rsidRDefault="00034EE8" w:rsidP="00034EE8">
      <w:pPr>
        <w:pStyle w:val="PL"/>
      </w:pPr>
      <w:r w:rsidRPr="00155B35">
        <w:rPr>
          <w:rFonts w:hint="eastAsia"/>
        </w:rPr>
        <w:t xml:space="preserve">            "UE",</w:t>
      </w:r>
    </w:p>
    <w:p w14:paraId="54FA059E" w14:textId="77777777" w:rsidR="00034EE8" w:rsidRPr="00155B35" w:rsidRDefault="00034EE8" w:rsidP="00034EE8">
      <w:pPr>
        <w:pStyle w:val="PL"/>
      </w:pPr>
      <w:r w:rsidRPr="00155B35">
        <w:rPr>
          <w:rFonts w:hint="eastAsia"/>
        </w:rPr>
        <w:t xml:space="preserve">            "AS",</w:t>
      </w:r>
    </w:p>
    <w:p w14:paraId="2546A33C" w14:textId="77777777" w:rsidR="0026718C" w:rsidRDefault="00034EE8" w:rsidP="0026718C">
      <w:pPr>
        <w:pStyle w:val="PL"/>
        <w:rPr>
          <w:ins w:id="2326" w:author="24.538_CR0127_(Rel-18)_5GMARCH_Ph2" w:date="2024-04-02T11:54:00Z"/>
        </w:rPr>
      </w:pPr>
      <w:r w:rsidRPr="00155B35">
        <w:rPr>
          <w:rFonts w:hint="eastAsia"/>
        </w:rPr>
        <w:t xml:space="preserve">            "GROUP"</w:t>
      </w:r>
      <w:ins w:id="2327" w:author="24.538_CR0127_(Rel-18)_5GMARCH_Ph2" w:date="2024-04-02T11:54:00Z">
        <w:r w:rsidR="0026718C">
          <w:t>,</w:t>
        </w:r>
      </w:ins>
    </w:p>
    <w:p w14:paraId="16B670E4" w14:textId="21F10C3E" w:rsidR="00034EE8" w:rsidRPr="00155B35" w:rsidRDefault="0026718C" w:rsidP="0026718C">
      <w:pPr>
        <w:pStyle w:val="PL"/>
      </w:pPr>
      <w:ins w:id="2328" w:author="24.538_CR0127_(Rel-18)_5GMARCH_Ph2" w:date="2024-04-02T11:54:00Z">
        <w:r>
          <w:t xml:space="preserve">            "TOPIC"</w:t>
        </w:r>
      </w:ins>
    </w:p>
    <w:p w14:paraId="7015A348" w14:textId="77777777" w:rsidR="00034EE8" w:rsidRPr="00155B35" w:rsidRDefault="00034EE8" w:rsidP="00034EE8">
      <w:pPr>
        <w:pStyle w:val="PL"/>
      </w:pPr>
      <w:r w:rsidRPr="00155B35">
        <w:rPr>
          <w:rFonts w:hint="eastAsia"/>
        </w:rPr>
        <w:t xml:space="preserve">          ]</w:t>
      </w:r>
      <w:r w:rsidRPr="00155B35">
        <w:t>,</w:t>
      </w:r>
    </w:p>
    <w:p w14:paraId="0925F3CD" w14:textId="77777777" w:rsidR="00034EE8" w:rsidRPr="00155B35" w:rsidRDefault="00034EE8" w:rsidP="00034EE8">
      <w:pPr>
        <w:pStyle w:val="PL"/>
      </w:pPr>
      <w:r w:rsidRPr="00155B35">
        <w:rPr>
          <w:rFonts w:hint="eastAsia"/>
        </w:rPr>
        <w:t xml:space="preserve">          "description":</w:t>
      </w:r>
      <w:r w:rsidRPr="00155B35">
        <w:t xml:space="preserve"> </w:t>
      </w:r>
      <w:r w:rsidRPr="00155B35">
        <w:rPr>
          <w:rFonts w:hint="eastAsia"/>
        </w:rPr>
        <w:t>"</w:t>
      </w:r>
      <w:r w:rsidRPr="00155B35">
        <w:t>the target type</w:t>
      </w:r>
      <w:r w:rsidRPr="00155B35">
        <w:rPr>
          <w:rFonts w:hint="eastAsia"/>
        </w:rPr>
        <w:t>"</w:t>
      </w:r>
    </w:p>
    <w:p w14:paraId="1006AFA8" w14:textId="77777777" w:rsidR="00034EE8" w:rsidRPr="00155B35" w:rsidRDefault="00034EE8" w:rsidP="00034EE8">
      <w:pPr>
        <w:pStyle w:val="PL"/>
      </w:pPr>
      <w:r w:rsidRPr="00155B35">
        <w:rPr>
          <w:rFonts w:hint="eastAsia"/>
        </w:rPr>
        <w:t xml:space="preserve">        },</w:t>
      </w:r>
    </w:p>
    <w:p w14:paraId="6B8D6BA3" w14:textId="77777777" w:rsidR="00034EE8" w:rsidRPr="00155B35" w:rsidRDefault="00034EE8" w:rsidP="00034EE8">
      <w:pPr>
        <w:pStyle w:val="PL"/>
      </w:pPr>
      <w:r w:rsidRPr="00155B35">
        <w:rPr>
          <w:rFonts w:hint="eastAsia"/>
        </w:rPr>
        <w:t xml:space="preserve">        "addr": {</w:t>
      </w:r>
    </w:p>
    <w:p w14:paraId="2B67417B" w14:textId="77777777" w:rsidR="00034EE8" w:rsidRPr="00155B35" w:rsidRDefault="00034EE8" w:rsidP="00034EE8">
      <w:pPr>
        <w:pStyle w:val="PL"/>
      </w:pPr>
      <w:r w:rsidRPr="00155B35">
        <w:rPr>
          <w:rFonts w:hint="eastAsia"/>
        </w:rPr>
        <w:t xml:space="preserve">          "type": "string"</w:t>
      </w:r>
      <w:r w:rsidRPr="00155B35">
        <w:t>,</w:t>
      </w:r>
    </w:p>
    <w:p w14:paraId="3347C980" w14:textId="77777777" w:rsidR="00034EE8" w:rsidRPr="00155B35" w:rsidRDefault="00034EE8" w:rsidP="00034EE8">
      <w:pPr>
        <w:pStyle w:val="PL"/>
      </w:pPr>
      <w:r w:rsidRPr="00155B35">
        <w:rPr>
          <w:rFonts w:hint="eastAsia"/>
        </w:rPr>
        <w:t xml:space="preserve">          "description":</w:t>
      </w:r>
      <w:r w:rsidRPr="00155B35">
        <w:t xml:space="preserve"> </w:t>
      </w:r>
      <w:r w:rsidRPr="00155B35">
        <w:rPr>
          <w:rFonts w:hint="eastAsia"/>
        </w:rPr>
        <w:t>"</w:t>
      </w:r>
      <w:r w:rsidRPr="00155B35">
        <w:t>the target address</w:t>
      </w:r>
      <w:r w:rsidRPr="00155B35">
        <w:rPr>
          <w:rFonts w:hint="eastAsia"/>
        </w:rPr>
        <w:t>"</w:t>
      </w:r>
    </w:p>
    <w:p w14:paraId="640A07B8" w14:textId="77777777" w:rsidR="00034EE8" w:rsidRPr="00155B35" w:rsidRDefault="00034EE8" w:rsidP="00034EE8">
      <w:pPr>
        <w:pStyle w:val="PL"/>
      </w:pPr>
      <w:r w:rsidRPr="00155B35">
        <w:rPr>
          <w:rFonts w:hint="eastAsia"/>
        </w:rPr>
        <w:t xml:space="preserve">        }</w:t>
      </w:r>
    </w:p>
    <w:p w14:paraId="6FD6FDF9" w14:textId="77777777" w:rsidR="00034EE8" w:rsidRPr="00155B35" w:rsidRDefault="00034EE8" w:rsidP="00034EE8">
      <w:pPr>
        <w:pStyle w:val="PL"/>
      </w:pPr>
      <w:r w:rsidRPr="00155B35">
        <w:rPr>
          <w:rFonts w:hint="eastAsia"/>
        </w:rPr>
        <w:t xml:space="preserve">      }</w:t>
      </w:r>
    </w:p>
    <w:p w14:paraId="25DA3B62" w14:textId="77777777" w:rsidR="00034EE8" w:rsidRPr="00155B35" w:rsidRDefault="00034EE8" w:rsidP="00034EE8">
      <w:pPr>
        <w:pStyle w:val="PL"/>
      </w:pPr>
      <w:r w:rsidRPr="00155B35">
        <w:rPr>
          <w:rFonts w:hint="eastAsia"/>
        </w:rPr>
        <w:t xml:space="preserve">    },</w:t>
      </w:r>
    </w:p>
    <w:p w14:paraId="4024F73E" w14:textId="77777777" w:rsidR="00034EE8" w:rsidRPr="00155B35" w:rsidRDefault="00034EE8" w:rsidP="00034EE8">
      <w:pPr>
        <w:pStyle w:val="PL"/>
      </w:pPr>
      <w:r w:rsidRPr="00155B35">
        <w:rPr>
          <w:rFonts w:hint="eastAsia"/>
        </w:rPr>
        <w:t xml:space="preserve">    "payload": {</w:t>
      </w:r>
    </w:p>
    <w:p w14:paraId="652DDACA" w14:textId="77777777" w:rsidR="00034EE8" w:rsidRPr="00155B35" w:rsidRDefault="00034EE8" w:rsidP="00034EE8">
      <w:pPr>
        <w:pStyle w:val="PL"/>
      </w:pPr>
      <w:r w:rsidRPr="00155B35">
        <w:rPr>
          <w:rFonts w:hint="eastAsia"/>
        </w:rPr>
        <w:t xml:space="preserve">      "type": "string",</w:t>
      </w:r>
    </w:p>
    <w:p w14:paraId="2B2F6C59" w14:textId="77777777" w:rsidR="00034EE8" w:rsidRPr="00155B35" w:rsidRDefault="00034EE8" w:rsidP="00034EE8">
      <w:pPr>
        <w:pStyle w:val="PL"/>
      </w:pPr>
      <w:r w:rsidRPr="00155B35">
        <w:rPr>
          <w:rFonts w:hint="eastAsia"/>
        </w:rPr>
        <w:t xml:space="preserve">      "description": "Refer to Payload"</w:t>
      </w:r>
    </w:p>
    <w:p w14:paraId="555C5A90" w14:textId="77777777" w:rsidR="00034EE8" w:rsidRPr="00155B35" w:rsidRDefault="00034EE8" w:rsidP="00034EE8">
      <w:pPr>
        <w:pStyle w:val="PL"/>
      </w:pPr>
      <w:r w:rsidRPr="00155B35">
        <w:rPr>
          <w:rFonts w:hint="eastAsia"/>
        </w:rPr>
        <w:t xml:space="preserve">    },</w:t>
      </w:r>
    </w:p>
    <w:p w14:paraId="530B240C" w14:textId="77777777" w:rsidR="00034EE8" w:rsidRPr="00155B35" w:rsidRDefault="00034EE8" w:rsidP="00034EE8">
      <w:pPr>
        <w:pStyle w:val="PL"/>
      </w:pPr>
      <w:r w:rsidRPr="00155B35">
        <w:rPr>
          <w:rFonts w:hint="eastAsia"/>
        </w:rPr>
        <w:t xml:space="preserve">  },</w:t>
      </w:r>
    </w:p>
    <w:p w14:paraId="6D72C31D" w14:textId="77777777" w:rsidR="00034EE8" w:rsidRPr="00155B35" w:rsidRDefault="00034EE8" w:rsidP="00034EE8">
      <w:pPr>
        <w:pStyle w:val="PL"/>
      </w:pPr>
      <w:r w:rsidRPr="00155B35">
        <w:rPr>
          <w:rFonts w:hint="eastAsia"/>
        </w:rPr>
        <w:t xml:space="preserve">  "required": [</w:t>
      </w:r>
    </w:p>
    <w:p w14:paraId="2B74E7DE" w14:textId="77777777" w:rsidR="0026718C" w:rsidRDefault="0026718C" w:rsidP="0026718C">
      <w:pPr>
        <w:pStyle w:val="PL"/>
        <w:rPr>
          <w:ins w:id="2329" w:author="24.538_CR0127_(Rel-18)_5GMARCH_Ph2" w:date="2024-04-02T11:54:00Z"/>
        </w:rPr>
      </w:pPr>
      <w:ins w:id="2330" w:author="24.538_CR0127_(Rel-18)_5GMARCH_Ph2" w:date="2024-04-02T11:54:00Z">
        <w:r w:rsidRPr="00155B35">
          <w:rPr>
            <w:rFonts w:hint="eastAsia"/>
          </w:rPr>
          <w:t xml:space="preserve">    </w:t>
        </w:r>
        <w:r>
          <w:t>"msgType",</w:t>
        </w:r>
      </w:ins>
    </w:p>
    <w:p w14:paraId="3EEFF974" w14:textId="77777777" w:rsidR="0026718C" w:rsidRPr="00155B35" w:rsidRDefault="0026718C" w:rsidP="0026718C">
      <w:pPr>
        <w:pStyle w:val="PL"/>
        <w:rPr>
          <w:ins w:id="2331" w:author="24.538_CR0127_(Rel-18)_5GMARCH_Ph2" w:date="2024-04-02T11:54:00Z"/>
        </w:rPr>
      </w:pPr>
      <w:ins w:id="2332" w:author="24.538_CR0127_(Rel-18)_5GMARCH_Ph2" w:date="2024-04-02T11:54:00Z">
        <w:r>
          <w:t xml:space="preserve">    </w:t>
        </w:r>
        <w:r w:rsidRPr="00155B35">
          <w:rPr>
            <w:rFonts w:hint="eastAsia"/>
          </w:rPr>
          <w:t>"msgId",</w:t>
        </w:r>
      </w:ins>
    </w:p>
    <w:p w14:paraId="1741ADC3" w14:textId="77777777" w:rsidR="0026718C" w:rsidRPr="00155B35" w:rsidRDefault="0026718C" w:rsidP="0026718C">
      <w:pPr>
        <w:pStyle w:val="PL"/>
        <w:rPr>
          <w:ins w:id="2333" w:author="24.538_CR0127_(Rel-18)_5GMARCH_Ph2" w:date="2024-04-02T11:54:00Z"/>
        </w:rPr>
      </w:pPr>
      <w:ins w:id="2334" w:author="24.538_CR0127_(Rel-18)_5GMARCH_Ph2" w:date="2024-04-02T11:54:00Z">
        <w:r>
          <w:t xml:space="preserve">    </w:t>
        </w:r>
        <w:r w:rsidRPr="00155B35">
          <w:rPr>
            <w:rFonts w:hint="eastAsia"/>
          </w:rPr>
          <w:t>"destAddr"</w:t>
        </w:r>
        <w:r w:rsidRPr="00155B35">
          <w:t>,</w:t>
        </w:r>
      </w:ins>
    </w:p>
    <w:p w14:paraId="4DB3C46A" w14:textId="77777777" w:rsidR="0026718C" w:rsidRPr="00155B35" w:rsidRDefault="0026718C" w:rsidP="0026718C">
      <w:pPr>
        <w:pStyle w:val="PL"/>
        <w:rPr>
          <w:ins w:id="2335" w:author="24.538_CR0127_(Rel-18)_5GMARCH_Ph2" w:date="2024-04-02T11:54:00Z"/>
        </w:rPr>
      </w:pPr>
      <w:ins w:id="2336" w:author="24.538_CR0127_(Rel-18)_5GMARCH_Ph2" w:date="2024-04-02T11:54:00Z">
        <w:r w:rsidRPr="00155B35">
          <w:rPr>
            <w:rFonts w:hint="eastAsia"/>
          </w:rPr>
          <w:t xml:space="preserve">    "payload"</w:t>
        </w:r>
      </w:ins>
    </w:p>
    <w:p w14:paraId="66B418CF" w14:textId="4D6F2F51" w:rsidR="00034EE8" w:rsidRPr="00155B35" w:rsidDel="0026718C" w:rsidRDefault="00034EE8" w:rsidP="00034EE8">
      <w:pPr>
        <w:pStyle w:val="PL"/>
        <w:rPr>
          <w:del w:id="2337" w:author="24.538_CR0127_(Rel-18)_5GMARCH_Ph2" w:date="2024-04-02T11:54:00Z"/>
        </w:rPr>
      </w:pPr>
      <w:del w:id="2338" w:author="24.538_CR0127_(Rel-18)_5GMARCH_Ph2" w:date="2024-04-02T11:54:00Z">
        <w:r w:rsidRPr="00155B35" w:rsidDel="0026718C">
          <w:rPr>
            <w:rFonts w:hint="eastAsia"/>
          </w:rPr>
          <w:delText xml:space="preserve">    "msgId",</w:delText>
        </w:r>
      </w:del>
    </w:p>
    <w:p w14:paraId="26289EFC" w14:textId="0D5DAB76" w:rsidR="00034EE8" w:rsidRPr="00155B35" w:rsidDel="0026718C" w:rsidRDefault="00034EE8" w:rsidP="00034EE8">
      <w:pPr>
        <w:pStyle w:val="PL"/>
        <w:rPr>
          <w:del w:id="2339" w:author="24.538_CR0127_(Rel-18)_5GMARCH_Ph2" w:date="2024-04-02T11:54:00Z"/>
        </w:rPr>
      </w:pPr>
      <w:del w:id="2340" w:author="24.538_CR0127_(Rel-18)_5GMARCH_Ph2" w:date="2024-04-02T11:54:00Z">
        <w:r w:rsidRPr="00155B35" w:rsidDel="0026718C">
          <w:rPr>
            <w:rFonts w:hint="eastAsia"/>
          </w:rPr>
          <w:delText>"destAddr"</w:delText>
        </w:r>
        <w:r w:rsidRPr="00155B35" w:rsidDel="0026718C">
          <w:delText>,</w:delText>
        </w:r>
      </w:del>
    </w:p>
    <w:p w14:paraId="7F67DE98" w14:textId="34A4A5AF" w:rsidR="00034EE8" w:rsidRPr="00155B35" w:rsidDel="0026718C" w:rsidRDefault="00034EE8" w:rsidP="00034EE8">
      <w:pPr>
        <w:pStyle w:val="PL"/>
        <w:rPr>
          <w:del w:id="2341" w:author="24.538_CR0127_(Rel-18)_5GMARCH_Ph2" w:date="2024-04-02T11:54:00Z"/>
        </w:rPr>
      </w:pPr>
      <w:del w:id="2342" w:author="24.538_CR0127_(Rel-18)_5GMARCH_Ph2" w:date="2024-04-02T11:54:00Z">
        <w:r w:rsidRPr="00155B35" w:rsidDel="0026718C">
          <w:rPr>
            <w:rFonts w:hint="eastAsia"/>
          </w:rPr>
          <w:delText xml:space="preserve">    "payload"</w:delText>
        </w:r>
      </w:del>
    </w:p>
    <w:p w14:paraId="4ED35E23" w14:textId="77777777" w:rsidR="00034EE8" w:rsidRPr="00155B35" w:rsidRDefault="00034EE8" w:rsidP="00034EE8">
      <w:pPr>
        <w:pStyle w:val="PL"/>
      </w:pPr>
      <w:r w:rsidRPr="00155B35">
        <w:rPr>
          <w:rFonts w:hint="eastAsia"/>
        </w:rPr>
        <w:t xml:space="preserve">  ]</w:t>
      </w:r>
    </w:p>
    <w:p w14:paraId="1DCF345E" w14:textId="77777777" w:rsidR="00034EE8" w:rsidRPr="00155B35" w:rsidRDefault="00034EE8" w:rsidP="00034EE8">
      <w:pPr>
        <w:pStyle w:val="PL"/>
      </w:pPr>
      <w:r w:rsidRPr="00155B35">
        <w:rPr>
          <w:rFonts w:hint="eastAsia"/>
        </w:rPr>
        <w:t>}</w:t>
      </w:r>
    </w:p>
    <w:p w14:paraId="3118B0D9" w14:textId="77777777" w:rsidR="00034EE8" w:rsidRDefault="00034EE8" w:rsidP="00E763BB">
      <w:pPr>
        <w:pStyle w:val="Heading3"/>
        <w:rPr>
          <w:noProof/>
          <w:lang w:val="en-US" w:eastAsia="zh-CN"/>
        </w:rPr>
      </w:pPr>
      <w:bookmarkStart w:id="2343" w:name="_Toc104711137"/>
      <w:bookmarkStart w:id="2344" w:name="_Toc154588539"/>
      <w:r>
        <w:rPr>
          <w:noProof/>
          <w:lang w:val="en-US" w:eastAsia="zh-CN"/>
        </w:rPr>
        <w:t>A.3.2.2</w:t>
      </w:r>
      <w:r w:rsidRPr="00430476">
        <w:rPr>
          <w:noProof/>
          <w:lang w:val="en-US" w:eastAsia="zh-CN"/>
        </w:rPr>
        <w:tab/>
      </w:r>
      <w:r>
        <w:rPr>
          <w:noProof/>
          <w:lang w:val="en-US" w:eastAsia="zh-CN"/>
        </w:rPr>
        <w:t>for sending a message delivery report to MSGin5G Client</w:t>
      </w:r>
      <w:bookmarkEnd w:id="2343"/>
      <w:bookmarkEnd w:id="2344"/>
    </w:p>
    <w:p w14:paraId="1B453F3D"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application client sending message delivery status report</w:t>
      </w:r>
      <w:r>
        <w:rPr>
          <w:rFonts w:hint="eastAsia"/>
          <w:lang w:eastAsia="zh-CN"/>
        </w:rPr>
        <w:t xml:space="preserve"> </w:t>
      </w:r>
      <w:r>
        <w:t>is defined below:</w:t>
      </w:r>
    </w:p>
    <w:p w14:paraId="4A97C8CC" w14:textId="77777777" w:rsidR="00034EE8" w:rsidRPr="00155B35" w:rsidRDefault="00034EE8" w:rsidP="00034EE8">
      <w:pPr>
        <w:pStyle w:val="PL"/>
      </w:pPr>
      <w:r w:rsidRPr="00155B35">
        <w:rPr>
          <w:rFonts w:hint="eastAsia"/>
        </w:rPr>
        <w:t>{</w:t>
      </w:r>
    </w:p>
    <w:p w14:paraId="3BFF1872" w14:textId="77777777" w:rsidR="00034EE8" w:rsidRPr="00155B35" w:rsidRDefault="00034EE8" w:rsidP="00034EE8">
      <w:pPr>
        <w:pStyle w:val="PL"/>
      </w:pPr>
      <w:r w:rsidRPr="00155B35">
        <w:rPr>
          <w:rFonts w:hint="eastAsia"/>
        </w:rPr>
        <w:t xml:space="preserve">  "$schema": "http://json-schema.org/draft-07/schema#",</w:t>
      </w:r>
    </w:p>
    <w:p w14:paraId="44599B31" w14:textId="77777777" w:rsidR="00034EE8" w:rsidRPr="00155B35" w:rsidRDefault="00034EE8" w:rsidP="00034EE8">
      <w:pPr>
        <w:pStyle w:val="PL"/>
      </w:pPr>
      <w:r w:rsidRPr="00155B35">
        <w:rPr>
          <w:rFonts w:hint="eastAsia"/>
        </w:rPr>
        <w:t xml:space="preserve">  "$id": "http://www.3gpp.org/MSGin5G/MSGin5G</w:t>
      </w:r>
      <w:r w:rsidRPr="00155B35">
        <w:t>_APP</w:t>
      </w:r>
      <w:r w:rsidRPr="00155B35">
        <w:rPr>
          <w:rFonts w:hint="eastAsia"/>
        </w:rPr>
        <w:t>_</w:t>
      </w:r>
      <w:r w:rsidRPr="00155B35">
        <w:t>Delivery REPORT</w:t>
      </w:r>
      <w:r w:rsidRPr="00155B35">
        <w:rPr>
          <w:rFonts w:hint="eastAsia"/>
        </w:rPr>
        <w:t>_schema",</w:t>
      </w:r>
    </w:p>
    <w:p w14:paraId="3CA36F1B" w14:textId="77777777" w:rsidR="00034EE8" w:rsidRPr="00155B35" w:rsidRDefault="00034EE8" w:rsidP="00034EE8">
      <w:pPr>
        <w:pStyle w:val="PL"/>
      </w:pPr>
      <w:r w:rsidRPr="00155B35">
        <w:rPr>
          <w:rFonts w:hint="eastAsia"/>
        </w:rPr>
        <w:t xml:space="preserve">  "title": "</w:t>
      </w:r>
      <w:r w:rsidRPr="00155B35">
        <w:t>APP</w:t>
      </w:r>
      <w:r w:rsidRPr="00155B35">
        <w:rPr>
          <w:rFonts w:hint="eastAsia"/>
        </w:rPr>
        <w:t>_</w:t>
      </w:r>
      <w:r w:rsidRPr="00155B35">
        <w:t>Delivery REPORT</w:t>
      </w:r>
      <w:r w:rsidRPr="00155B35">
        <w:rPr>
          <w:rFonts w:hint="eastAsia"/>
        </w:rPr>
        <w:t>",</w:t>
      </w:r>
    </w:p>
    <w:p w14:paraId="64EA4383" w14:textId="77777777" w:rsidR="00034EE8" w:rsidRPr="00155B35" w:rsidRDefault="00034EE8" w:rsidP="00034EE8">
      <w:pPr>
        <w:pStyle w:val="PL"/>
      </w:pPr>
      <w:r w:rsidRPr="00155B35">
        <w:rPr>
          <w:rFonts w:hint="eastAsia"/>
        </w:rPr>
        <w:t xml:space="preserve">  "type": "object",</w:t>
      </w:r>
    </w:p>
    <w:p w14:paraId="0A2CD73A" w14:textId="77777777" w:rsidR="00034EE8" w:rsidRPr="00155B35" w:rsidRDefault="00034EE8" w:rsidP="00034EE8">
      <w:pPr>
        <w:pStyle w:val="PL"/>
      </w:pPr>
      <w:r w:rsidRPr="00155B35">
        <w:rPr>
          <w:rFonts w:hint="eastAsia"/>
        </w:rPr>
        <w:t xml:space="preserve">  "properties": {</w:t>
      </w:r>
    </w:p>
    <w:p w14:paraId="75498F5A" w14:textId="77777777" w:rsidR="00034EE8" w:rsidRPr="00155B35" w:rsidRDefault="00034EE8" w:rsidP="00034EE8">
      <w:pPr>
        <w:pStyle w:val="PL"/>
      </w:pPr>
      <w:r w:rsidRPr="00155B35">
        <w:rPr>
          <w:rFonts w:hint="eastAsia"/>
        </w:rPr>
        <w:t xml:space="preserve">    "msgTy</w:t>
      </w:r>
      <w:r w:rsidRPr="00155B35">
        <w:t>pe</w:t>
      </w:r>
      <w:r w:rsidRPr="00155B35">
        <w:rPr>
          <w:rFonts w:hint="eastAsia"/>
        </w:rPr>
        <w:t>": {</w:t>
      </w:r>
    </w:p>
    <w:p w14:paraId="220D743F" w14:textId="77777777" w:rsidR="00034EE8" w:rsidRPr="00155B35" w:rsidRDefault="00034EE8" w:rsidP="00034EE8">
      <w:pPr>
        <w:pStyle w:val="PL"/>
      </w:pPr>
      <w:r w:rsidRPr="00155B35">
        <w:rPr>
          <w:rFonts w:hint="eastAsia"/>
        </w:rPr>
        <w:t xml:space="preserve">      "type": "string",</w:t>
      </w:r>
    </w:p>
    <w:p w14:paraId="793154CC" w14:textId="77777777" w:rsidR="00034EE8" w:rsidRPr="00155B35" w:rsidRDefault="00034EE8" w:rsidP="00034EE8">
      <w:pPr>
        <w:pStyle w:val="PL"/>
      </w:pPr>
      <w:r w:rsidRPr="00155B35">
        <w:rPr>
          <w:rFonts w:hint="eastAsia"/>
        </w:rPr>
        <w:t xml:space="preserve">      "enum": [</w:t>
      </w:r>
    </w:p>
    <w:p w14:paraId="748F13FC" w14:textId="6310DA84" w:rsidR="00034EE8" w:rsidRPr="00155B35" w:rsidRDefault="00034EE8" w:rsidP="00034EE8">
      <w:pPr>
        <w:pStyle w:val="PL"/>
      </w:pPr>
      <w:r w:rsidRPr="00155B35">
        <w:rPr>
          <w:rFonts w:hint="eastAsia"/>
        </w:rPr>
        <w:t xml:space="preserve">        "</w:t>
      </w:r>
      <w:r w:rsidRPr="00155B35">
        <w:t>DELIVERY REPORT SENDING REQ</w:t>
      </w:r>
      <w:del w:id="2345" w:author="24.538_CR0127_(Rel-18)_5GMARCH_Ph2" w:date="2024-04-02T11:55:00Z">
        <w:r w:rsidRPr="00155B35" w:rsidDel="0026718C">
          <w:delText>E</w:delText>
        </w:r>
      </w:del>
      <w:r w:rsidRPr="00155B35">
        <w:t>U</w:t>
      </w:r>
      <w:ins w:id="2346" w:author="24.538_CR0127_(Rel-18)_5GMARCH_Ph2" w:date="2024-04-02T11:55:00Z">
        <w:r w:rsidR="0026718C">
          <w:t>E</w:t>
        </w:r>
      </w:ins>
      <w:r w:rsidRPr="00155B35">
        <w:t>ST</w:t>
      </w:r>
      <w:r w:rsidRPr="00155B35">
        <w:rPr>
          <w:rFonts w:hint="eastAsia"/>
        </w:rPr>
        <w:t>"</w:t>
      </w:r>
    </w:p>
    <w:p w14:paraId="2FFEB0BF" w14:textId="77777777" w:rsidR="00034EE8" w:rsidRPr="00155B35" w:rsidRDefault="00034EE8" w:rsidP="00034EE8">
      <w:pPr>
        <w:pStyle w:val="PL"/>
      </w:pPr>
      <w:r w:rsidRPr="00155B35">
        <w:rPr>
          <w:rFonts w:hint="eastAsia"/>
        </w:rPr>
        <w:t xml:space="preserve">      ],</w:t>
      </w:r>
    </w:p>
    <w:p w14:paraId="58CF4F26" w14:textId="0555A39A" w:rsidR="00034EE8" w:rsidRPr="00155B35" w:rsidRDefault="00034EE8" w:rsidP="00034EE8">
      <w:pPr>
        <w:pStyle w:val="PL"/>
      </w:pPr>
      <w:r w:rsidRPr="00155B35">
        <w:rPr>
          <w:rFonts w:hint="eastAsia"/>
        </w:rPr>
        <w:t xml:space="preserve">      "description": " Refer to </w:t>
      </w:r>
      <w:r w:rsidRPr="00155B35">
        <w:t>Message Type, it indicates</w:t>
      </w:r>
      <w:r w:rsidRPr="00155B35">
        <w:rPr>
          <w:rFonts w:hint="eastAsia"/>
        </w:rPr>
        <w:t xml:space="preserve"> the usage of this message. The value </w:t>
      </w:r>
      <w:r w:rsidRPr="00155B35">
        <w:t>DELIVERY REPORT SENDING REQ</w:t>
      </w:r>
      <w:del w:id="2347" w:author="24.538_CR0127_(Rel-18)_5GMARCH_Ph2" w:date="2024-04-02T11:55:00Z">
        <w:r w:rsidRPr="00155B35" w:rsidDel="0026718C">
          <w:delText>E</w:delText>
        </w:r>
      </w:del>
      <w:r w:rsidRPr="00155B35">
        <w:t>U</w:t>
      </w:r>
      <w:ins w:id="2348" w:author="24.538_CR0127_(Rel-18)_5GMARCH_Ph2" w:date="2024-04-02T11:55:00Z">
        <w:r w:rsidR="0026718C">
          <w:t>E</w:t>
        </w:r>
      </w:ins>
      <w:r w:rsidRPr="00155B35">
        <w:t>ST</w:t>
      </w:r>
      <w:r w:rsidRPr="00155B35">
        <w:rPr>
          <w:rFonts w:hint="eastAsia"/>
        </w:rPr>
        <w:t xml:space="preserve"> refers to</w:t>
      </w:r>
      <w:r w:rsidRPr="00155B35">
        <w:t xml:space="preserve"> </w:t>
      </w:r>
      <w:r w:rsidRPr="00155B35">
        <w:rPr>
          <w:rFonts w:hint="eastAsia"/>
        </w:rPr>
        <w:t>message</w:t>
      </w:r>
      <w:r w:rsidRPr="00155B35">
        <w:t xml:space="preserve"> delivery status report sending</w:t>
      </w:r>
      <w:r w:rsidRPr="00155B35">
        <w:rPr>
          <w:rFonts w:hint="eastAsia"/>
        </w:rPr>
        <w:t>"</w:t>
      </w:r>
    </w:p>
    <w:p w14:paraId="241C54C0" w14:textId="77777777" w:rsidR="00034EE8" w:rsidRPr="00155B35" w:rsidRDefault="00034EE8" w:rsidP="00034EE8">
      <w:pPr>
        <w:pStyle w:val="PL"/>
      </w:pPr>
      <w:r w:rsidRPr="00155B35">
        <w:rPr>
          <w:rFonts w:hint="eastAsia"/>
        </w:rPr>
        <w:t xml:space="preserve">    },</w:t>
      </w:r>
    </w:p>
    <w:p w14:paraId="6DEC0B76" w14:textId="77777777" w:rsidR="00034EE8" w:rsidRPr="00155B35" w:rsidRDefault="00034EE8" w:rsidP="00034EE8">
      <w:pPr>
        <w:pStyle w:val="PL"/>
      </w:pPr>
      <w:r w:rsidRPr="00155B35">
        <w:rPr>
          <w:rFonts w:hint="eastAsia"/>
        </w:rPr>
        <w:t xml:space="preserve">    "msgId": {</w:t>
      </w:r>
    </w:p>
    <w:p w14:paraId="1380932C" w14:textId="77777777" w:rsidR="00034EE8" w:rsidRPr="00155B35" w:rsidRDefault="00034EE8" w:rsidP="00034EE8">
      <w:pPr>
        <w:pStyle w:val="PL"/>
      </w:pPr>
      <w:r w:rsidRPr="00155B35">
        <w:rPr>
          <w:rFonts w:hint="eastAsia"/>
        </w:rPr>
        <w:t xml:space="preserve">      "type": "string",</w:t>
      </w:r>
    </w:p>
    <w:p w14:paraId="469AC8A4" w14:textId="77777777" w:rsidR="00034EE8" w:rsidRPr="00155B35" w:rsidRDefault="00034EE8" w:rsidP="00034EE8">
      <w:pPr>
        <w:pStyle w:val="PL"/>
      </w:pPr>
      <w:r w:rsidRPr="00155B35">
        <w:rPr>
          <w:rFonts w:hint="eastAsia"/>
        </w:rPr>
        <w:t xml:space="preserve">      "format": "uuid",</w:t>
      </w:r>
    </w:p>
    <w:p w14:paraId="3B100442" w14:textId="77777777" w:rsidR="00034EE8" w:rsidRPr="00155B35" w:rsidRDefault="00034EE8" w:rsidP="00034EE8">
      <w:pPr>
        <w:pStyle w:val="PL"/>
      </w:pPr>
      <w:r w:rsidRPr="00155B35">
        <w:rPr>
          <w:rFonts w:hint="eastAsia"/>
        </w:rPr>
        <w:t xml:space="preserve">      "description": "Refer to Message ID</w:t>
      </w:r>
      <w:r w:rsidRPr="00155B35">
        <w:t xml:space="preserve"> indicating unique identity of this message delivery report</w:t>
      </w:r>
      <w:r w:rsidRPr="00155B35">
        <w:rPr>
          <w:rFonts w:hint="eastAsia"/>
        </w:rPr>
        <w:t>"</w:t>
      </w:r>
    </w:p>
    <w:p w14:paraId="70803928" w14:textId="77777777" w:rsidR="00034EE8" w:rsidRPr="00155B35" w:rsidRDefault="00034EE8" w:rsidP="00034EE8">
      <w:pPr>
        <w:pStyle w:val="PL"/>
      </w:pPr>
      <w:r w:rsidRPr="00155B35">
        <w:rPr>
          <w:rFonts w:hint="eastAsia"/>
        </w:rPr>
        <w:t xml:space="preserve">    },</w:t>
      </w:r>
    </w:p>
    <w:p w14:paraId="021DA3EE" w14:textId="77777777" w:rsidR="00034EE8" w:rsidRPr="00155B35" w:rsidRDefault="00034EE8" w:rsidP="00034EE8">
      <w:pPr>
        <w:pStyle w:val="PL"/>
      </w:pPr>
      <w:r w:rsidRPr="00155B35">
        <w:rPr>
          <w:rFonts w:hint="eastAsia"/>
        </w:rPr>
        <w:t xml:space="preserve">    "</w:t>
      </w:r>
      <w:r w:rsidRPr="00155B35">
        <w:t>reply2</w:t>
      </w:r>
      <w:r w:rsidRPr="00155B35">
        <w:rPr>
          <w:rFonts w:hint="eastAsia"/>
        </w:rPr>
        <w:t>msgId": {</w:t>
      </w:r>
    </w:p>
    <w:p w14:paraId="46268042" w14:textId="77777777" w:rsidR="00034EE8" w:rsidRPr="00155B35" w:rsidRDefault="00034EE8" w:rsidP="00034EE8">
      <w:pPr>
        <w:pStyle w:val="PL"/>
      </w:pPr>
      <w:r w:rsidRPr="00155B35">
        <w:rPr>
          <w:rFonts w:hint="eastAsia"/>
        </w:rPr>
        <w:t xml:space="preserve">      "type": "string",</w:t>
      </w:r>
    </w:p>
    <w:p w14:paraId="4E13308E" w14:textId="77777777" w:rsidR="00034EE8" w:rsidRPr="00155B35" w:rsidRDefault="00034EE8" w:rsidP="00034EE8">
      <w:pPr>
        <w:pStyle w:val="PL"/>
      </w:pPr>
      <w:r w:rsidRPr="00155B35">
        <w:rPr>
          <w:rFonts w:hint="eastAsia"/>
        </w:rPr>
        <w:t xml:space="preserve">      "format": "uuid",</w:t>
      </w:r>
    </w:p>
    <w:p w14:paraId="513A9A7E" w14:textId="77777777" w:rsidR="00034EE8" w:rsidRPr="00155B35" w:rsidRDefault="00034EE8" w:rsidP="00034EE8">
      <w:pPr>
        <w:pStyle w:val="PL"/>
      </w:pPr>
      <w:r w:rsidRPr="00155B35">
        <w:rPr>
          <w:rFonts w:hint="eastAsia"/>
        </w:rPr>
        <w:t xml:space="preserve">      "description": "Refer to </w:t>
      </w:r>
      <w:r w:rsidRPr="00155B35">
        <w:t xml:space="preserve">Reply-to </w:t>
      </w:r>
      <w:r w:rsidRPr="00155B35">
        <w:rPr>
          <w:rFonts w:hint="eastAsia"/>
        </w:rPr>
        <w:t>Message ID</w:t>
      </w:r>
      <w:r w:rsidRPr="00155B35">
        <w:t xml:space="preserve"> indicating which message the delivery status report is for</w:t>
      </w:r>
      <w:r w:rsidRPr="00155B35">
        <w:rPr>
          <w:rFonts w:hint="eastAsia"/>
        </w:rPr>
        <w:t>"</w:t>
      </w:r>
    </w:p>
    <w:p w14:paraId="5045A49F" w14:textId="77777777" w:rsidR="00034EE8" w:rsidRPr="00155B35" w:rsidRDefault="00034EE8" w:rsidP="00034EE8">
      <w:pPr>
        <w:pStyle w:val="PL"/>
      </w:pPr>
      <w:r w:rsidRPr="00155B35">
        <w:rPr>
          <w:rFonts w:hint="eastAsia"/>
        </w:rPr>
        <w:t xml:space="preserve">    },</w:t>
      </w:r>
    </w:p>
    <w:p w14:paraId="1AC9413B" w14:textId="77777777" w:rsidR="00034EE8" w:rsidRPr="00155B35" w:rsidRDefault="00034EE8" w:rsidP="00034EE8">
      <w:pPr>
        <w:pStyle w:val="PL"/>
      </w:pPr>
      <w:r w:rsidRPr="00155B35">
        <w:rPr>
          <w:rFonts w:hint="eastAsia"/>
        </w:rPr>
        <w:t xml:space="preserve">    "</w:t>
      </w:r>
      <w:r w:rsidRPr="00155B35">
        <w:t>deliveryStatus</w:t>
      </w:r>
      <w:r w:rsidRPr="00155B35">
        <w:rPr>
          <w:rFonts w:hint="eastAsia"/>
        </w:rPr>
        <w:t>": {</w:t>
      </w:r>
    </w:p>
    <w:p w14:paraId="35D82344" w14:textId="77777777" w:rsidR="00034EE8" w:rsidRPr="00155B35" w:rsidRDefault="00034EE8" w:rsidP="00034EE8">
      <w:pPr>
        <w:pStyle w:val="PL"/>
      </w:pPr>
      <w:r w:rsidRPr="00155B35">
        <w:rPr>
          <w:rFonts w:hint="eastAsia"/>
        </w:rPr>
        <w:t xml:space="preserve">      "enum": [</w:t>
      </w:r>
    </w:p>
    <w:p w14:paraId="3FCDAF56" w14:textId="77777777" w:rsidR="00034EE8" w:rsidRPr="00155B35" w:rsidRDefault="00034EE8" w:rsidP="00034EE8">
      <w:pPr>
        <w:pStyle w:val="PL"/>
      </w:pPr>
      <w:r w:rsidRPr="00155B35">
        <w:rPr>
          <w:rFonts w:hint="eastAsia"/>
        </w:rPr>
        <w:t xml:space="preserve">          "</w:t>
      </w:r>
      <w:r w:rsidRPr="00155B35">
        <w:t>SUCCESS</w:t>
      </w:r>
      <w:r w:rsidRPr="00155B35">
        <w:rPr>
          <w:rFonts w:hint="eastAsia"/>
        </w:rPr>
        <w:t>",</w:t>
      </w:r>
    </w:p>
    <w:p w14:paraId="50CC4298" w14:textId="77777777" w:rsidR="00034EE8" w:rsidRPr="00155B35" w:rsidRDefault="00034EE8" w:rsidP="00034EE8">
      <w:pPr>
        <w:pStyle w:val="PL"/>
      </w:pPr>
      <w:r w:rsidRPr="00155B35">
        <w:rPr>
          <w:rFonts w:hint="eastAsia"/>
        </w:rPr>
        <w:t xml:space="preserve">          "</w:t>
      </w:r>
      <w:r w:rsidRPr="00155B35">
        <w:t>FAILED</w:t>
      </w:r>
      <w:r w:rsidRPr="00155B35">
        <w:rPr>
          <w:rFonts w:hint="eastAsia"/>
        </w:rPr>
        <w:t>"</w:t>
      </w:r>
    </w:p>
    <w:p w14:paraId="47239E94" w14:textId="77777777" w:rsidR="00034EE8" w:rsidRPr="00155B35" w:rsidRDefault="00034EE8" w:rsidP="00034EE8">
      <w:pPr>
        <w:pStyle w:val="PL"/>
      </w:pPr>
      <w:r w:rsidRPr="00155B35">
        <w:rPr>
          <w:rFonts w:hint="eastAsia"/>
        </w:rPr>
        <w:t xml:space="preserve">          ]</w:t>
      </w:r>
      <w:r w:rsidRPr="00155B35">
        <w:t>,</w:t>
      </w:r>
    </w:p>
    <w:p w14:paraId="3C877A0B" w14:textId="77777777" w:rsidR="00034EE8" w:rsidRPr="00155B35" w:rsidRDefault="00034EE8" w:rsidP="00034EE8">
      <w:pPr>
        <w:pStyle w:val="PL"/>
      </w:pPr>
      <w:r w:rsidRPr="00155B35">
        <w:rPr>
          <w:rFonts w:hint="eastAsia"/>
        </w:rPr>
        <w:t xml:space="preserve">      "description": "Refer to </w:t>
      </w:r>
      <w:r w:rsidRPr="00155B35">
        <w:t>delivery status</w:t>
      </w:r>
      <w:r w:rsidRPr="00155B35">
        <w:rPr>
          <w:rFonts w:hint="eastAsia"/>
        </w:rPr>
        <w:t>"</w:t>
      </w:r>
    </w:p>
    <w:p w14:paraId="3461CF83" w14:textId="77777777" w:rsidR="00034EE8" w:rsidRPr="00155B35" w:rsidRDefault="00034EE8" w:rsidP="00034EE8">
      <w:pPr>
        <w:pStyle w:val="PL"/>
      </w:pPr>
      <w:r w:rsidRPr="00155B35">
        <w:rPr>
          <w:rFonts w:hint="eastAsia"/>
        </w:rPr>
        <w:t xml:space="preserve">    }</w:t>
      </w:r>
    </w:p>
    <w:p w14:paraId="2762B46D" w14:textId="77777777" w:rsidR="00034EE8" w:rsidRPr="00155B35" w:rsidRDefault="00034EE8" w:rsidP="00034EE8">
      <w:pPr>
        <w:pStyle w:val="PL"/>
      </w:pPr>
      <w:r w:rsidRPr="00155B35">
        <w:rPr>
          <w:rFonts w:hint="eastAsia"/>
        </w:rPr>
        <w:t xml:space="preserve">  },</w:t>
      </w:r>
    </w:p>
    <w:p w14:paraId="10B0794A" w14:textId="77777777" w:rsidR="00034EE8" w:rsidRPr="00155B35" w:rsidRDefault="00034EE8" w:rsidP="00034EE8">
      <w:pPr>
        <w:pStyle w:val="PL"/>
      </w:pPr>
      <w:r w:rsidRPr="00155B35">
        <w:rPr>
          <w:rFonts w:hint="eastAsia"/>
        </w:rPr>
        <w:t xml:space="preserve">  "required": [</w:t>
      </w:r>
    </w:p>
    <w:p w14:paraId="5D29CE7E" w14:textId="77777777" w:rsidR="00034EE8" w:rsidRPr="00155B35" w:rsidRDefault="00034EE8" w:rsidP="00034EE8">
      <w:pPr>
        <w:pStyle w:val="PL"/>
      </w:pPr>
      <w:r w:rsidRPr="00155B35">
        <w:rPr>
          <w:rFonts w:hint="eastAsia"/>
        </w:rPr>
        <w:t xml:space="preserve">    "msgId",</w:t>
      </w:r>
    </w:p>
    <w:p w14:paraId="27E3A3F9" w14:textId="77777777" w:rsidR="00034EE8" w:rsidRPr="00155B35" w:rsidRDefault="00034EE8" w:rsidP="00034EE8">
      <w:pPr>
        <w:pStyle w:val="PL"/>
      </w:pPr>
      <w:r w:rsidRPr="00155B35">
        <w:rPr>
          <w:rFonts w:hint="eastAsia"/>
        </w:rPr>
        <w:t xml:space="preserve">    "</w:t>
      </w:r>
      <w:r w:rsidRPr="00155B35">
        <w:t>deliveryStatus</w:t>
      </w:r>
      <w:r w:rsidRPr="00155B35">
        <w:rPr>
          <w:rFonts w:hint="eastAsia"/>
        </w:rPr>
        <w:t>"</w:t>
      </w:r>
      <w:r w:rsidRPr="00155B35">
        <w:t>,</w:t>
      </w:r>
    </w:p>
    <w:p w14:paraId="63164605" w14:textId="77777777" w:rsidR="00034EE8" w:rsidRPr="00155B35" w:rsidRDefault="00034EE8" w:rsidP="00034EE8">
      <w:pPr>
        <w:pStyle w:val="PL"/>
      </w:pPr>
      <w:r w:rsidRPr="00155B35">
        <w:rPr>
          <w:rFonts w:hint="eastAsia"/>
        </w:rPr>
        <w:t xml:space="preserve">    "msgTy</w:t>
      </w:r>
      <w:r w:rsidRPr="00155B35">
        <w:t>pe</w:t>
      </w:r>
      <w:r w:rsidRPr="00155B35">
        <w:rPr>
          <w:rFonts w:hint="eastAsia"/>
        </w:rPr>
        <w:t>"</w:t>
      </w:r>
    </w:p>
    <w:p w14:paraId="6889215B" w14:textId="77777777" w:rsidR="00034EE8" w:rsidRPr="00155B35" w:rsidRDefault="00034EE8" w:rsidP="00034EE8">
      <w:pPr>
        <w:pStyle w:val="PL"/>
      </w:pPr>
      <w:r w:rsidRPr="00155B35">
        <w:rPr>
          <w:rFonts w:hint="eastAsia"/>
        </w:rPr>
        <w:t xml:space="preserve">  ]</w:t>
      </w:r>
    </w:p>
    <w:p w14:paraId="6FD17D57" w14:textId="77777777" w:rsidR="00034EE8" w:rsidRPr="00155B35" w:rsidRDefault="00034EE8" w:rsidP="00034EE8">
      <w:pPr>
        <w:pStyle w:val="PL"/>
      </w:pPr>
      <w:r w:rsidRPr="00155B35">
        <w:rPr>
          <w:rFonts w:hint="eastAsia"/>
        </w:rPr>
        <w:t>}</w:t>
      </w:r>
    </w:p>
    <w:p w14:paraId="52C27847" w14:textId="77777777" w:rsidR="00034EE8" w:rsidRPr="006A288B" w:rsidRDefault="00034EE8" w:rsidP="00034EE8">
      <w:pPr>
        <w:rPr>
          <w:lang w:val="en-US" w:eastAsia="zh-CN"/>
        </w:rPr>
      </w:pPr>
    </w:p>
    <w:p w14:paraId="098D176F" w14:textId="77777777" w:rsidR="00034EE8" w:rsidRDefault="00034EE8" w:rsidP="00E763BB">
      <w:pPr>
        <w:pStyle w:val="Heading3"/>
        <w:rPr>
          <w:noProof/>
          <w:lang w:val="en-US" w:eastAsia="zh-CN"/>
        </w:rPr>
      </w:pPr>
      <w:bookmarkStart w:id="2349" w:name="_Toc104711138"/>
      <w:bookmarkStart w:id="2350" w:name="_Toc154588540"/>
      <w:r>
        <w:rPr>
          <w:noProof/>
          <w:lang w:val="en-US" w:eastAsia="zh-CN"/>
        </w:rPr>
        <w:t>A.3.2.3</w:t>
      </w:r>
      <w:r w:rsidRPr="00430476">
        <w:rPr>
          <w:noProof/>
          <w:lang w:val="en-US" w:eastAsia="zh-CN"/>
        </w:rPr>
        <w:tab/>
      </w:r>
      <w:r>
        <w:rPr>
          <w:noProof/>
          <w:lang w:val="en-US" w:eastAsia="zh-CN"/>
        </w:rPr>
        <w:t>for sending a message to Application Client</w:t>
      </w:r>
      <w:bookmarkEnd w:id="2349"/>
      <w:bookmarkEnd w:id="2350"/>
    </w:p>
    <w:p w14:paraId="04C8B66C"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MSGin5G client sending message to Application Client</w:t>
      </w:r>
      <w:r>
        <w:rPr>
          <w:rFonts w:hint="eastAsia"/>
          <w:lang w:eastAsia="zh-CN"/>
        </w:rPr>
        <w:t xml:space="preserve"> </w:t>
      </w:r>
      <w:r>
        <w:t>is defined below:</w:t>
      </w:r>
    </w:p>
    <w:p w14:paraId="230B1072" w14:textId="77777777" w:rsidR="00034EE8" w:rsidRPr="00155B35" w:rsidRDefault="00034EE8" w:rsidP="00034EE8">
      <w:pPr>
        <w:pStyle w:val="PL"/>
      </w:pPr>
      <w:r w:rsidRPr="00155B35">
        <w:rPr>
          <w:rFonts w:hint="eastAsia"/>
        </w:rPr>
        <w:t>{</w:t>
      </w:r>
    </w:p>
    <w:p w14:paraId="7A82BCA1" w14:textId="77777777" w:rsidR="00034EE8" w:rsidRPr="00155B35" w:rsidRDefault="00034EE8" w:rsidP="00034EE8">
      <w:pPr>
        <w:pStyle w:val="PL"/>
      </w:pPr>
      <w:r w:rsidRPr="00155B35">
        <w:rPr>
          <w:rFonts w:hint="eastAsia"/>
        </w:rPr>
        <w:t xml:space="preserve">  "$schema": "http://json-schema.org/draft-07/schema#",</w:t>
      </w:r>
    </w:p>
    <w:p w14:paraId="048B56D1" w14:textId="77777777" w:rsidR="00034EE8" w:rsidRPr="00155B35" w:rsidRDefault="00034EE8" w:rsidP="00034EE8">
      <w:pPr>
        <w:pStyle w:val="PL"/>
      </w:pPr>
      <w:r w:rsidRPr="00155B35">
        <w:rPr>
          <w:rFonts w:hint="eastAsia"/>
        </w:rPr>
        <w:t xml:space="preserve">  "$id": "http://www.3gpp.org/MSGin5G/MSGin5G</w:t>
      </w:r>
      <w:r w:rsidRPr="00155B35">
        <w:t>_Messsage-to-APP</w:t>
      </w:r>
      <w:r w:rsidRPr="00155B35">
        <w:rPr>
          <w:rFonts w:hint="eastAsia"/>
        </w:rPr>
        <w:t>_schema",</w:t>
      </w:r>
    </w:p>
    <w:p w14:paraId="708E39CF" w14:textId="77777777" w:rsidR="00034EE8" w:rsidRPr="00155B35" w:rsidRDefault="00034EE8" w:rsidP="00034EE8">
      <w:pPr>
        <w:pStyle w:val="PL"/>
      </w:pPr>
      <w:r w:rsidRPr="00155B35">
        <w:rPr>
          <w:rFonts w:hint="eastAsia"/>
        </w:rPr>
        <w:t xml:space="preserve">  "title": "</w:t>
      </w:r>
      <w:r w:rsidRPr="00155B35">
        <w:t>Message to APP</w:t>
      </w:r>
      <w:r w:rsidRPr="00155B35">
        <w:rPr>
          <w:rFonts w:hint="eastAsia"/>
        </w:rPr>
        <w:t>",</w:t>
      </w:r>
    </w:p>
    <w:p w14:paraId="1B4CA8A5" w14:textId="77777777" w:rsidR="00034EE8" w:rsidRPr="00155B35" w:rsidRDefault="00034EE8" w:rsidP="00034EE8">
      <w:pPr>
        <w:pStyle w:val="PL"/>
      </w:pPr>
      <w:r w:rsidRPr="00155B35">
        <w:rPr>
          <w:rFonts w:hint="eastAsia"/>
        </w:rPr>
        <w:t xml:space="preserve">  "type": "object",</w:t>
      </w:r>
    </w:p>
    <w:p w14:paraId="66EE91E3" w14:textId="77777777" w:rsidR="00034EE8" w:rsidRPr="00155B35" w:rsidRDefault="00034EE8" w:rsidP="00034EE8">
      <w:pPr>
        <w:pStyle w:val="PL"/>
      </w:pPr>
      <w:r w:rsidRPr="00155B35">
        <w:rPr>
          <w:rFonts w:hint="eastAsia"/>
        </w:rPr>
        <w:t xml:space="preserve">  "properties": {</w:t>
      </w:r>
    </w:p>
    <w:p w14:paraId="695FAA66" w14:textId="77777777" w:rsidR="00034EE8" w:rsidRPr="00155B35" w:rsidRDefault="00034EE8" w:rsidP="00034EE8">
      <w:pPr>
        <w:pStyle w:val="PL"/>
      </w:pPr>
      <w:r w:rsidRPr="00155B35">
        <w:rPr>
          <w:rFonts w:hint="eastAsia"/>
        </w:rPr>
        <w:t xml:space="preserve">    "msgTy</w:t>
      </w:r>
      <w:r w:rsidRPr="00155B35">
        <w:t>pe</w:t>
      </w:r>
      <w:r w:rsidRPr="00155B35">
        <w:rPr>
          <w:rFonts w:hint="eastAsia"/>
        </w:rPr>
        <w:t>": {</w:t>
      </w:r>
    </w:p>
    <w:p w14:paraId="1618EB57" w14:textId="77777777" w:rsidR="00034EE8" w:rsidRPr="00155B35" w:rsidRDefault="00034EE8" w:rsidP="00034EE8">
      <w:pPr>
        <w:pStyle w:val="PL"/>
      </w:pPr>
      <w:r w:rsidRPr="00155B35">
        <w:rPr>
          <w:rFonts w:hint="eastAsia"/>
        </w:rPr>
        <w:t xml:space="preserve">      "type": "string",</w:t>
      </w:r>
    </w:p>
    <w:p w14:paraId="55092BBE" w14:textId="77777777" w:rsidR="00034EE8" w:rsidRPr="00155B35" w:rsidRDefault="00034EE8" w:rsidP="00034EE8">
      <w:pPr>
        <w:pStyle w:val="PL"/>
      </w:pPr>
      <w:r w:rsidRPr="00155B35">
        <w:rPr>
          <w:rFonts w:hint="eastAsia"/>
        </w:rPr>
        <w:t xml:space="preserve">      "enum": [</w:t>
      </w:r>
    </w:p>
    <w:p w14:paraId="5BDFE845" w14:textId="04B3CC22" w:rsidR="00034EE8" w:rsidRPr="00155B35" w:rsidRDefault="00034EE8" w:rsidP="00034EE8">
      <w:pPr>
        <w:pStyle w:val="PL"/>
      </w:pPr>
      <w:r w:rsidRPr="00155B35">
        <w:rPr>
          <w:rFonts w:hint="eastAsia"/>
        </w:rPr>
        <w:t xml:space="preserve">        "</w:t>
      </w:r>
      <w:r w:rsidRPr="00155B35">
        <w:t>MESSAGE RECEIVED REQ</w:t>
      </w:r>
      <w:del w:id="2351" w:author="24.538_CR0127_(Rel-18)_5GMARCH_Ph2" w:date="2024-04-02T11:55:00Z">
        <w:r w:rsidRPr="00155B35" w:rsidDel="0026718C">
          <w:delText>E</w:delText>
        </w:r>
      </w:del>
      <w:r w:rsidRPr="00155B35">
        <w:t>U</w:t>
      </w:r>
      <w:ins w:id="2352" w:author="24.538_CR0127_(Rel-18)_5GMARCH_Ph2" w:date="2024-04-02T11:55:00Z">
        <w:r w:rsidR="0026718C">
          <w:t>E</w:t>
        </w:r>
      </w:ins>
      <w:r w:rsidRPr="00155B35">
        <w:t>ST</w:t>
      </w:r>
      <w:r w:rsidRPr="00155B35">
        <w:rPr>
          <w:rFonts w:hint="eastAsia"/>
        </w:rPr>
        <w:t>"</w:t>
      </w:r>
    </w:p>
    <w:p w14:paraId="37DE8D83" w14:textId="77777777" w:rsidR="00034EE8" w:rsidRPr="00155B35" w:rsidRDefault="00034EE8" w:rsidP="00034EE8">
      <w:pPr>
        <w:pStyle w:val="PL"/>
      </w:pPr>
      <w:r w:rsidRPr="00155B35">
        <w:rPr>
          <w:rFonts w:hint="eastAsia"/>
        </w:rPr>
        <w:t xml:space="preserve">      ],</w:t>
      </w:r>
    </w:p>
    <w:p w14:paraId="6FE7AA63" w14:textId="6603B4E8" w:rsidR="00034EE8" w:rsidRPr="00155B35" w:rsidRDefault="00034EE8" w:rsidP="00034EE8">
      <w:pPr>
        <w:pStyle w:val="PL"/>
      </w:pPr>
      <w:r w:rsidRPr="00155B35">
        <w:rPr>
          <w:rFonts w:hint="eastAsia"/>
        </w:rPr>
        <w:t xml:space="preserve">      "description": " Refer to </w:t>
      </w:r>
      <w:r w:rsidRPr="00155B35">
        <w:t xml:space="preserve">Message Type indicating </w:t>
      </w:r>
      <w:r w:rsidRPr="00155B35">
        <w:rPr>
          <w:rFonts w:hint="eastAsia"/>
        </w:rPr>
        <w:t xml:space="preserve">the usage of this message. The value </w:t>
      </w:r>
      <w:r w:rsidRPr="00155B35">
        <w:t>MESSAGE RECEIVED REQ</w:t>
      </w:r>
      <w:del w:id="2353" w:author="24.538_CR0127_(Rel-18)_5GMARCH_Ph2" w:date="2024-04-02T11:55:00Z">
        <w:r w:rsidRPr="00155B35" w:rsidDel="0026718C">
          <w:delText>E</w:delText>
        </w:r>
      </w:del>
      <w:r w:rsidRPr="00155B35">
        <w:t>U</w:t>
      </w:r>
      <w:ins w:id="2354" w:author="24.538_CR0127_(Rel-18)_5GMARCH_Ph2" w:date="2024-04-02T11:55:00Z">
        <w:r w:rsidR="0026718C">
          <w:t>E</w:t>
        </w:r>
      </w:ins>
      <w:r w:rsidRPr="00155B35">
        <w:t>ST</w:t>
      </w:r>
      <w:r w:rsidRPr="00155B35">
        <w:rPr>
          <w:rFonts w:hint="eastAsia"/>
        </w:rPr>
        <w:t xml:space="preserve"> refers to</w:t>
      </w:r>
      <w:r w:rsidRPr="00155B35">
        <w:t xml:space="preserve"> sending </w:t>
      </w:r>
      <w:r w:rsidRPr="00155B35">
        <w:rPr>
          <w:rFonts w:hint="eastAsia"/>
        </w:rPr>
        <w:t>message</w:t>
      </w:r>
      <w:r w:rsidRPr="00155B35">
        <w:t xml:space="preserve"> to a</w:t>
      </w:r>
      <w:ins w:id="2355" w:author="24.538_CR0127_(Rel-18)_5GMARCH_Ph2" w:date="2024-04-02T11:55:00Z">
        <w:r w:rsidR="0026718C">
          <w:t>n</w:t>
        </w:r>
      </w:ins>
      <w:r w:rsidRPr="00155B35">
        <w:t xml:space="preserve"> application client</w:t>
      </w:r>
      <w:r w:rsidRPr="00155B35">
        <w:rPr>
          <w:rFonts w:hint="eastAsia"/>
        </w:rPr>
        <w:t>"</w:t>
      </w:r>
    </w:p>
    <w:p w14:paraId="258082F7" w14:textId="77777777" w:rsidR="00034EE8" w:rsidRPr="00155B35" w:rsidRDefault="00034EE8" w:rsidP="00034EE8">
      <w:pPr>
        <w:pStyle w:val="PL"/>
      </w:pPr>
      <w:r w:rsidRPr="00155B35">
        <w:rPr>
          <w:rFonts w:hint="eastAsia"/>
        </w:rPr>
        <w:t xml:space="preserve">    },</w:t>
      </w:r>
    </w:p>
    <w:p w14:paraId="4E2CFFE4" w14:textId="77777777" w:rsidR="00034EE8" w:rsidRPr="00155B35" w:rsidRDefault="00034EE8" w:rsidP="00034EE8">
      <w:pPr>
        <w:pStyle w:val="PL"/>
      </w:pPr>
      <w:r w:rsidRPr="00155B35">
        <w:rPr>
          <w:rFonts w:hint="eastAsia"/>
        </w:rPr>
        <w:t xml:space="preserve">    "msgId": {</w:t>
      </w:r>
    </w:p>
    <w:p w14:paraId="2F61B694" w14:textId="77777777" w:rsidR="00034EE8" w:rsidRPr="00155B35" w:rsidRDefault="00034EE8" w:rsidP="00034EE8">
      <w:pPr>
        <w:pStyle w:val="PL"/>
      </w:pPr>
      <w:r w:rsidRPr="00155B35">
        <w:rPr>
          <w:rFonts w:hint="eastAsia"/>
        </w:rPr>
        <w:t xml:space="preserve">      "type": "string",</w:t>
      </w:r>
    </w:p>
    <w:p w14:paraId="52A6230E" w14:textId="77777777" w:rsidR="00034EE8" w:rsidRPr="00155B35" w:rsidRDefault="00034EE8" w:rsidP="00034EE8">
      <w:pPr>
        <w:pStyle w:val="PL"/>
      </w:pPr>
      <w:r w:rsidRPr="00155B35">
        <w:rPr>
          <w:rFonts w:hint="eastAsia"/>
        </w:rPr>
        <w:t xml:space="preserve">      "format": "uuid",</w:t>
      </w:r>
    </w:p>
    <w:p w14:paraId="4A9BC161" w14:textId="77777777" w:rsidR="00034EE8" w:rsidRPr="00155B35" w:rsidRDefault="00034EE8" w:rsidP="00034EE8">
      <w:pPr>
        <w:pStyle w:val="PL"/>
      </w:pPr>
      <w:r w:rsidRPr="00155B35">
        <w:rPr>
          <w:rFonts w:hint="eastAsia"/>
        </w:rPr>
        <w:t xml:space="preserve">      "description": "Refer to Message ID</w:t>
      </w:r>
      <w:r w:rsidRPr="00155B35">
        <w:t xml:space="preserve"> indicating which message is for</w:t>
      </w:r>
      <w:r w:rsidRPr="00155B35">
        <w:rPr>
          <w:rFonts w:hint="eastAsia"/>
        </w:rPr>
        <w:t>"</w:t>
      </w:r>
    </w:p>
    <w:p w14:paraId="5456724A" w14:textId="77777777" w:rsidR="00034EE8" w:rsidRPr="00155B35" w:rsidRDefault="00034EE8" w:rsidP="00034EE8">
      <w:pPr>
        <w:pStyle w:val="PL"/>
      </w:pPr>
      <w:r w:rsidRPr="00155B35">
        <w:rPr>
          <w:rFonts w:hint="eastAsia"/>
        </w:rPr>
        <w:t xml:space="preserve">    },</w:t>
      </w:r>
    </w:p>
    <w:p w14:paraId="136B68BD" w14:textId="77777777" w:rsidR="00034EE8" w:rsidRPr="00155B35" w:rsidRDefault="00034EE8" w:rsidP="00034EE8">
      <w:pPr>
        <w:pStyle w:val="PL"/>
      </w:pPr>
      <w:r w:rsidRPr="00155B35">
        <w:rPr>
          <w:rFonts w:hint="eastAsia"/>
        </w:rPr>
        <w:t xml:space="preserve">    "</w:t>
      </w:r>
      <w:r w:rsidRPr="00155B35">
        <w:t>oriAddr</w:t>
      </w:r>
      <w:r w:rsidRPr="00155B35">
        <w:rPr>
          <w:rFonts w:hint="eastAsia"/>
        </w:rPr>
        <w:t>": {</w:t>
      </w:r>
    </w:p>
    <w:p w14:paraId="1A9DC4B3" w14:textId="77777777" w:rsidR="00034EE8" w:rsidRPr="00155B35" w:rsidRDefault="00034EE8" w:rsidP="00034EE8">
      <w:pPr>
        <w:pStyle w:val="PL"/>
      </w:pPr>
      <w:r w:rsidRPr="00155B35">
        <w:rPr>
          <w:rFonts w:hint="eastAsia"/>
        </w:rPr>
        <w:t xml:space="preserve">      "</w:t>
      </w:r>
      <w:r w:rsidRPr="00155B35">
        <w:t>type</w:t>
      </w:r>
      <w:r w:rsidRPr="00155B35">
        <w:rPr>
          <w:rFonts w:hint="eastAsia"/>
        </w:rPr>
        <w:t>":</w:t>
      </w:r>
      <w:r w:rsidRPr="00155B35">
        <w:t xml:space="preserve"> </w:t>
      </w:r>
      <w:r w:rsidRPr="00155B35">
        <w:rPr>
          <w:rFonts w:hint="eastAsia"/>
        </w:rPr>
        <w:t>"string"</w:t>
      </w:r>
      <w:r w:rsidRPr="00155B35">
        <w:t>,</w:t>
      </w:r>
    </w:p>
    <w:p w14:paraId="318FB6AF" w14:textId="45D17E9A" w:rsidR="00034EE8" w:rsidRPr="00155B35" w:rsidRDefault="00034EE8" w:rsidP="00034EE8">
      <w:pPr>
        <w:pStyle w:val="PL"/>
      </w:pPr>
      <w:r w:rsidRPr="00155B35">
        <w:rPr>
          <w:rFonts w:hint="eastAsia"/>
        </w:rPr>
        <w:t xml:space="preserve">      "description": "Refer to</w:t>
      </w:r>
      <w:r w:rsidRPr="00155B35">
        <w:t xml:space="preserve"> the Originator Address indicating the originating </w:t>
      </w:r>
      <w:ins w:id="2356" w:author="24.538_CR0127_(Rel-18)_5GMARCH_Ph2" w:date="2024-04-02T11:56:00Z">
        <w:r w:rsidR="0026718C">
          <w:t>UE Service ID</w:t>
        </w:r>
      </w:ins>
      <w:del w:id="2357" w:author="24.538_CR0127_(Rel-18)_5GMARCH_Ph2" w:date="2024-04-02T11:56:00Z">
        <w:r w:rsidRPr="00155B35" w:rsidDel="0026718C">
          <w:delText>group</w:delText>
        </w:r>
      </w:del>
      <w:r w:rsidRPr="00155B35">
        <w:t xml:space="preserve"> if the message is a group message</w:t>
      </w:r>
      <w:r w:rsidRPr="00155B35">
        <w:rPr>
          <w:rFonts w:hint="eastAsia"/>
        </w:rPr>
        <w:t>"</w:t>
      </w:r>
    </w:p>
    <w:p w14:paraId="71601F21" w14:textId="77777777" w:rsidR="00034EE8" w:rsidRPr="00155B35" w:rsidRDefault="00034EE8" w:rsidP="00034EE8">
      <w:pPr>
        <w:pStyle w:val="PL"/>
      </w:pPr>
      <w:r w:rsidRPr="00155B35">
        <w:rPr>
          <w:rFonts w:hint="eastAsia"/>
        </w:rPr>
        <w:t xml:space="preserve">    }</w:t>
      </w:r>
      <w:r w:rsidRPr="00155B35">
        <w:t>,</w:t>
      </w:r>
    </w:p>
    <w:p w14:paraId="0F9720BD" w14:textId="77777777" w:rsidR="00034EE8" w:rsidRPr="00155B35" w:rsidRDefault="00034EE8" w:rsidP="00034EE8">
      <w:pPr>
        <w:pStyle w:val="PL"/>
      </w:pPr>
      <w:r w:rsidRPr="00155B35">
        <w:rPr>
          <w:rFonts w:hint="eastAsia"/>
        </w:rPr>
        <w:t xml:space="preserve">    "</w:t>
      </w:r>
      <w:r w:rsidRPr="00155B35">
        <w:t>groupId</w:t>
      </w:r>
      <w:r w:rsidRPr="00155B35">
        <w:rPr>
          <w:rFonts w:hint="eastAsia"/>
        </w:rPr>
        <w:t>": {</w:t>
      </w:r>
    </w:p>
    <w:p w14:paraId="33CFADEE" w14:textId="77777777" w:rsidR="00034EE8" w:rsidRPr="00155B35" w:rsidRDefault="00034EE8" w:rsidP="00034EE8">
      <w:pPr>
        <w:pStyle w:val="PL"/>
      </w:pPr>
      <w:r w:rsidRPr="00155B35">
        <w:rPr>
          <w:rFonts w:hint="eastAsia"/>
        </w:rPr>
        <w:t xml:space="preserve">      "</w:t>
      </w:r>
      <w:r w:rsidRPr="00155B35">
        <w:t>type</w:t>
      </w:r>
      <w:r w:rsidRPr="00155B35">
        <w:rPr>
          <w:rFonts w:hint="eastAsia"/>
        </w:rPr>
        <w:t>":</w:t>
      </w:r>
      <w:r w:rsidRPr="00155B35">
        <w:t xml:space="preserve"> </w:t>
      </w:r>
      <w:r w:rsidRPr="00155B35">
        <w:rPr>
          <w:rFonts w:hint="eastAsia"/>
        </w:rPr>
        <w:t>"string"</w:t>
      </w:r>
      <w:r w:rsidRPr="00155B35">
        <w:t>,</w:t>
      </w:r>
    </w:p>
    <w:p w14:paraId="415050F0" w14:textId="71477E33" w:rsidR="00034EE8" w:rsidRPr="00155B35" w:rsidRDefault="00034EE8" w:rsidP="00034EE8">
      <w:pPr>
        <w:pStyle w:val="PL"/>
      </w:pPr>
      <w:r w:rsidRPr="00155B35">
        <w:rPr>
          <w:rFonts w:hint="eastAsia"/>
        </w:rPr>
        <w:t xml:space="preserve">      "description": "Refer to</w:t>
      </w:r>
      <w:r w:rsidRPr="00155B35">
        <w:t xml:space="preserve"> the Group ID indicating the </w:t>
      </w:r>
      <w:ins w:id="2358" w:author="24.538_CR0127_(Rel-18)_5GMARCH_Ph2" w:date="2024-04-02T11:56:00Z">
        <w:r w:rsidR="0026718C">
          <w:t>message is a group message</w:t>
        </w:r>
      </w:ins>
      <w:del w:id="2359" w:author="24.538_CR0127_(Rel-18)_5GMARCH_Ph2" w:date="2024-04-02T11:56:00Z">
        <w:r w:rsidRPr="00155B35" w:rsidDel="0026718C">
          <w:delText>originating UE or AS</w:delText>
        </w:r>
      </w:del>
      <w:r w:rsidRPr="00155B35">
        <w:rPr>
          <w:rFonts w:hint="eastAsia"/>
        </w:rPr>
        <w:t>"</w:t>
      </w:r>
    </w:p>
    <w:p w14:paraId="413DD9FC" w14:textId="77777777" w:rsidR="00034EE8" w:rsidRPr="00155B35" w:rsidRDefault="00034EE8" w:rsidP="00034EE8">
      <w:pPr>
        <w:pStyle w:val="PL"/>
      </w:pPr>
      <w:r w:rsidRPr="00155B35">
        <w:rPr>
          <w:rFonts w:hint="eastAsia"/>
        </w:rPr>
        <w:t xml:space="preserve">    }</w:t>
      </w:r>
      <w:r w:rsidRPr="00155B35">
        <w:t>,</w:t>
      </w:r>
    </w:p>
    <w:p w14:paraId="7CE0675E" w14:textId="77777777" w:rsidR="00034EE8" w:rsidRPr="00155B35" w:rsidRDefault="00034EE8" w:rsidP="00034EE8">
      <w:pPr>
        <w:pStyle w:val="PL"/>
      </w:pPr>
      <w:r w:rsidRPr="00155B35">
        <w:rPr>
          <w:rFonts w:hint="eastAsia"/>
        </w:rPr>
        <w:t xml:space="preserve">    "payload": {</w:t>
      </w:r>
    </w:p>
    <w:p w14:paraId="47EA84A6" w14:textId="77777777" w:rsidR="00034EE8" w:rsidRPr="00155B35" w:rsidRDefault="00034EE8" w:rsidP="00034EE8">
      <w:pPr>
        <w:pStyle w:val="PL"/>
      </w:pPr>
      <w:r w:rsidRPr="00155B35">
        <w:rPr>
          <w:rFonts w:hint="eastAsia"/>
        </w:rPr>
        <w:t xml:space="preserve">      "type": "string",</w:t>
      </w:r>
    </w:p>
    <w:p w14:paraId="0AEFA5C1" w14:textId="77777777" w:rsidR="00034EE8" w:rsidRPr="00155B35" w:rsidRDefault="00034EE8" w:rsidP="00034EE8">
      <w:pPr>
        <w:pStyle w:val="PL"/>
      </w:pPr>
      <w:r w:rsidRPr="00155B35">
        <w:rPr>
          <w:rFonts w:hint="eastAsia"/>
        </w:rPr>
        <w:t xml:space="preserve">      "description": "Refer to Payload"</w:t>
      </w:r>
    </w:p>
    <w:p w14:paraId="26B6A19A" w14:textId="77777777" w:rsidR="00034EE8" w:rsidRPr="00155B35" w:rsidRDefault="00034EE8" w:rsidP="00034EE8">
      <w:pPr>
        <w:pStyle w:val="PL"/>
      </w:pPr>
      <w:r w:rsidRPr="00155B35">
        <w:rPr>
          <w:rFonts w:hint="eastAsia"/>
        </w:rPr>
        <w:t xml:space="preserve">    },</w:t>
      </w:r>
    </w:p>
    <w:p w14:paraId="4762452C" w14:textId="77777777" w:rsidR="00034EE8" w:rsidRPr="00155B35" w:rsidRDefault="00034EE8" w:rsidP="00034EE8">
      <w:pPr>
        <w:pStyle w:val="PL"/>
      </w:pPr>
      <w:r w:rsidRPr="00155B35">
        <w:rPr>
          <w:rFonts w:hint="eastAsia"/>
        </w:rPr>
        <w:t xml:space="preserve">    "isDelivStatReq": {</w:t>
      </w:r>
    </w:p>
    <w:p w14:paraId="2004739D" w14:textId="77777777" w:rsidR="00034EE8" w:rsidRPr="00155B35" w:rsidRDefault="00034EE8" w:rsidP="00034EE8">
      <w:pPr>
        <w:pStyle w:val="PL"/>
      </w:pPr>
      <w:r w:rsidRPr="00155B35">
        <w:rPr>
          <w:rFonts w:hint="eastAsia"/>
        </w:rPr>
        <w:t xml:space="preserve">      "type": "boolean",</w:t>
      </w:r>
    </w:p>
    <w:p w14:paraId="65D42493" w14:textId="77777777" w:rsidR="00034EE8" w:rsidRPr="00155B35" w:rsidRDefault="00034EE8" w:rsidP="00034EE8">
      <w:pPr>
        <w:pStyle w:val="PL"/>
      </w:pPr>
      <w:r w:rsidRPr="00155B35">
        <w:rPr>
          <w:rFonts w:hint="eastAsia"/>
        </w:rPr>
        <w:t xml:space="preserve">      "default": false,</w:t>
      </w:r>
    </w:p>
    <w:p w14:paraId="168C13BD" w14:textId="77777777" w:rsidR="00034EE8" w:rsidRPr="00155B35" w:rsidRDefault="00034EE8" w:rsidP="00034EE8">
      <w:pPr>
        <w:pStyle w:val="PL"/>
      </w:pPr>
      <w:r w:rsidRPr="00155B35">
        <w:rPr>
          <w:rFonts w:hint="eastAsia"/>
        </w:rPr>
        <w:t xml:space="preserve">      "description": "Refer to Delivery </w:t>
      </w:r>
      <w:r w:rsidRPr="00155B35">
        <w:t>S</w:t>
      </w:r>
      <w:r w:rsidRPr="00155B35">
        <w:rPr>
          <w:rFonts w:hint="eastAsia"/>
        </w:rPr>
        <w:t xml:space="preserve">tatus </w:t>
      </w:r>
      <w:r w:rsidRPr="00155B35">
        <w:t>R</w:t>
      </w:r>
      <w:r w:rsidRPr="00155B35">
        <w:rPr>
          <w:rFonts w:hint="eastAsia"/>
        </w:rPr>
        <w:t>equired"</w:t>
      </w:r>
    </w:p>
    <w:p w14:paraId="16DE0890" w14:textId="77777777" w:rsidR="00034EE8" w:rsidRPr="00155B35" w:rsidRDefault="00034EE8" w:rsidP="00034EE8">
      <w:pPr>
        <w:pStyle w:val="PL"/>
      </w:pPr>
      <w:r w:rsidRPr="00155B35">
        <w:rPr>
          <w:rFonts w:hint="eastAsia"/>
        </w:rPr>
        <w:t xml:space="preserve">    },</w:t>
      </w:r>
    </w:p>
    <w:p w14:paraId="5EFB3A0D" w14:textId="77777777" w:rsidR="00034EE8" w:rsidRPr="00155B35" w:rsidRDefault="00034EE8" w:rsidP="00034EE8">
      <w:pPr>
        <w:pStyle w:val="PL"/>
      </w:pPr>
      <w:r w:rsidRPr="00155B35">
        <w:rPr>
          <w:rFonts w:hint="eastAsia"/>
        </w:rPr>
        <w:t xml:space="preserve">    "priority": {</w:t>
      </w:r>
    </w:p>
    <w:p w14:paraId="66EEF856" w14:textId="77777777" w:rsidR="00034EE8" w:rsidRPr="00155B35" w:rsidRDefault="00034EE8" w:rsidP="00034EE8">
      <w:pPr>
        <w:pStyle w:val="PL"/>
      </w:pPr>
      <w:r w:rsidRPr="00155B35">
        <w:rPr>
          <w:rFonts w:hint="eastAsia"/>
        </w:rPr>
        <w:t xml:space="preserve">      "type": "string",</w:t>
      </w:r>
    </w:p>
    <w:p w14:paraId="78B9DF7E" w14:textId="77777777" w:rsidR="00034EE8" w:rsidRPr="00155B35" w:rsidRDefault="00034EE8" w:rsidP="00034EE8">
      <w:pPr>
        <w:pStyle w:val="PL"/>
      </w:pPr>
      <w:r w:rsidRPr="00155B35">
        <w:rPr>
          <w:rFonts w:hint="eastAsia"/>
        </w:rPr>
        <w:t xml:space="preserve">      "enum": [</w:t>
      </w:r>
    </w:p>
    <w:p w14:paraId="0DBFE654" w14:textId="77777777" w:rsidR="00034EE8" w:rsidRPr="00155B35" w:rsidRDefault="00034EE8" w:rsidP="00034EE8">
      <w:pPr>
        <w:pStyle w:val="PL"/>
      </w:pPr>
      <w:r w:rsidRPr="00155B35">
        <w:rPr>
          <w:rFonts w:hint="eastAsia"/>
        </w:rPr>
        <w:t xml:space="preserve">        "HIGH",</w:t>
      </w:r>
    </w:p>
    <w:p w14:paraId="15F3DA3E" w14:textId="77777777" w:rsidR="00034EE8" w:rsidRPr="00155B35" w:rsidRDefault="00034EE8" w:rsidP="00034EE8">
      <w:pPr>
        <w:pStyle w:val="PL"/>
      </w:pPr>
      <w:r w:rsidRPr="00155B35">
        <w:rPr>
          <w:rFonts w:hint="eastAsia"/>
        </w:rPr>
        <w:t xml:space="preserve">        "M</w:t>
      </w:r>
      <w:r w:rsidRPr="00155B35">
        <w:t>EDIUM</w:t>
      </w:r>
      <w:r w:rsidRPr="00155B35">
        <w:rPr>
          <w:rFonts w:hint="eastAsia"/>
        </w:rPr>
        <w:t>",</w:t>
      </w:r>
    </w:p>
    <w:p w14:paraId="47083911" w14:textId="77777777" w:rsidR="00034EE8" w:rsidRPr="00155B35" w:rsidRDefault="00034EE8" w:rsidP="00034EE8">
      <w:pPr>
        <w:pStyle w:val="PL"/>
      </w:pPr>
      <w:r w:rsidRPr="00155B35">
        <w:rPr>
          <w:rFonts w:hint="eastAsia"/>
        </w:rPr>
        <w:t xml:space="preserve">        "LOW"</w:t>
      </w:r>
    </w:p>
    <w:p w14:paraId="21821207" w14:textId="77777777" w:rsidR="00034EE8" w:rsidRPr="00155B35" w:rsidRDefault="00034EE8" w:rsidP="00034EE8">
      <w:pPr>
        <w:pStyle w:val="PL"/>
      </w:pPr>
      <w:r w:rsidRPr="00155B35">
        <w:rPr>
          <w:rFonts w:hint="eastAsia"/>
        </w:rPr>
        <w:t xml:space="preserve">      ],</w:t>
      </w:r>
    </w:p>
    <w:p w14:paraId="15FA49A6" w14:textId="2B674B59" w:rsidR="00034EE8" w:rsidRPr="00155B35" w:rsidRDefault="00034EE8" w:rsidP="00034EE8">
      <w:pPr>
        <w:pStyle w:val="PL"/>
      </w:pPr>
      <w:r w:rsidRPr="00155B35">
        <w:rPr>
          <w:rFonts w:hint="eastAsia"/>
        </w:rPr>
        <w:t xml:space="preserve">      "default": "</w:t>
      </w:r>
      <w:r w:rsidR="00A94345">
        <w:t>NORMAL</w:t>
      </w:r>
      <w:r w:rsidRPr="00155B35">
        <w:rPr>
          <w:rFonts w:hint="eastAsia"/>
        </w:rPr>
        <w:t>",</w:t>
      </w:r>
    </w:p>
    <w:p w14:paraId="3DE81423" w14:textId="77777777" w:rsidR="00034EE8" w:rsidRPr="00155B35" w:rsidRDefault="00034EE8" w:rsidP="00034EE8">
      <w:pPr>
        <w:pStyle w:val="PL"/>
      </w:pPr>
      <w:r w:rsidRPr="00155B35">
        <w:rPr>
          <w:rFonts w:hint="eastAsia"/>
        </w:rPr>
        <w:t xml:space="preserve">      "description": "Refer to Priority Type"</w:t>
      </w:r>
    </w:p>
    <w:p w14:paraId="0B594A5A" w14:textId="77777777" w:rsidR="00034EE8" w:rsidRPr="00155B35" w:rsidRDefault="00034EE8" w:rsidP="00034EE8">
      <w:pPr>
        <w:pStyle w:val="PL"/>
      </w:pPr>
      <w:r w:rsidRPr="00155B35">
        <w:rPr>
          <w:rFonts w:hint="eastAsia"/>
        </w:rPr>
        <w:t xml:space="preserve">    },</w:t>
      </w:r>
    </w:p>
    <w:p w14:paraId="7B8604AE" w14:textId="77777777" w:rsidR="00034EE8" w:rsidRPr="00155B35" w:rsidRDefault="00034EE8" w:rsidP="00034EE8">
      <w:pPr>
        <w:pStyle w:val="PL"/>
      </w:pPr>
      <w:r w:rsidRPr="00155B35">
        <w:rPr>
          <w:rFonts w:hint="eastAsia"/>
        </w:rPr>
        <w:t xml:space="preserve">  },</w:t>
      </w:r>
    </w:p>
    <w:p w14:paraId="5F6E8AEF" w14:textId="77777777" w:rsidR="00034EE8" w:rsidRPr="00155B35" w:rsidRDefault="00034EE8" w:rsidP="00034EE8">
      <w:pPr>
        <w:pStyle w:val="PL"/>
      </w:pPr>
      <w:r w:rsidRPr="00155B35">
        <w:rPr>
          <w:rFonts w:hint="eastAsia"/>
        </w:rPr>
        <w:t xml:space="preserve">  "required": [</w:t>
      </w:r>
    </w:p>
    <w:p w14:paraId="2ED4D941" w14:textId="77777777" w:rsidR="00034EE8" w:rsidRPr="00155B35" w:rsidRDefault="00034EE8" w:rsidP="00034EE8">
      <w:pPr>
        <w:pStyle w:val="PL"/>
      </w:pPr>
      <w:r w:rsidRPr="00155B35">
        <w:rPr>
          <w:rFonts w:hint="eastAsia"/>
        </w:rPr>
        <w:t xml:space="preserve">    "msgId",</w:t>
      </w:r>
    </w:p>
    <w:p w14:paraId="369F51B4" w14:textId="77777777" w:rsidR="00034EE8" w:rsidRPr="00155B35" w:rsidRDefault="00034EE8" w:rsidP="00034EE8">
      <w:pPr>
        <w:pStyle w:val="PL"/>
      </w:pPr>
      <w:r w:rsidRPr="00155B35">
        <w:rPr>
          <w:rFonts w:hint="eastAsia"/>
        </w:rPr>
        <w:t xml:space="preserve">    "msgTy</w:t>
      </w:r>
      <w:r w:rsidRPr="00155B35">
        <w:t>pe</w:t>
      </w:r>
      <w:r w:rsidRPr="00155B35">
        <w:rPr>
          <w:rFonts w:hint="eastAsia"/>
        </w:rPr>
        <w:t>"</w:t>
      </w:r>
      <w:r w:rsidRPr="00155B35">
        <w:t>,</w:t>
      </w:r>
    </w:p>
    <w:p w14:paraId="190E3DFC" w14:textId="77777777" w:rsidR="00034EE8" w:rsidRPr="00155B35" w:rsidRDefault="00034EE8" w:rsidP="00034EE8">
      <w:pPr>
        <w:pStyle w:val="PL"/>
      </w:pPr>
      <w:r w:rsidRPr="00155B35">
        <w:rPr>
          <w:rFonts w:hint="eastAsia"/>
        </w:rPr>
        <w:t xml:space="preserve">    "</w:t>
      </w:r>
      <w:r w:rsidRPr="00155B35">
        <w:t>payload</w:t>
      </w:r>
      <w:r w:rsidRPr="00155B35">
        <w:rPr>
          <w:rFonts w:hint="eastAsia"/>
        </w:rPr>
        <w:t>"</w:t>
      </w:r>
    </w:p>
    <w:p w14:paraId="526CACFC" w14:textId="77777777" w:rsidR="00034EE8" w:rsidRPr="00155B35" w:rsidRDefault="00034EE8" w:rsidP="00034EE8">
      <w:pPr>
        <w:pStyle w:val="PL"/>
      </w:pPr>
      <w:r w:rsidRPr="00155B35">
        <w:rPr>
          <w:rFonts w:hint="eastAsia"/>
        </w:rPr>
        <w:t xml:space="preserve">  ]</w:t>
      </w:r>
    </w:p>
    <w:p w14:paraId="2E35217B" w14:textId="77777777" w:rsidR="00034EE8" w:rsidRPr="00155B35" w:rsidRDefault="00034EE8" w:rsidP="00034EE8">
      <w:pPr>
        <w:pStyle w:val="PL"/>
      </w:pPr>
      <w:r w:rsidRPr="00155B35">
        <w:rPr>
          <w:rFonts w:hint="eastAsia"/>
        </w:rPr>
        <w:t>}</w:t>
      </w:r>
    </w:p>
    <w:p w14:paraId="47522EAB" w14:textId="77777777" w:rsidR="00034EE8" w:rsidRPr="0032045E" w:rsidRDefault="00034EE8" w:rsidP="00034EE8">
      <w:pPr>
        <w:rPr>
          <w:lang w:val="en-US" w:eastAsia="zh-CN"/>
        </w:rPr>
      </w:pPr>
    </w:p>
    <w:p w14:paraId="36D53ECC" w14:textId="77777777" w:rsidR="00034EE8" w:rsidRDefault="00034EE8" w:rsidP="00E763BB">
      <w:pPr>
        <w:pStyle w:val="Heading3"/>
        <w:rPr>
          <w:noProof/>
          <w:lang w:val="en-US" w:eastAsia="zh-CN"/>
        </w:rPr>
      </w:pPr>
      <w:bookmarkStart w:id="2360" w:name="_Toc104711139"/>
      <w:bookmarkStart w:id="2361" w:name="_Toc154588541"/>
      <w:r>
        <w:rPr>
          <w:noProof/>
          <w:lang w:val="en-US" w:eastAsia="zh-CN"/>
        </w:rPr>
        <w:t>A.3.2.4</w:t>
      </w:r>
      <w:r w:rsidRPr="00430476">
        <w:rPr>
          <w:noProof/>
          <w:lang w:val="en-US" w:eastAsia="zh-CN"/>
        </w:rPr>
        <w:tab/>
      </w:r>
      <w:r>
        <w:rPr>
          <w:noProof/>
          <w:lang w:val="en-US" w:eastAsia="zh-CN"/>
        </w:rPr>
        <w:t>for sending a message delivery report to Application Client</w:t>
      </w:r>
      <w:bookmarkEnd w:id="2360"/>
      <w:bookmarkEnd w:id="2361"/>
    </w:p>
    <w:p w14:paraId="2DD6E86F"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MSGin5G client sending message delivery status report to Application Client</w:t>
      </w:r>
      <w:r>
        <w:rPr>
          <w:rFonts w:hint="eastAsia"/>
          <w:lang w:eastAsia="zh-CN"/>
        </w:rPr>
        <w:t xml:space="preserve"> </w:t>
      </w:r>
      <w:r>
        <w:t>is defined below:</w:t>
      </w:r>
    </w:p>
    <w:p w14:paraId="289FB960" w14:textId="77777777" w:rsidR="00034EE8" w:rsidRPr="00155B35" w:rsidRDefault="00034EE8" w:rsidP="00034EE8">
      <w:pPr>
        <w:pStyle w:val="PL"/>
      </w:pPr>
      <w:r w:rsidRPr="00155B35">
        <w:rPr>
          <w:rFonts w:hint="eastAsia"/>
        </w:rPr>
        <w:t>{</w:t>
      </w:r>
    </w:p>
    <w:p w14:paraId="1297638E" w14:textId="77777777" w:rsidR="00034EE8" w:rsidRPr="00155B35" w:rsidRDefault="00034EE8" w:rsidP="00034EE8">
      <w:pPr>
        <w:pStyle w:val="PL"/>
      </w:pPr>
      <w:r w:rsidRPr="00155B35">
        <w:rPr>
          <w:rFonts w:hint="eastAsia"/>
        </w:rPr>
        <w:t xml:space="preserve">  "$schema": "http://json-schema.org/draft-07/schema#",</w:t>
      </w:r>
    </w:p>
    <w:p w14:paraId="54D30398" w14:textId="77777777" w:rsidR="00034EE8" w:rsidRPr="00155B35" w:rsidRDefault="00034EE8" w:rsidP="00034EE8">
      <w:pPr>
        <w:pStyle w:val="PL"/>
      </w:pPr>
      <w:r w:rsidRPr="00155B35">
        <w:rPr>
          <w:rFonts w:hint="eastAsia"/>
        </w:rPr>
        <w:t xml:space="preserve">  "$id": "http://www.3gpp.org/MSGin5G/MSGin5G</w:t>
      </w:r>
      <w:r w:rsidRPr="00155B35">
        <w:t>_Delivery-Report-to-APP sche</w:t>
      </w:r>
      <w:r w:rsidRPr="00155B35">
        <w:rPr>
          <w:rFonts w:hint="eastAsia"/>
        </w:rPr>
        <w:t>ma",</w:t>
      </w:r>
    </w:p>
    <w:p w14:paraId="3E3DC339" w14:textId="77777777" w:rsidR="00034EE8" w:rsidRPr="00155B35" w:rsidRDefault="00034EE8" w:rsidP="00034EE8">
      <w:pPr>
        <w:pStyle w:val="PL"/>
      </w:pPr>
      <w:r w:rsidRPr="00155B35">
        <w:rPr>
          <w:rFonts w:hint="eastAsia"/>
        </w:rPr>
        <w:t xml:space="preserve">  "title": "</w:t>
      </w:r>
      <w:r w:rsidRPr="00155B35">
        <w:t>Delivery report to APP</w:t>
      </w:r>
      <w:r w:rsidRPr="00155B35">
        <w:rPr>
          <w:rFonts w:hint="eastAsia"/>
        </w:rPr>
        <w:t>",</w:t>
      </w:r>
    </w:p>
    <w:p w14:paraId="627735DA" w14:textId="77777777" w:rsidR="00034EE8" w:rsidRPr="00155B35" w:rsidRDefault="00034EE8" w:rsidP="00034EE8">
      <w:pPr>
        <w:pStyle w:val="PL"/>
      </w:pPr>
      <w:r w:rsidRPr="00155B35">
        <w:rPr>
          <w:rFonts w:hint="eastAsia"/>
        </w:rPr>
        <w:t xml:space="preserve">  "type": "object",</w:t>
      </w:r>
    </w:p>
    <w:p w14:paraId="1259C55D" w14:textId="77777777" w:rsidR="00034EE8" w:rsidRPr="00155B35" w:rsidRDefault="00034EE8" w:rsidP="00034EE8">
      <w:pPr>
        <w:pStyle w:val="PL"/>
      </w:pPr>
      <w:r w:rsidRPr="00155B35">
        <w:rPr>
          <w:rFonts w:hint="eastAsia"/>
        </w:rPr>
        <w:t xml:space="preserve">  "properties": {</w:t>
      </w:r>
    </w:p>
    <w:p w14:paraId="18F53A1C" w14:textId="77777777" w:rsidR="00034EE8" w:rsidRPr="00155B35" w:rsidRDefault="00034EE8" w:rsidP="00034EE8">
      <w:pPr>
        <w:pStyle w:val="PL"/>
      </w:pPr>
      <w:r w:rsidRPr="00155B35">
        <w:rPr>
          <w:rFonts w:hint="eastAsia"/>
        </w:rPr>
        <w:t xml:space="preserve">    "msgTy</w:t>
      </w:r>
      <w:r w:rsidRPr="00155B35">
        <w:t>pe</w:t>
      </w:r>
      <w:r w:rsidRPr="00155B35">
        <w:rPr>
          <w:rFonts w:hint="eastAsia"/>
        </w:rPr>
        <w:t>": {</w:t>
      </w:r>
    </w:p>
    <w:p w14:paraId="12C2F5ED" w14:textId="77777777" w:rsidR="00034EE8" w:rsidRPr="00155B35" w:rsidRDefault="00034EE8" w:rsidP="00034EE8">
      <w:pPr>
        <w:pStyle w:val="PL"/>
      </w:pPr>
      <w:r w:rsidRPr="00155B35">
        <w:rPr>
          <w:rFonts w:hint="eastAsia"/>
        </w:rPr>
        <w:t xml:space="preserve">      "type": "string",</w:t>
      </w:r>
    </w:p>
    <w:p w14:paraId="5C614FF3" w14:textId="77777777" w:rsidR="00034EE8" w:rsidRPr="00155B35" w:rsidRDefault="00034EE8" w:rsidP="00034EE8">
      <w:pPr>
        <w:pStyle w:val="PL"/>
      </w:pPr>
      <w:r w:rsidRPr="00155B35">
        <w:rPr>
          <w:rFonts w:hint="eastAsia"/>
        </w:rPr>
        <w:t xml:space="preserve">      "enum": [</w:t>
      </w:r>
    </w:p>
    <w:p w14:paraId="1C4508BA" w14:textId="77777777" w:rsidR="00034EE8" w:rsidRPr="00155B35" w:rsidRDefault="00034EE8" w:rsidP="00034EE8">
      <w:pPr>
        <w:pStyle w:val="PL"/>
      </w:pPr>
      <w:r w:rsidRPr="00155B35">
        <w:rPr>
          <w:rFonts w:hint="eastAsia"/>
        </w:rPr>
        <w:t xml:space="preserve">        "</w:t>
      </w:r>
      <w:r w:rsidRPr="00155B35">
        <w:t>DELIVERY REPORT RECEIVED REQUEST</w:t>
      </w:r>
      <w:r w:rsidRPr="00155B35">
        <w:rPr>
          <w:rFonts w:hint="eastAsia"/>
        </w:rPr>
        <w:t>"</w:t>
      </w:r>
    </w:p>
    <w:p w14:paraId="1F6C8D2E" w14:textId="77777777" w:rsidR="00034EE8" w:rsidRPr="00155B35" w:rsidRDefault="00034EE8" w:rsidP="00034EE8">
      <w:pPr>
        <w:pStyle w:val="PL"/>
      </w:pPr>
      <w:r w:rsidRPr="00155B35">
        <w:rPr>
          <w:rFonts w:hint="eastAsia"/>
        </w:rPr>
        <w:t xml:space="preserve">      ],</w:t>
      </w:r>
    </w:p>
    <w:p w14:paraId="2270EDBD" w14:textId="77777777" w:rsidR="00034EE8" w:rsidRPr="00155B35" w:rsidRDefault="00034EE8" w:rsidP="00034EE8">
      <w:pPr>
        <w:pStyle w:val="PL"/>
      </w:pPr>
      <w:r w:rsidRPr="00155B35">
        <w:rPr>
          <w:rFonts w:hint="eastAsia"/>
        </w:rPr>
        <w:t xml:space="preserve">      "description": " Refer to </w:t>
      </w:r>
      <w:r w:rsidRPr="00155B35">
        <w:t>Message Type indicating</w:t>
      </w:r>
      <w:r w:rsidRPr="00155B35">
        <w:rPr>
          <w:rFonts w:hint="eastAsia"/>
        </w:rPr>
        <w:t xml:space="preserve"> the usage of this message. The value </w:t>
      </w:r>
      <w:r w:rsidRPr="00155B35">
        <w:t>DELIVERY REPORT RECEIVED REQUEST</w:t>
      </w:r>
      <w:r w:rsidRPr="00155B35">
        <w:rPr>
          <w:rFonts w:hint="eastAsia"/>
        </w:rPr>
        <w:t xml:space="preserve"> refers to</w:t>
      </w:r>
      <w:r w:rsidRPr="00155B35">
        <w:t xml:space="preserve"> sending a </w:t>
      </w:r>
      <w:r w:rsidRPr="00155B35">
        <w:rPr>
          <w:rFonts w:hint="eastAsia"/>
        </w:rPr>
        <w:t>message</w:t>
      </w:r>
      <w:r w:rsidRPr="00155B35">
        <w:t xml:space="preserve"> delivery status report to Application Client</w:t>
      </w:r>
      <w:r w:rsidRPr="00155B35">
        <w:rPr>
          <w:rFonts w:hint="eastAsia"/>
        </w:rPr>
        <w:t>"</w:t>
      </w:r>
    </w:p>
    <w:p w14:paraId="615D1ED6" w14:textId="77777777" w:rsidR="00034EE8" w:rsidRPr="00155B35" w:rsidRDefault="00034EE8" w:rsidP="00034EE8">
      <w:pPr>
        <w:pStyle w:val="PL"/>
      </w:pPr>
      <w:r w:rsidRPr="00155B35">
        <w:rPr>
          <w:rFonts w:hint="eastAsia"/>
        </w:rPr>
        <w:t xml:space="preserve">    },</w:t>
      </w:r>
    </w:p>
    <w:p w14:paraId="4C74D3E7" w14:textId="77777777" w:rsidR="00034EE8" w:rsidRPr="00155B35" w:rsidRDefault="00034EE8" w:rsidP="00034EE8">
      <w:pPr>
        <w:pStyle w:val="PL"/>
      </w:pPr>
      <w:r w:rsidRPr="00155B35">
        <w:rPr>
          <w:rFonts w:hint="eastAsia"/>
        </w:rPr>
        <w:t xml:space="preserve">    "msgId": {</w:t>
      </w:r>
    </w:p>
    <w:p w14:paraId="38F22ECB" w14:textId="77777777" w:rsidR="00034EE8" w:rsidRPr="00155B35" w:rsidRDefault="00034EE8" w:rsidP="00034EE8">
      <w:pPr>
        <w:pStyle w:val="PL"/>
      </w:pPr>
      <w:r w:rsidRPr="00155B35">
        <w:rPr>
          <w:rFonts w:hint="eastAsia"/>
        </w:rPr>
        <w:t xml:space="preserve">      "type": "string",</w:t>
      </w:r>
    </w:p>
    <w:p w14:paraId="3DF9EE79" w14:textId="77777777" w:rsidR="00034EE8" w:rsidRPr="00155B35" w:rsidRDefault="00034EE8" w:rsidP="00034EE8">
      <w:pPr>
        <w:pStyle w:val="PL"/>
      </w:pPr>
      <w:r w:rsidRPr="00155B35">
        <w:rPr>
          <w:rFonts w:hint="eastAsia"/>
        </w:rPr>
        <w:t xml:space="preserve">      "format": "uuid",</w:t>
      </w:r>
    </w:p>
    <w:p w14:paraId="383E71CC" w14:textId="77777777" w:rsidR="00034EE8" w:rsidRPr="00155B35" w:rsidRDefault="00034EE8" w:rsidP="00034EE8">
      <w:pPr>
        <w:pStyle w:val="PL"/>
      </w:pPr>
      <w:r w:rsidRPr="00155B35">
        <w:rPr>
          <w:rFonts w:hint="eastAsia"/>
        </w:rPr>
        <w:t xml:space="preserve">      "description": "Refer to Message ID</w:t>
      </w:r>
      <w:r w:rsidRPr="00155B35">
        <w:t xml:space="preserve"> indicating unique identity of this message delivery report</w:t>
      </w:r>
      <w:r w:rsidRPr="00155B35">
        <w:rPr>
          <w:rFonts w:hint="eastAsia"/>
        </w:rPr>
        <w:t>"</w:t>
      </w:r>
    </w:p>
    <w:p w14:paraId="4EA070C8" w14:textId="77777777" w:rsidR="00034EE8" w:rsidRPr="00155B35" w:rsidRDefault="00034EE8" w:rsidP="00034EE8">
      <w:pPr>
        <w:pStyle w:val="PL"/>
      </w:pPr>
      <w:r w:rsidRPr="00155B35">
        <w:rPr>
          <w:rFonts w:hint="eastAsia"/>
        </w:rPr>
        <w:t xml:space="preserve">    },</w:t>
      </w:r>
    </w:p>
    <w:p w14:paraId="7C13820B" w14:textId="77777777" w:rsidR="00034EE8" w:rsidRPr="00155B35" w:rsidRDefault="00034EE8" w:rsidP="00034EE8">
      <w:pPr>
        <w:pStyle w:val="PL"/>
      </w:pPr>
      <w:r w:rsidRPr="00155B35">
        <w:rPr>
          <w:rFonts w:hint="eastAsia"/>
        </w:rPr>
        <w:t xml:space="preserve">    "</w:t>
      </w:r>
      <w:r w:rsidRPr="00155B35">
        <w:t>reply2</w:t>
      </w:r>
      <w:r w:rsidRPr="00155B35">
        <w:rPr>
          <w:rFonts w:hint="eastAsia"/>
        </w:rPr>
        <w:t>msgId": {</w:t>
      </w:r>
    </w:p>
    <w:p w14:paraId="1370D496" w14:textId="77777777" w:rsidR="00034EE8" w:rsidRPr="00155B35" w:rsidRDefault="00034EE8" w:rsidP="00034EE8">
      <w:pPr>
        <w:pStyle w:val="PL"/>
      </w:pPr>
      <w:r w:rsidRPr="00155B35">
        <w:rPr>
          <w:rFonts w:hint="eastAsia"/>
        </w:rPr>
        <w:t xml:space="preserve">      "type": "string",</w:t>
      </w:r>
    </w:p>
    <w:p w14:paraId="6A984A3E" w14:textId="77777777" w:rsidR="00034EE8" w:rsidRPr="00155B35" w:rsidRDefault="00034EE8" w:rsidP="00034EE8">
      <w:pPr>
        <w:pStyle w:val="PL"/>
      </w:pPr>
      <w:r w:rsidRPr="00155B35">
        <w:rPr>
          <w:rFonts w:hint="eastAsia"/>
        </w:rPr>
        <w:t xml:space="preserve">      "format": "uuid",</w:t>
      </w:r>
    </w:p>
    <w:p w14:paraId="6F651EDD" w14:textId="77777777" w:rsidR="00034EE8" w:rsidRPr="00155B35" w:rsidRDefault="00034EE8" w:rsidP="00034EE8">
      <w:pPr>
        <w:pStyle w:val="PL"/>
      </w:pPr>
      <w:r w:rsidRPr="00155B35">
        <w:rPr>
          <w:rFonts w:hint="eastAsia"/>
        </w:rPr>
        <w:t xml:space="preserve">      "description": "Refer to </w:t>
      </w:r>
      <w:r w:rsidRPr="00155B35">
        <w:t xml:space="preserve">Reply-to </w:t>
      </w:r>
      <w:r w:rsidRPr="00155B35">
        <w:rPr>
          <w:rFonts w:hint="eastAsia"/>
        </w:rPr>
        <w:t>Message ID</w:t>
      </w:r>
      <w:r w:rsidRPr="00155B35">
        <w:t xml:space="preserve"> indicating which message the delivery status report is for</w:t>
      </w:r>
      <w:r w:rsidRPr="00155B35">
        <w:rPr>
          <w:rFonts w:hint="eastAsia"/>
        </w:rPr>
        <w:t>"</w:t>
      </w:r>
    </w:p>
    <w:p w14:paraId="155DE52C" w14:textId="77777777" w:rsidR="00034EE8" w:rsidRPr="00155B35" w:rsidRDefault="00034EE8" w:rsidP="00034EE8">
      <w:pPr>
        <w:pStyle w:val="PL"/>
      </w:pPr>
      <w:r w:rsidRPr="00155B35">
        <w:rPr>
          <w:rFonts w:hint="eastAsia"/>
        </w:rPr>
        <w:t xml:space="preserve">    },</w:t>
      </w:r>
    </w:p>
    <w:p w14:paraId="4E2D7737" w14:textId="77777777" w:rsidR="00034EE8" w:rsidRPr="00155B35" w:rsidRDefault="00034EE8" w:rsidP="00034EE8">
      <w:pPr>
        <w:pStyle w:val="PL"/>
      </w:pPr>
      <w:r w:rsidRPr="00155B35">
        <w:rPr>
          <w:rFonts w:hint="eastAsia"/>
        </w:rPr>
        <w:t xml:space="preserve">    "</w:t>
      </w:r>
      <w:r w:rsidRPr="00155B35">
        <w:t>deliveryStatus</w:t>
      </w:r>
      <w:r w:rsidRPr="00155B35">
        <w:rPr>
          <w:rFonts w:hint="eastAsia"/>
        </w:rPr>
        <w:t>": {</w:t>
      </w:r>
    </w:p>
    <w:p w14:paraId="41435598" w14:textId="77777777" w:rsidR="00034EE8" w:rsidRPr="00155B35" w:rsidRDefault="00034EE8" w:rsidP="00034EE8">
      <w:pPr>
        <w:pStyle w:val="PL"/>
      </w:pPr>
      <w:r w:rsidRPr="00155B35">
        <w:rPr>
          <w:rFonts w:hint="eastAsia"/>
        </w:rPr>
        <w:t xml:space="preserve">      "type": "string",</w:t>
      </w:r>
    </w:p>
    <w:p w14:paraId="4F376F2D" w14:textId="77777777" w:rsidR="00034EE8" w:rsidRPr="00155B35" w:rsidRDefault="00034EE8" w:rsidP="00034EE8">
      <w:pPr>
        <w:pStyle w:val="PL"/>
      </w:pPr>
      <w:r w:rsidRPr="00155B35">
        <w:rPr>
          <w:rFonts w:hint="eastAsia"/>
        </w:rPr>
        <w:t xml:space="preserve">      "enum": [</w:t>
      </w:r>
    </w:p>
    <w:p w14:paraId="1CB0EBB7" w14:textId="77777777" w:rsidR="00034EE8" w:rsidRPr="00155B35" w:rsidRDefault="00034EE8" w:rsidP="00034EE8">
      <w:pPr>
        <w:pStyle w:val="PL"/>
      </w:pPr>
      <w:r w:rsidRPr="00155B35">
        <w:rPr>
          <w:rFonts w:hint="eastAsia"/>
        </w:rPr>
        <w:t xml:space="preserve">          "</w:t>
      </w:r>
      <w:r w:rsidRPr="00155B35">
        <w:t>SUCCESS</w:t>
      </w:r>
      <w:r w:rsidRPr="00155B35">
        <w:rPr>
          <w:rFonts w:hint="eastAsia"/>
        </w:rPr>
        <w:t>",</w:t>
      </w:r>
    </w:p>
    <w:p w14:paraId="4A4F8134" w14:textId="77777777" w:rsidR="00034EE8" w:rsidRPr="00155B35" w:rsidRDefault="00034EE8" w:rsidP="00034EE8">
      <w:pPr>
        <w:pStyle w:val="PL"/>
      </w:pPr>
      <w:r w:rsidRPr="00155B35">
        <w:rPr>
          <w:rFonts w:hint="eastAsia"/>
        </w:rPr>
        <w:t xml:space="preserve">          "</w:t>
      </w:r>
      <w:r w:rsidRPr="00155B35">
        <w:t>FAILED</w:t>
      </w:r>
      <w:r w:rsidRPr="00155B35">
        <w:rPr>
          <w:rFonts w:hint="eastAsia"/>
        </w:rPr>
        <w:t>"</w:t>
      </w:r>
    </w:p>
    <w:p w14:paraId="671C8ACB" w14:textId="77777777" w:rsidR="00034EE8" w:rsidRPr="00155B35" w:rsidRDefault="00034EE8" w:rsidP="00034EE8">
      <w:pPr>
        <w:pStyle w:val="PL"/>
      </w:pPr>
      <w:r w:rsidRPr="00155B35">
        <w:rPr>
          <w:rFonts w:hint="eastAsia"/>
        </w:rPr>
        <w:t xml:space="preserve">          ]</w:t>
      </w:r>
      <w:r w:rsidRPr="00155B35">
        <w:t>,</w:t>
      </w:r>
    </w:p>
    <w:p w14:paraId="4D0584F5" w14:textId="77777777" w:rsidR="00034EE8" w:rsidRPr="00155B35" w:rsidRDefault="00034EE8" w:rsidP="00034EE8">
      <w:pPr>
        <w:pStyle w:val="PL"/>
      </w:pPr>
      <w:r w:rsidRPr="00155B35">
        <w:rPr>
          <w:rFonts w:hint="eastAsia"/>
        </w:rPr>
        <w:t xml:space="preserve">      "description": "Refer to </w:t>
      </w:r>
      <w:r w:rsidRPr="00155B35">
        <w:t>delivery status</w:t>
      </w:r>
      <w:r w:rsidRPr="00155B35">
        <w:rPr>
          <w:rFonts w:hint="eastAsia"/>
        </w:rPr>
        <w:t>"</w:t>
      </w:r>
    </w:p>
    <w:p w14:paraId="67CA8477" w14:textId="77777777" w:rsidR="00034EE8" w:rsidRPr="00155B35" w:rsidRDefault="00034EE8" w:rsidP="00034EE8">
      <w:pPr>
        <w:pStyle w:val="PL"/>
      </w:pPr>
      <w:r w:rsidRPr="00155B35">
        <w:rPr>
          <w:rFonts w:hint="eastAsia"/>
        </w:rPr>
        <w:t xml:space="preserve">    }</w:t>
      </w:r>
    </w:p>
    <w:p w14:paraId="5F48C4C9" w14:textId="77777777" w:rsidR="00034EE8" w:rsidRPr="00155B35" w:rsidRDefault="00034EE8" w:rsidP="00034EE8">
      <w:pPr>
        <w:pStyle w:val="PL"/>
      </w:pPr>
      <w:r w:rsidRPr="00155B35">
        <w:rPr>
          <w:rFonts w:hint="eastAsia"/>
        </w:rPr>
        <w:t xml:space="preserve">  },</w:t>
      </w:r>
    </w:p>
    <w:p w14:paraId="05B24105" w14:textId="77777777" w:rsidR="00034EE8" w:rsidRPr="00155B35" w:rsidRDefault="00034EE8" w:rsidP="00034EE8">
      <w:pPr>
        <w:pStyle w:val="PL"/>
      </w:pPr>
      <w:r w:rsidRPr="00155B35">
        <w:rPr>
          <w:rFonts w:hint="eastAsia"/>
        </w:rPr>
        <w:t xml:space="preserve">  "required": [</w:t>
      </w:r>
    </w:p>
    <w:p w14:paraId="77619C53" w14:textId="77777777" w:rsidR="0026718C" w:rsidRDefault="00034EE8" w:rsidP="0026718C">
      <w:pPr>
        <w:pStyle w:val="PL"/>
        <w:rPr>
          <w:ins w:id="2362" w:author="24.538_CR0127_(Rel-18)_5GMARCH_Ph2" w:date="2024-04-02T11:57:00Z"/>
        </w:rPr>
      </w:pPr>
      <w:r w:rsidRPr="00155B35">
        <w:rPr>
          <w:rFonts w:hint="eastAsia"/>
        </w:rPr>
        <w:t xml:space="preserve">    "msgId",</w:t>
      </w:r>
    </w:p>
    <w:p w14:paraId="227502CF" w14:textId="76B716A8" w:rsidR="00034EE8" w:rsidRPr="00155B35" w:rsidRDefault="0026718C" w:rsidP="0026718C">
      <w:pPr>
        <w:pStyle w:val="PL"/>
      </w:pPr>
      <w:ins w:id="2363" w:author="24.538_CR0127_(Rel-18)_5GMARCH_Ph2" w:date="2024-04-02T11:57:00Z">
        <w:r>
          <w:t xml:space="preserve">    "reply2msgId",</w:t>
        </w:r>
      </w:ins>
    </w:p>
    <w:p w14:paraId="7DF97631" w14:textId="77777777" w:rsidR="00034EE8" w:rsidRPr="00155B35" w:rsidRDefault="00034EE8" w:rsidP="00034EE8">
      <w:pPr>
        <w:pStyle w:val="PL"/>
      </w:pPr>
      <w:r w:rsidRPr="00155B35">
        <w:rPr>
          <w:rFonts w:hint="eastAsia"/>
        </w:rPr>
        <w:t xml:space="preserve">    "</w:t>
      </w:r>
      <w:r w:rsidRPr="00155B35">
        <w:t>deliveryStatus</w:t>
      </w:r>
      <w:r w:rsidRPr="00155B35">
        <w:rPr>
          <w:rFonts w:hint="eastAsia"/>
        </w:rPr>
        <w:t>"</w:t>
      </w:r>
      <w:r w:rsidRPr="00155B35">
        <w:t>,</w:t>
      </w:r>
    </w:p>
    <w:p w14:paraId="66384270" w14:textId="77777777" w:rsidR="00034EE8" w:rsidRPr="00155B35" w:rsidRDefault="00034EE8" w:rsidP="00034EE8">
      <w:pPr>
        <w:pStyle w:val="PL"/>
      </w:pPr>
      <w:r w:rsidRPr="00155B35">
        <w:rPr>
          <w:rFonts w:hint="eastAsia"/>
        </w:rPr>
        <w:t xml:space="preserve">    "msgTy</w:t>
      </w:r>
      <w:r w:rsidRPr="00155B35">
        <w:t>pe</w:t>
      </w:r>
      <w:r w:rsidRPr="00155B35">
        <w:rPr>
          <w:rFonts w:hint="eastAsia"/>
        </w:rPr>
        <w:t>"</w:t>
      </w:r>
    </w:p>
    <w:p w14:paraId="1759C0A5" w14:textId="77777777" w:rsidR="00034EE8" w:rsidRPr="00155B35" w:rsidRDefault="00034EE8" w:rsidP="00034EE8">
      <w:pPr>
        <w:pStyle w:val="PL"/>
      </w:pPr>
      <w:r w:rsidRPr="00155B35">
        <w:rPr>
          <w:rFonts w:hint="eastAsia"/>
        </w:rPr>
        <w:t xml:space="preserve">  ]</w:t>
      </w:r>
    </w:p>
    <w:p w14:paraId="69403A61" w14:textId="77777777" w:rsidR="00034EE8" w:rsidRPr="00155B35" w:rsidRDefault="00034EE8" w:rsidP="00034EE8">
      <w:pPr>
        <w:pStyle w:val="PL"/>
      </w:pPr>
      <w:r w:rsidRPr="00155B35">
        <w:rPr>
          <w:rFonts w:hint="eastAsia"/>
        </w:rPr>
        <w:t>}</w:t>
      </w:r>
    </w:p>
    <w:p w14:paraId="600C7D2B" w14:textId="77777777" w:rsidR="00034EE8" w:rsidRDefault="00034EE8" w:rsidP="00E763BB">
      <w:pPr>
        <w:pStyle w:val="Heading3"/>
        <w:rPr>
          <w:noProof/>
          <w:lang w:val="en-US" w:eastAsia="zh-CN"/>
        </w:rPr>
      </w:pPr>
      <w:bookmarkStart w:id="2364" w:name="_Toc104711140"/>
      <w:bookmarkStart w:id="2365" w:name="_Toc154588542"/>
      <w:r>
        <w:rPr>
          <w:noProof/>
          <w:lang w:val="en-US" w:eastAsia="zh-CN"/>
        </w:rPr>
        <w:t>A.3.2.5</w:t>
      </w:r>
      <w:r w:rsidRPr="00430476">
        <w:rPr>
          <w:noProof/>
          <w:lang w:val="en-US" w:eastAsia="zh-CN"/>
        </w:rPr>
        <w:tab/>
      </w:r>
      <w:r>
        <w:rPr>
          <w:noProof/>
          <w:lang w:val="en-US" w:eastAsia="zh-CN"/>
        </w:rPr>
        <w:t>for sending a message sending response to Application Client</w:t>
      </w:r>
      <w:bookmarkEnd w:id="2364"/>
      <w:bookmarkEnd w:id="2365"/>
    </w:p>
    <w:p w14:paraId="5A2AC3F8"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MSGin5G client sending message sending response to Application Client</w:t>
      </w:r>
      <w:r>
        <w:rPr>
          <w:rFonts w:hint="eastAsia"/>
          <w:lang w:eastAsia="zh-CN"/>
        </w:rPr>
        <w:t xml:space="preserve"> </w:t>
      </w:r>
      <w:r>
        <w:t>is defined below:</w:t>
      </w:r>
    </w:p>
    <w:p w14:paraId="35ACE9C5" w14:textId="77777777" w:rsidR="00034EE8" w:rsidRPr="00F30EA4" w:rsidRDefault="00034EE8" w:rsidP="00034EE8">
      <w:pPr>
        <w:pStyle w:val="PL"/>
      </w:pPr>
      <w:r w:rsidRPr="00F30EA4">
        <w:rPr>
          <w:rFonts w:hint="eastAsia"/>
        </w:rPr>
        <w:t>{</w:t>
      </w:r>
    </w:p>
    <w:p w14:paraId="4590FAE4" w14:textId="77777777" w:rsidR="00034EE8" w:rsidRPr="00F30EA4" w:rsidRDefault="00034EE8" w:rsidP="00034EE8">
      <w:pPr>
        <w:pStyle w:val="PL"/>
      </w:pPr>
      <w:r w:rsidRPr="00F30EA4">
        <w:rPr>
          <w:rFonts w:hint="eastAsia"/>
        </w:rPr>
        <w:t xml:space="preserve">  "$schema": "http://json-schema.org/draft-07/schema#",</w:t>
      </w:r>
    </w:p>
    <w:p w14:paraId="65F5CBE0" w14:textId="77777777" w:rsidR="00034EE8" w:rsidRPr="00F30EA4" w:rsidRDefault="00034EE8" w:rsidP="00034EE8">
      <w:pPr>
        <w:pStyle w:val="PL"/>
      </w:pPr>
      <w:r w:rsidRPr="00F30EA4">
        <w:rPr>
          <w:rFonts w:hint="eastAsia"/>
        </w:rPr>
        <w:t xml:space="preserve">  "$id": "http://www.3gpp.org/MSGin5G/MSGin5G</w:t>
      </w:r>
      <w:r w:rsidRPr="00F30EA4">
        <w:t>_Message-Sending-Response sche</w:t>
      </w:r>
      <w:r w:rsidRPr="00F30EA4">
        <w:rPr>
          <w:rFonts w:hint="eastAsia"/>
        </w:rPr>
        <w:t>ma",</w:t>
      </w:r>
    </w:p>
    <w:p w14:paraId="219B426B" w14:textId="77777777" w:rsidR="00034EE8" w:rsidRPr="00F30EA4" w:rsidRDefault="00034EE8" w:rsidP="00034EE8">
      <w:pPr>
        <w:pStyle w:val="PL"/>
      </w:pPr>
      <w:r w:rsidRPr="00F30EA4">
        <w:rPr>
          <w:rFonts w:hint="eastAsia"/>
        </w:rPr>
        <w:t xml:space="preserve">  "title": "</w:t>
      </w:r>
      <w:r w:rsidRPr="00F30EA4">
        <w:t>Delivery message sending response to APP</w:t>
      </w:r>
      <w:r w:rsidRPr="00F30EA4">
        <w:rPr>
          <w:rFonts w:hint="eastAsia"/>
        </w:rPr>
        <w:t>",</w:t>
      </w:r>
    </w:p>
    <w:p w14:paraId="5C4FC7E1" w14:textId="77777777" w:rsidR="00034EE8" w:rsidRPr="00F30EA4" w:rsidRDefault="00034EE8" w:rsidP="00034EE8">
      <w:pPr>
        <w:pStyle w:val="PL"/>
      </w:pPr>
      <w:r w:rsidRPr="00F30EA4">
        <w:rPr>
          <w:rFonts w:hint="eastAsia"/>
        </w:rPr>
        <w:t xml:space="preserve">  "type": "object",</w:t>
      </w:r>
    </w:p>
    <w:p w14:paraId="7BB3E7BD" w14:textId="77777777" w:rsidR="00034EE8" w:rsidRPr="00F30EA4" w:rsidRDefault="00034EE8" w:rsidP="00034EE8">
      <w:pPr>
        <w:pStyle w:val="PL"/>
      </w:pPr>
      <w:r w:rsidRPr="00F30EA4">
        <w:rPr>
          <w:rFonts w:hint="eastAsia"/>
        </w:rPr>
        <w:t xml:space="preserve">  "properties": {</w:t>
      </w:r>
    </w:p>
    <w:p w14:paraId="3FCE382B" w14:textId="77777777" w:rsidR="00034EE8" w:rsidRPr="00F30EA4" w:rsidRDefault="00034EE8" w:rsidP="00034EE8">
      <w:pPr>
        <w:pStyle w:val="PL"/>
      </w:pPr>
      <w:r w:rsidRPr="00F30EA4">
        <w:rPr>
          <w:rFonts w:hint="eastAsia"/>
        </w:rPr>
        <w:t xml:space="preserve">    "msgTy</w:t>
      </w:r>
      <w:r w:rsidRPr="00F30EA4">
        <w:t>pe</w:t>
      </w:r>
      <w:r w:rsidRPr="00F30EA4">
        <w:rPr>
          <w:rFonts w:hint="eastAsia"/>
        </w:rPr>
        <w:t>": {</w:t>
      </w:r>
    </w:p>
    <w:p w14:paraId="654DA2DC" w14:textId="77777777" w:rsidR="00034EE8" w:rsidRPr="00F30EA4" w:rsidRDefault="00034EE8" w:rsidP="00034EE8">
      <w:pPr>
        <w:pStyle w:val="PL"/>
      </w:pPr>
      <w:r w:rsidRPr="00F30EA4">
        <w:rPr>
          <w:rFonts w:hint="eastAsia"/>
        </w:rPr>
        <w:t xml:space="preserve">      "type": "string",</w:t>
      </w:r>
    </w:p>
    <w:p w14:paraId="6E6DB892" w14:textId="77777777" w:rsidR="00034EE8" w:rsidRPr="00F30EA4" w:rsidRDefault="00034EE8" w:rsidP="00034EE8">
      <w:pPr>
        <w:pStyle w:val="PL"/>
      </w:pPr>
      <w:r w:rsidRPr="00F30EA4">
        <w:rPr>
          <w:rFonts w:hint="eastAsia"/>
        </w:rPr>
        <w:t xml:space="preserve">      "enum": [</w:t>
      </w:r>
    </w:p>
    <w:p w14:paraId="024EB367" w14:textId="77777777" w:rsidR="00034EE8" w:rsidRPr="00F30EA4" w:rsidRDefault="00034EE8" w:rsidP="00034EE8">
      <w:pPr>
        <w:pStyle w:val="PL"/>
      </w:pPr>
      <w:r w:rsidRPr="00F30EA4">
        <w:rPr>
          <w:rFonts w:hint="eastAsia"/>
        </w:rPr>
        <w:t xml:space="preserve">        "</w:t>
      </w:r>
      <w:r w:rsidRPr="00F30EA4">
        <w:t>MESSAGE SENDING RESPONSE</w:t>
      </w:r>
      <w:r w:rsidRPr="00F30EA4">
        <w:rPr>
          <w:rFonts w:hint="eastAsia"/>
        </w:rPr>
        <w:t>"</w:t>
      </w:r>
    </w:p>
    <w:p w14:paraId="20451B5C" w14:textId="77777777" w:rsidR="00034EE8" w:rsidRPr="00F30EA4" w:rsidRDefault="00034EE8" w:rsidP="00034EE8">
      <w:pPr>
        <w:pStyle w:val="PL"/>
      </w:pPr>
      <w:r w:rsidRPr="00F30EA4">
        <w:rPr>
          <w:rFonts w:hint="eastAsia"/>
        </w:rPr>
        <w:t xml:space="preserve">      ],</w:t>
      </w:r>
    </w:p>
    <w:p w14:paraId="163760F5" w14:textId="7A3C339A" w:rsidR="00034EE8" w:rsidRPr="00F30EA4" w:rsidRDefault="00034EE8" w:rsidP="00034EE8">
      <w:pPr>
        <w:pStyle w:val="PL"/>
      </w:pPr>
      <w:r w:rsidRPr="00F30EA4">
        <w:rPr>
          <w:rFonts w:hint="eastAsia"/>
        </w:rPr>
        <w:t xml:space="preserve">      "description": "</w:t>
      </w:r>
      <w:del w:id="2366" w:author="24.538_CR0127_(Rel-18)_5GMARCH_Ph2" w:date="2024-04-02T11:57:00Z">
        <w:r w:rsidRPr="00F30EA4" w:rsidDel="0026718C">
          <w:rPr>
            <w:rFonts w:hint="eastAsia"/>
          </w:rPr>
          <w:delText xml:space="preserve"> </w:delText>
        </w:r>
      </w:del>
      <w:r w:rsidRPr="00F30EA4">
        <w:rPr>
          <w:rFonts w:hint="eastAsia"/>
        </w:rPr>
        <w:t xml:space="preserve">Refer to </w:t>
      </w:r>
      <w:r w:rsidRPr="00F30EA4">
        <w:t>Message Type indicating</w:t>
      </w:r>
      <w:r w:rsidRPr="00F30EA4">
        <w:rPr>
          <w:rFonts w:hint="eastAsia"/>
        </w:rPr>
        <w:t xml:space="preserve"> the usage of this message. The value </w:t>
      </w:r>
      <w:r w:rsidRPr="00F30EA4">
        <w:t>MESSAGE SENDING RESPONSE</w:t>
      </w:r>
      <w:r w:rsidRPr="00F30EA4">
        <w:rPr>
          <w:rFonts w:hint="eastAsia"/>
        </w:rPr>
        <w:t xml:space="preserve"> refers to</w:t>
      </w:r>
      <w:r w:rsidRPr="00F30EA4">
        <w:t xml:space="preserve"> the res</w:t>
      </w:r>
      <w:r w:rsidR="005E0F3F">
        <w:t>p</w:t>
      </w:r>
      <w:r w:rsidRPr="00F30EA4">
        <w:t>onse for the message sending of a</w:t>
      </w:r>
      <w:ins w:id="2367" w:author="24.538_CR0127_(Rel-18)_5GMARCH_Ph2" w:date="2024-04-02T11:57:00Z">
        <w:r w:rsidR="0026718C">
          <w:t>n</w:t>
        </w:r>
      </w:ins>
      <w:r w:rsidRPr="00F30EA4">
        <w:t xml:space="preserve"> Application Client</w:t>
      </w:r>
      <w:r w:rsidRPr="00F30EA4">
        <w:rPr>
          <w:rFonts w:hint="eastAsia"/>
        </w:rPr>
        <w:t>"</w:t>
      </w:r>
    </w:p>
    <w:p w14:paraId="658F5AE3" w14:textId="77777777" w:rsidR="00034EE8" w:rsidRPr="00F30EA4" w:rsidRDefault="00034EE8" w:rsidP="00034EE8">
      <w:pPr>
        <w:pStyle w:val="PL"/>
      </w:pPr>
      <w:r w:rsidRPr="00F30EA4">
        <w:rPr>
          <w:rFonts w:hint="eastAsia"/>
        </w:rPr>
        <w:t xml:space="preserve">    },</w:t>
      </w:r>
    </w:p>
    <w:p w14:paraId="479EA608" w14:textId="77777777" w:rsidR="00034EE8" w:rsidRPr="00F30EA4" w:rsidRDefault="00034EE8" w:rsidP="00034EE8">
      <w:pPr>
        <w:pStyle w:val="PL"/>
      </w:pPr>
      <w:r w:rsidRPr="00F30EA4">
        <w:rPr>
          <w:rFonts w:hint="eastAsia"/>
        </w:rPr>
        <w:t xml:space="preserve">    "</w:t>
      </w:r>
      <w:r w:rsidRPr="00F30EA4">
        <w:t>failReason</w:t>
      </w:r>
      <w:r w:rsidRPr="00F30EA4">
        <w:rPr>
          <w:rFonts w:hint="eastAsia"/>
        </w:rPr>
        <w:t>": {</w:t>
      </w:r>
    </w:p>
    <w:p w14:paraId="2C546C81" w14:textId="77777777" w:rsidR="00034EE8" w:rsidRPr="00F30EA4" w:rsidRDefault="00034EE8" w:rsidP="00034EE8">
      <w:pPr>
        <w:pStyle w:val="PL"/>
      </w:pPr>
      <w:r w:rsidRPr="00F30EA4">
        <w:rPr>
          <w:rFonts w:hint="eastAsia"/>
        </w:rPr>
        <w:t xml:space="preserve">      "type": "string",</w:t>
      </w:r>
    </w:p>
    <w:p w14:paraId="3DD36469" w14:textId="77777777" w:rsidR="00034EE8" w:rsidRPr="00F30EA4" w:rsidRDefault="00034EE8" w:rsidP="00034EE8">
      <w:pPr>
        <w:pStyle w:val="PL"/>
      </w:pPr>
      <w:r w:rsidRPr="00F30EA4">
        <w:rPr>
          <w:rFonts w:hint="eastAsia"/>
        </w:rPr>
        <w:t xml:space="preserve">      "description": "Refer to </w:t>
      </w:r>
      <w:r w:rsidRPr="00F30EA4">
        <w:t>the failure reason</w:t>
      </w:r>
      <w:r w:rsidRPr="00F30EA4">
        <w:rPr>
          <w:rFonts w:hint="eastAsia"/>
        </w:rPr>
        <w:t>"</w:t>
      </w:r>
    </w:p>
    <w:p w14:paraId="71BFD7EC" w14:textId="77777777" w:rsidR="00034EE8" w:rsidRPr="00F30EA4" w:rsidRDefault="00034EE8" w:rsidP="00034EE8">
      <w:pPr>
        <w:pStyle w:val="PL"/>
      </w:pPr>
      <w:r w:rsidRPr="00F30EA4">
        <w:rPr>
          <w:rFonts w:hint="eastAsia"/>
        </w:rPr>
        <w:t xml:space="preserve">    },</w:t>
      </w:r>
    </w:p>
    <w:p w14:paraId="67CB7962" w14:textId="77777777" w:rsidR="00034EE8" w:rsidRPr="00F30EA4" w:rsidRDefault="00034EE8" w:rsidP="00034EE8">
      <w:pPr>
        <w:pStyle w:val="PL"/>
      </w:pPr>
      <w:r w:rsidRPr="00F30EA4">
        <w:rPr>
          <w:rFonts w:hint="eastAsia"/>
        </w:rPr>
        <w:t xml:space="preserve">    "</w:t>
      </w:r>
      <w:r w:rsidRPr="00F30EA4">
        <w:t>result</w:t>
      </w:r>
      <w:r w:rsidRPr="00F30EA4">
        <w:rPr>
          <w:rFonts w:hint="eastAsia"/>
        </w:rPr>
        <w:t>": {</w:t>
      </w:r>
    </w:p>
    <w:p w14:paraId="03FCA02A" w14:textId="77777777" w:rsidR="00034EE8" w:rsidRPr="00F30EA4" w:rsidRDefault="00034EE8" w:rsidP="00034EE8">
      <w:pPr>
        <w:pStyle w:val="PL"/>
      </w:pPr>
      <w:r w:rsidRPr="00F30EA4">
        <w:rPr>
          <w:rFonts w:hint="eastAsia"/>
        </w:rPr>
        <w:t xml:space="preserve">      "type": "string",</w:t>
      </w:r>
    </w:p>
    <w:p w14:paraId="0D990C88" w14:textId="77777777" w:rsidR="00034EE8" w:rsidRPr="00F30EA4" w:rsidRDefault="00034EE8" w:rsidP="00034EE8">
      <w:pPr>
        <w:pStyle w:val="PL"/>
      </w:pPr>
      <w:r w:rsidRPr="00F30EA4">
        <w:rPr>
          <w:rFonts w:hint="eastAsia"/>
        </w:rPr>
        <w:t xml:space="preserve">      "enum": [</w:t>
      </w:r>
    </w:p>
    <w:p w14:paraId="43826365" w14:textId="77777777" w:rsidR="00034EE8" w:rsidRPr="00F30EA4" w:rsidRDefault="00034EE8" w:rsidP="00034EE8">
      <w:pPr>
        <w:pStyle w:val="PL"/>
      </w:pPr>
      <w:r w:rsidRPr="00F30EA4">
        <w:rPr>
          <w:rFonts w:hint="eastAsia"/>
        </w:rPr>
        <w:t xml:space="preserve">          "</w:t>
      </w:r>
      <w:r w:rsidRPr="00F30EA4">
        <w:t>SUCCESS</w:t>
      </w:r>
      <w:r w:rsidRPr="00F30EA4">
        <w:rPr>
          <w:rFonts w:hint="eastAsia"/>
        </w:rPr>
        <w:t>",</w:t>
      </w:r>
    </w:p>
    <w:p w14:paraId="7C2BF70C" w14:textId="77777777" w:rsidR="00034EE8" w:rsidRPr="00F30EA4" w:rsidRDefault="00034EE8" w:rsidP="00034EE8">
      <w:pPr>
        <w:pStyle w:val="PL"/>
      </w:pPr>
      <w:r w:rsidRPr="00F30EA4">
        <w:rPr>
          <w:rFonts w:hint="eastAsia"/>
        </w:rPr>
        <w:t xml:space="preserve">          "</w:t>
      </w:r>
      <w:r w:rsidRPr="00F30EA4">
        <w:t>FAILED</w:t>
      </w:r>
      <w:r w:rsidRPr="00F30EA4">
        <w:rPr>
          <w:rFonts w:hint="eastAsia"/>
        </w:rPr>
        <w:t>"</w:t>
      </w:r>
    </w:p>
    <w:p w14:paraId="3DB19400" w14:textId="77777777" w:rsidR="00034EE8" w:rsidRPr="00F30EA4" w:rsidRDefault="00034EE8" w:rsidP="00034EE8">
      <w:pPr>
        <w:pStyle w:val="PL"/>
      </w:pPr>
      <w:r w:rsidRPr="00F30EA4">
        <w:rPr>
          <w:rFonts w:hint="eastAsia"/>
        </w:rPr>
        <w:t xml:space="preserve">          ]</w:t>
      </w:r>
      <w:r w:rsidRPr="00F30EA4">
        <w:t>,</w:t>
      </w:r>
    </w:p>
    <w:p w14:paraId="60879B97" w14:textId="77777777" w:rsidR="00034EE8" w:rsidRPr="00F30EA4" w:rsidRDefault="00034EE8" w:rsidP="00034EE8">
      <w:pPr>
        <w:pStyle w:val="PL"/>
      </w:pPr>
      <w:r w:rsidRPr="00F30EA4">
        <w:rPr>
          <w:rFonts w:hint="eastAsia"/>
        </w:rPr>
        <w:t xml:space="preserve">      "description": "Refer to </w:t>
      </w:r>
      <w:r w:rsidRPr="00F30EA4">
        <w:t>the result</w:t>
      </w:r>
      <w:r w:rsidRPr="00F30EA4">
        <w:rPr>
          <w:rFonts w:hint="eastAsia"/>
        </w:rPr>
        <w:t>"</w:t>
      </w:r>
    </w:p>
    <w:p w14:paraId="4D68D6A8" w14:textId="77777777" w:rsidR="00034EE8" w:rsidRPr="00F30EA4" w:rsidRDefault="00034EE8" w:rsidP="00034EE8">
      <w:pPr>
        <w:pStyle w:val="PL"/>
      </w:pPr>
      <w:r w:rsidRPr="00F30EA4">
        <w:rPr>
          <w:rFonts w:hint="eastAsia"/>
        </w:rPr>
        <w:t xml:space="preserve">    }</w:t>
      </w:r>
    </w:p>
    <w:p w14:paraId="49FFCCF6" w14:textId="77777777" w:rsidR="00034EE8" w:rsidRPr="00F30EA4" w:rsidRDefault="00034EE8" w:rsidP="00034EE8">
      <w:pPr>
        <w:pStyle w:val="PL"/>
      </w:pPr>
      <w:r w:rsidRPr="00F30EA4">
        <w:rPr>
          <w:rFonts w:hint="eastAsia"/>
        </w:rPr>
        <w:t xml:space="preserve">  },</w:t>
      </w:r>
    </w:p>
    <w:p w14:paraId="7566E2B7" w14:textId="77777777" w:rsidR="00034EE8" w:rsidRPr="00F30EA4" w:rsidRDefault="00034EE8" w:rsidP="00034EE8">
      <w:pPr>
        <w:pStyle w:val="PL"/>
      </w:pPr>
      <w:r w:rsidRPr="00F30EA4">
        <w:rPr>
          <w:rFonts w:hint="eastAsia"/>
        </w:rPr>
        <w:t xml:space="preserve">  "required": [</w:t>
      </w:r>
    </w:p>
    <w:p w14:paraId="07146F29" w14:textId="77777777" w:rsidR="00034EE8" w:rsidRPr="00F30EA4" w:rsidRDefault="00034EE8" w:rsidP="00034EE8">
      <w:pPr>
        <w:pStyle w:val="PL"/>
      </w:pPr>
      <w:r w:rsidRPr="00F30EA4">
        <w:rPr>
          <w:rFonts w:hint="eastAsia"/>
        </w:rPr>
        <w:t xml:space="preserve">    "</w:t>
      </w:r>
      <w:r w:rsidRPr="00F30EA4">
        <w:t>result</w:t>
      </w:r>
      <w:r w:rsidRPr="00F30EA4">
        <w:rPr>
          <w:rFonts w:hint="eastAsia"/>
        </w:rPr>
        <w:t>",</w:t>
      </w:r>
    </w:p>
    <w:p w14:paraId="35F921EE" w14:textId="77777777" w:rsidR="00034EE8" w:rsidRPr="00F30EA4" w:rsidRDefault="00034EE8" w:rsidP="00034EE8">
      <w:pPr>
        <w:pStyle w:val="PL"/>
      </w:pPr>
      <w:r w:rsidRPr="00F30EA4">
        <w:rPr>
          <w:rFonts w:hint="eastAsia"/>
        </w:rPr>
        <w:t xml:space="preserve">    "msgTy</w:t>
      </w:r>
      <w:r w:rsidRPr="00F30EA4">
        <w:t>pe</w:t>
      </w:r>
      <w:r w:rsidRPr="00F30EA4">
        <w:rPr>
          <w:rFonts w:hint="eastAsia"/>
        </w:rPr>
        <w:t>"</w:t>
      </w:r>
    </w:p>
    <w:p w14:paraId="31977D7B" w14:textId="77777777" w:rsidR="00034EE8" w:rsidRPr="00F30EA4" w:rsidRDefault="00034EE8" w:rsidP="00034EE8">
      <w:pPr>
        <w:pStyle w:val="PL"/>
      </w:pPr>
      <w:r w:rsidRPr="00F30EA4">
        <w:rPr>
          <w:rFonts w:hint="eastAsia"/>
        </w:rPr>
        <w:t xml:space="preserve">  ]</w:t>
      </w:r>
    </w:p>
    <w:p w14:paraId="1BB59F3E" w14:textId="77777777" w:rsidR="00034EE8" w:rsidRPr="00F30EA4" w:rsidRDefault="00034EE8" w:rsidP="00034EE8">
      <w:pPr>
        <w:pStyle w:val="PL"/>
      </w:pPr>
      <w:r w:rsidRPr="00F30EA4">
        <w:rPr>
          <w:rFonts w:hint="eastAsia"/>
        </w:rPr>
        <w:t>}</w:t>
      </w:r>
    </w:p>
    <w:p w14:paraId="21AAD2E9" w14:textId="77777777" w:rsidR="00034EE8" w:rsidRDefault="00034EE8" w:rsidP="00E763BB">
      <w:pPr>
        <w:pStyle w:val="Heading3"/>
        <w:rPr>
          <w:noProof/>
          <w:lang w:val="en-US" w:eastAsia="zh-CN"/>
        </w:rPr>
      </w:pPr>
      <w:bookmarkStart w:id="2368" w:name="_Toc104711141"/>
      <w:bookmarkStart w:id="2369" w:name="_Toc154588543"/>
      <w:r>
        <w:rPr>
          <w:noProof/>
          <w:lang w:val="en-US" w:eastAsia="zh-CN"/>
        </w:rPr>
        <w:t>A.3.2.6</w:t>
      </w:r>
      <w:r w:rsidRPr="00430476">
        <w:rPr>
          <w:noProof/>
          <w:lang w:val="en-US" w:eastAsia="zh-CN"/>
        </w:rPr>
        <w:tab/>
      </w:r>
      <w:r>
        <w:rPr>
          <w:noProof/>
          <w:lang w:val="en-US" w:eastAsia="zh-CN"/>
        </w:rPr>
        <w:t>for sending a message received response to MSGin5G Client</w:t>
      </w:r>
      <w:bookmarkEnd w:id="2368"/>
      <w:bookmarkEnd w:id="2369"/>
    </w:p>
    <w:p w14:paraId="3169EFC4"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Application client sending message received response to MSGin5G Client</w:t>
      </w:r>
      <w:r>
        <w:rPr>
          <w:rFonts w:hint="eastAsia"/>
          <w:lang w:eastAsia="zh-CN"/>
        </w:rPr>
        <w:t xml:space="preserve"> </w:t>
      </w:r>
      <w:r>
        <w:t>is defined below:</w:t>
      </w:r>
    </w:p>
    <w:p w14:paraId="481FF1BE" w14:textId="77777777" w:rsidR="00034EE8" w:rsidRPr="00F30EA4" w:rsidRDefault="00034EE8" w:rsidP="00034EE8">
      <w:pPr>
        <w:pStyle w:val="PL"/>
      </w:pPr>
      <w:r w:rsidRPr="00F30EA4">
        <w:rPr>
          <w:rFonts w:hint="eastAsia"/>
        </w:rPr>
        <w:t>{</w:t>
      </w:r>
    </w:p>
    <w:p w14:paraId="0C89E111" w14:textId="77777777" w:rsidR="00034EE8" w:rsidRPr="00F30EA4" w:rsidRDefault="00034EE8" w:rsidP="00034EE8">
      <w:pPr>
        <w:pStyle w:val="PL"/>
      </w:pPr>
      <w:r w:rsidRPr="00F30EA4">
        <w:rPr>
          <w:rFonts w:hint="eastAsia"/>
        </w:rPr>
        <w:t xml:space="preserve">  "$schema": "http://json-schema.org/draft-07/schema#",</w:t>
      </w:r>
    </w:p>
    <w:p w14:paraId="208BF0E4" w14:textId="77777777" w:rsidR="00034EE8" w:rsidRPr="00F30EA4" w:rsidRDefault="00034EE8" w:rsidP="00034EE8">
      <w:pPr>
        <w:pStyle w:val="PL"/>
      </w:pPr>
      <w:r w:rsidRPr="00F30EA4">
        <w:rPr>
          <w:rFonts w:hint="eastAsia"/>
        </w:rPr>
        <w:t xml:space="preserve">  "$id": "http://www.3gpp.org/MSGin5G/MSGin5G</w:t>
      </w:r>
      <w:r w:rsidRPr="00F30EA4">
        <w:t>_ Message-Received-Response sche</w:t>
      </w:r>
      <w:r w:rsidRPr="00F30EA4">
        <w:rPr>
          <w:rFonts w:hint="eastAsia"/>
        </w:rPr>
        <w:t>ma",</w:t>
      </w:r>
    </w:p>
    <w:p w14:paraId="33A518A5" w14:textId="77777777" w:rsidR="00034EE8" w:rsidRPr="00F30EA4" w:rsidRDefault="00034EE8" w:rsidP="00034EE8">
      <w:pPr>
        <w:pStyle w:val="PL"/>
      </w:pPr>
      <w:r w:rsidRPr="00F30EA4">
        <w:rPr>
          <w:rFonts w:hint="eastAsia"/>
        </w:rPr>
        <w:t xml:space="preserve">  "title": "</w:t>
      </w:r>
      <w:r w:rsidRPr="00F30EA4">
        <w:t>Delivery message received response to MSGin5G Client</w:t>
      </w:r>
      <w:r w:rsidRPr="00F30EA4">
        <w:rPr>
          <w:rFonts w:hint="eastAsia"/>
        </w:rPr>
        <w:t>",</w:t>
      </w:r>
    </w:p>
    <w:p w14:paraId="5FAF4629" w14:textId="77777777" w:rsidR="00034EE8" w:rsidRPr="00F30EA4" w:rsidRDefault="00034EE8" w:rsidP="00034EE8">
      <w:pPr>
        <w:pStyle w:val="PL"/>
      </w:pPr>
      <w:r w:rsidRPr="00F30EA4">
        <w:rPr>
          <w:rFonts w:hint="eastAsia"/>
        </w:rPr>
        <w:t xml:space="preserve">  "type": "object",</w:t>
      </w:r>
    </w:p>
    <w:p w14:paraId="62237307" w14:textId="77777777" w:rsidR="00034EE8" w:rsidRPr="00F30EA4" w:rsidRDefault="00034EE8" w:rsidP="00034EE8">
      <w:pPr>
        <w:pStyle w:val="PL"/>
      </w:pPr>
      <w:r w:rsidRPr="00F30EA4">
        <w:rPr>
          <w:rFonts w:hint="eastAsia"/>
        </w:rPr>
        <w:t xml:space="preserve">  "properties": {</w:t>
      </w:r>
    </w:p>
    <w:p w14:paraId="0500AF1C" w14:textId="77777777" w:rsidR="00034EE8" w:rsidRPr="00F30EA4" w:rsidRDefault="00034EE8" w:rsidP="00034EE8">
      <w:pPr>
        <w:pStyle w:val="PL"/>
      </w:pPr>
      <w:r w:rsidRPr="00F30EA4">
        <w:rPr>
          <w:rFonts w:hint="eastAsia"/>
        </w:rPr>
        <w:t xml:space="preserve">    "msgTy</w:t>
      </w:r>
      <w:r w:rsidRPr="00F30EA4">
        <w:t>pe</w:t>
      </w:r>
      <w:r w:rsidRPr="00F30EA4">
        <w:rPr>
          <w:rFonts w:hint="eastAsia"/>
        </w:rPr>
        <w:t>": {</w:t>
      </w:r>
    </w:p>
    <w:p w14:paraId="064A774E" w14:textId="77777777" w:rsidR="00034EE8" w:rsidRPr="00F30EA4" w:rsidRDefault="00034EE8" w:rsidP="00034EE8">
      <w:pPr>
        <w:pStyle w:val="PL"/>
      </w:pPr>
      <w:r w:rsidRPr="00F30EA4">
        <w:rPr>
          <w:rFonts w:hint="eastAsia"/>
        </w:rPr>
        <w:t xml:space="preserve">      "type": "string",</w:t>
      </w:r>
    </w:p>
    <w:p w14:paraId="71CF8C4D" w14:textId="77777777" w:rsidR="00034EE8" w:rsidRPr="00F30EA4" w:rsidRDefault="00034EE8" w:rsidP="00034EE8">
      <w:pPr>
        <w:pStyle w:val="PL"/>
      </w:pPr>
      <w:r w:rsidRPr="00F30EA4">
        <w:rPr>
          <w:rFonts w:hint="eastAsia"/>
        </w:rPr>
        <w:t xml:space="preserve">      "enum": [</w:t>
      </w:r>
    </w:p>
    <w:p w14:paraId="4246632E" w14:textId="77777777" w:rsidR="00034EE8" w:rsidRPr="00F30EA4" w:rsidRDefault="00034EE8" w:rsidP="00034EE8">
      <w:pPr>
        <w:pStyle w:val="PL"/>
      </w:pPr>
      <w:r w:rsidRPr="00F30EA4">
        <w:rPr>
          <w:rFonts w:hint="eastAsia"/>
        </w:rPr>
        <w:t xml:space="preserve">        "</w:t>
      </w:r>
      <w:r w:rsidRPr="00F30EA4">
        <w:t>MESSAGE RECEIVED RESPONSE</w:t>
      </w:r>
      <w:r w:rsidRPr="00F30EA4">
        <w:rPr>
          <w:rFonts w:hint="eastAsia"/>
        </w:rPr>
        <w:t>"</w:t>
      </w:r>
    </w:p>
    <w:p w14:paraId="2157A345" w14:textId="77777777" w:rsidR="00034EE8" w:rsidRPr="00F30EA4" w:rsidRDefault="00034EE8" w:rsidP="00034EE8">
      <w:pPr>
        <w:pStyle w:val="PL"/>
      </w:pPr>
      <w:r w:rsidRPr="00F30EA4">
        <w:rPr>
          <w:rFonts w:hint="eastAsia"/>
        </w:rPr>
        <w:t xml:space="preserve">      ],</w:t>
      </w:r>
    </w:p>
    <w:p w14:paraId="3A1F5373" w14:textId="3110592C" w:rsidR="00034EE8" w:rsidRPr="00F30EA4" w:rsidRDefault="00034EE8" w:rsidP="00034EE8">
      <w:pPr>
        <w:pStyle w:val="PL"/>
      </w:pPr>
      <w:r w:rsidRPr="00F30EA4">
        <w:rPr>
          <w:rFonts w:hint="eastAsia"/>
        </w:rPr>
        <w:t xml:space="preserve">      "description": " Refer to </w:t>
      </w:r>
      <w:r w:rsidRPr="00F30EA4">
        <w:t>Message Type indicating</w:t>
      </w:r>
      <w:r w:rsidRPr="00F30EA4">
        <w:rPr>
          <w:rFonts w:hint="eastAsia"/>
        </w:rPr>
        <w:t xml:space="preserve"> the usage of this message. The value </w:t>
      </w:r>
      <w:r w:rsidRPr="00F30EA4">
        <w:t>MESSAGE RECEIVED RES</w:t>
      </w:r>
      <w:del w:id="2370" w:author="24.538_CR0127_(Rel-18)_5GMARCH_Ph2" w:date="2024-04-02T11:57:00Z">
        <w:r w:rsidRPr="00F30EA4" w:rsidDel="0026718C">
          <w:delText>O</w:delText>
        </w:r>
      </w:del>
      <w:r w:rsidRPr="00F30EA4">
        <w:t>P</w:t>
      </w:r>
      <w:ins w:id="2371" w:author="24.538_CR0127_(Rel-18)_5GMARCH_Ph2" w:date="2024-04-02T11:57:00Z">
        <w:r w:rsidR="0026718C">
          <w:t>O</w:t>
        </w:r>
      </w:ins>
      <w:r w:rsidRPr="00F30EA4">
        <w:t>NSE</w:t>
      </w:r>
      <w:r w:rsidRPr="00F30EA4">
        <w:rPr>
          <w:rFonts w:hint="eastAsia"/>
        </w:rPr>
        <w:t xml:space="preserve"> refers to</w:t>
      </w:r>
      <w:r w:rsidRPr="00F30EA4">
        <w:t xml:space="preserve"> sending a response for receiving a </w:t>
      </w:r>
      <w:r w:rsidRPr="00F30EA4">
        <w:rPr>
          <w:rFonts w:hint="eastAsia"/>
        </w:rPr>
        <w:t>message</w:t>
      </w:r>
      <w:r w:rsidRPr="00F30EA4">
        <w:t xml:space="preserve"> from MSGin5G Client</w:t>
      </w:r>
      <w:r w:rsidRPr="00F30EA4">
        <w:rPr>
          <w:rFonts w:hint="eastAsia"/>
        </w:rPr>
        <w:t>"</w:t>
      </w:r>
    </w:p>
    <w:p w14:paraId="5ED14442" w14:textId="77777777" w:rsidR="00034EE8" w:rsidRPr="00F30EA4" w:rsidRDefault="00034EE8" w:rsidP="00034EE8">
      <w:pPr>
        <w:pStyle w:val="PL"/>
      </w:pPr>
      <w:r w:rsidRPr="00F30EA4">
        <w:rPr>
          <w:rFonts w:hint="eastAsia"/>
        </w:rPr>
        <w:t xml:space="preserve">    },</w:t>
      </w:r>
    </w:p>
    <w:p w14:paraId="1D347DE2" w14:textId="77777777" w:rsidR="00034EE8" w:rsidRPr="00F30EA4" w:rsidRDefault="00034EE8" w:rsidP="00034EE8">
      <w:pPr>
        <w:pStyle w:val="PL"/>
      </w:pPr>
      <w:r w:rsidRPr="00F30EA4">
        <w:rPr>
          <w:rFonts w:hint="eastAsia"/>
        </w:rPr>
        <w:t xml:space="preserve">    "</w:t>
      </w:r>
      <w:r w:rsidRPr="00F30EA4">
        <w:t>failReason</w:t>
      </w:r>
      <w:r w:rsidRPr="00F30EA4">
        <w:rPr>
          <w:rFonts w:hint="eastAsia"/>
        </w:rPr>
        <w:t>": {</w:t>
      </w:r>
    </w:p>
    <w:p w14:paraId="01CDFBC8" w14:textId="77777777" w:rsidR="00034EE8" w:rsidRPr="00F30EA4" w:rsidRDefault="00034EE8" w:rsidP="00034EE8">
      <w:pPr>
        <w:pStyle w:val="PL"/>
      </w:pPr>
      <w:r w:rsidRPr="00F30EA4">
        <w:rPr>
          <w:rFonts w:hint="eastAsia"/>
        </w:rPr>
        <w:t xml:space="preserve">      "type": "string",</w:t>
      </w:r>
    </w:p>
    <w:p w14:paraId="5640CF5E" w14:textId="77777777" w:rsidR="00034EE8" w:rsidRPr="00F30EA4" w:rsidRDefault="00034EE8" w:rsidP="00034EE8">
      <w:pPr>
        <w:pStyle w:val="PL"/>
      </w:pPr>
      <w:r w:rsidRPr="00F30EA4">
        <w:rPr>
          <w:rFonts w:hint="eastAsia"/>
        </w:rPr>
        <w:t xml:space="preserve">      "description": "Refer to </w:t>
      </w:r>
      <w:r w:rsidRPr="00F30EA4">
        <w:t>the failure reason</w:t>
      </w:r>
      <w:r w:rsidRPr="00F30EA4">
        <w:rPr>
          <w:rFonts w:hint="eastAsia"/>
        </w:rPr>
        <w:t>"</w:t>
      </w:r>
    </w:p>
    <w:p w14:paraId="0F602D55" w14:textId="77777777" w:rsidR="00034EE8" w:rsidRPr="00F30EA4" w:rsidRDefault="00034EE8" w:rsidP="00034EE8">
      <w:pPr>
        <w:pStyle w:val="PL"/>
      </w:pPr>
      <w:r w:rsidRPr="00F30EA4">
        <w:rPr>
          <w:rFonts w:hint="eastAsia"/>
        </w:rPr>
        <w:t xml:space="preserve">    },</w:t>
      </w:r>
    </w:p>
    <w:p w14:paraId="77B7DABC" w14:textId="77777777" w:rsidR="00034EE8" w:rsidRPr="00F30EA4" w:rsidRDefault="00034EE8" w:rsidP="00034EE8">
      <w:pPr>
        <w:pStyle w:val="PL"/>
      </w:pPr>
      <w:r w:rsidRPr="00F30EA4">
        <w:rPr>
          <w:rFonts w:hint="eastAsia"/>
        </w:rPr>
        <w:t xml:space="preserve">    "</w:t>
      </w:r>
      <w:r w:rsidRPr="00F30EA4">
        <w:t>result</w:t>
      </w:r>
      <w:r w:rsidRPr="00F30EA4">
        <w:rPr>
          <w:rFonts w:hint="eastAsia"/>
        </w:rPr>
        <w:t>": {</w:t>
      </w:r>
    </w:p>
    <w:p w14:paraId="634F5BBA" w14:textId="77777777" w:rsidR="00034EE8" w:rsidRPr="00F30EA4" w:rsidRDefault="00034EE8" w:rsidP="00034EE8">
      <w:pPr>
        <w:pStyle w:val="PL"/>
      </w:pPr>
      <w:r w:rsidRPr="00F30EA4">
        <w:rPr>
          <w:rFonts w:hint="eastAsia"/>
        </w:rPr>
        <w:t xml:space="preserve">      "type": "string",</w:t>
      </w:r>
    </w:p>
    <w:p w14:paraId="767ECB1B" w14:textId="77777777" w:rsidR="00034EE8" w:rsidRPr="00F30EA4" w:rsidRDefault="00034EE8" w:rsidP="00034EE8">
      <w:pPr>
        <w:pStyle w:val="PL"/>
      </w:pPr>
      <w:r w:rsidRPr="00F30EA4">
        <w:rPr>
          <w:rFonts w:hint="eastAsia"/>
        </w:rPr>
        <w:t xml:space="preserve">      "enum": [</w:t>
      </w:r>
    </w:p>
    <w:p w14:paraId="7942B128" w14:textId="77777777" w:rsidR="00034EE8" w:rsidRPr="00F30EA4" w:rsidRDefault="00034EE8" w:rsidP="00034EE8">
      <w:pPr>
        <w:pStyle w:val="PL"/>
      </w:pPr>
      <w:r w:rsidRPr="00F30EA4">
        <w:rPr>
          <w:rFonts w:hint="eastAsia"/>
        </w:rPr>
        <w:t xml:space="preserve">          "</w:t>
      </w:r>
      <w:r w:rsidRPr="00F30EA4">
        <w:t>SUCCESS</w:t>
      </w:r>
      <w:r w:rsidRPr="00F30EA4">
        <w:rPr>
          <w:rFonts w:hint="eastAsia"/>
        </w:rPr>
        <w:t>",</w:t>
      </w:r>
    </w:p>
    <w:p w14:paraId="0E935088" w14:textId="77777777" w:rsidR="00034EE8" w:rsidRPr="00F30EA4" w:rsidRDefault="00034EE8" w:rsidP="00034EE8">
      <w:pPr>
        <w:pStyle w:val="PL"/>
      </w:pPr>
      <w:r w:rsidRPr="00F30EA4">
        <w:rPr>
          <w:rFonts w:hint="eastAsia"/>
        </w:rPr>
        <w:t xml:space="preserve">          "</w:t>
      </w:r>
      <w:r w:rsidRPr="00F30EA4">
        <w:t>FAILED</w:t>
      </w:r>
      <w:r w:rsidRPr="00F30EA4">
        <w:rPr>
          <w:rFonts w:hint="eastAsia"/>
        </w:rPr>
        <w:t>"</w:t>
      </w:r>
    </w:p>
    <w:p w14:paraId="448534C4" w14:textId="77777777" w:rsidR="00034EE8" w:rsidRPr="00F30EA4" w:rsidRDefault="00034EE8" w:rsidP="00034EE8">
      <w:pPr>
        <w:pStyle w:val="PL"/>
      </w:pPr>
      <w:r w:rsidRPr="00F30EA4">
        <w:rPr>
          <w:rFonts w:hint="eastAsia"/>
        </w:rPr>
        <w:t xml:space="preserve">          ]</w:t>
      </w:r>
      <w:r w:rsidRPr="00F30EA4">
        <w:t>,</w:t>
      </w:r>
    </w:p>
    <w:p w14:paraId="4546285B" w14:textId="77777777" w:rsidR="00034EE8" w:rsidRPr="00F30EA4" w:rsidRDefault="00034EE8" w:rsidP="00034EE8">
      <w:pPr>
        <w:pStyle w:val="PL"/>
      </w:pPr>
      <w:r w:rsidRPr="00F30EA4">
        <w:rPr>
          <w:rFonts w:hint="eastAsia"/>
        </w:rPr>
        <w:t xml:space="preserve">      "description": "Refer to </w:t>
      </w:r>
      <w:r w:rsidRPr="00F30EA4">
        <w:t>the result</w:t>
      </w:r>
      <w:r w:rsidRPr="00F30EA4">
        <w:rPr>
          <w:rFonts w:hint="eastAsia"/>
        </w:rPr>
        <w:t>"</w:t>
      </w:r>
    </w:p>
    <w:p w14:paraId="2F870D24" w14:textId="77777777" w:rsidR="00034EE8" w:rsidRPr="00F30EA4" w:rsidRDefault="00034EE8" w:rsidP="00034EE8">
      <w:pPr>
        <w:pStyle w:val="PL"/>
      </w:pPr>
      <w:r w:rsidRPr="00F30EA4">
        <w:rPr>
          <w:rFonts w:hint="eastAsia"/>
        </w:rPr>
        <w:t xml:space="preserve">    }</w:t>
      </w:r>
    </w:p>
    <w:p w14:paraId="6B0FEF00" w14:textId="77777777" w:rsidR="00034EE8" w:rsidRPr="00F30EA4" w:rsidRDefault="00034EE8" w:rsidP="00034EE8">
      <w:pPr>
        <w:pStyle w:val="PL"/>
      </w:pPr>
      <w:r w:rsidRPr="00F30EA4">
        <w:rPr>
          <w:rFonts w:hint="eastAsia"/>
        </w:rPr>
        <w:t xml:space="preserve">  },</w:t>
      </w:r>
    </w:p>
    <w:p w14:paraId="5D50B36E" w14:textId="77777777" w:rsidR="00034EE8" w:rsidRPr="00F30EA4" w:rsidRDefault="00034EE8" w:rsidP="00034EE8">
      <w:pPr>
        <w:pStyle w:val="PL"/>
      </w:pPr>
      <w:r w:rsidRPr="00F30EA4">
        <w:rPr>
          <w:rFonts w:hint="eastAsia"/>
        </w:rPr>
        <w:t xml:space="preserve">  "required": [</w:t>
      </w:r>
    </w:p>
    <w:p w14:paraId="7C007A78" w14:textId="77777777" w:rsidR="00034EE8" w:rsidRPr="00F30EA4" w:rsidRDefault="00034EE8" w:rsidP="00034EE8">
      <w:pPr>
        <w:pStyle w:val="PL"/>
      </w:pPr>
      <w:r w:rsidRPr="00F30EA4">
        <w:rPr>
          <w:rFonts w:hint="eastAsia"/>
        </w:rPr>
        <w:t xml:space="preserve">    "</w:t>
      </w:r>
      <w:r w:rsidRPr="00F30EA4">
        <w:t>result</w:t>
      </w:r>
      <w:r w:rsidRPr="00F30EA4">
        <w:rPr>
          <w:rFonts w:hint="eastAsia"/>
        </w:rPr>
        <w:t>"</w:t>
      </w:r>
      <w:r w:rsidRPr="00F30EA4">
        <w:t>,</w:t>
      </w:r>
    </w:p>
    <w:p w14:paraId="396742EF" w14:textId="77777777" w:rsidR="00034EE8" w:rsidRPr="00F30EA4" w:rsidRDefault="00034EE8" w:rsidP="00034EE8">
      <w:pPr>
        <w:pStyle w:val="PL"/>
      </w:pPr>
      <w:r w:rsidRPr="00F30EA4">
        <w:rPr>
          <w:rFonts w:hint="eastAsia"/>
        </w:rPr>
        <w:t xml:space="preserve">    "msgTy</w:t>
      </w:r>
      <w:r w:rsidRPr="00F30EA4">
        <w:t>pe</w:t>
      </w:r>
      <w:r w:rsidRPr="00F30EA4">
        <w:rPr>
          <w:rFonts w:hint="eastAsia"/>
        </w:rPr>
        <w:t>"</w:t>
      </w:r>
    </w:p>
    <w:p w14:paraId="497F8FAF" w14:textId="77777777" w:rsidR="00034EE8" w:rsidRPr="00F30EA4" w:rsidRDefault="00034EE8" w:rsidP="00034EE8">
      <w:pPr>
        <w:pStyle w:val="PL"/>
      </w:pPr>
      <w:r w:rsidRPr="00F30EA4">
        <w:rPr>
          <w:rFonts w:hint="eastAsia"/>
        </w:rPr>
        <w:t xml:space="preserve">  ]</w:t>
      </w:r>
    </w:p>
    <w:p w14:paraId="3DB803A4" w14:textId="77777777" w:rsidR="00034EE8" w:rsidRPr="00F30EA4" w:rsidRDefault="00034EE8" w:rsidP="00034EE8">
      <w:pPr>
        <w:pStyle w:val="PL"/>
      </w:pPr>
      <w:r w:rsidRPr="00F30EA4">
        <w:rPr>
          <w:rFonts w:hint="eastAsia"/>
        </w:rPr>
        <w:t>}</w:t>
      </w:r>
    </w:p>
    <w:p w14:paraId="577086F7" w14:textId="77777777" w:rsidR="00034EE8" w:rsidRPr="00F30EA4" w:rsidRDefault="00034EE8" w:rsidP="00034EE8">
      <w:pPr>
        <w:pStyle w:val="PL"/>
      </w:pPr>
    </w:p>
    <w:p w14:paraId="12F68A26" w14:textId="77777777" w:rsidR="00034EE8" w:rsidRPr="00712056" w:rsidRDefault="00034EE8" w:rsidP="00E763BB">
      <w:pPr>
        <w:pStyle w:val="Heading3"/>
      </w:pPr>
      <w:bookmarkStart w:id="2372" w:name="_Toc104711142"/>
      <w:bookmarkStart w:id="2373" w:name="_Toc154588544"/>
      <w:r>
        <w:t>A.3</w:t>
      </w:r>
      <w:r w:rsidRPr="00712056">
        <w:t>.2.</w:t>
      </w:r>
      <w:r>
        <w:rPr>
          <w:rFonts w:hint="eastAsia"/>
          <w:lang w:eastAsia="zh-CN"/>
        </w:rPr>
        <w:t>7</w:t>
      </w:r>
      <w:r w:rsidRPr="00712056">
        <w:tab/>
      </w:r>
      <w:r>
        <w:rPr>
          <w:noProof/>
          <w:lang w:val="en-US" w:eastAsia="zh-CN"/>
        </w:rPr>
        <w:t xml:space="preserve">Registration </w:t>
      </w:r>
      <w:r w:rsidRPr="00E11027">
        <w:rPr>
          <w:lang w:eastAsia="zh-CN"/>
        </w:rPr>
        <w:t>structure</w:t>
      </w:r>
      <w:bookmarkEnd w:id="2372"/>
      <w:bookmarkEnd w:id="2373"/>
    </w:p>
    <w:p w14:paraId="171E942C"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A.3.1.</w:t>
      </w:r>
      <w:r>
        <w:rPr>
          <w:rFonts w:hint="eastAsia"/>
          <w:lang w:eastAsia="zh-CN"/>
        </w:rPr>
        <w:t xml:space="preserve">7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0B271096" w14:textId="77777777" w:rsidR="00034EE8" w:rsidRPr="006D182C" w:rsidRDefault="00034EE8" w:rsidP="00034EE8">
      <w:pPr>
        <w:pStyle w:val="PL"/>
      </w:pPr>
      <w:r w:rsidRPr="006D182C">
        <w:t>{</w:t>
      </w:r>
    </w:p>
    <w:p w14:paraId="74B41199" w14:textId="77777777" w:rsidR="00034EE8" w:rsidRPr="006D182C" w:rsidRDefault="00034EE8" w:rsidP="00034EE8">
      <w:pPr>
        <w:pStyle w:val="PL"/>
      </w:pPr>
      <w:r w:rsidRPr="006D182C">
        <w:t xml:space="preserve">  "$schema": "http://json-schema.org/draft-07/schema#",</w:t>
      </w:r>
    </w:p>
    <w:p w14:paraId="3B1402E2" w14:textId="77777777" w:rsidR="00034EE8" w:rsidRPr="006D182C" w:rsidRDefault="00034EE8" w:rsidP="00034EE8">
      <w:pPr>
        <w:pStyle w:val="PL"/>
      </w:pPr>
      <w:r w:rsidRPr="006D182C">
        <w:t xml:space="preserve">  "$id": "http://www.3gpp.org/MSGin5G/MSGin5G_Registration_request_schema",</w:t>
      </w:r>
    </w:p>
    <w:p w14:paraId="09BF6BF3" w14:textId="77777777" w:rsidR="00034EE8" w:rsidRPr="006D182C" w:rsidRDefault="00034EE8" w:rsidP="00034EE8">
      <w:pPr>
        <w:pStyle w:val="PL"/>
      </w:pPr>
      <w:r w:rsidRPr="006D182C">
        <w:t xml:space="preserve">  "title": "MSGin5G Registration Request",</w:t>
      </w:r>
    </w:p>
    <w:p w14:paraId="0F9D0692" w14:textId="77777777" w:rsidR="00034EE8" w:rsidRPr="006D182C" w:rsidRDefault="00034EE8" w:rsidP="00034EE8">
      <w:pPr>
        <w:pStyle w:val="PL"/>
      </w:pPr>
      <w:r w:rsidRPr="006D182C">
        <w:t xml:space="preserve">  "type": "object",</w:t>
      </w:r>
    </w:p>
    <w:p w14:paraId="1611D8D9" w14:textId="77777777" w:rsidR="00034EE8" w:rsidRPr="006D182C" w:rsidRDefault="00034EE8" w:rsidP="00034EE8">
      <w:pPr>
        <w:pStyle w:val="PL"/>
      </w:pPr>
      <w:r w:rsidRPr="006D182C">
        <w:t xml:space="preserve">  "properties": {</w:t>
      </w:r>
    </w:p>
    <w:p w14:paraId="45B8AD16" w14:textId="77777777" w:rsidR="00034EE8" w:rsidRPr="006D182C" w:rsidRDefault="00034EE8" w:rsidP="00034EE8">
      <w:pPr>
        <w:pStyle w:val="PL"/>
      </w:pPr>
      <w:r w:rsidRPr="006D182C">
        <w:t xml:space="preserve">    "msgIden": {</w:t>
      </w:r>
    </w:p>
    <w:p w14:paraId="58D4FDEE" w14:textId="77777777" w:rsidR="00034EE8" w:rsidRPr="006D182C" w:rsidRDefault="00034EE8" w:rsidP="00034EE8">
      <w:pPr>
        <w:pStyle w:val="PL"/>
      </w:pPr>
      <w:r w:rsidRPr="006D182C">
        <w:t xml:space="preserve">      "type": "string",</w:t>
      </w:r>
    </w:p>
    <w:p w14:paraId="7E1E8499" w14:textId="77777777" w:rsidR="00034EE8" w:rsidRPr="006D182C" w:rsidRDefault="00034EE8" w:rsidP="00034EE8">
      <w:pPr>
        <w:pStyle w:val="PL"/>
      </w:pPr>
      <w:r w:rsidRPr="006D182C">
        <w:t xml:space="preserve">      "format": "uri",</w:t>
      </w:r>
    </w:p>
    <w:p w14:paraId="73D1EC6C" w14:textId="77777777" w:rsidR="00034EE8" w:rsidRPr="006D182C" w:rsidRDefault="00034EE8" w:rsidP="00034EE8">
      <w:pPr>
        <w:pStyle w:val="PL"/>
      </w:pPr>
      <w:r w:rsidRPr="006D182C">
        <w:t xml:space="preserve">      "description": "Refer to Service identifier of MSGin5G service"</w:t>
      </w:r>
    </w:p>
    <w:p w14:paraId="5767DB67" w14:textId="77777777" w:rsidR="00034EE8" w:rsidRPr="006D182C" w:rsidRDefault="00034EE8" w:rsidP="00034EE8">
      <w:pPr>
        <w:pStyle w:val="PL"/>
      </w:pPr>
      <w:r w:rsidRPr="006D182C">
        <w:t xml:space="preserve">    },</w:t>
      </w:r>
    </w:p>
    <w:p w14:paraId="4658D51C" w14:textId="77777777" w:rsidR="00034EE8" w:rsidRPr="006D182C" w:rsidRDefault="00034EE8" w:rsidP="00034EE8">
      <w:pPr>
        <w:pStyle w:val="PL"/>
      </w:pPr>
      <w:r w:rsidRPr="006D182C">
        <w:t xml:space="preserve">    "msgType": {</w:t>
      </w:r>
    </w:p>
    <w:p w14:paraId="58F47314" w14:textId="77777777" w:rsidR="00034EE8" w:rsidRPr="006D182C" w:rsidRDefault="00034EE8" w:rsidP="00034EE8">
      <w:pPr>
        <w:pStyle w:val="PL"/>
      </w:pPr>
      <w:r w:rsidRPr="006D182C">
        <w:t xml:space="preserve">      "type": "string",</w:t>
      </w:r>
    </w:p>
    <w:p w14:paraId="34EFB34A" w14:textId="77777777" w:rsidR="00034EE8" w:rsidRPr="006D182C" w:rsidRDefault="00034EE8" w:rsidP="00034EE8">
      <w:pPr>
        <w:pStyle w:val="PL"/>
      </w:pPr>
      <w:r w:rsidRPr="006D182C">
        <w:t xml:space="preserve">      </w:t>
      </w:r>
      <w:r w:rsidRPr="006D182C">
        <w:rPr>
          <w:rFonts w:hint="eastAsia"/>
        </w:rPr>
        <w:t>"enum": [</w:t>
      </w:r>
    </w:p>
    <w:p w14:paraId="6ABDDC5F" w14:textId="77777777" w:rsidR="00034EE8" w:rsidRPr="006D182C" w:rsidRDefault="00034EE8" w:rsidP="00034EE8">
      <w:pPr>
        <w:pStyle w:val="PL"/>
      </w:pPr>
      <w:r w:rsidRPr="006D182C">
        <w:rPr>
          <w:rFonts w:hint="eastAsia"/>
        </w:rPr>
        <w:t xml:space="preserve">        "</w:t>
      </w:r>
      <w:r w:rsidRPr="006D182C">
        <w:t>REG</w:t>
      </w:r>
      <w:r w:rsidRPr="006D182C">
        <w:rPr>
          <w:rFonts w:hint="eastAsia"/>
        </w:rPr>
        <w:t>"</w:t>
      </w:r>
    </w:p>
    <w:p w14:paraId="10BC1516" w14:textId="77777777" w:rsidR="00034EE8" w:rsidRPr="006D182C" w:rsidRDefault="00034EE8" w:rsidP="00034EE8">
      <w:pPr>
        <w:pStyle w:val="PL"/>
      </w:pPr>
      <w:r w:rsidRPr="006D182C">
        <w:rPr>
          <w:rFonts w:hint="eastAsia"/>
        </w:rPr>
        <w:t xml:space="preserve">      ],</w:t>
      </w:r>
    </w:p>
    <w:p w14:paraId="1A81A80A" w14:textId="77777777" w:rsidR="00034EE8" w:rsidRPr="006D182C" w:rsidRDefault="00034EE8" w:rsidP="00034EE8">
      <w:pPr>
        <w:pStyle w:val="PL"/>
      </w:pPr>
      <w:r w:rsidRPr="006D182C">
        <w:t xml:space="preserve">      "description": "Refer to </w:t>
      </w:r>
      <w:r w:rsidRPr="006D182C">
        <w:rPr>
          <w:rFonts w:hint="eastAsia"/>
        </w:rPr>
        <w:t xml:space="preserve">the usage of this message. </w:t>
      </w:r>
      <w:r w:rsidRPr="006D182C">
        <w:t>The value REG</w:t>
      </w:r>
      <w:r w:rsidRPr="006D182C">
        <w:rPr>
          <w:rFonts w:hint="eastAsia"/>
        </w:rPr>
        <w:t xml:space="preserve"> refers to</w:t>
      </w:r>
      <w:r w:rsidRPr="006D182C">
        <w:t xml:space="preserve"> </w:t>
      </w:r>
      <w:r w:rsidRPr="006D182C">
        <w:rPr>
          <w:rFonts w:hint="eastAsia"/>
        </w:rPr>
        <w:t xml:space="preserve">MSGin5G </w:t>
      </w:r>
      <w:r w:rsidRPr="006D182C">
        <w:t>Registration"</w:t>
      </w:r>
    </w:p>
    <w:p w14:paraId="7B184033" w14:textId="77777777" w:rsidR="00034EE8" w:rsidRPr="006D182C" w:rsidRDefault="00034EE8" w:rsidP="00034EE8">
      <w:pPr>
        <w:pStyle w:val="PL"/>
      </w:pPr>
      <w:r w:rsidRPr="006D182C">
        <w:t xml:space="preserve">    },</w:t>
      </w:r>
    </w:p>
    <w:p w14:paraId="0FADBD4E" w14:textId="62483554" w:rsidR="00034EE8" w:rsidRPr="006D182C" w:rsidRDefault="00034EE8" w:rsidP="00034EE8">
      <w:pPr>
        <w:pStyle w:val="PL"/>
      </w:pPr>
    </w:p>
    <w:p w14:paraId="17440DDD" w14:textId="77777777" w:rsidR="00034EE8" w:rsidRPr="006D182C" w:rsidRDefault="00034EE8" w:rsidP="00034EE8">
      <w:pPr>
        <w:pStyle w:val="PL"/>
      </w:pPr>
      <w:r w:rsidRPr="006D182C">
        <w:rPr>
          <w:rFonts w:hint="eastAsia"/>
        </w:rPr>
        <w:t xml:space="preserve">    "appId": {</w:t>
      </w:r>
    </w:p>
    <w:p w14:paraId="28D4976D" w14:textId="77777777" w:rsidR="00034EE8" w:rsidRPr="006D182C" w:rsidRDefault="00034EE8" w:rsidP="00034EE8">
      <w:pPr>
        <w:pStyle w:val="PL"/>
      </w:pPr>
      <w:r w:rsidRPr="006D182C">
        <w:rPr>
          <w:rFonts w:hint="eastAsia"/>
        </w:rPr>
        <w:t xml:space="preserve">      "type": "string",</w:t>
      </w:r>
    </w:p>
    <w:p w14:paraId="7EC1F6A7" w14:textId="77777777" w:rsidR="00034EE8" w:rsidRPr="006D182C" w:rsidRDefault="00034EE8" w:rsidP="00034EE8">
      <w:pPr>
        <w:pStyle w:val="PL"/>
      </w:pPr>
      <w:r w:rsidRPr="006D182C">
        <w:rPr>
          <w:rFonts w:hint="eastAsia"/>
        </w:rPr>
        <w:t xml:space="preserve">      "description": "Refer to Application ID"</w:t>
      </w:r>
    </w:p>
    <w:p w14:paraId="72205E80" w14:textId="77777777" w:rsidR="00034EE8" w:rsidRPr="006D182C" w:rsidRDefault="00034EE8" w:rsidP="00034EE8">
      <w:pPr>
        <w:pStyle w:val="PL"/>
      </w:pPr>
      <w:r w:rsidRPr="006D182C">
        <w:rPr>
          <w:rFonts w:hint="eastAsia"/>
        </w:rPr>
        <w:t xml:space="preserve">    },</w:t>
      </w:r>
    </w:p>
    <w:p w14:paraId="5ED63BD3" w14:textId="77777777" w:rsidR="00034EE8" w:rsidRPr="006D182C" w:rsidRDefault="00034EE8" w:rsidP="00034EE8">
      <w:pPr>
        <w:pStyle w:val="PL"/>
      </w:pPr>
      <w:r w:rsidRPr="006D182C">
        <w:rPr>
          <w:rFonts w:hint="eastAsia"/>
        </w:rPr>
        <w:t xml:space="preserve">    "</w:t>
      </w:r>
      <w:r w:rsidRPr="006D182C">
        <w:t>credential</w:t>
      </w:r>
      <w:r w:rsidRPr="006D182C">
        <w:rPr>
          <w:rFonts w:hint="eastAsia"/>
        </w:rPr>
        <w:t>": {</w:t>
      </w:r>
    </w:p>
    <w:p w14:paraId="5BC1FA12" w14:textId="77777777" w:rsidR="00034EE8" w:rsidRPr="006D182C" w:rsidRDefault="00034EE8" w:rsidP="00034EE8">
      <w:pPr>
        <w:pStyle w:val="PL"/>
      </w:pPr>
      <w:r w:rsidRPr="006D182C">
        <w:rPr>
          <w:rFonts w:hint="eastAsia"/>
        </w:rPr>
        <w:t xml:space="preserve">      "type": "string",</w:t>
      </w:r>
    </w:p>
    <w:p w14:paraId="3BA37E60" w14:textId="77777777" w:rsidR="00034EE8" w:rsidRPr="006D182C" w:rsidRDefault="00034EE8" w:rsidP="00034EE8">
      <w:pPr>
        <w:pStyle w:val="PL"/>
      </w:pPr>
      <w:r w:rsidRPr="006D182C">
        <w:rPr>
          <w:rFonts w:hint="eastAsia"/>
        </w:rPr>
        <w:t xml:space="preserve">      "description": "Refer to Credential</w:t>
      </w:r>
      <w:r w:rsidRPr="006D182C">
        <w:t xml:space="preserve"> Information</w:t>
      </w:r>
      <w:r w:rsidRPr="006D182C">
        <w:rPr>
          <w:rFonts w:hint="eastAsia"/>
        </w:rPr>
        <w:t>"</w:t>
      </w:r>
    </w:p>
    <w:p w14:paraId="0A33E9B1" w14:textId="77777777" w:rsidR="00034EE8" w:rsidRPr="006D182C" w:rsidRDefault="00034EE8" w:rsidP="00034EE8">
      <w:pPr>
        <w:pStyle w:val="PL"/>
      </w:pPr>
      <w:r w:rsidRPr="006D182C">
        <w:rPr>
          <w:rFonts w:hint="eastAsia"/>
        </w:rPr>
        <w:t xml:space="preserve">    }</w:t>
      </w:r>
    </w:p>
    <w:p w14:paraId="0498E35A" w14:textId="77777777" w:rsidR="00034EE8" w:rsidRPr="006D182C" w:rsidRDefault="00034EE8" w:rsidP="00034EE8">
      <w:pPr>
        <w:pStyle w:val="PL"/>
      </w:pPr>
      <w:r w:rsidRPr="006D182C">
        <w:rPr>
          <w:rFonts w:hint="eastAsia"/>
        </w:rPr>
        <w:t xml:space="preserve">  },</w:t>
      </w:r>
    </w:p>
    <w:p w14:paraId="7856A213" w14:textId="77777777" w:rsidR="00034EE8" w:rsidRPr="006D182C" w:rsidRDefault="00034EE8" w:rsidP="00034EE8">
      <w:pPr>
        <w:pStyle w:val="PL"/>
      </w:pPr>
      <w:r w:rsidRPr="006D182C">
        <w:rPr>
          <w:rFonts w:hint="eastAsia"/>
        </w:rPr>
        <w:t xml:space="preserve">  "required": [</w:t>
      </w:r>
    </w:p>
    <w:p w14:paraId="2E949D74" w14:textId="77777777" w:rsidR="00034EE8" w:rsidRPr="006D182C" w:rsidRDefault="00034EE8" w:rsidP="00034EE8">
      <w:pPr>
        <w:pStyle w:val="PL"/>
      </w:pPr>
      <w:r w:rsidRPr="006D182C">
        <w:rPr>
          <w:rFonts w:hint="eastAsia"/>
        </w:rPr>
        <w:t xml:space="preserve">    "msgId",</w:t>
      </w:r>
    </w:p>
    <w:p w14:paraId="16692A02" w14:textId="77777777" w:rsidR="00034EE8" w:rsidRPr="006D182C" w:rsidDel="0026718C" w:rsidRDefault="00034EE8" w:rsidP="00034EE8">
      <w:pPr>
        <w:pStyle w:val="PL"/>
        <w:rPr>
          <w:del w:id="2374" w:author="24.538_CR0127_(Rel-18)_5GMARCH_Ph2" w:date="2024-04-02T11:57:00Z"/>
        </w:rPr>
      </w:pPr>
      <w:r w:rsidRPr="006D182C">
        <w:rPr>
          <w:rFonts w:hint="eastAsia"/>
        </w:rPr>
        <w:t xml:space="preserve">    "</w:t>
      </w:r>
      <w:r w:rsidRPr="006D182C">
        <w:t>msgType</w:t>
      </w:r>
      <w:r w:rsidRPr="006D182C">
        <w:rPr>
          <w:rFonts w:hint="eastAsia"/>
        </w:rPr>
        <w:t>"</w:t>
      </w:r>
      <w:r w:rsidRPr="006D182C">
        <w:t>,</w:t>
      </w:r>
    </w:p>
    <w:p w14:paraId="5B7D5169" w14:textId="69D6D5BE" w:rsidR="00034EE8" w:rsidRPr="006D182C" w:rsidRDefault="00034EE8" w:rsidP="00034EE8">
      <w:pPr>
        <w:pStyle w:val="PL"/>
      </w:pPr>
      <w:del w:id="2375" w:author="24.538_CR0127_(Rel-18)_5GMARCH_Ph2" w:date="2024-04-02T11:57:00Z">
        <w:r w:rsidRPr="006D182C" w:rsidDel="0026718C">
          <w:rPr>
            <w:rFonts w:hint="eastAsia"/>
          </w:rPr>
          <w:delText xml:space="preserve">    "l</w:delText>
        </w:r>
        <w:r w:rsidRPr="006D182C" w:rsidDel="0026718C">
          <w:delText>2ID</w:delText>
        </w:r>
        <w:r w:rsidRPr="006D182C" w:rsidDel="0026718C">
          <w:rPr>
            <w:rFonts w:hint="eastAsia"/>
          </w:rPr>
          <w:delText>",</w:delText>
        </w:r>
      </w:del>
    </w:p>
    <w:p w14:paraId="71A91C4E" w14:textId="77777777" w:rsidR="00034EE8" w:rsidRPr="006D182C" w:rsidRDefault="00034EE8" w:rsidP="00034EE8">
      <w:pPr>
        <w:pStyle w:val="PL"/>
      </w:pPr>
      <w:r w:rsidRPr="006D182C">
        <w:rPr>
          <w:rFonts w:hint="eastAsia"/>
        </w:rPr>
        <w:t xml:space="preserve">    "appID"</w:t>
      </w:r>
      <w:r w:rsidRPr="006D182C">
        <w:t>,</w:t>
      </w:r>
    </w:p>
    <w:p w14:paraId="7FAFE381" w14:textId="77777777" w:rsidR="00034EE8" w:rsidRPr="006D182C" w:rsidRDefault="00034EE8" w:rsidP="00034EE8">
      <w:pPr>
        <w:pStyle w:val="PL"/>
      </w:pPr>
      <w:r w:rsidRPr="006D182C">
        <w:rPr>
          <w:rFonts w:hint="eastAsia"/>
        </w:rPr>
        <w:t xml:space="preserve">    "</w:t>
      </w:r>
      <w:r w:rsidRPr="006D182C">
        <w:t>credential</w:t>
      </w:r>
      <w:r w:rsidRPr="006D182C">
        <w:rPr>
          <w:rFonts w:hint="eastAsia"/>
        </w:rPr>
        <w:t>"</w:t>
      </w:r>
    </w:p>
    <w:p w14:paraId="19B7BFC8" w14:textId="77777777" w:rsidR="00034EE8" w:rsidRPr="006D182C" w:rsidRDefault="00034EE8" w:rsidP="00034EE8">
      <w:pPr>
        <w:pStyle w:val="PL"/>
      </w:pPr>
      <w:r w:rsidRPr="006D182C">
        <w:rPr>
          <w:rFonts w:hint="eastAsia"/>
        </w:rPr>
        <w:t xml:space="preserve">  ]</w:t>
      </w:r>
    </w:p>
    <w:p w14:paraId="39450F22" w14:textId="77777777" w:rsidR="00034EE8" w:rsidRPr="006D182C" w:rsidRDefault="00034EE8" w:rsidP="00034EE8">
      <w:pPr>
        <w:pStyle w:val="PL"/>
      </w:pPr>
      <w:r w:rsidRPr="006D182C">
        <w:rPr>
          <w:rFonts w:hint="eastAsia"/>
        </w:rPr>
        <w:t>}</w:t>
      </w:r>
    </w:p>
    <w:p w14:paraId="29625D06"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sidRPr="00712056">
        <w:t>A</w:t>
      </w:r>
      <w:r w:rsidRPr="00712056">
        <w:rPr>
          <w:rFonts w:hint="eastAsia"/>
        </w:rPr>
        <w:t>.</w:t>
      </w:r>
      <w:r>
        <w:t>3</w:t>
      </w:r>
      <w:r w:rsidRPr="00712056">
        <w:rPr>
          <w:rFonts w:hint="eastAsia"/>
        </w:rPr>
        <w:t>.</w:t>
      </w:r>
      <w:r w:rsidRPr="00712056">
        <w:t>1.</w:t>
      </w:r>
      <w:r>
        <w:rPr>
          <w:rFonts w:hint="eastAsia"/>
          <w:lang w:eastAsia="zh-CN"/>
        </w:rPr>
        <w:t xml:space="preserve">8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3D978892" w14:textId="77777777" w:rsidR="00034EE8" w:rsidRPr="006D182C" w:rsidRDefault="00034EE8" w:rsidP="00034EE8">
      <w:pPr>
        <w:pStyle w:val="PL"/>
      </w:pPr>
      <w:r w:rsidRPr="006D182C">
        <w:t>{</w:t>
      </w:r>
    </w:p>
    <w:p w14:paraId="795F1743" w14:textId="77777777" w:rsidR="00034EE8" w:rsidRPr="006D182C" w:rsidRDefault="00034EE8" w:rsidP="00034EE8">
      <w:pPr>
        <w:pStyle w:val="PL"/>
      </w:pPr>
      <w:r w:rsidRPr="006D182C">
        <w:t xml:space="preserve">  "$schema": "http://json-schema.org/draft-07/schema#",</w:t>
      </w:r>
    </w:p>
    <w:p w14:paraId="500C5774" w14:textId="77777777" w:rsidR="00034EE8" w:rsidRPr="006D182C" w:rsidRDefault="00034EE8" w:rsidP="00034EE8">
      <w:pPr>
        <w:pStyle w:val="PL"/>
      </w:pPr>
      <w:r w:rsidRPr="006D182C">
        <w:t xml:space="preserve">  "$id": "http://www.3gpp.org/MSGin5G/MSGin5G_Registration_response_schema",</w:t>
      </w:r>
    </w:p>
    <w:p w14:paraId="0483EF8F" w14:textId="77777777" w:rsidR="00034EE8" w:rsidRPr="006D182C" w:rsidRDefault="00034EE8" w:rsidP="00034EE8">
      <w:pPr>
        <w:pStyle w:val="PL"/>
      </w:pPr>
      <w:r w:rsidRPr="006D182C">
        <w:t xml:space="preserve">  "title": "MSGin5G Registration Response",</w:t>
      </w:r>
    </w:p>
    <w:p w14:paraId="548A0270" w14:textId="77777777" w:rsidR="00034EE8" w:rsidRPr="006D182C" w:rsidRDefault="00034EE8" w:rsidP="00034EE8">
      <w:pPr>
        <w:pStyle w:val="PL"/>
      </w:pPr>
      <w:r w:rsidRPr="006D182C">
        <w:t xml:space="preserve">  "type": "object",</w:t>
      </w:r>
    </w:p>
    <w:p w14:paraId="4D8C5316" w14:textId="77777777" w:rsidR="00034EE8" w:rsidRPr="006D182C" w:rsidRDefault="00034EE8" w:rsidP="00034EE8">
      <w:pPr>
        <w:pStyle w:val="PL"/>
      </w:pPr>
      <w:r w:rsidRPr="006D182C">
        <w:t xml:space="preserve">  "properties": {</w:t>
      </w:r>
    </w:p>
    <w:p w14:paraId="1B5C4903" w14:textId="77777777" w:rsidR="00034EE8" w:rsidRPr="006D182C" w:rsidRDefault="00034EE8" w:rsidP="00034EE8">
      <w:pPr>
        <w:pStyle w:val="PL"/>
      </w:pPr>
      <w:r w:rsidRPr="006D182C">
        <w:rPr>
          <w:rFonts w:hint="eastAsia"/>
        </w:rPr>
        <w:t xml:space="preserve">    </w:t>
      </w:r>
      <w:r w:rsidRPr="006D182C">
        <w:t>"result": {</w:t>
      </w:r>
    </w:p>
    <w:p w14:paraId="3E69BFA6" w14:textId="77777777" w:rsidR="00034EE8" w:rsidRPr="006D182C" w:rsidRDefault="00034EE8" w:rsidP="00034EE8">
      <w:pPr>
        <w:pStyle w:val="PL"/>
      </w:pPr>
      <w:r w:rsidRPr="006D182C">
        <w:t xml:space="preserve">      "type": "boolean",</w:t>
      </w:r>
    </w:p>
    <w:p w14:paraId="79EA08AF" w14:textId="77777777" w:rsidR="00034EE8" w:rsidRPr="006D182C" w:rsidRDefault="00034EE8" w:rsidP="00034EE8">
      <w:pPr>
        <w:pStyle w:val="PL"/>
      </w:pPr>
      <w:r w:rsidRPr="006D182C">
        <w:t xml:space="preserve">      "default": true,</w:t>
      </w:r>
    </w:p>
    <w:p w14:paraId="225C296C" w14:textId="77777777" w:rsidR="00034EE8" w:rsidRPr="006D182C" w:rsidRDefault="00034EE8" w:rsidP="00034EE8">
      <w:pPr>
        <w:pStyle w:val="PL"/>
      </w:pPr>
      <w:r w:rsidRPr="006D182C">
        <w:t xml:space="preserve">      "description": "Refer to Registration result. The value true</w:t>
      </w:r>
      <w:r w:rsidRPr="006D182C">
        <w:rPr>
          <w:rFonts w:hint="eastAsia"/>
        </w:rPr>
        <w:t xml:space="preserve"> refers to</w:t>
      </w:r>
      <w:r w:rsidRPr="006D182C">
        <w:t xml:space="preserve"> su</w:t>
      </w:r>
      <w:del w:id="2376" w:author="24.538_CR0127_(Rel-18)_5GMARCH_Ph2" w:date="2024-04-02T11:58:00Z">
        <w:r w:rsidRPr="006D182C" w:rsidDel="0026718C">
          <w:delText>c</w:delText>
        </w:r>
      </w:del>
      <w:r w:rsidRPr="006D182C">
        <w:t>ccess"</w:t>
      </w:r>
    </w:p>
    <w:p w14:paraId="44ADD3D9" w14:textId="77777777" w:rsidR="00034EE8" w:rsidRPr="006D182C" w:rsidRDefault="00034EE8" w:rsidP="00034EE8">
      <w:pPr>
        <w:pStyle w:val="PL"/>
      </w:pPr>
      <w:r w:rsidRPr="006D182C">
        <w:rPr>
          <w:rFonts w:hint="eastAsia"/>
        </w:rPr>
        <w:t xml:space="preserve">    </w:t>
      </w:r>
      <w:r w:rsidRPr="006D182C">
        <w:t>}</w:t>
      </w:r>
      <w:r w:rsidRPr="006D182C">
        <w:rPr>
          <w:rFonts w:hint="eastAsia"/>
        </w:rPr>
        <w:t>,</w:t>
      </w:r>
    </w:p>
    <w:p w14:paraId="5BA50DD6" w14:textId="77777777" w:rsidR="00034EE8" w:rsidRPr="006D182C" w:rsidRDefault="00034EE8" w:rsidP="00034EE8">
      <w:pPr>
        <w:pStyle w:val="PL"/>
      </w:pPr>
      <w:r w:rsidRPr="006D182C">
        <w:rPr>
          <w:rFonts w:hint="eastAsia"/>
        </w:rPr>
        <w:t xml:space="preserve">    "</w:t>
      </w:r>
      <w:r w:rsidRPr="006D182C">
        <w:t>registration ID</w:t>
      </w:r>
      <w:r w:rsidRPr="006D182C">
        <w:rPr>
          <w:rFonts w:hint="eastAsia"/>
        </w:rPr>
        <w:t>": {</w:t>
      </w:r>
    </w:p>
    <w:p w14:paraId="6610BB0F" w14:textId="77777777" w:rsidR="00034EE8" w:rsidRPr="006D182C" w:rsidRDefault="00034EE8" w:rsidP="00034EE8">
      <w:pPr>
        <w:pStyle w:val="PL"/>
      </w:pPr>
      <w:r w:rsidRPr="006D182C">
        <w:rPr>
          <w:rFonts w:hint="eastAsia"/>
        </w:rPr>
        <w:t xml:space="preserve">      "type": "string",</w:t>
      </w:r>
    </w:p>
    <w:p w14:paraId="2AE51301" w14:textId="34C24E47" w:rsidR="00034EE8" w:rsidRPr="006D182C" w:rsidRDefault="00034EE8" w:rsidP="00034EE8">
      <w:pPr>
        <w:pStyle w:val="PL"/>
      </w:pPr>
      <w:r w:rsidRPr="006D182C">
        <w:rPr>
          <w:rFonts w:hint="eastAsia"/>
        </w:rPr>
        <w:t xml:space="preserve">      "description": "Refer to </w:t>
      </w:r>
      <w:r w:rsidR="002D4606" w:rsidRPr="006D182C">
        <w:t>Registration</w:t>
      </w:r>
      <w:r w:rsidRPr="006D182C">
        <w:t xml:space="preserve"> ID</w:t>
      </w:r>
      <w:r w:rsidRPr="006D182C">
        <w:rPr>
          <w:rFonts w:hint="eastAsia"/>
        </w:rPr>
        <w:t>"</w:t>
      </w:r>
    </w:p>
    <w:p w14:paraId="3116DE10" w14:textId="77777777" w:rsidR="00034EE8" w:rsidRPr="006D182C" w:rsidRDefault="00034EE8" w:rsidP="00034EE8">
      <w:pPr>
        <w:pStyle w:val="PL"/>
      </w:pPr>
      <w:r w:rsidRPr="006D182C">
        <w:rPr>
          <w:rFonts w:hint="eastAsia"/>
        </w:rPr>
        <w:t xml:space="preserve">    },</w:t>
      </w:r>
    </w:p>
    <w:p w14:paraId="5551D757" w14:textId="77777777" w:rsidR="00034EE8" w:rsidRPr="006D182C" w:rsidRDefault="00034EE8" w:rsidP="00034EE8">
      <w:pPr>
        <w:pStyle w:val="PL"/>
      </w:pPr>
      <w:r w:rsidRPr="006D182C">
        <w:rPr>
          <w:rFonts w:hint="eastAsia"/>
        </w:rPr>
        <w:t xml:space="preserve">    "</w:t>
      </w:r>
      <w:r w:rsidRPr="006D182C">
        <w:t>failure reason</w:t>
      </w:r>
      <w:r w:rsidRPr="006D182C">
        <w:rPr>
          <w:rFonts w:hint="eastAsia"/>
        </w:rPr>
        <w:t>": {</w:t>
      </w:r>
    </w:p>
    <w:p w14:paraId="3FBF020B" w14:textId="77777777" w:rsidR="00034EE8" w:rsidRPr="006D182C" w:rsidRDefault="00034EE8" w:rsidP="00034EE8">
      <w:pPr>
        <w:pStyle w:val="PL"/>
      </w:pPr>
      <w:r w:rsidRPr="006D182C">
        <w:rPr>
          <w:rFonts w:hint="eastAsia"/>
        </w:rPr>
        <w:t xml:space="preserve">      "type": "string",</w:t>
      </w:r>
    </w:p>
    <w:p w14:paraId="1DBE26E1" w14:textId="77777777" w:rsidR="00034EE8" w:rsidRPr="006D182C" w:rsidRDefault="00034EE8" w:rsidP="00034EE8">
      <w:pPr>
        <w:pStyle w:val="PL"/>
      </w:pPr>
      <w:r w:rsidRPr="006D182C">
        <w:rPr>
          <w:rFonts w:hint="eastAsia"/>
        </w:rPr>
        <w:t xml:space="preserve">      "description": "Refer to </w:t>
      </w:r>
      <w:r w:rsidRPr="006D182C">
        <w:t>Failure Reason</w:t>
      </w:r>
      <w:r w:rsidRPr="006D182C">
        <w:rPr>
          <w:rFonts w:hint="eastAsia"/>
        </w:rPr>
        <w:t>"</w:t>
      </w:r>
    </w:p>
    <w:p w14:paraId="22E65923" w14:textId="77777777" w:rsidR="00034EE8" w:rsidRPr="006D182C" w:rsidRDefault="00034EE8" w:rsidP="00034EE8">
      <w:pPr>
        <w:pStyle w:val="PL"/>
      </w:pPr>
      <w:r w:rsidRPr="006D182C">
        <w:rPr>
          <w:rFonts w:hint="eastAsia"/>
        </w:rPr>
        <w:t xml:space="preserve">    }</w:t>
      </w:r>
    </w:p>
    <w:p w14:paraId="79F64D8E" w14:textId="77777777" w:rsidR="00034EE8" w:rsidRPr="006D182C" w:rsidRDefault="00034EE8" w:rsidP="00034EE8">
      <w:pPr>
        <w:pStyle w:val="PL"/>
      </w:pPr>
      <w:r w:rsidRPr="006D182C">
        <w:t xml:space="preserve">  },</w:t>
      </w:r>
    </w:p>
    <w:p w14:paraId="790A497A" w14:textId="77777777" w:rsidR="00034EE8" w:rsidRPr="006D182C" w:rsidRDefault="00034EE8" w:rsidP="00034EE8">
      <w:pPr>
        <w:pStyle w:val="PL"/>
      </w:pPr>
      <w:r w:rsidRPr="006D182C">
        <w:t xml:space="preserve">  </w:t>
      </w:r>
      <w:r w:rsidRPr="006D182C">
        <w:rPr>
          <w:rFonts w:hint="eastAsia"/>
        </w:rPr>
        <w:t xml:space="preserve">  "required": [</w:t>
      </w:r>
    </w:p>
    <w:p w14:paraId="1AB1C821" w14:textId="77777777" w:rsidR="00034EE8" w:rsidRPr="006D182C" w:rsidRDefault="00034EE8" w:rsidP="00034EE8">
      <w:pPr>
        <w:pStyle w:val="PL"/>
      </w:pPr>
      <w:r w:rsidRPr="006D182C">
        <w:rPr>
          <w:rFonts w:hint="eastAsia"/>
        </w:rPr>
        <w:t xml:space="preserve">    </w:t>
      </w:r>
      <w:r w:rsidRPr="006D182C">
        <w:t>"result"</w:t>
      </w:r>
    </w:p>
    <w:p w14:paraId="315768BD" w14:textId="77777777" w:rsidR="00034EE8" w:rsidRPr="006D182C" w:rsidRDefault="00034EE8" w:rsidP="00034EE8">
      <w:pPr>
        <w:pStyle w:val="PL"/>
      </w:pPr>
      <w:r w:rsidRPr="006D182C">
        <w:rPr>
          <w:rFonts w:hint="eastAsia"/>
        </w:rPr>
        <w:t xml:space="preserve">  ]</w:t>
      </w:r>
    </w:p>
    <w:p w14:paraId="0159F0D5" w14:textId="77777777" w:rsidR="00034EE8" w:rsidRPr="006D182C" w:rsidRDefault="00034EE8" w:rsidP="00034EE8">
      <w:pPr>
        <w:pStyle w:val="PL"/>
      </w:pPr>
      <w:r w:rsidRPr="006D182C">
        <w:t>}</w:t>
      </w:r>
    </w:p>
    <w:p w14:paraId="7278CA82" w14:textId="77777777" w:rsidR="00034EE8" w:rsidRDefault="00034EE8" w:rsidP="00034EE8">
      <w:pPr>
        <w:pStyle w:val="PL"/>
        <w:rPr>
          <w:lang w:eastAsia="zh-CN"/>
        </w:rPr>
      </w:pPr>
    </w:p>
    <w:p w14:paraId="1EFDC0BC" w14:textId="77777777" w:rsidR="00034EE8" w:rsidRPr="00712056" w:rsidRDefault="00034EE8" w:rsidP="00E763BB">
      <w:pPr>
        <w:pStyle w:val="Heading3"/>
      </w:pPr>
      <w:bookmarkStart w:id="2377" w:name="_Toc104711143"/>
      <w:bookmarkStart w:id="2378" w:name="_Toc154588545"/>
      <w:r>
        <w:t>A.3</w:t>
      </w:r>
      <w:r w:rsidRPr="00712056">
        <w:t>.2.</w:t>
      </w:r>
      <w:r>
        <w:rPr>
          <w:rFonts w:hint="eastAsia"/>
          <w:lang w:eastAsia="zh-CN"/>
        </w:rPr>
        <w:t>8</w:t>
      </w:r>
      <w:r w:rsidRPr="00712056">
        <w:tab/>
      </w:r>
      <w:r>
        <w:t>D</w:t>
      </w:r>
      <w:r>
        <w:rPr>
          <w:noProof/>
          <w:lang w:val="en-US" w:eastAsia="zh-CN"/>
        </w:rPr>
        <w:t xml:space="preserve">e-registration </w:t>
      </w:r>
      <w:r w:rsidRPr="00E11027">
        <w:rPr>
          <w:lang w:eastAsia="zh-CN"/>
        </w:rPr>
        <w:t>structure</w:t>
      </w:r>
      <w:bookmarkEnd w:id="2377"/>
      <w:bookmarkEnd w:id="2378"/>
    </w:p>
    <w:p w14:paraId="07D7B3B5"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A.3.1.</w:t>
      </w:r>
      <w:r>
        <w:rPr>
          <w:rFonts w:hint="eastAsia"/>
          <w:lang w:eastAsia="zh-CN"/>
        </w:rPr>
        <w:t xml:space="preserve">9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7915DE33" w14:textId="77777777" w:rsidR="00034EE8" w:rsidRPr="006D182C" w:rsidRDefault="00034EE8" w:rsidP="00034EE8">
      <w:pPr>
        <w:pStyle w:val="PL"/>
      </w:pPr>
      <w:r w:rsidRPr="006D182C">
        <w:t>{</w:t>
      </w:r>
    </w:p>
    <w:p w14:paraId="56FA3440" w14:textId="77777777" w:rsidR="00034EE8" w:rsidRPr="006D182C" w:rsidRDefault="00034EE8" w:rsidP="00034EE8">
      <w:pPr>
        <w:pStyle w:val="PL"/>
      </w:pPr>
      <w:r w:rsidRPr="006D182C">
        <w:t xml:space="preserve">  "$schema": "http://json-schema.org/draft-07/schema#",</w:t>
      </w:r>
    </w:p>
    <w:p w14:paraId="57B3607A" w14:textId="77777777" w:rsidR="00034EE8" w:rsidRPr="006D182C" w:rsidRDefault="00034EE8" w:rsidP="00034EE8">
      <w:pPr>
        <w:pStyle w:val="PL"/>
      </w:pPr>
      <w:r w:rsidRPr="006D182C">
        <w:t xml:space="preserve">  "$id": "http://www.3gpp.org/MSGin5G/MSGin5G_Deregistration_request_schema",</w:t>
      </w:r>
    </w:p>
    <w:p w14:paraId="1789115F" w14:textId="77777777" w:rsidR="00034EE8" w:rsidRPr="006D182C" w:rsidRDefault="00034EE8" w:rsidP="00034EE8">
      <w:pPr>
        <w:pStyle w:val="PL"/>
      </w:pPr>
      <w:r w:rsidRPr="006D182C">
        <w:t xml:space="preserve">  "title": "MSGin5G Deregistration Request",</w:t>
      </w:r>
    </w:p>
    <w:p w14:paraId="006C3651" w14:textId="77777777" w:rsidR="00034EE8" w:rsidRPr="006D182C" w:rsidRDefault="00034EE8" w:rsidP="00034EE8">
      <w:pPr>
        <w:pStyle w:val="PL"/>
      </w:pPr>
      <w:r w:rsidRPr="006D182C">
        <w:t xml:space="preserve">  "type": "object",</w:t>
      </w:r>
    </w:p>
    <w:p w14:paraId="526C7BDE" w14:textId="77777777" w:rsidR="00034EE8" w:rsidRPr="006D182C" w:rsidRDefault="00034EE8" w:rsidP="00034EE8">
      <w:pPr>
        <w:pStyle w:val="PL"/>
      </w:pPr>
      <w:r w:rsidRPr="006D182C">
        <w:t xml:space="preserve">  "properties": {</w:t>
      </w:r>
    </w:p>
    <w:p w14:paraId="26D8E791" w14:textId="77777777" w:rsidR="00034EE8" w:rsidRPr="006D182C" w:rsidRDefault="00034EE8" w:rsidP="00034EE8">
      <w:pPr>
        <w:pStyle w:val="PL"/>
      </w:pPr>
      <w:r w:rsidRPr="006D182C">
        <w:t xml:space="preserve">    "msgIden": {</w:t>
      </w:r>
    </w:p>
    <w:p w14:paraId="6A38648A" w14:textId="77777777" w:rsidR="00034EE8" w:rsidRPr="006D182C" w:rsidRDefault="00034EE8" w:rsidP="00034EE8">
      <w:pPr>
        <w:pStyle w:val="PL"/>
      </w:pPr>
      <w:r w:rsidRPr="006D182C">
        <w:t xml:space="preserve">      "type": "string",</w:t>
      </w:r>
    </w:p>
    <w:p w14:paraId="1075EB2F" w14:textId="77777777" w:rsidR="00034EE8" w:rsidRPr="006D182C" w:rsidRDefault="00034EE8" w:rsidP="00034EE8">
      <w:pPr>
        <w:pStyle w:val="PL"/>
      </w:pPr>
      <w:r w:rsidRPr="006D182C">
        <w:t xml:space="preserve">      "format": "uri",</w:t>
      </w:r>
    </w:p>
    <w:p w14:paraId="16CC36E1" w14:textId="77777777" w:rsidR="00034EE8" w:rsidRPr="006D182C" w:rsidRDefault="00034EE8" w:rsidP="00034EE8">
      <w:pPr>
        <w:pStyle w:val="PL"/>
      </w:pPr>
      <w:r w:rsidRPr="006D182C">
        <w:t xml:space="preserve">      "description": "Refer to Service identifier of MSGin5G service"</w:t>
      </w:r>
    </w:p>
    <w:p w14:paraId="3362102F" w14:textId="77777777" w:rsidR="00034EE8" w:rsidRPr="006D182C" w:rsidRDefault="00034EE8" w:rsidP="00034EE8">
      <w:pPr>
        <w:pStyle w:val="PL"/>
      </w:pPr>
      <w:r w:rsidRPr="006D182C">
        <w:t xml:space="preserve">    },</w:t>
      </w:r>
    </w:p>
    <w:p w14:paraId="5413A8A0" w14:textId="77777777" w:rsidR="00034EE8" w:rsidRPr="006D182C" w:rsidRDefault="00034EE8" w:rsidP="00034EE8">
      <w:pPr>
        <w:pStyle w:val="PL"/>
      </w:pPr>
      <w:r w:rsidRPr="006D182C">
        <w:t xml:space="preserve">    "msgType": {</w:t>
      </w:r>
    </w:p>
    <w:p w14:paraId="1138DBE4" w14:textId="77777777" w:rsidR="00034EE8" w:rsidRPr="006D182C" w:rsidRDefault="00034EE8" w:rsidP="00034EE8">
      <w:pPr>
        <w:pStyle w:val="PL"/>
      </w:pPr>
      <w:r w:rsidRPr="006D182C">
        <w:t xml:space="preserve">      "type": "string",</w:t>
      </w:r>
    </w:p>
    <w:p w14:paraId="4D588488" w14:textId="77777777" w:rsidR="00034EE8" w:rsidRPr="006D182C" w:rsidRDefault="00034EE8" w:rsidP="00034EE8">
      <w:pPr>
        <w:pStyle w:val="PL"/>
      </w:pPr>
      <w:r w:rsidRPr="006D182C">
        <w:t xml:space="preserve">      </w:t>
      </w:r>
      <w:r w:rsidRPr="006D182C">
        <w:rPr>
          <w:rFonts w:hint="eastAsia"/>
        </w:rPr>
        <w:t>"enum": [</w:t>
      </w:r>
    </w:p>
    <w:p w14:paraId="57E132EA" w14:textId="77777777" w:rsidR="00034EE8" w:rsidRPr="006D182C" w:rsidRDefault="00034EE8" w:rsidP="00034EE8">
      <w:pPr>
        <w:pStyle w:val="PL"/>
      </w:pPr>
      <w:r w:rsidRPr="006D182C">
        <w:rPr>
          <w:rFonts w:hint="eastAsia"/>
        </w:rPr>
        <w:t xml:space="preserve">        "</w:t>
      </w:r>
      <w:r w:rsidRPr="006D182C">
        <w:t>DEREG</w:t>
      </w:r>
      <w:r w:rsidRPr="006D182C">
        <w:rPr>
          <w:rFonts w:hint="eastAsia"/>
        </w:rPr>
        <w:t>"</w:t>
      </w:r>
    </w:p>
    <w:p w14:paraId="756B2F38" w14:textId="77777777" w:rsidR="00034EE8" w:rsidRPr="006D182C" w:rsidRDefault="00034EE8" w:rsidP="00034EE8">
      <w:pPr>
        <w:pStyle w:val="PL"/>
      </w:pPr>
      <w:r w:rsidRPr="006D182C">
        <w:rPr>
          <w:rFonts w:hint="eastAsia"/>
        </w:rPr>
        <w:t xml:space="preserve">      ],</w:t>
      </w:r>
    </w:p>
    <w:p w14:paraId="2BFF6CFC" w14:textId="77777777" w:rsidR="00034EE8" w:rsidRPr="006D182C" w:rsidRDefault="00034EE8" w:rsidP="00034EE8">
      <w:pPr>
        <w:pStyle w:val="PL"/>
      </w:pPr>
      <w:r w:rsidRPr="006D182C">
        <w:t xml:space="preserve">      "description": "Refer to </w:t>
      </w:r>
      <w:r w:rsidRPr="006D182C">
        <w:rPr>
          <w:rFonts w:hint="eastAsia"/>
        </w:rPr>
        <w:t xml:space="preserve">the usage of this message. </w:t>
      </w:r>
      <w:r w:rsidRPr="006D182C">
        <w:t>The value DEREG</w:t>
      </w:r>
      <w:r w:rsidRPr="006D182C">
        <w:rPr>
          <w:rFonts w:hint="eastAsia"/>
        </w:rPr>
        <w:t xml:space="preserve"> refers to</w:t>
      </w:r>
      <w:r w:rsidRPr="006D182C">
        <w:t xml:space="preserve"> </w:t>
      </w:r>
      <w:r w:rsidRPr="006D182C">
        <w:rPr>
          <w:rFonts w:hint="eastAsia"/>
        </w:rPr>
        <w:t xml:space="preserve">MSGin5G </w:t>
      </w:r>
      <w:r w:rsidRPr="006D182C">
        <w:t>De-registration"</w:t>
      </w:r>
    </w:p>
    <w:p w14:paraId="0104B9EC" w14:textId="77777777" w:rsidR="00034EE8" w:rsidRPr="006D182C" w:rsidRDefault="00034EE8" w:rsidP="00034EE8">
      <w:pPr>
        <w:pStyle w:val="PL"/>
      </w:pPr>
      <w:r w:rsidRPr="006D182C">
        <w:t xml:space="preserve">    },</w:t>
      </w:r>
    </w:p>
    <w:p w14:paraId="2D5D32F4" w14:textId="77777777" w:rsidR="00034EE8" w:rsidRPr="006D182C" w:rsidRDefault="00034EE8" w:rsidP="00034EE8">
      <w:pPr>
        <w:pStyle w:val="PL"/>
      </w:pPr>
      <w:r w:rsidRPr="006D182C">
        <w:rPr>
          <w:rFonts w:hint="eastAsia"/>
        </w:rPr>
        <w:t xml:space="preserve">    "</w:t>
      </w:r>
      <w:r w:rsidRPr="006D182C">
        <w:t>registrationID</w:t>
      </w:r>
      <w:r w:rsidRPr="006D182C">
        <w:rPr>
          <w:rFonts w:hint="eastAsia"/>
        </w:rPr>
        <w:t>": {</w:t>
      </w:r>
    </w:p>
    <w:p w14:paraId="6B789886" w14:textId="77777777" w:rsidR="00034EE8" w:rsidRPr="006D182C" w:rsidRDefault="00034EE8" w:rsidP="00034EE8">
      <w:pPr>
        <w:pStyle w:val="PL"/>
      </w:pPr>
      <w:r w:rsidRPr="006D182C">
        <w:rPr>
          <w:rFonts w:hint="eastAsia"/>
        </w:rPr>
        <w:t xml:space="preserve">      "type": "string",</w:t>
      </w:r>
    </w:p>
    <w:p w14:paraId="0C8048E0" w14:textId="77777777" w:rsidR="00034EE8" w:rsidRPr="006D182C" w:rsidRDefault="00034EE8" w:rsidP="00034EE8">
      <w:pPr>
        <w:pStyle w:val="PL"/>
      </w:pPr>
      <w:r w:rsidRPr="006D182C">
        <w:rPr>
          <w:rFonts w:hint="eastAsia"/>
        </w:rPr>
        <w:t xml:space="preserve">      "description": "Refer to </w:t>
      </w:r>
      <w:r w:rsidRPr="006D182C">
        <w:t>Registration ID</w:t>
      </w:r>
      <w:r w:rsidRPr="006D182C">
        <w:rPr>
          <w:rFonts w:hint="eastAsia"/>
        </w:rPr>
        <w:t>"</w:t>
      </w:r>
    </w:p>
    <w:p w14:paraId="307882BB" w14:textId="77777777" w:rsidR="00034EE8" w:rsidRPr="006D182C" w:rsidRDefault="00034EE8" w:rsidP="00034EE8">
      <w:pPr>
        <w:pStyle w:val="PL"/>
      </w:pPr>
      <w:r w:rsidRPr="006D182C">
        <w:rPr>
          <w:rFonts w:hint="eastAsia"/>
        </w:rPr>
        <w:t xml:space="preserve">    }</w:t>
      </w:r>
    </w:p>
    <w:p w14:paraId="1A3C131B" w14:textId="77777777" w:rsidR="00034EE8" w:rsidRPr="006D182C" w:rsidRDefault="00034EE8" w:rsidP="00034EE8">
      <w:pPr>
        <w:pStyle w:val="PL"/>
      </w:pPr>
      <w:r w:rsidRPr="006D182C">
        <w:rPr>
          <w:rFonts w:hint="eastAsia"/>
        </w:rPr>
        <w:t xml:space="preserve">  },</w:t>
      </w:r>
    </w:p>
    <w:p w14:paraId="0DB5BE1D" w14:textId="77777777" w:rsidR="00034EE8" w:rsidRPr="006D182C" w:rsidRDefault="00034EE8" w:rsidP="00034EE8">
      <w:pPr>
        <w:pStyle w:val="PL"/>
      </w:pPr>
      <w:r w:rsidRPr="006D182C">
        <w:rPr>
          <w:rFonts w:hint="eastAsia"/>
        </w:rPr>
        <w:t xml:space="preserve">  "required": [</w:t>
      </w:r>
    </w:p>
    <w:p w14:paraId="104B2712" w14:textId="77777777" w:rsidR="00034EE8" w:rsidRPr="006D182C" w:rsidRDefault="00034EE8" w:rsidP="00034EE8">
      <w:pPr>
        <w:pStyle w:val="PL"/>
      </w:pPr>
      <w:r w:rsidRPr="006D182C">
        <w:rPr>
          <w:rFonts w:hint="eastAsia"/>
        </w:rPr>
        <w:t xml:space="preserve">    "msgId",</w:t>
      </w:r>
    </w:p>
    <w:p w14:paraId="2E268A6C" w14:textId="77777777" w:rsidR="00034EE8" w:rsidRPr="006D182C" w:rsidRDefault="00034EE8" w:rsidP="00034EE8">
      <w:pPr>
        <w:pStyle w:val="PL"/>
      </w:pPr>
      <w:r w:rsidRPr="006D182C">
        <w:rPr>
          <w:rFonts w:hint="eastAsia"/>
        </w:rPr>
        <w:t xml:space="preserve">    "</w:t>
      </w:r>
      <w:r w:rsidRPr="006D182C">
        <w:t>msgType</w:t>
      </w:r>
      <w:r w:rsidRPr="006D182C">
        <w:rPr>
          <w:rFonts w:hint="eastAsia"/>
        </w:rPr>
        <w:t>"</w:t>
      </w:r>
      <w:r w:rsidRPr="006D182C">
        <w:t>,</w:t>
      </w:r>
    </w:p>
    <w:p w14:paraId="17992382" w14:textId="77777777" w:rsidR="00034EE8" w:rsidRPr="006D182C" w:rsidRDefault="00034EE8" w:rsidP="00034EE8">
      <w:pPr>
        <w:pStyle w:val="PL"/>
      </w:pPr>
      <w:r w:rsidRPr="006D182C">
        <w:rPr>
          <w:rFonts w:hint="eastAsia"/>
        </w:rPr>
        <w:t xml:space="preserve">    "</w:t>
      </w:r>
      <w:r w:rsidRPr="006D182C">
        <w:t>RegistrationID</w:t>
      </w:r>
      <w:r w:rsidRPr="006D182C">
        <w:rPr>
          <w:rFonts w:hint="eastAsia"/>
        </w:rPr>
        <w:t>"</w:t>
      </w:r>
    </w:p>
    <w:p w14:paraId="68F3F6A2" w14:textId="77777777" w:rsidR="00034EE8" w:rsidRPr="006D182C" w:rsidRDefault="00034EE8" w:rsidP="00034EE8">
      <w:pPr>
        <w:pStyle w:val="PL"/>
      </w:pPr>
      <w:r w:rsidRPr="006D182C">
        <w:rPr>
          <w:rFonts w:hint="eastAsia"/>
        </w:rPr>
        <w:t xml:space="preserve">  ]</w:t>
      </w:r>
    </w:p>
    <w:p w14:paraId="72499ED5" w14:textId="77777777" w:rsidR="00034EE8" w:rsidRPr="006D182C" w:rsidRDefault="00034EE8" w:rsidP="00034EE8">
      <w:pPr>
        <w:pStyle w:val="PL"/>
      </w:pPr>
      <w:r w:rsidRPr="006D182C">
        <w:rPr>
          <w:rFonts w:hint="eastAsia"/>
        </w:rPr>
        <w:t>}</w:t>
      </w:r>
    </w:p>
    <w:p w14:paraId="0D5F467F"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sidRPr="00712056">
        <w:t>A</w:t>
      </w:r>
      <w:r w:rsidRPr="00712056">
        <w:rPr>
          <w:rFonts w:hint="eastAsia"/>
        </w:rPr>
        <w:t>.</w:t>
      </w:r>
      <w:r>
        <w:t>3</w:t>
      </w:r>
      <w:r w:rsidRPr="00712056">
        <w:rPr>
          <w:rFonts w:hint="eastAsia"/>
        </w:rPr>
        <w:t>.</w:t>
      </w:r>
      <w:r w:rsidRPr="00712056">
        <w:t>1.</w:t>
      </w:r>
      <w:r>
        <w:rPr>
          <w:rFonts w:hint="eastAsia"/>
          <w:lang w:eastAsia="zh-CN"/>
        </w:rPr>
        <w:t xml:space="preserve">10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1B202605" w14:textId="77777777" w:rsidR="00034EE8" w:rsidRPr="006D182C" w:rsidRDefault="00034EE8" w:rsidP="00034EE8">
      <w:pPr>
        <w:pStyle w:val="PL"/>
      </w:pPr>
      <w:r w:rsidRPr="006D182C">
        <w:t>{</w:t>
      </w:r>
    </w:p>
    <w:p w14:paraId="3B5F43EA" w14:textId="77777777" w:rsidR="00034EE8" w:rsidRPr="006D182C" w:rsidRDefault="00034EE8" w:rsidP="00034EE8">
      <w:pPr>
        <w:pStyle w:val="PL"/>
      </w:pPr>
      <w:r w:rsidRPr="006D182C">
        <w:t xml:space="preserve">  "$schema": "http://json-schema.org/draft-07/schema#",</w:t>
      </w:r>
    </w:p>
    <w:p w14:paraId="50BD4764" w14:textId="77777777" w:rsidR="00034EE8" w:rsidRPr="006D182C" w:rsidRDefault="00034EE8" w:rsidP="00034EE8">
      <w:pPr>
        <w:pStyle w:val="PL"/>
      </w:pPr>
      <w:r w:rsidRPr="006D182C">
        <w:t xml:space="preserve">  "$id": "http://www.3gpp.org/MSGin5G/MSGin5G_Deregistration_response_schema",</w:t>
      </w:r>
    </w:p>
    <w:p w14:paraId="0868A9F0" w14:textId="77777777" w:rsidR="00034EE8" w:rsidRPr="006D182C" w:rsidRDefault="00034EE8" w:rsidP="00034EE8">
      <w:pPr>
        <w:pStyle w:val="PL"/>
      </w:pPr>
      <w:r w:rsidRPr="006D182C">
        <w:t xml:space="preserve">  "title": "MSGin5G Deregistration Response",</w:t>
      </w:r>
    </w:p>
    <w:p w14:paraId="324C112A" w14:textId="77777777" w:rsidR="00034EE8" w:rsidRPr="006D182C" w:rsidRDefault="00034EE8" w:rsidP="00034EE8">
      <w:pPr>
        <w:pStyle w:val="PL"/>
      </w:pPr>
      <w:r w:rsidRPr="006D182C">
        <w:t xml:space="preserve">  "type": "object",</w:t>
      </w:r>
    </w:p>
    <w:p w14:paraId="2B3B3BD8" w14:textId="77777777" w:rsidR="00034EE8" w:rsidRPr="006D182C" w:rsidRDefault="00034EE8" w:rsidP="00034EE8">
      <w:pPr>
        <w:pStyle w:val="PL"/>
      </w:pPr>
      <w:r w:rsidRPr="006D182C">
        <w:t xml:space="preserve">  "properties": {</w:t>
      </w:r>
    </w:p>
    <w:p w14:paraId="1A73A12B" w14:textId="77777777" w:rsidR="00034EE8" w:rsidRPr="006D182C" w:rsidRDefault="00034EE8" w:rsidP="00034EE8">
      <w:pPr>
        <w:pStyle w:val="PL"/>
      </w:pPr>
      <w:r w:rsidRPr="006D182C">
        <w:rPr>
          <w:rFonts w:hint="eastAsia"/>
        </w:rPr>
        <w:t xml:space="preserve">    </w:t>
      </w:r>
      <w:r w:rsidRPr="006D182C">
        <w:t>"result": {</w:t>
      </w:r>
    </w:p>
    <w:p w14:paraId="60FA9DF9" w14:textId="77777777" w:rsidR="00034EE8" w:rsidRPr="006D182C" w:rsidRDefault="00034EE8" w:rsidP="00034EE8">
      <w:pPr>
        <w:pStyle w:val="PL"/>
      </w:pPr>
      <w:r w:rsidRPr="006D182C">
        <w:t xml:space="preserve">      "type": "boolean",</w:t>
      </w:r>
    </w:p>
    <w:p w14:paraId="098B51DF" w14:textId="77777777" w:rsidR="00034EE8" w:rsidRPr="006D182C" w:rsidRDefault="00034EE8" w:rsidP="00034EE8">
      <w:pPr>
        <w:pStyle w:val="PL"/>
      </w:pPr>
      <w:r w:rsidRPr="006D182C">
        <w:t xml:space="preserve">      "default": true,</w:t>
      </w:r>
    </w:p>
    <w:p w14:paraId="40D08784" w14:textId="77777777" w:rsidR="00034EE8" w:rsidRPr="006D182C" w:rsidRDefault="00034EE8" w:rsidP="00034EE8">
      <w:pPr>
        <w:pStyle w:val="PL"/>
      </w:pPr>
      <w:r w:rsidRPr="006D182C">
        <w:t xml:space="preserve">      "description": "Refer to Registration result. The value true</w:t>
      </w:r>
      <w:r w:rsidRPr="006D182C">
        <w:rPr>
          <w:rFonts w:hint="eastAsia"/>
        </w:rPr>
        <w:t xml:space="preserve"> refers to</w:t>
      </w:r>
      <w:r w:rsidRPr="006D182C">
        <w:t xml:space="preserve"> succ</w:t>
      </w:r>
      <w:del w:id="2379" w:author="24.538_CR0127_(Rel-18)_5GMARCH_Ph2" w:date="2024-04-02T11:58:00Z">
        <w:r w:rsidRPr="006D182C" w:rsidDel="0026718C">
          <w:delText>c</w:delText>
        </w:r>
      </w:del>
      <w:r w:rsidRPr="006D182C">
        <w:t>ess"</w:t>
      </w:r>
    </w:p>
    <w:p w14:paraId="1AEBB2F0" w14:textId="77777777" w:rsidR="00034EE8" w:rsidRPr="006D182C" w:rsidRDefault="00034EE8" w:rsidP="00034EE8">
      <w:pPr>
        <w:pStyle w:val="PL"/>
      </w:pPr>
      <w:r w:rsidRPr="006D182C">
        <w:rPr>
          <w:rFonts w:hint="eastAsia"/>
        </w:rPr>
        <w:t xml:space="preserve">    </w:t>
      </w:r>
      <w:r w:rsidRPr="006D182C">
        <w:t>}</w:t>
      </w:r>
      <w:r w:rsidRPr="006D182C">
        <w:rPr>
          <w:rFonts w:hint="eastAsia"/>
        </w:rPr>
        <w:t>,</w:t>
      </w:r>
    </w:p>
    <w:p w14:paraId="5F3C6ED0" w14:textId="77777777" w:rsidR="00034EE8" w:rsidRPr="006D182C" w:rsidRDefault="00034EE8" w:rsidP="00034EE8">
      <w:pPr>
        <w:pStyle w:val="PL"/>
      </w:pPr>
      <w:r w:rsidRPr="006D182C">
        <w:rPr>
          <w:rFonts w:hint="eastAsia"/>
        </w:rPr>
        <w:t xml:space="preserve">    "</w:t>
      </w:r>
      <w:r w:rsidRPr="006D182C">
        <w:t>registration ID</w:t>
      </w:r>
      <w:r w:rsidRPr="006D182C">
        <w:rPr>
          <w:rFonts w:hint="eastAsia"/>
        </w:rPr>
        <w:t>": {</w:t>
      </w:r>
    </w:p>
    <w:p w14:paraId="2C74024C" w14:textId="77777777" w:rsidR="00034EE8" w:rsidRPr="006D182C" w:rsidRDefault="00034EE8" w:rsidP="00034EE8">
      <w:pPr>
        <w:pStyle w:val="PL"/>
      </w:pPr>
      <w:r w:rsidRPr="006D182C">
        <w:rPr>
          <w:rFonts w:hint="eastAsia"/>
        </w:rPr>
        <w:t xml:space="preserve">      "type": "string",</w:t>
      </w:r>
    </w:p>
    <w:p w14:paraId="7988E430" w14:textId="77777777" w:rsidR="00034EE8" w:rsidRPr="006D182C" w:rsidRDefault="00034EE8" w:rsidP="00034EE8">
      <w:pPr>
        <w:pStyle w:val="PL"/>
      </w:pPr>
      <w:r w:rsidRPr="006D182C">
        <w:rPr>
          <w:rFonts w:hint="eastAsia"/>
        </w:rPr>
        <w:t xml:space="preserve">      "description": "Refer to </w:t>
      </w:r>
      <w:r w:rsidRPr="006D182C">
        <w:t>Registration ID</w:t>
      </w:r>
      <w:r w:rsidRPr="006D182C">
        <w:rPr>
          <w:rFonts w:hint="eastAsia"/>
        </w:rPr>
        <w:t>"</w:t>
      </w:r>
    </w:p>
    <w:p w14:paraId="13A709B0" w14:textId="77777777" w:rsidR="00034EE8" w:rsidRPr="006D182C" w:rsidRDefault="00034EE8" w:rsidP="00034EE8">
      <w:pPr>
        <w:pStyle w:val="PL"/>
      </w:pPr>
      <w:r w:rsidRPr="006D182C">
        <w:rPr>
          <w:rFonts w:hint="eastAsia"/>
        </w:rPr>
        <w:t xml:space="preserve">    },</w:t>
      </w:r>
    </w:p>
    <w:p w14:paraId="0A2B6F58" w14:textId="77777777" w:rsidR="00034EE8" w:rsidRPr="006D182C" w:rsidRDefault="00034EE8" w:rsidP="00034EE8">
      <w:pPr>
        <w:pStyle w:val="PL"/>
      </w:pPr>
      <w:r w:rsidRPr="006D182C">
        <w:rPr>
          <w:rFonts w:hint="eastAsia"/>
        </w:rPr>
        <w:t xml:space="preserve">    "</w:t>
      </w:r>
      <w:r w:rsidRPr="006D182C">
        <w:t>failure reason</w:t>
      </w:r>
      <w:r w:rsidRPr="006D182C">
        <w:rPr>
          <w:rFonts w:hint="eastAsia"/>
        </w:rPr>
        <w:t>": {</w:t>
      </w:r>
    </w:p>
    <w:p w14:paraId="3F5B449B" w14:textId="77777777" w:rsidR="00034EE8" w:rsidRPr="006D182C" w:rsidRDefault="00034EE8" w:rsidP="00034EE8">
      <w:pPr>
        <w:pStyle w:val="PL"/>
      </w:pPr>
      <w:r w:rsidRPr="006D182C">
        <w:rPr>
          <w:rFonts w:hint="eastAsia"/>
        </w:rPr>
        <w:t xml:space="preserve">      "type": "string",</w:t>
      </w:r>
    </w:p>
    <w:p w14:paraId="2B63CCA5" w14:textId="77777777" w:rsidR="00034EE8" w:rsidRPr="006D182C" w:rsidRDefault="00034EE8" w:rsidP="00034EE8">
      <w:pPr>
        <w:pStyle w:val="PL"/>
      </w:pPr>
      <w:r w:rsidRPr="006D182C">
        <w:rPr>
          <w:rFonts w:hint="eastAsia"/>
        </w:rPr>
        <w:t xml:space="preserve">      "description": "Refer to </w:t>
      </w:r>
      <w:r w:rsidRPr="006D182C">
        <w:t>Failure Reason</w:t>
      </w:r>
      <w:r w:rsidRPr="006D182C">
        <w:rPr>
          <w:rFonts w:hint="eastAsia"/>
        </w:rPr>
        <w:t>"</w:t>
      </w:r>
    </w:p>
    <w:p w14:paraId="2EAEA3B8" w14:textId="77777777" w:rsidR="00034EE8" w:rsidRPr="006D182C" w:rsidRDefault="00034EE8" w:rsidP="00034EE8">
      <w:pPr>
        <w:pStyle w:val="PL"/>
      </w:pPr>
      <w:r w:rsidRPr="006D182C">
        <w:rPr>
          <w:rFonts w:hint="eastAsia"/>
        </w:rPr>
        <w:t xml:space="preserve">    }</w:t>
      </w:r>
    </w:p>
    <w:p w14:paraId="7CCB9225" w14:textId="77777777" w:rsidR="00034EE8" w:rsidRPr="006D182C" w:rsidRDefault="00034EE8" w:rsidP="00034EE8">
      <w:pPr>
        <w:pStyle w:val="PL"/>
      </w:pPr>
      <w:r w:rsidRPr="006D182C">
        <w:t xml:space="preserve">  },</w:t>
      </w:r>
    </w:p>
    <w:p w14:paraId="28B2A083" w14:textId="77777777" w:rsidR="00034EE8" w:rsidRPr="006D182C" w:rsidRDefault="00034EE8" w:rsidP="00034EE8">
      <w:pPr>
        <w:pStyle w:val="PL"/>
      </w:pPr>
      <w:r w:rsidRPr="006D182C">
        <w:t xml:space="preserve">  </w:t>
      </w:r>
      <w:r w:rsidRPr="006D182C">
        <w:rPr>
          <w:rFonts w:hint="eastAsia"/>
        </w:rPr>
        <w:t xml:space="preserve">  "required": [</w:t>
      </w:r>
    </w:p>
    <w:p w14:paraId="67C479DC" w14:textId="77777777" w:rsidR="00034EE8" w:rsidRPr="006D182C" w:rsidRDefault="00034EE8" w:rsidP="00034EE8">
      <w:pPr>
        <w:pStyle w:val="PL"/>
      </w:pPr>
      <w:r w:rsidRPr="006D182C">
        <w:rPr>
          <w:rFonts w:hint="eastAsia"/>
        </w:rPr>
        <w:t xml:space="preserve">    </w:t>
      </w:r>
      <w:r w:rsidRPr="006D182C">
        <w:t>"result"</w:t>
      </w:r>
    </w:p>
    <w:p w14:paraId="7783D691" w14:textId="77777777" w:rsidR="00034EE8" w:rsidRPr="006D182C" w:rsidRDefault="00034EE8" w:rsidP="00034EE8">
      <w:pPr>
        <w:pStyle w:val="PL"/>
      </w:pPr>
      <w:r w:rsidRPr="006D182C">
        <w:rPr>
          <w:rFonts w:hint="eastAsia"/>
        </w:rPr>
        <w:t xml:space="preserve">  ]</w:t>
      </w:r>
    </w:p>
    <w:p w14:paraId="17CB7D3A" w14:textId="77777777" w:rsidR="00034EE8" w:rsidRPr="006D182C" w:rsidRDefault="00034EE8" w:rsidP="00034EE8">
      <w:pPr>
        <w:pStyle w:val="PL"/>
      </w:pPr>
      <w:r w:rsidRPr="006D182C">
        <w:t>}</w:t>
      </w:r>
    </w:p>
    <w:p w14:paraId="748FD9FB" w14:textId="77777777" w:rsidR="00034EE8" w:rsidRPr="00683F4C" w:rsidRDefault="00034EE8" w:rsidP="00034EE8">
      <w:pPr>
        <w:pStyle w:val="PL"/>
        <w:rPr>
          <w:lang w:eastAsia="zh-CN"/>
        </w:rPr>
      </w:pPr>
    </w:p>
    <w:p w14:paraId="0865AFFC" w14:textId="45ACCF24" w:rsidR="002A47BD" w:rsidRDefault="002A47BD" w:rsidP="002A47BD">
      <w:pPr>
        <w:pStyle w:val="Heading8"/>
        <w:rPr>
          <w:lang w:eastAsia="zh-CN"/>
        </w:rPr>
      </w:pPr>
      <w:bookmarkStart w:id="2380" w:name="_Toc454541877"/>
      <w:bookmarkStart w:id="2381" w:name="_Toc154588546"/>
      <w:bookmarkStart w:id="2382" w:name="_Toc86042636"/>
      <w:bookmarkStart w:id="2383" w:name="_Toc86043193"/>
      <w:bookmarkStart w:id="2384" w:name="_Toc97379750"/>
      <w:bookmarkStart w:id="2385" w:name="_Toc104711144"/>
      <w:r>
        <w:t xml:space="preserve">Annex </w:t>
      </w:r>
      <w:r w:rsidR="003E5CC3">
        <w:rPr>
          <w:lang w:eastAsia="zh-CN"/>
        </w:rPr>
        <w:t>B</w:t>
      </w:r>
      <w:r>
        <w:t xml:space="preserve"> (Informative):</w:t>
      </w:r>
      <w:r>
        <w:br/>
        <w:t>IANA UDP port registration form</w:t>
      </w:r>
      <w:bookmarkEnd w:id="2380"/>
      <w:bookmarkEnd w:id="2381"/>
    </w:p>
    <w:p w14:paraId="401CFC76" w14:textId="77777777" w:rsidR="002A47BD" w:rsidRDefault="002A47BD" w:rsidP="002A47BD">
      <w:r>
        <w:t xml:space="preserve">This annex contains information to be provided to IANA for </w:t>
      </w:r>
      <w:r>
        <w:rPr>
          <w:noProof/>
        </w:rPr>
        <w:t xml:space="preserve">exchange of CoAP </w:t>
      </w:r>
      <w:r>
        <w:rPr>
          <w:lang w:eastAsia="zh-CN"/>
        </w:rPr>
        <w:t>p</w:t>
      </w:r>
      <w:r>
        <w:rPr>
          <w:noProof/>
        </w:rPr>
        <w:t>rotocol messages used between MSGin5G c</w:t>
      </w:r>
      <w:r w:rsidRPr="0054036E">
        <w:rPr>
          <w:noProof/>
        </w:rPr>
        <w:t>lient</w:t>
      </w:r>
      <w:r>
        <w:rPr>
          <w:noProof/>
        </w:rPr>
        <w:t xml:space="preserve">s acting as a realy on UEs </w:t>
      </w:r>
      <w:r>
        <w:t xml:space="preserve">UDP port registration or </w:t>
      </w:r>
      <w:r>
        <w:rPr>
          <w:rFonts w:hint="eastAsia"/>
          <w:lang w:eastAsia="zh-CN"/>
        </w:rPr>
        <w:t>MSGin5G</w:t>
      </w:r>
      <w:r>
        <w:t xml:space="preserve"> RelayProtocol (</w:t>
      </w:r>
      <w:r>
        <w:rPr>
          <w:rFonts w:hint="eastAsia"/>
          <w:lang w:eastAsia="zh-CN"/>
        </w:rPr>
        <w:t>MSGin5G</w:t>
      </w:r>
      <w:r>
        <w:t xml:space="preserve">RP). The following information is to be used to register </w:t>
      </w:r>
      <w:r>
        <w:rPr>
          <w:lang w:eastAsia="zh-CN"/>
        </w:rPr>
        <w:t>CoAPRP</w:t>
      </w:r>
      <w:r>
        <w:t xml:space="preserve"> user port number and service name in the </w:t>
      </w:r>
      <w:r w:rsidRPr="005D227E">
        <w:t>"</w:t>
      </w:r>
      <w:r w:rsidRPr="0029491E">
        <w:t>IANA Service Name and Transport Protocol Port Number Registry</w:t>
      </w:r>
      <w:r w:rsidRPr="005D227E">
        <w:t>"</w:t>
      </w:r>
      <w:r>
        <w:t xml:space="preserve"> </w:t>
      </w:r>
      <w:r w:rsidRPr="005D227E">
        <w:t>and specifically "Service Name and Transport Protocol Port Number Registry"</w:t>
      </w:r>
      <w:r>
        <w:t xml:space="preserve">. This registration form can be found at: </w:t>
      </w:r>
      <w:hyperlink r:id="rId12" w:history="1">
        <w:r w:rsidRPr="00A00513">
          <w:rPr>
            <w:rStyle w:val="Hyperlink"/>
          </w:rPr>
          <w:t>https://www.iana.org/form/ports-services</w:t>
        </w:r>
      </w:hyperlink>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6621"/>
      </w:tblGrid>
      <w:tr w:rsidR="002A47BD" w14:paraId="7C906903" w14:textId="77777777" w:rsidTr="003166D9">
        <w:tc>
          <w:tcPr>
            <w:tcW w:w="3008" w:type="dxa"/>
          </w:tcPr>
          <w:p w14:paraId="330E1143" w14:textId="77777777" w:rsidR="002A47BD" w:rsidRDefault="002A47BD" w:rsidP="003166D9">
            <w:r>
              <w:t>Assignee Name</w:t>
            </w:r>
          </w:p>
        </w:tc>
        <w:tc>
          <w:tcPr>
            <w:tcW w:w="6621" w:type="dxa"/>
          </w:tcPr>
          <w:p w14:paraId="3DB8FB60" w14:textId="77777777" w:rsidR="002A47BD" w:rsidRDefault="002A47BD" w:rsidP="003166D9">
            <w:r w:rsidRPr="0073469F">
              <w:t>&lt;MCC name&gt;</w:t>
            </w:r>
          </w:p>
        </w:tc>
      </w:tr>
      <w:tr w:rsidR="002A47BD" w14:paraId="7E45C69D" w14:textId="77777777" w:rsidTr="003166D9">
        <w:tc>
          <w:tcPr>
            <w:tcW w:w="3008" w:type="dxa"/>
          </w:tcPr>
          <w:p w14:paraId="4B19A1CF" w14:textId="77777777" w:rsidR="002A47BD" w:rsidRDefault="002A47BD" w:rsidP="003166D9">
            <w:r>
              <w:t>Assignee E-mail</w:t>
            </w:r>
          </w:p>
        </w:tc>
        <w:tc>
          <w:tcPr>
            <w:tcW w:w="6621" w:type="dxa"/>
          </w:tcPr>
          <w:p w14:paraId="316156A5" w14:textId="77777777" w:rsidR="002A47BD" w:rsidRDefault="002A47BD" w:rsidP="003166D9">
            <w:r w:rsidRPr="0073469F">
              <w:t>&lt;MCC email address&gt;</w:t>
            </w:r>
          </w:p>
        </w:tc>
      </w:tr>
      <w:tr w:rsidR="002A47BD" w14:paraId="35DEC62A" w14:textId="77777777" w:rsidTr="003166D9">
        <w:tc>
          <w:tcPr>
            <w:tcW w:w="3008" w:type="dxa"/>
          </w:tcPr>
          <w:p w14:paraId="55E16A99" w14:textId="77777777" w:rsidR="002A47BD" w:rsidRDefault="002A47BD" w:rsidP="003166D9">
            <w:r>
              <w:t>Contact Person</w:t>
            </w:r>
          </w:p>
        </w:tc>
        <w:tc>
          <w:tcPr>
            <w:tcW w:w="6621" w:type="dxa"/>
          </w:tcPr>
          <w:p w14:paraId="43C34945" w14:textId="77777777" w:rsidR="002A47BD" w:rsidRDefault="002A47BD" w:rsidP="003166D9">
            <w:r w:rsidRPr="0073469F">
              <w:t>&lt;MCC name&gt;</w:t>
            </w:r>
          </w:p>
        </w:tc>
      </w:tr>
      <w:tr w:rsidR="002A47BD" w14:paraId="7B8C0521" w14:textId="77777777" w:rsidTr="003166D9">
        <w:tc>
          <w:tcPr>
            <w:tcW w:w="3008" w:type="dxa"/>
          </w:tcPr>
          <w:p w14:paraId="3E651AE4" w14:textId="77777777" w:rsidR="002A47BD" w:rsidRDefault="002A47BD" w:rsidP="003166D9">
            <w:r>
              <w:t>Contact E-mail</w:t>
            </w:r>
          </w:p>
        </w:tc>
        <w:tc>
          <w:tcPr>
            <w:tcW w:w="6621" w:type="dxa"/>
          </w:tcPr>
          <w:p w14:paraId="47C56A4E" w14:textId="77777777" w:rsidR="002A47BD" w:rsidRDefault="002A47BD" w:rsidP="003166D9">
            <w:r w:rsidRPr="0073469F">
              <w:t>&lt;MCC email address&gt;</w:t>
            </w:r>
          </w:p>
        </w:tc>
      </w:tr>
      <w:tr w:rsidR="002A47BD" w14:paraId="187E2D6C" w14:textId="77777777" w:rsidTr="003166D9">
        <w:tc>
          <w:tcPr>
            <w:tcW w:w="3008" w:type="dxa"/>
          </w:tcPr>
          <w:p w14:paraId="45ADB82D" w14:textId="77777777" w:rsidR="002A47BD" w:rsidRDefault="002A47BD" w:rsidP="003166D9">
            <w:r>
              <w:t>Resources required</w:t>
            </w:r>
          </w:p>
        </w:tc>
        <w:tc>
          <w:tcPr>
            <w:tcW w:w="6621" w:type="dxa"/>
          </w:tcPr>
          <w:p w14:paraId="347F737C" w14:textId="77777777" w:rsidR="002A47BD" w:rsidRDefault="002A47BD" w:rsidP="003166D9">
            <w:r>
              <w:t>Port number and service name</w:t>
            </w:r>
          </w:p>
        </w:tc>
      </w:tr>
      <w:tr w:rsidR="002A47BD" w14:paraId="04273A20" w14:textId="77777777" w:rsidTr="003166D9">
        <w:tc>
          <w:tcPr>
            <w:tcW w:w="3008" w:type="dxa"/>
          </w:tcPr>
          <w:p w14:paraId="3BA145C0" w14:textId="77777777" w:rsidR="002A47BD" w:rsidRDefault="002A47BD" w:rsidP="003166D9">
            <w:r>
              <w:t>Transport Protocols</w:t>
            </w:r>
          </w:p>
        </w:tc>
        <w:tc>
          <w:tcPr>
            <w:tcW w:w="6621" w:type="dxa"/>
          </w:tcPr>
          <w:p w14:paraId="34FDB576" w14:textId="77777777" w:rsidR="002A47BD" w:rsidRDefault="002A47BD" w:rsidP="003166D9">
            <w:r>
              <w:t>UDP</w:t>
            </w:r>
          </w:p>
        </w:tc>
      </w:tr>
      <w:tr w:rsidR="002A47BD" w14:paraId="2AB4EA09" w14:textId="77777777" w:rsidTr="003166D9">
        <w:tc>
          <w:tcPr>
            <w:tcW w:w="3008" w:type="dxa"/>
          </w:tcPr>
          <w:p w14:paraId="6FED9153" w14:textId="77777777" w:rsidR="002A47BD" w:rsidRDefault="002A47BD" w:rsidP="003166D9">
            <w:r>
              <w:t>Service Code</w:t>
            </w:r>
          </w:p>
        </w:tc>
        <w:tc>
          <w:tcPr>
            <w:tcW w:w="6621" w:type="dxa"/>
          </w:tcPr>
          <w:p w14:paraId="07ED03BC" w14:textId="77777777" w:rsidR="002A47BD" w:rsidRDefault="002A47BD" w:rsidP="003166D9"/>
        </w:tc>
      </w:tr>
      <w:tr w:rsidR="002A47BD" w14:paraId="09057B13" w14:textId="77777777" w:rsidTr="003166D9">
        <w:tc>
          <w:tcPr>
            <w:tcW w:w="3008" w:type="dxa"/>
          </w:tcPr>
          <w:p w14:paraId="79833195" w14:textId="77777777" w:rsidR="002A47BD" w:rsidRDefault="002A47BD" w:rsidP="003166D9">
            <w:r>
              <w:t>Service Name</w:t>
            </w:r>
          </w:p>
        </w:tc>
        <w:tc>
          <w:tcPr>
            <w:tcW w:w="6621" w:type="dxa"/>
          </w:tcPr>
          <w:p w14:paraId="39122AEC" w14:textId="77777777" w:rsidR="002A47BD" w:rsidRDefault="002A47BD" w:rsidP="003166D9">
            <w:r>
              <w:rPr>
                <w:rFonts w:hint="eastAsia"/>
                <w:lang w:eastAsia="zh-CN"/>
              </w:rPr>
              <w:t>MSGin5G</w:t>
            </w:r>
            <w:r>
              <w:t>RP</w:t>
            </w:r>
          </w:p>
        </w:tc>
      </w:tr>
      <w:tr w:rsidR="002A47BD" w14:paraId="2462B787" w14:textId="77777777" w:rsidTr="003166D9">
        <w:tc>
          <w:tcPr>
            <w:tcW w:w="3008" w:type="dxa"/>
          </w:tcPr>
          <w:p w14:paraId="324F4B7D" w14:textId="77777777" w:rsidR="002A47BD" w:rsidRDefault="002A47BD" w:rsidP="003166D9">
            <w:r>
              <w:t>Desired Port Number</w:t>
            </w:r>
          </w:p>
        </w:tc>
        <w:tc>
          <w:tcPr>
            <w:tcW w:w="6621" w:type="dxa"/>
          </w:tcPr>
          <w:p w14:paraId="270FCE1B" w14:textId="77777777" w:rsidR="002A47BD" w:rsidRDefault="002A47BD" w:rsidP="003166D9"/>
        </w:tc>
      </w:tr>
      <w:tr w:rsidR="002A47BD" w14:paraId="6B215AD6" w14:textId="77777777" w:rsidTr="003166D9">
        <w:tc>
          <w:tcPr>
            <w:tcW w:w="3008" w:type="dxa"/>
          </w:tcPr>
          <w:p w14:paraId="7A278816" w14:textId="77777777" w:rsidR="002A47BD" w:rsidRDefault="002A47BD" w:rsidP="003166D9">
            <w:r>
              <w:t>Description</w:t>
            </w:r>
          </w:p>
        </w:tc>
        <w:tc>
          <w:tcPr>
            <w:tcW w:w="6621" w:type="dxa"/>
          </w:tcPr>
          <w:p w14:paraId="599CB039" w14:textId="77777777" w:rsidR="002A47BD" w:rsidRPr="00D368D8" w:rsidRDefault="002A47BD" w:rsidP="003166D9">
            <w:pPr>
              <w:overflowPunct w:val="0"/>
              <w:autoSpaceDE w:val="0"/>
              <w:autoSpaceDN w:val="0"/>
              <w:adjustRightInd w:val="0"/>
              <w:textAlignment w:val="baseline"/>
              <w:rPr>
                <w:rFonts w:eastAsia="Calibri"/>
              </w:rPr>
            </w:pPr>
            <w:r w:rsidRPr="00D377B8">
              <w:rPr>
                <w:lang w:eastAsia="zh-CN"/>
              </w:rPr>
              <w:t xml:space="preserve">Message Service </w:t>
            </w:r>
            <w:r>
              <w:rPr>
                <w:lang w:eastAsia="zh-CN"/>
              </w:rPr>
              <w:t>w</w:t>
            </w:r>
            <w:r w:rsidRPr="00D377B8">
              <w:rPr>
                <w:lang w:eastAsia="zh-CN"/>
              </w:rPr>
              <w:t>ithin the 5G System</w:t>
            </w:r>
            <w:r>
              <w:rPr>
                <w:lang w:eastAsia="zh-CN"/>
              </w:rPr>
              <w:t xml:space="preserve"> (</w:t>
            </w:r>
            <w:r>
              <w:rPr>
                <w:rFonts w:hint="eastAsia"/>
                <w:lang w:eastAsia="zh-CN"/>
              </w:rPr>
              <w:t>MSGin5G</w:t>
            </w:r>
            <w:r>
              <w:rPr>
                <w:lang w:eastAsia="zh-CN"/>
              </w:rPr>
              <w:t>)</w:t>
            </w:r>
            <w:r>
              <w:t xml:space="preserve"> RelayProtocol (</w:t>
            </w:r>
            <w:r>
              <w:rPr>
                <w:rFonts w:hint="eastAsia"/>
                <w:lang w:eastAsia="zh-CN"/>
              </w:rPr>
              <w:t>MSGin5G</w:t>
            </w:r>
            <w:r>
              <w:t xml:space="preserve">RP) is a 3GPP control protocol used by </w:t>
            </w:r>
            <w:r>
              <w:rPr>
                <w:noProof/>
              </w:rPr>
              <w:t>MSGin5G c</w:t>
            </w:r>
            <w:r w:rsidRPr="0054036E">
              <w:rPr>
                <w:noProof/>
              </w:rPr>
              <w:t>lient</w:t>
            </w:r>
            <w:r>
              <w:t xml:space="preserve"> acting as a relay hosted on a User Equipment (UE)</w:t>
            </w:r>
            <w:r>
              <w:rPr>
                <w:rFonts w:hint="eastAsia"/>
                <w:lang w:eastAsia="zh-CN"/>
              </w:rPr>
              <w:t xml:space="preserve"> for </w:t>
            </w:r>
            <w:r>
              <w:rPr>
                <w:lang w:eastAsia="zh-CN"/>
              </w:rPr>
              <w:t xml:space="preserve">when the </w:t>
            </w:r>
            <w:r>
              <w:rPr>
                <w:rFonts w:hint="eastAsia"/>
                <w:lang w:eastAsia="zh-CN"/>
              </w:rPr>
              <w:t xml:space="preserve">MSGin5G client resides in </w:t>
            </w:r>
            <w:r>
              <w:rPr>
                <w:lang w:eastAsia="zh-CN"/>
              </w:rPr>
              <w:t>a</w:t>
            </w:r>
            <w:r>
              <w:rPr>
                <w:rFonts w:hint="eastAsia"/>
                <w:lang w:eastAsia="zh-CN"/>
              </w:rPr>
              <w:t xml:space="preserve"> UE, which</w:t>
            </w:r>
            <w:r w:rsidRPr="00051C88">
              <w:t xml:space="preserve"> </w:t>
            </w:r>
            <w:r w:rsidRPr="00623E95">
              <w:t>do</w:t>
            </w:r>
            <w:r>
              <w:t>es</w:t>
            </w:r>
            <w:r w:rsidRPr="00623E95">
              <w:t xml:space="preserve"> not have enough capability to communicate with </w:t>
            </w:r>
            <w:r>
              <w:t xml:space="preserve">a </w:t>
            </w:r>
            <w:r w:rsidRPr="00623E95">
              <w:t>MSGin5G Server</w:t>
            </w:r>
            <w:r>
              <w:rPr>
                <w:rFonts w:hint="eastAsia"/>
                <w:lang w:eastAsia="zh-CN"/>
              </w:rPr>
              <w:t xml:space="preserve"> (i.e. a constrained device)</w:t>
            </w:r>
            <w:r>
              <w:t>.</w:t>
            </w:r>
            <w:r>
              <w:rPr>
                <w:noProof/>
              </w:rPr>
              <w:t xml:space="preserve"> MSGin5GRP</w:t>
            </w:r>
            <w:r>
              <w:t xml:space="preserve"> provides </w:t>
            </w:r>
            <w:r>
              <w:rPr>
                <w:noProof/>
              </w:rPr>
              <w:t xml:space="preserve">MSGin5G </w:t>
            </w:r>
            <w:r>
              <w:t xml:space="preserve">functionality between </w:t>
            </w:r>
            <w:r>
              <w:rPr>
                <w:noProof/>
              </w:rPr>
              <w:t>MSGin5G c</w:t>
            </w:r>
            <w:r w:rsidRPr="0054036E">
              <w:rPr>
                <w:noProof/>
              </w:rPr>
              <w:t>lient</w:t>
            </w:r>
            <w:r>
              <w:rPr>
                <w:noProof/>
              </w:rPr>
              <w:t xml:space="preserve">s </w:t>
            </w:r>
            <w:r>
              <w:t>hosted on UEs communicating using IP using a single physical network segment, separated from Internet and any other IP network</w:t>
            </w:r>
            <w:r>
              <w:rPr>
                <w:rFonts w:eastAsia="Calibri"/>
              </w:rPr>
              <w:t xml:space="preserve">. </w:t>
            </w:r>
            <w:r>
              <w:t>The network segment is wireless network segment and UEs are mobile devices.</w:t>
            </w:r>
          </w:p>
        </w:tc>
      </w:tr>
      <w:tr w:rsidR="002A47BD" w14:paraId="4C55532F" w14:textId="77777777" w:rsidTr="003166D9">
        <w:tc>
          <w:tcPr>
            <w:tcW w:w="3008" w:type="dxa"/>
          </w:tcPr>
          <w:p w14:paraId="79A6C5AA" w14:textId="77777777" w:rsidR="002A47BD" w:rsidRDefault="002A47BD" w:rsidP="003166D9">
            <w:r>
              <w:t>Reference</w:t>
            </w:r>
          </w:p>
        </w:tc>
        <w:tc>
          <w:tcPr>
            <w:tcW w:w="6621" w:type="dxa"/>
          </w:tcPr>
          <w:p w14:paraId="0DFA09C4" w14:textId="77777777" w:rsidR="002A47BD" w:rsidRDefault="002A47BD" w:rsidP="003166D9">
            <w:r>
              <w:t>3GPP TS</w:t>
            </w:r>
            <w:r>
              <w:rPr>
                <w:rFonts w:hint="eastAsia"/>
              </w:rPr>
              <w:t> 24.</w:t>
            </w:r>
            <w:r>
              <w:t>538</w:t>
            </w:r>
          </w:p>
        </w:tc>
      </w:tr>
      <w:tr w:rsidR="002A47BD" w14:paraId="26DF15D6" w14:textId="77777777" w:rsidTr="003166D9">
        <w:tc>
          <w:tcPr>
            <w:tcW w:w="3008" w:type="dxa"/>
          </w:tcPr>
          <w:p w14:paraId="006507A6" w14:textId="77777777" w:rsidR="002A47BD" w:rsidRDefault="002A47BD" w:rsidP="003166D9">
            <w:r w:rsidRPr="000174A7">
              <w:t>Defined TXT keys</w:t>
            </w:r>
          </w:p>
        </w:tc>
        <w:tc>
          <w:tcPr>
            <w:tcW w:w="6621" w:type="dxa"/>
          </w:tcPr>
          <w:p w14:paraId="3EE3090D" w14:textId="77777777" w:rsidR="002A47BD" w:rsidRDefault="002A47BD" w:rsidP="003166D9">
            <w:r>
              <w:t>N/A</w:t>
            </w:r>
          </w:p>
        </w:tc>
      </w:tr>
      <w:tr w:rsidR="002A47BD" w14:paraId="08BE59FB" w14:textId="77777777" w:rsidTr="003166D9">
        <w:tc>
          <w:tcPr>
            <w:tcW w:w="3008" w:type="dxa"/>
          </w:tcPr>
          <w:p w14:paraId="575579FF" w14:textId="77777777" w:rsidR="002A47BD" w:rsidRDefault="002A47BD" w:rsidP="003166D9">
            <w:r>
              <w:t>If broadcast/multicast is used, how and what for?</w:t>
            </w:r>
          </w:p>
        </w:tc>
        <w:tc>
          <w:tcPr>
            <w:tcW w:w="6621" w:type="dxa"/>
          </w:tcPr>
          <w:p w14:paraId="053621E1" w14:textId="77777777" w:rsidR="002A47BD" w:rsidRDefault="002A47BD" w:rsidP="003166D9">
            <w:r>
              <w:t>The MSGin5G supports</w:t>
            </w:r>
            <w:r w:rsidRPr="00ED09A3">
              <w:t xml:space="preserve"> </w:t>
            </w:r>
            <w:r>
              <w:t>g</w:t>
            </w:r>
            <w:r w:rsidRPr="00623E95">
              <w:rPr>
                <w:lang w:eastAsia="zh-CN"/>
              </w:rPr>
              <w:t xml:space="preserve">roup </w:t>
            </w:r>
            <w:r>
              <w:rPr>
                <w:rFonts w:hint="eastAsia"/>
                <w:lang w:eastAsia="zh-CN"/>
              </w:rPr>
              <w:t>and b</w:t>
            </w:r>
            <w:r w:rsidRPr="00623E95">
              <w:rPr>
                <w:rFonts w:hint="eastAsia"/>
                <w:lang w:eastAsia="zh-CN"/>
              </w:rPr>
              <w:t xml:space="preserve">roadcast </w:t>
            </w:r>
            <w:r w:rsidRPr="00623E95">
              <w:rPr>
                <w:lang w:eastAsia="zh-CN"/>
              </w:rPr>
              <w:t xml:space="preserve">message </w:t>
            </w:r>
            <w:r w:rsidRPr="00623E95">
              <w:rPr>
                <w:rFonts w:hint="eastAsia"/>
                <w:lang w:eastAsia="zh-CN"/>
              </w:rPr>
              <w:t>delivery</w:t>
            </w:r>
            <w:r w:rsidRPr="00623E95">
              <w:rPr>
                <w:lang w:eastAsia="zh-CN"/>
              </w:rPr>
              <w:t xml:space="preserve"> for thing-to-thing communication and person-to-thing communication</w:t>
            </w:r>
            <w:r>
              <w:t xml:space="preserve">. When performing group calls, the MSGin5G client initiates the group call to an MSGin5G group by sending a group call announcement message based on </w:t>
            </w:r>
            <w:r w:rsidRPr="00A86C36">
              <w:t>Service Enabler Architec</w:t>
            </w:r>
            <w:r>
              <w:t xml:space="preserve">ture Layer for Verticals (SEAL) group management. The group call announcement message is an MSGin5GRP message which is sent </w:t>
            </w:r>
            <w:r w:rsidRPr="00D368D8">
              <w:t xml:space="preserve">as </w:t>
            </w:r>
            <w:r>
              <w:t xml:space="preserve">a </w:t>
            </w:r>
            <w:r w:rsidRPr="00D368D8">
              <w:t xml:space="preserve">UDP message </w:t>
            </w:r>
            <w:r>
              <w:t xml:space="preserve">to a multicast IP address of the MSGin5G group so that it is ensured </w:t>
            </w:r>
            <w:r w:rsidRPr="00D368D8">
              <w:t xml:space="preserve">that the </w:t>
            </w:r>
            <w:r>
              <w:t xml:space="preserve">MSGin5GRP </w:t>
            </w:r>
            <w:r w:rsidRPr="00D368D8">
              <w:t xml:space="preserve">messages sent for the corresponding </w:t>
            </w:r>
            <w:r>
              <w:t>MSGin5G</w:t>
            </w:r>
            <w:r w:rsidRPr="00D368D8">
              <w:t xml:space="preserve"> group are only received by </w:t>
            </w:r>
            <w:r>
              <w:t>the</w:t>
            </w:r>
            <w:r w:rsidRPr="00D368D8">
              <w:t xml:space="preserve"> </w:t>
            </w:r>
            <w:r>
              <w:t xml:space="preserve">MSGin5G </w:t>
            </w:r>
            <w:r w:rsidRPr="00D368D8">
              <w:t>group's members</w:t>
            </w:r>
            <w:r>
              <w:t>.</w:t>
            </w:r>
          </w:p>
        </w:tc>
      </w:tr>
      <w:tr w:rsidR="002A47BD" w14:paraId="4A01B626" w14:textId="77777777" w:rsidTr="003166D9">
        <w:tc>
          <w:tcPr>
            <w:tcW w:w="3008" w:type="dxa"/>
          </w:tcPr>
          <w:p w14:paraId="098EB03A" w14:textId="77777777" w:rsidR="002A47BD" w:rsidRDefault="002A47BD" w:rsidP="003166D9">
            <w:r>
              <w:t>If UDP is requested, please explain how traffic is limited, and whether the protocol reacts to congestion.</w:t>
            </w:r>
          </w:p>
        </w:tc>
        <w:tc>
          <w:tcPr>
            <w:tcW w:w="6621" w:type="dxa"/>
          </w:tcPr>
          <w:p w14:paraId="420B63D5" w14:textId="77777777" w:rsidR="002A47BD" w:rsidRDefault="002A47BD" w:rsidP="003166D9">
            <w:r>
              <w:t xml:space="preserve">The number of MSGin5GRP messages that need to be sent between MSGin5GRP clients depends upon the number of members of the MSGin5G group. MSGin5GRP employs a message control mechanism which includes a back-off mechanism to defer transmission of another MSGin5GRP message once an MSGin5GRP message is received. MSGin5GRP controls the number of messages transmitted within a certain, configurable amount of time, thus averting congestion. </w:t>
            </w:r>
            <w:r w:rsidRPr="00D368D8">
              <w:t>At maximum a few</w:t>
            </w:r>
            <w:r>
              <w:t xml:space="preserve"> SLMP</w:t>
            </w:r>
            <w:r w:rsidRPr="00D368D8">
              <w:t xml:space="preserve"> messages per second are expected in communication between </w:t>
            </w:r>
            <w:r>
              <w:t>MSGin5GRP</w:t>
            </w:r>
            <w:r w:rsidRPr="00D368D8">
              <w:t xml:space="preserve"> clients.</w:t>
            </w:r>
            <w:r>
              <w:t xml:space="preserve"> MSGin5GRP does not support any reaction to congestion.</w:t>
            </w:r>
          </w:p>
        </w:tc>
      </w:tr>
      <w:tr w:rsidR="002A47BD" w14:paraId="5A444845" w14:textId="77777777" w:rsidTr="003166D9">
        <w:tc>
          <w:tcPr>
            <w:tcW w:w="3008" w:type="dxa"/>
          </w:tcPr>
          <w:p w14:paraId="3EB5AC7E" w14:textId="77777777" w:rsidR="002A47BD" w:rsidRDefault="002A47BD" w:rsidP="003166D9">
            <w:r>
              <w:t>If UDP is requested, please indicate whether the service is solely for the discovery of hosts supporting this protocol.</w:t>
            </w:r>
          </w:p>
        </w:tc>
        <w:tc>
          <w:tcPr>
            <w:tcW w:w="6621" w:type="dxa"/>
          </w:tcPr>
          <w:p w14:paraId="5AA72BB3" w14:textId="77777777" w:rsidR="002A47BD" w:rsidRDefault="002A47BD" w:rsidP="003166D9">
            <w:r>
              <w:t>MSGin5GRP is not used solely for discovery of hosts supporting this protocol.</w:t>
            </w:r>
          </w:p>
        </w:tc>
      </w:tr>
      <w:tr w:rsidR="002A47BD" w14:paraId="46731D34" w14:textId="77777777" w:rsidTr="003166D9">
        <w:tc>
          <w:tcPr>
            <w:tcW w:w="3008" w:type="dxa"/>
          </w:tcPr>
          <w:p w14:paraId="08955B88" w14:textId="77777777" w:rsidR="002A47BD" w:rsidRDefault="002A47BD" w:rsidP="003166D9">
            <w:r>
              <w:t>Please explain how your protocol supports versioning.</w:t>
            </w:r>
          </w:p>
        </w:tc>
        <w:tc>
          <w:tcPr>
            <w:tcW w:w="6621" w:type="dxa"/>
          </w:tcPr>
          <w:p w14:paraId="64E5296D" w14:textId="77777777" w:rsidR="002A47BD" w:rsidRDefault="002A47BD" w:rsidP="003166D9">
            <w:r>
              <w:t>MSGin5GRP does not support versioning.</w:t>
            </w:r>
          </w:p>
        </w:tc>
      </w:tr>
      <w:tr w:rsidR="002A47BD" w14:paraId="3894C983" w14:textId="77777777" w:rsidTr="003166D9">
        <w:tc>
          <w:tcPr>
            <w:tcW w:w="3008" w:type="dxa"/>
          </w:tcPr>
          <w:p w14:paraId="49342F3A" w14:textId="77777777" w:rsidR="002A47BD" w:rsidRDefault="002A47BD" w:rsidP="003166D9">
            <w:r>
              <w:t>If your request is for more than one transport, please explain in detail how the protocol differs over each transport.</w:t>
            </w:r>
          </w:p>
        </w:tc>
        <w:tc>
          <w:tcPr>
            <w:tcW w:w="6621" w:type="dxa"/>
          </w:tcPr>
          <w:p w14:paraId="7204AE04" w14:textId="77777777" w:rsidR="002A47BD" w:rsidRDefault="002A47BD" w:rsidP="003166D9">
            <w:r>
              <w:t>N/A</w:t>
            </w:r>
          </w:p>
        </w:tc>
      </w:tr>
      <w:tr w:rsidR="002A47BD" w14:paraId="1A9D4326" w14:textId="77777777" w:rsidTr="003166D9">
        <w:tc>
          <w:tcPr>
            <w:tcW w:w="3008" w:type="dxa"/>
          </w:tcPr>
          <w:p w14:paraId="3F037C62" w14:textId="77777777" w:rsidR="002A47BD" w:rsidRDefault="002A47BD" w:rsidP="003166D9">
            <w:r>
              <w:t>Please describe how your protocol supports security. Note that presently there is no IETF consensus on when it is appropriate to use a second port for an insecure version of a protocol.</w:t>
            </w:r>
          </w:p>
        </w:tc>
        <w:tc>
          <w:tcPr>
            <w:tcW w:w="6621" w:type="dxa"/>
          </w:tcPr>
          <w:p w14:paraId="03C7949F" w14:textId="77777777" w:rsidR="002A47BD" w:rsidRDefault="002A47BD" w:rsidP="003166D9">
            <w:r>
              <w:t>MSGin5GRP does not support security. MSGin5GRP relies on the security mechanisms of the lower layers.</w:t>
            </w:r>
          </w:p>
        </w:tc>
      </w:tr>
      <w:tr w:rsidR="002A47BD" w14:paraId="391C85E5" w14:textId="77777777" w:rsidTr="003166D9">
        <w:tc>
          <w:tcPr>
            <w:tcW w:w="3008" w:type="dxa"/>
          </w:tcPr>
          <w:p w14:paraId="1E25C2CD" w14:textId="77777777" w:rsidR="002A47BD" w:rsidRDefault="002A47BD" w:rsidP="003166D9">
            <w:r w:rsidRPr="00D368D8">
              <w:t>Please explain why a unique port assignment is necessary as opposed to a port in range (49152-65535) or existing port.</w:t>
            </w:r>
          </w:p>
        </w:tc>
        <w:tc>
          <w:tcPr>
            <w:tcW w:w="6621" w:type="dxa"/>
          </w:tcPr>
          <w:p w14:paraId="29AEFC94" w14:textId="77777777" w:rsidR="002A47BD" w:rsidRDefault="002A47BD" w:rsidP="003166D9">
            <w:r w:rsidRPr="00D368D8">
              <w:t>As a general principle, 3GPP protocols use assigned User Ports, e.g. GTP-C uses UDP port number 2123, GTP-U uses UDP port number 2152, S1AP uses SCTP port number 36412, X2</w:t>
            </w:r>
            <w:r>
              <w:t xml:space="preserve">AP uses SCTP port number 36422, WLCP uses 36411. A dynamic port number (i.e. 49152 to 65535) cannot be used for the MSGin5GRP because of the nature of communication on a single physical network segment, separated from Internet and any other IP network. The requirement of </w:t>
            </w:r>
            <w:r>
              <w:rPr>
                <w:rFonts w:hint="eastAsia"/>
                <w:lang w:eastAsia="zh-CN"/>
              </w:rPr>
              <w:t>MSGin5G</w:t>
            </w:r>
            <w:r>
              <w:t>RP to continuously listen for incoming messages needs an always active listener port. There is no local server that is administering the use of emphemeral ports in the MSGin5GRP architecture, so there would be no way for one MSGin5GR client acting as a relay to know that a port is already being used by another MSGin5GRP client.</w:t>
            </w:r>
          </w:p>
        </w:tc>
      </w:tr>
      <w:tr w:rsidR="002A47BD" w14:paraId="5840E085" w14:textId="77777777" w:rsidTr="003166D9">
        <w:tc>
          <w:tcPr>
            <w:tcW w:w="3008" w:type="dxa"/>
          </w:tcPr>
          <w:p w14:paraId="16496AA6" w14:textId="77777777" w:rsidR="002A47BD" w:rsidRDefault="002A47BD" w:rsidP="003166D9">
            <w:r>
              <w:t>Please explain the state of development of your protocol.</w:t>
            </w:r>
          </w:p>
        </w:tc>
        <w:tc>
          <w:tcPr>
            <w:tcW w:w="6621" w:type="dxa"/>
          </w:tcPr>
          <w:p w14:paraId="198D2E96" w14:textId="77777777" w:rsidR="002A47BD" w:rsidRDefault="002A47BD" w:rsidP="003166D9">
            <w:r>
              <w:t>Protocol standard definition. No implementation exists yet.</w:t>
            </w:r>
          </w:p>
        </w:tc>
      </w:tr>
      <w:tr w:rsidR="002A47BD" w14:paraId="2F3D061E" w14:textId="77777777" w:rsidTr="003166D9">
        <w:tc>
          <w:tcPr>
            <w:tcW w:w="3008" w:type="dxa"/>
          </w:tcPr>
          <w:p w14:paraId="4BF238B7" w14:textId="77777777" w:rsidR="002A47BD" w:rsidRDefault="002A47BD" w:rsidP="003166D9">
            <w:r>
              <w:t>If SCTP is requested, is there an existing TCP and/or UDP service name or port number assignment? If yes, provide the existing service name and port number.</w:t>
            </w:r>
          </w:p>
        </w:tc>
        <w:tc>
          <w:tcPr>
            <w:tcW w:w="6621" w:type="dxa"/>
          </w:tcPr>
          <w:p w14:paraId="26769BA0" w14:textId="77777777" w:rsidR="002A47BD" w:rsidRDefault="002A47BD" w:rsidP="003166D9">
            <w:r>
              <w:t>N/A</w:t>
            </w:r>
          </w:p>
        </w:tc>
      </w:tr>
      <w:tr w:rsidR="002A47BD" w14:paraId="7580445B" w14:textId="77777777" w:rsidTr="003166D9">
        <w:tc>
          <w:tcPr>
            <w:tcW w:w="3008" w:type="dxa"/>
          </w:tcPr>
          <w:p w14:paraId="53208131" w14:textId="77777777" w:rsidR="002A47BD" w:rsidRDefault="002A47BD" w:rsidP="003166D9">
            <w:r>
              <w:t xml:space="preserve">What specific SCTP capability is used by the application such that a user who has the choice of both TCP (and/or UDP) and SCTP ports for this application would choose SCTP? See </w:t>
            </w:r>
            <w:hyperlink r:id="rId13" w:history="1">
              <w:r>
                <w:rPr>
                  <w:rStyle w:val="Hyperlink"/>
                </w:rPr>
                <w:t>RFC 4960</w:t>
              </w:r>
            </w:hyperlink>
            <w:r>
              <w:t xml:space="preserve"> section 7.1.</w:t>
            </w:r>
          </w:p>
        </w:tc>
        <w:tc>
          <w:tcPr>
            <w:tcW w:w="6621" w:type="dxa"/>
          </w:tcPr>
          <w:p w14:paraId="21091BE8" w14:textId="77777777" w:rsidR="002A47BD" w:rsidRDefault="002A47BD" w:rsidP="003166D9">
            <w:r>
              <w:t>N/A</w:t>
            </w:r>
          </w:p>
        </w:tc>
      </w:tr>
      <w:tr w:rsidR="002A47BD" w14:paraId="1C38090E" w14:textId="77777777" w:rsidTr="003166D9">
        <w:tc>
          <w:tcPr>
            <w:tcW w:w="3008" w:type="dxa"/>
          </w:tcPr>
          <w:p w14:paraId="54CB5649" w14:textId="77777777" w:rsidR="002A47BD" w:rsidRDefault="002A47BD" w:rsidP="003166D9">
            <w:r>
              <w:t>Please provide any other information that would be helpful in understanding how this protocol differs from existing assigned services</w:t>
            </w:r>
          </w:p>
        </w:tc>
        <w:tc>
          <w:tcPr>
            <w:tcW w:w="6621" w:type="dxa"/>
          </w:tcPr>
          <w:p w14:paraId="17BA18D8" w14:textId="77777777" w:rsidR="002A47BD" w:rsidRDefault="002A47BD" w:rsidP="003166D9">
            <w:r>
              <w:t xml:space="preserve">This protocol is between the UEs communicating using IP over a single physical network segment, separated from Internet and any other IP network. MSGin5GRP functionality offered by the MSGin5GRP clients acting as a relay hosted by the UEs is </w:t>
            </w:r>
            <w:r w:rsidRPr="00067897">
              <w:t xml:space="preserve">to </w:t>
            </w:r>
            <w:r w:rsidRPr="00623E95">
              <w:rPr>
                <w:rFonts w:hint="eastAsia"/>
                <w:lang w:eastAsia="zh-CN"/>
              </w:rPr>
              <w:t xml:space="preserve">messaging communication capability in 5GS especially for </w:t>
            </w:r>
            <w:r w:rsidRPr="00623E95">
              <w:rPr>
                <w:lang w:eastAsia="zh-CN"/>
              </w:rPr>
              <w:t>Massive Internet of Things (MIoT)</w:t>
            </w:r>
            <w:r>
              <w:t>. The need of listening for incoming messages requires an active listener port.</w:t>
            </w:r>
          </w:p>
          <w:p w14:paraId="5957E6A4" w14:textId="77777777" w:rsidR="002A47BD" w:rsidRDefault="002A47BD" w:rsidP="003166D9">
            <w:r>
              <w:t>This differs from existing protocols in 3GPP where UDP ports have been requested, as those protocols have been either between the UE and network or between network elements.</w:t>
            </w:r>
          </w:p>
        </w:tc>
      </w:tr>
    </w:tbl>
    <w:p w14:paraId="2CC03202" w14:textId="7ED4FA27" w:rsidR="002A47BD" w:rsidRDefault="003E5CC3" w:rsidP="003E5CC3">
      <w:pPr>
        <w:pStyle w:val="NO"/>
      </w:pPr>
      <w:r>
        <w:t>NOTE:</w:t>
      </w:r>
      <w:r>
        <w:tab/>
      </w:r>
      <w:r w:rsidRPr="00CF7A1A">
        <w:t>The UDP port number of MSGin5G service has</w:t>
      </w:r>
      <w:r>
        <w:t xml:space="preserve"> been</w:t>
      </w:r>
      <w:r w:rsidRPr="00CF7A1A">
        <w:t xml:space="preserve"> </w:t>
      </w:r>
      <w:r>
        <w:t>assigned by 3GPP rather than IANA using a 3GPP allocated port number as specfied by 3GPP</w:t>
      </w:r>
      <w:r w:rsidRPr="00235394">
        <w:t> </w:t>
      </w:r>
      <w:r>
        <w:t>TS</w:t>
      </w:r>
      <w:r w:rsidRPr="00235394">
        <w:t> </w:t>
      </w:r>
      <w:r>
        <w:t>29.641</w:t>
      </w:r>
      <w:r w:rsidRPr="00235394">
        <w:t> </w:t>
      </w:r>
      <w:r>
        <w:t>[20]</w:t>
      </w:r>
      <w:r w:rsidRPr="00CF7A1A">
        <w:t>.</w:t>
      </w:r>
    </w:p>
    <w:p w14:paraId="284C3186" w14:textId="5AE77453" w:rsidR="000816EE" w:rsidRDefault="000816EE" w:rsidP="000816EE">
      <w:pPr>
        <w:pStyle w:val="Heading8"/>
        <w:rPr>
          <w:rFonts w:eastAsia="SimSun"/>
          <w:lang w:val="en-US" w:eastAsia="zh-CN"/>
        </w:rPr>
      </w:pPr>
      <w:bookmarkStart w:id="2386" w:name="_Toc154588547"/>
      <w:r>
        <w:rPr>
          <w:rFonts w:eastAsia="SimSun"/>
        </w:rPr>
        <w:t xml:space="preserve">Annex </w:t>
      </w:r>
      <w:r>
        <w:rPr>
          <w:rFonts w:eastAsia="SimSun"/>
          <w:lang w:val="en-US" w:eastAsia="zh-CN"/>
        </w:rPr>
        <w:t>C</w:t>
      </w:r>
      <w:r>
        <w:rPr>
          <w:rFonts w:eastAsia="SimSun"/>
        </w:rPr>
        <w:tab/>
        <w:t>(Informative):</w:t>
      </w:r>
      <w:r>
        <w:rPr>
          <w:rFonts w:eastAsia="SimSun"/>
        </w:rPr>
        <w:tab/>
      </w:r>
      <w:r>
        <w:rPr>
          <w:rFonts w:eastAsia="SimSun" w:hint="eastAsia"/>
          <w:lang w:val="en-US" w:eastAsia="zh-CN"/>
        </w:rPr>
        <w:t>Reference flow of MSGin5G service</w:t>
      </w:r>
      <w:bookmarkEnd w:id="2386"/>
    </w:p>
    <w:p w14:paraId="0E14A74B" w14:textId="4DB08F68" w:rsidR="000816EE" w:rsidRDefault="000816EE" w:rsidP="000816EE">
      <w:pPr>
        <w:pStyle w:val="Heading1"/>
      </w:pPr>
      <w:bookmarkStart w:id="2387" w:name="_Toc154588548"/>
      <w:r>
        <w:rPr>
          <w:lang w:val="en-US" w:eastAsia="zh-CN"/>
        </w:rPr>
        <w:t>C</w:t>
      </w:r>
      <w:r>
        <w:rPr>
          <w:rFonts w:hint="eastAsia"/>
          <w:lang w:val="en-US" w:eastAsia="zh-CN"/>
        </w:rPr>
        <w:t>.1</w:t>
      </w:r>
      <w:r>
        <w:rPr>
          <w:rFonts w:hint="eastAsia"/>
          <w:lang w:val="en-US" w:eastAsia="zh-CN"/>
        </w:rPr>
        <w:tab/>
      </w:r>
      <w:r>
        <w:rPr>
          <w:lang w:val="en-US" w:eastAsia="zh-CN"/>
        </w:rPr>
        <w:t>Message delivery flow at MSGin5G Server</w:t>
      </w:r>
      <w:bookmarkEnd w:id="2387"/>
    </w:p>
    <w:p w14:paraId="496291E8" w14:textId="54C8A5CA" w:rsidR="000816EE" w:rsidRDefault="000816EE" w:rsidP="000816EE">
      <w:r>
        <w:t xml:space="preserve">Figure </w:t>
      </w:r>
      <w:r>
        <w:rPr>
          <w:rFonts w:eastAsia="SimSun"/>
          <w:lang w:val="en-US" w:eastAsia="zh-CN"/>
        </w:rPr>
        <w:t>C</w:t>
      </w:r>
      <w:r>
        <w:t>.</w:t>
      </w:r>
      <w:r>
        <w:rPr>
          <w:rFonts w:eastAsia="SimSun" w:hint="eastAsia"/>
          <w:lang w:val="en-US" w:eastAsia="zh-CN"/>
        </w:rPr>
        <w:t>1</w:t>
      </w:r>
      <w:r>
        <w:t xml:space="preserve">-1 illustrates the message delivery flow at the terminating MSGin5G Server (i.e. the hosting MSGin5G Server of the recipient MSGin5G UE).  </w:t>
      </w:r>
    </w:p>
    <w:p w14:paraId="46419EF0" w14:textId="4F547C7C" w:rsidR="000816EE" w:rsidRDefault="000816EE" w:rsidP="00740715">
      <w:pPr>
        <w:pStyle w:val="TF"/>
      </w:pPr>
      <w:r>
        <w:object w:dxaOrig="9624" w:dyaOrig="5014" w14:anchorId="0CBF7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251.05pt" o:ole="">
            <v:imagedata r:id="rId14" o:title=""/>
            <o:lock v:ext="edit" aspectratio="f"/>
          </v:shape>
          <o:OLEObject Type="Embed" ProgID="Visio.Drawing.11" ShapeID="_x0000_i1025" DrawAspect="Content" ObjectID="_1773566973" r:id="rId15"/>
        </w:object>
      </w:r>
      <w:r>
        <w:t xml:space="preserve">Figure </w:t>
      </w:r>
      <w:r>
        <w:rPr>
          <w:rFonts w:eastAsia="SimSun"/>
          <w:lang w:val="en-US" w:eastAsia="zh-CN"/>
        </w:rPr>
        <w:t>C</w:t>
      </w:r>
      <w:r>
        <w:rPr>
          <w:rFonts w:eastAsia="SimSun" w:hint="eastAsia"/>
          <w:lang w:val="en-US" w:eastAsia="zh-CN"/>
        </w:rPr>
        <w:t>.1</w:t>
      </w:r>
      <w:r>
        <w:t xml:space="preserve">-1: The </w:t>
      </w:r>
      <w:r>
        <w:rPr>
          <w:rFonts w:hint="eastAsia"/>
        </w:rPr>
        <w:t>Message delivery flow at MSGin5G Server</w:t>
      </w:r>
    </w:p>
    <w:p w14:paraId="62F0838F" w14:textId="77777777" w:rsidR="002A47BD" w:rsidRDefault="002A47BD">
      <w:pPr>
        <w:spacing w:after="0"/>
        <w:rPr>
          <w:rFonts w:ascii="Arial" w:eastAsia="SimSun" w:hAnsi="Arial"/>
          <w:sz w:val="36"/>
        </w:rPr>
      </w:pPr>
      <w:r>
        <w:rPr>
          <w:rFonts w:eastAsia="SimSun"/>
        </w:rPr>
        <w:br w:type="page"/>
      </w:r>
    </w:p>
    <w:p w14:paraId="4DAA7010" w14:textId="54427417" w:rsidR="00034EE8" w:rsidRPr="009323C9" w:rsidRDefault="00034EE8" w:rsidP="00034EE8">
      <w:pPr>
        <w:pStyle w:val="Heading8"/>
        <w:rPr>
          <w:rFonts w:eastAsia="SimSun"/>
        </w:rPr>
      </w:pPr>
      <w:bookmarkStart w:id="2388" w:name="_Toc154588549"/>
      <w:r w:rsidRPr="009323C9">
        <w:rPr>
          <w:rFonts w:eastAsia="SimSun"/>
        </w:rPr>
        <w:t xml:space="preserve">Annex </w:t>
      </w:r>
      <w:r w:rsidR="00713292">
        <w:rPr>
          <w:rFonts w:eastAsia="SimSun"/>
        </w:rPr>
        <w:t>C</w:t>
      </w:r>
      <w:r w:rsidRPr="009323C9">
        <w:rPr>
          <w:rFonts w:eastAsia="SimSun" w:hint="eastAsia"/>
        </w:rPr>
        <w:tab/>
      </w:r>
      <w:r w:rsidRPr="009323C9">
        <w:rPr>
          <w:rFonts w:eastAsia="SimSun"/>
        </w:rPr>
        <w:t>(informative):</w:t>
      </w:r>
      <w:r w:rsidRPr="009323C9">
        <w:rPr>
          <w:rFonts w:eastAsia="SimSun"/>
        </w:rPr>
        <w:br/>
        <w:t>Change history</w:t>
      </w:r>
      <w:bookmarkEnd w:id="2382"/>
      <w:bookmarkEnd w:id="2383"/>
      <w:bookmarkEnd w:id="2384"/>
      <w:bookmarkEnd w:id="2385"/>
      <w:bookmarkEnd w:id="2388"/>
    </w:p>
    <w:p w14:paraId="1E99F5A6" w14:textId="77777777" w:rsidR="00034EE8" w:rsidRPr="000615BA" w:rsidRDefault="00034EE8" w:rsidP="00034EE8">
      <w:pPr>
        <w:pStyle w:val="TH"/>
      </w:pPr>
      <w:bookmarkStart w:id="2389" w:name="historyclause"/>
      <w:bookmarkEnd w:id="238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279"/>
        <w:gridCol w:w="992"/>
        <w:gridCol w:w="567"/>
        <w:gridCol w:w="425"/>
        <w:gridCol w:w="425"/>
        <w:gridCol w:w="4443"/>
        <w:gridCol w:w="708"/>
      </w:tblGrid>
      <w:tr w:rsidR="00034EE8" w:rsidRPr="000615BA" w14:paraId="093A1940" w14:textId="77777777" w:rsidTr="001F112B">
        <w:trPr>
          <w:cantSplit/>
        </w:trPr>
        <w:tc>
          <w:tcPr>
            <w:tcW w:w="9639" w:type="dxa"/>
            <w:gridSpan w:val="8"/>
            <w:tcBorders>
              <w:bottom w:val="nil"/>
            </w:tcBorders>
            <w:shd w:val="solid" w:color="FFFFFF" w:fill="auto"/>
          </w:tcPr>
          <w:p w14:paraId="1371A0FF" w14:textId="77777777" w:rsidR="00034EE8" w:rsidRPr="000615BA" w:rsidRDefault="00034EE8" w:rsidP="001F112B">
            <w:pPr>
              <w:pStyle w:val="TAL"/>
              <w:jc w:val="center"/>
              <w:rPr>
                <w:b/>
                <w:sz w:val="16"/>
              </w:rPr>
            </w:pPr>
            <w:r w:rsidRPr="000615BA">
              <w:rPr>
                <w:b/>
              </w:rPr>
              <w:t>Change history</w:t>
            </w:r>
          </w:p>
        </w:tc>
      </w:tr>
      <w:tr w:rsidR="00034EE8" w:rsidRPr="000615BA" w14:paraId="6AE4D4F1" w14:textId="77777777" w:rsidTr="001F112B">
        <w:tc>
          <w:tcPr>
            <w:tcW w:w="800" w:type="dxa"/>
            <w:shd w:val="pct10" w:color="auto" w:fill="FFFFFF"/>
          </w:tcPr>
          <w:p w14:paraId="14E77216" w14:textId="77777777" w:rsidR="00034EE8" w:rsidRPr="000615BA" w:rsidRDefault="00034EE8" w:rsidP="001F112B">
            <w:pPr>
              <w:pStyle w:val="TAL"/>
              <w:rPr>
                <w:b/>
                <w:sz w:val="16"/>
              </w:rPr>
            </w:pPr>
            <w:r w:rsidRPr="000615BA">
              <w:rPr>
                <w:b/>
                <w:sz w:val="16"/>
              </w:rPr>
              <w:t>Date</w:t>
            </w:r>
          </w:p>
        </w:tc>
        <w:tc>
          <w:tcPr>
            <w:tcW w:w="1279" w:type="dxa"/>
            <w:shd w:val="pct10" w:color="auto" w:fill="FFFFFF"/>
          </w:tcPr>
          <w:p w14:paraId="0E107490" w14:textId="77777777" w:rsidR="00034EE8" w:rsidRPr="000615BA" w:rsidRDefault="00034EE8" w:rsidP="001F112B">
            <w:pPr>
              <w:pStyle w:val="TAL"/>
              <w:rPr>
                <w:b/>
                <w:sz w:val="16"/>
              </w:rPr>
            </w:pPr>
            <w:r w:rsidRPr="000615BA">
              <w:rPr>
                <w:b/>
                <w:sz w:val="16"/>
              </w:rPr>
              <w:t>Meeting</w:t>
            </w:r>
          </w:p>
        </w:tc>
        <w:tc>
          <w:tcPr>
            <w:tcW w:w="992" w:type="dxa"/>
            <w:shd w:val="pct10" w:color="auto" w:fill="FFFFFF"/>
          </w:tcPr>
          <w:p w14:paraId="28545F21" w14:textId="77777777" w:rsidR="00034EE8" w:rsidRPr="000615BA" w:rsidRDefault="00034EE8" w:rsidP="001F112B">
            <w:pPr>
              <w:pStyle w:val="TAL"/>
              <w:rPr>
                <w:b/>
                <w:sz w:val="16"/>
              </w:rPr>
            </w:pPr>
            <w:r w:rsidRPr="000615BA">
              <w:rPr>
                <w:b/>
                <w:sz w:val="16"/>
              </w:rPr>
              <w:t>TDoc</w:t>
            </w:r>
          </w:p>
        </w:tc>
        <w:tc>
          <w:tcPr>
            <w:tcW w:w="567" w:type="dxa"/>
            <w:shd w:val="pct10" w:color="auto" w:fill="FFFFFF"/>
          </w:tcPr>
          <w:p w14:paraId="47D22BE9" w14:textId="77777777" w:rsidR="00034EE8" w:rsidRPr="000615BA" w:rsidRDefault="00034EE8" w:rsidP="001F112B">
            <w:pPr>
              <w:pStyle w:val="TAL"/>
              <w:rPr>
                <w:b/>
                <w:sz w:val="16"/>
              </w:rPr>
            </w:pPr>
            <w:r w:rsidRPr="000615BA">
              <w:rPr>
                <w:b/>
                <w:sz w:val="16"/>
              </w:rPr>
              <w:t>CR</w:t>
            </w:r>
          </w:p>
        </w:tc>
        <w:tc>
          <w:tcPr>
            <w:tcW w:w="425" w:type="dxa"/>
            <w:shd w:val="pct10" w:color="auto" w:fill="FFFFFF"/>
          </w:tcPr>
          <w:p w14:paraId="64EB68F4" w14:textId="77777777" w:rsidR="00034EE8" w:rsidRPr="000615BA" w:rsidRDefault="00034EE8" w:rsidP="001F112B">
            <w:pPr>
              <w:pStyle w:val="TAL"/>
              <w:rPr>
                <w:b/>
                <w:sz w:val="16"/>
              </w:rPr>
            </w:pPr>
            <w:r w:rsidRPr="000615BA">
              <w:rPr>
                <w:b/>
                <w:sz w:val="16"/>
              </w:rPr>
              <w:t>Rev</w:t>
            </w:r>
          </w:p>
        </w:tc>
        <w:tc>
          <w:tcPr>
            <w:tcW w:w="425" w:type="dxa"/>
            <w:shd w:val="pct10" w:color="auto" w:fill="FFFFFF"/>
          </w:tcPr>
          <w:p w14:paraId="36263447" w14:textId="77777777" w:rsidR="00034EE8" w:rsidRPr="000615BA" w:rsidRDefault="00034EE8" w:rsidP="001F112B">
            <w:pPr>
              <w:pStyle w:val="TAL"/>
              <w:rPr>
                <w:b/>
                <w:sz w:val="16"/>
              </w:rPr>
            </w:pPr>
            <w:r w:rsidRPr="000615BA">
              <w:rPr>
                <w:b/>
                <w:sz w:val="16"/>
              </w:rPr>
              <w:t>Cat</w:t>
            </w:r>
          </w:p>
        </w:tc>
        <w:tc>
          <w:tcPr>
            <w:tcW w:w="4443" w:type="dxa"/>
            <w:shd w:val="pct10" w:color="auto" w:fill="FFFFFF"/>
          </w:tcPr>
          <w:p w14:paraId="72B06740" w14:textId="77777777" w:rsidR="00034EE8" w:rsidRPr="000615BA" w:rsidRDefault="00034EE8" w:rsidP="001F112B">
            <w:pPr>
              <w:pStyle w:val="TAL"/>
              <w:rPr>
                <w:b/>
                <w:sz w:val="16"/>
              </w:rPr>
            </w:pPr>
            <w:r w:rsidRPr="000615BA">
              <w:rPr>
                <w:b/>
                <w:sz w:val="16"/>
              </w:rPr>
              <w:t>Subject/Comment</w:t>
            </w:r>
          </w:p>
        </w:tc>
        <w:tc>
          <w:tcPr>
            <w:tcW w:w="708" w:type="dxa"/>
            <w:shd w:val="pct10" w:color="auto" w:fill="FFFFFF"/>
          </w:tcPr>
          <w:p w14:paraId="7475EBD2" w14:textId="77777777" w:rsidR="00034EE8" w:rsidRPr="000615BA" w:rsidRDefault="00034EE8" w:rsidP="001F112B">
            <w:pPr>
              <w:pStyle w:val="TAL"/>
              <w:rPr>
                <w:b/>
                <w:sz w:val="16"/>
              </w:rPr>
            </w:pPr>
            <w:r w:rsidRPr="000615BA">
              <w:rPr>
                <w:b/>
                <w:sz w:val="16"/>
              </w:rPr>
              <w:t>New version</w:t>
            </w:r>
          </w:p>
        </w:tc>
      </w:tr>
      <w:tr w:rsidR="00034EE8" w:rsidRPr="000615BA" w14:paraId="4EF3C7D5" w14:textId="77777777" w:rsidTr="001F112B">
        <w:tc>
          <w:tcPr>
            <w:tcW w:w="800" w:type="dxa"/>
            <w:shd w:val="solid" w:color="FFFFFF" w:fill="auto"/>
          </w:tcPr>
          <w:p w14:paraId="67CA12EA" w14:textId="77777777" w:rsidR="00034EE8" w:rsidRPr="000615BA" w:rsidRDefault="00034EE8" w:rsidP="001F112B">
            <w:pPr>
              <w:pStyle w:val="TAC"/>
              <w:rPr>
                <w:sz w:val="16"/>
                <w:szCs w:val="16"/>
              </w:rPr>
            </w:pPr>
            <w:r>
              <w:rPr>
                <w:rFonts w:hint="eastAsia"/>
                <w:sz w:val="16"/>
                <w:szCs w:val="16"/>
                <w:lang w:eastAsia="zh-CN"/>
              </w:rPr>
              <w:t>2021-10</w:t>
            </w:r>
          </w:p>
        </w:tc>
        <w:tc>
          <w:tcPr>
            <w:tcW w:w="1279" w:type="dxa"/>
            <w:shd w:val="solid" w:color="FFFFFF" w:fill="auto"/>
          </w:tcPr>
          <w:p w14:paraId="4E449477" w14:textId="77777777" w:rsidR="00034EE8" w:rsidRPr="000615BA" w:rsidRDefault="00034EE8" w:rsidP="001F112B">
            <w:pPr>
              <w:pStyle w:val="TAC"/>
              <w:rPr>
                <w:sz w:val="16"/>
                <w:szCs w:val="16"/>
              </w:rPr>
            </w:pPr>
            <w:r>
              <w:rPr>
                <w:rFonts w:hint="eastAsia"/>
                <w:sz w:val="16"/>
                <w:szCs w:val="16"/>
                <w:lang w:eastAsia="zh-CN"/>
              </w:rPr>
              <w:t>CT1#132e</w:t>
            </w:r>
          </w:p>
        </w:tc>
        <w:tc>
          <w:tcPr>
            <w:tcW w:w="992" w:type="dxa"/>
            <w:shd w:val="solid" w:color="FFFFFF" w:fill="auto"/>
          </w:tcPr>
          <w:p w14:paraId="380083EE" w14:textId="77777777" w:rsidR="00034EE8" w:rsidRPr="000615BA" w:rsidRDefault="00034EE8" w:rsidP="001F112B">
            <w:pPr>
              <w:pStyle w:val="TAC"/>
              <w:rPr>
                <w:sz w:val="16"/>
                <w:szCs w:val="16"/>
              </w:rPr>
            </w:pPr>
            <w:r>
              <w:rPr>
                <w:rFonts w:hint="eastAsia"/>
                <w:sz w:val="16"/>
                <w:szCs w:val="16"/>
                <w:lang w:eastAsia="zh-CN"/>
              </w:rPr>
              <w:t>C</w:t>
            </w:r>
            <w:r>
              <w:rPr>
                <w:sz w:val="16"/>
                <w:szCs w:val="16"/>
                <w:lang w:eastAsia="zh-CN"/>
              </w:rPr>
              <w:t>1-21</w:t>
            </w:r>
            <w:r>
              <w:rPr>
                <w:rFonts w:hint="eastAsia"/>
                <w:sz w:val="16"/>
                <w:szCs w:val="16"/>
                <w:lang w:eastAsia="zh-CN"/>
              </w:rPr>
              <w:t>6109</w:t>
            </w:r>
          </w:p>
        </w:tc>
        <w:tc>
          <w:tcPr>
            <w:tcW w:w="567" w:type="dxa"/>
            <w:shd w:val="solid" w:color="FFFFFF" w:fill="auto"/>
          </w:tcPr>
          <w:p w14:paraId="06D20E1E" w14:textId="77777777" w:rsidR="00034EE8" w:rsidRPr="000615BA" w:rsidRDefault="00034EE8" w:rsidP="001F112B">
            <w:pPr>
              <w:pStyle w:val="TAL"/>
              <w:rPr>
                <w:sz w:val="16"/>
                <w:szCs w:val="16"/>
              </w:rPr>
            </w:pPr>
          </w:p>
        </w:tc>
        <w:tc>
          <w:tcPr>
            <w:tcW w:w="425" w:type="dxa"/>
            <w:shd w:val="solid" w:color="FFFFFF" w:fill="auto"/>
          </w:tcPr>
          <w:p w14:paraId="43744168" w14:textId="77777777" w:rsidR="00034EE8" w:rsidRPr="000615BA" w:rsidRDefault="00034EE8" w:rsidP="001F112B">
            <w:pPr>
              <w:pStyle w:val="TAR"/>
              <w:rPr>
                <w:sz w:val="16"/>
                <w:szCs w:val="16"/>
              </w:rPr>
            </w:pPr>
          </w:p>
        </w:tc>
        <w:tc>
          <w:tcPr>
            <w:tcW w:w="425" w:type="dxa"/>
            <w:shd w:val="solid" w:color="FFFFFF" w:fill="auto"/>
          </w:tcPr>
          <w:p w14:paraId="5DFE0893" w14:textId="77777777" w:rsidR="00034EE8" w:rsidRPr="000615BA" w:rsidRDefault="00034EE8" w:rsidP="001F112B">
            <w:pPr>
              <w:pStyle w:val="TAC"/>
              <w:rPr>
                <w:sz w:val="16"/>
                <w:szCs w:val="16"/>
              </w:rPr>
            </w:pPr>
          </w:p>
        </w:tc>
        <w:tc>
          <w:tcPr>
            <w:tcW w:w="4443" w:type="dxa"/>
            <w:shd w:val="solid" w:color="FFFFFF" w:fill="auto"/>
          </w:tcPr>
          <w:p w14:paraId="759BC86A" w14:textId="77777777" w:rsidR="00034EE8" w:rsidRPr="000615BA" w:rsidRDefault="00034EE8" w:rsidP="001F112B">
            <w:pPr>
              <w:pStyle w:val="TAL"/>
              <w:rPr>
                <w:sz w:val="16"/>
                <w:szCs w:val="16"/>
              </w:rPr>
            </w:pPr>
            <w:r w:rsidRPr="00BE292D">
              <w:rPr>
                <w:sz w:val="16"/>
                <w:szCs w:val="16"/>
              </w:rPr>
              <w:t>Draft skeleton provided by the rapporteur.</w:t>
            </w:r>
          </w:p>
        </w:tc>
        <w:tc>
          <w:tcPr>
            <w:tcW w:w="708" w:type="dxa"/>
            <w:shd w:val="solid" w:color="FFFFFF" w:fill="auto"/>
          </w:tcPr>
          <w:p w14:paraId="7464829D" w14:textId="77777777" w:rsidR="00034EE8" w:rsidRPr="000615BA" w:rsidRDefault="00034EE8" w:rsidP="001F112B">
            <w:pPr>
              <w:pStyle w:val="TAC"/>
              <w:rPr>
                <w:sz w:val="16"/>
                <w:szCs w:val="16"/>
              </w:rPr>
            </w:pPr>
            <w:r>
              <w:rPr>
                <w:rFonts w:hint="eastAsia"/>
                <w:sz w:val="16"/>
                <w:szCs w:val="16"/>
                <w:lang w:eastAsia="zh-CN"/>
              </w:rPr>
              <w:t>0.</w:t>
            </w:r>
            <w:r>
              <w:rPr>
                <w:sz w:val="16"/>
                <w:szCs w:val="16"/>
                <w:lang w:eastAsia="zh-CN"/>
              </w:rPr>
              <w:t>0.0</w:t>
            </w:r>
          </w:p>
        </w:tc>
      </w:tr>
      <w:tr w:rsidR="00034EE8" w:rsidRPr="000615BA" w14:paraId="051CCCF8" w14:textId="77777777" w:rsidTr="001F112B">
        <w:tc>
          <w:tcPr>
            <w:tcW w:w="800" w:type="dxa"/>
            <w:shd w:val="solid" w:color="FFFFFF" w:fill="auto"/>
          </w:tcPr>
          <w:p w14:paraId="79460786" w14:textId="77777777" w:rsidR="00034EE8" w:rsidRDefault="00034EE8" w:rsidP="001F112B">
            <w:pPr>
              <w:pStyle w:val="TAC"/>
              <w:rPr>
                <w:sz w:val="16"/>
                <w:szCs w:val="16"/>
                <w:lang w:eastAsia="zh-CN"/>
              </w:rPr>
            </w:pPr>
            <w:r>
              <w:rPr>
                <w:rFonts w:hint="eastAsia"/>
                <w:sz w:val="16"/>
                <w:szCs w:val="16"/>
                <w:lang w:eastAsia="zh-CN"/>
              </w:rPr>
              <w:t>2021-10</w:t>
            </w:r>
          </w:p>
        </w:tc>
        <w:tc>
          <w:tcPr>
            <w:tcW w:w="1279" w:type="dxa"/>
            <w:shd w:val="solid" w:color="FFFFFF" w:fill="auto"/>
          </w:tcPr>
          <w:p w14:paraId="0E9B9505" w14:textId="77777777" w:rsidR="00034EE8" w:rsidRDefault="00034EE8" w:rsidP="001F112B">
            <w:pPr>
              <w:pStyle w:val="TAC"/>
              <w:rPr>
                <w:sz w:val="16"/>
                <w:szCs w:val="16"/>
                <w:lang w:eastAsia="zh-CN"/>
              </w:rPr>
            </w:pPr>
            <w:r>
              <w:rPr>
                <w:rFonts w:hint="eastAsia"/>
                <w:sz w:val="16"/>
                <w:szCs w:val="16"/>
                <w:lang w:eastAsia="zh-CN"/>
              </w:rPr>
              <w:t>CT1#132e</w:t>
            </w:r>
          </w:p>
        </w:tc>
        <w:tc>
          <w:tcPr>
            <w:tcW w:w="992" w:type="dxa"/>
            <w:shd w:val="solid" w:color="FFFFFF" w:fill="auto"/>
          </w:tcPr>
          <w:p w14:paraId="01B0A5AE" w14:textId="77777777" w:rsidR="00034EE8" w:rsidRDefault="00034EE8" w:rsidP="001F112B">
            <w:pPr>
              <w:pStyle w:val="TAC"/>
              <w:rPr>
                <w:sz w:val="16"/>
                <w:szCs w:val="16"/>
                <w:lang w:eastAsia="zh-CN"/>
              </w:rPr>
            </w:pPr>
          </w:p>
        </w:tc>
        <w:tc>
          <w:tcPr>
            <w:tcW w:w="567" w:type="dxa"/>
            <w:shd w:val="solid" w:color="FFFFFF" w:fill="auto"/>
          </w:tcPr>
          <w:p w14:paraId="70D0B4E9" w14:textId="77777777" w:rsidR="00034EE8" w:rsidRPr="000615BA" w:rsidRDefault="00034EE8" w:rsidP="001F112B">
            <w:pPr>
              <w:pStyle w:val="TAL"/>
              <w:rPr>
                <w:sz w:val="16"/>
                <w:szCs w:val="16"/>
              </w:rPr>
            </w:pPr>
          </w:p>
        </w:tc>
        <w:tc>
          <w:tcPr>
            <w:tcW w:w="425" w:type="dxa"/>
            <w:shd w:val="solid" w:color="FFFFFF" w:fill="auto"/>
          </w:tcPr>
          <w:p w14:paraId="11B95166" w14:textId="77777777" w:rsidR="00034EE8" w:rsidRPr="000615BA" w:rsidRDefault="00034EE8" w:rsidP="001F112B">
            <w:pPr>
              <w:pStyle w:val="TAR"/>
              <w:rPr>
                <w:sz w:val="16"/>
                <w:szCs w:val="16"/>
              </w:rPr>
            </w:pPr>
          </w:p>
        </w:tc>
        <w:tc>
          <w:tcPr>
            <w:tcW w:w="425" w:type="dxa"/>
            <w:shd w:val="solid" w:color="FFFFFF" w:fill="auto"/>
          </w:tcPr>
          <w:p w14:paraId="0D747F1D" w14:textId="77777777" w:rsidR="00034EE8" w:rsidRPr="000615BA" w:rsidRDefault="00034EE8" w:rsidP="001F112B">
            <w:pPr>
              <w:pStyle w:val="TAC"/>
              <w:rPr>
                <w:sz w:val="16"/>
                <w:szCs w:val="16"/>
              </w:rPr>
            </w:pPr>
          </w:p>
        </w:tc>
        <w:tc>
          <w:tcPr>
            <w:tcW w:w="4443" w:type="dxa"/>
            <w:shd w:val="solid" w:color="FFFFFF" w:fill="auto"/>
          </w:tcPr>
          <w:p w14:paraId="493D32D5"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B179E8">
              <w:rPr>
                <w:bCs/>
                <w:sz w:val="16"/>
                <w:szCs w:val="16"/>
              </w:rPr>
              <w:t>C1-215739, C1-215873, C1-215874, C1-216174, C1-216177, C1-216180</w:t>
            </w:r>
          </w:p>
          <w:p w14:paraId="4BD3F12A" w14:textId="77777777" w:rsidR="00034EE8" w:rsidRDefault="00034EE8" w:rsidP="001F112B">
            <w:pPr>
              <w:pStyle w:val="TAL"/>
              <w:rPr>
                <w:bCs/>
                <w:sz w:val="16"/>
                <w:szCs w:val="16"/>
              </w:rPr>
            </w:pPr>
            <w:r>
              <w:rPr>
                <w:bCs/>
                <w:sz w:val="16"/>
                <w:szCs w:val="16"/>
              </w:rPr>
              <w:t>Editorial change from the rapporteur.</w:t>
            </w:r>
          </w:p>
          <w:p w14:paraId="1CD7C5A8" w14:textId="77777777" w:rsidR="00034EE8" w:rsidRPr="00BE292D" w:rsidRDefault="00034EE8" w:rsidP="001F112B">
            <w:pPr>
              <w:pStyle w:val="TAL"/>
              <w:rPr>
                <w:sz w:val="16"/>
                <w:szCs w:val="16"/>
              </w:rPr>
            </w:pPr>
            <w:r>
              <w:rPr>
                <w:bCs/>
                <w:sz w:val="16"/>
                <w:szCs w:val="16"/>
              </w:rPr>
              <w:t>Correction from the rapporteur.</w:t>
            </w:r>
          </w:p>
        </w:tc>
        <w:tc>
          <w:tcPr>
            <w:tcW w:w="708" w:type="dxa"/>
            <w:shd w:val="solid" w:color="FFFFFF" w:fill="auto"/>
          </w:tcPr>
          <w:p w14:paraId="1CC67901" w14:textId="77777777" w:rsidR="00034EE8" w:rsidRDefault="00034EE8" w:rsidP="001F112B">
            <w:pPr>
              <w:pStyle w:val="TAC"/>
              <w:rPr>
                <w:sz w:val="16"/>
                <w:szCs w:val="16"/>
                <w:lang w:eastAsia="zh-CN"/>
              </w:rPr>
            </w:pPr>
            <w:r>
              <w:rPr>
                <w:rFonts w:hint="eastAsia"/>
                <w:sz w:val="16"/>
                <w:szCs w:val="16"/>
                <w:lang w:eastAsia="zh-CN"/>
              </w:rPr>
              <w:t>0.1.0</w:t>
            </w:r>
          </w:p>
        </w:tc>
      </w:tr>
      <w:tr w:rsidR="00034EE8" w:rsidRPr="000615BA" w14:paraId="7CEC0C7D" w14:textId="77777777" w:rsidTr="001F112B">
        <w:tc>
          <w:tcPr>
            <w:tcW w:w="800" w:type="dxa"/>
            <w:shd w:val="solid" w:color="FFFFFF" w:fill="auto"/>
          </w:tcPr>
          <w:p w14:paraId="3CF00303" w14:textId="77777777" w:rsidR="00034EE8" w:rsidRDefault="00034EE8" w:rsidP="001F112B">
            <w:pPr>
              <w:pStyle w:val="TAC"/>
              <w:rPr>
                <w:sz w:val="16"/>
                <w:szCs w:val="16"/>
                <w:lang w:eastAsia="zh-CN"/>
              </w:rPr>
            </w:pPr>
            <w:r>
              <w:rPr>
                <w:rFonts w:hint="eastAsia"/>
                <w:sz w:val="16"/>
                <w:szCs w:val="16"/>
                <w:lang w:eastAsia="zh-CN"/>
              </w:rPr>
              <w:t>2021-11</w:t>
            </w:r>
          </w:p>
        </w:tc>
        <w:tc>
          <w:tcPr>
            <w:tcW w:w="1279" w:type="dxa"/>
            <w:shd w:val="solid" w:color="FFFFFF" w:fill="auto"/>
          </w:tcPr>
          <w:p w14:paraId="5EB0576A" w14:textId="77777777" w:rsidR="00034EE8" w:rsidRDefault="00034EE8" w:rsidP="001F112B">
            <w:pPr>
              <w:pStyle w:val="TAC"/>
              <w:rPr>
                <w:sz w:val="16"/>
                <w:szCs w:val="16"/>
                <w:lang w:eastAsia="zh-CN"/>
              </w:rPr>
            </w:pPr>
            <w:r>
              <w:rPr>
                <w:rFonts w:hint="eastAsia"/>
                <w:sz w:val="16"/>
                <w:szCs w:val="16"/>
                <w:lang w:eastAsia="zh-CN"/>
              </w:rPr>
              <w:t>CT1#133e</w:t>
            </w:r>
          </w:p>
        </w:tc>
        <w:tc>
          <w:tcPr>
            <w:tcW w:w="992" w:type="dxa"/>
            <w:shd w:val="solid" w:color="FFFFFF" w:fill="auto"/>
          </w:tcPr>
          <w:p w14:paraId="2E1668BB" w14:textId="77777777" w:rsidR="00034EE8" w:rsidRDefault="00034EE8" w:rsidP="001F112B">
            <w:pPr>
              <w:pStyle w:val="TAC"/>
              <w:rPr>
                <w:sz w:val="16"/>
                <w:szCs w:val="16"/>
                <w:lang w:eastAsia="zh-CN"/>
              </w:rPr>
            </w:pPr>
          </w:p>
        </w:tc>
        <w:tc>
          <w:tcPr>
            <w:tcW w:w="567" w:type="dxa"/>
            <w:shd w:val="solid" w:color="FFFFFF" w:fill="auto"/>
          </w:tcPr>
          <w:p w14:paraId="2CBCA500" w14:textId="77777777" w:rsidR="00034EE8" w:rsidRPr="000615BA" w:rsidRDefault="00034EE8" w:rsidP="001F112B">
            <w:pPr>
              <w:pStyle w:val="TAL"/>
              <w:rPr>
                <w:sz w:val="16"/>
                <w:szCs w:val="16"/>
              </w:rPr>
            </w:pPr>
          </w:p>
        </w:tc>
        <w:tc>
          <w:tcPr>
            <w:tcW w:w="425" w:type="dxa"/>
            <w:shd w:val="solid" w:color="FFFFFF" w:fill="auto"/>
          </w:tcPr>
          <w:p w14:paraId="5C12CD63" w14:textId="77777777" w:rsidR="00034EE8" w:rsidRPr="000615BA" w:rsidRDefault="00034EE8" w:rsidP="001F112B">
            <w:pPr>
              <w:pStyle w:val="TAR"/>
              <w:rPr>
                <w:sz w:val="16"/>
                <w:szCs w:val="16"/>
              </w:rPr>
            </w:pPr>
          </w:p>
        </w:tc>
        <w:tc>
          <w:tcPr>
            <w:tcW w:w="425" w:type="dxa"/>
            <w:shd w:val="solid" w:color="FFFFFF" w:fill="auto"/>
          </w:tcPr>
          <w:p w14:paraId="585E2761" w14:textId="77777777" w:rsidR="00034EE8" w:rsidRPr="000615BA" w:rsidRDefault="00034EE8" w:rsidP="001F112B">
            <w:pPr>
              <w:pStyle w:val="TAC"/>
              <w:rPr>
                <w:sz w:val="16"/>
                <w:szCs w:val="16"/>
              </w:rPr>
            </w:pPr>
          </w:p>
        </w:tc>
        <w:tc>
          <w:tcPr>
            <w:tcW w:w="4443" w:type="dxa"/>
            <w:shd w:val="solid" w:color="FFFFFF" w:fill="auto"/>
          </w:tcPr>
          <w:p w14:paraId="2F199AF7"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C60976">
              <w:rPr>
                <w:bCs/>
                <w:sz w:val="16"/>
                <w:szCs w:val="16"/>
              </w:rPr>
              <w:t>C1-217092, C1-217293, C1-217294, C1-217295, C1-217296, C1-217330, C1-217331, C1-217332, C1-217334, C1-217335, C1-217338, C1-217339</w:t>
            </w:r>
          </w:p>
          <w:p w14:paraId="045AD0B3" w14:textId="77777777" w:rsidR="00034EE8" w:rsidRDefault="00034EE8" w:rsidP="001F112B">
            <w:pPr>
              <w:pStyle w:val="TAL"/>
              <w:rPr>
                <w:bCs/>
                <w:sz w:val="16"/>
                <w:szCs w:val="16"/>
              </w:rPr>
            </w:pPr>
            <w:r>
              <w:rPr>
                <w:bCs/>
                <w:sz w:val="16"/>
                <w:szCs w:val="16"/>
              </w:rPr>
              <w:t>Editorial change from the rapporteur.</w:t>
            </w:r>
          </w:p>
          <w:p w14:paraId="2B0503C6" w14:textId="77777777" w:rsidR="00034EE8" w:rsidRPr="00913BB3" w:rsidRDefault="00034EE8" w:rsidP="001F112B">
            <w:pPr>
              <w:pStyle w:val="TAL"/>
              <w:rPr>
                <w:bCs/>
                <w:snapToGrid w:val="0"/>
                <w:sz w:val="16"/>
                <w:lang w:val="en-AU"/>
              </w:rPr>
            </w:pPr>
            <w:r>
              <w:rPr>
                <w:bCs/>
                <w:sz w:val="16"/>
                <w:szCs w:val="16"/>
              </w:rPr>
              <w:t>Correction from the rapporteur.</w:t>
            </w:r>
          </w:p>
        </w:tc>
        <w:tc>
          <w:tcPr>
            <w:tcW w:w="708" w:type="dxa"/>
            <w:shd w:val="solid" w:color="FFFFFF" w:fill="auto"/>
          </w:tcPr>
          <w:p w14:paraId="7A6E84DD" w14:textId="77777777" w:rsidR="00034EE8" w:rsidRDefault="00034EE8" w:rsidP="001F112B">
            <w:pPr>
              <w:pStyle w:val="TAC"/>
              <w:rPr>
                <w:sz w:val="16"/>
                <w:szCs w:val="16"/>
                <w:lang w:eastAsia="zh-CN"/>
              </w:rPr>
            </w:pPr>
            <w:r>
              <w:rPr>
                <w:rFonts w:hint="eastAsia"/>
                <w:sz w:val="16"/>
                <w:szCs w:val="16"/>
                <w:lang w:eastAsia="zh-CN"/>
              </w:rPr>
              <w:t>0.2.0</w:t>
            </w:r>
          </w:p>
        </w:tc>
      </w:tr>
      <w:tr w:rsidR="00034EE8" w14:paraId="7691E958" w14:textId="77777777" w:rsidTr="001F112B">
        <w:tc>
          <w:tcPr>
            <w:tcW w:w="800" w:type="dxa"/>
            <w:shd w:val="solid" w:color="FFFFFF" w:fill="auto"/>
          </w:tcPr>
          <w:p w14:paraId="06A82182" w14:textId="77777777" w:rsidR="00034EE8" w:rsidRDefault="00034EE8" w:rsidP="001F112B">
            <w:pPr>
              <w:pStyle w:val="TAC"/>
              <w:rPr>
                <w:sz w:val="16"/>
                <w:szCs w:val="16"/>
                <w:lang w:eastAsia="zh-CN"/>
              </w:rPr>
            </w:pPr>
            <w:r>
              <w:rPr>
                <w:rFonts w:hint="eastAsia"/>
                <w:sz w:val="16"/>
                <w:szCs w:val="16"/>
                <w:lang w:eastAsia="zh-CN"/>
              </w:rPr>
              <w:t>2021-12</w:t>
            </w:r>
          </w:p>
        </w:tc>
        <w:tc>
          <w:tcPr>
            <w:tcW w:w="1279" w:type="dxa"/>
            <w:shd w:val="solid" w:color="FFFFFF" w:fill="auto"/>
          </w:tcPr>
          <w:p w14:paraId="7B1A22B5" w14:textId="77777777" w:rsidR="00034EE8" w:rsidRDefault="00034EE8" w:rsidP="001F112B">
            <w:pPr>
              <w:pStyle w:val="TAC"/>
              <w:rPr>
                <w:sz w:val="16"/>
                <w:szCs w:val="16"/>
                <w:lang w:eastAsia="zh-CN"/>
              </w:rPr>
            </w:pPr>
          </w:p>
        </w:tc>
        <w:tc>
          <w:tcPr>
            <w:tcW w:w="992" w:type="dxa"/>
            <w:shd w:val="solid" w:color="FFFFFF" w:fill="auto"/>
          </w:tcPr>
          <w:p w14:paraId="34B27995" w14:textId="77777777" w:rsidR="00034EE8" w:rsidRDefault="00034EE8" w:rsidP="001F112B">
            <w:pPr>
              <w:pStyle w:val="TAC"/>
              <w:rPr>
                <w:sz w:val="16"/>
                <w:szCs w:val="16"/>
                <w:lang w:eastAsia="zh-CN"/>
              </w:rPr>
            </w:pPr>
          </w:p>
        </w:tc>
        <w:tc>
          <w:tcPr>
            <w:tcW w:w="567" w:type="dxa"/>
            <w:shd w:val="solid" w:color="FFFFFF" w:fill="auto"/>
          </w:tcPr>
          <w:p w14:paraId="3DEF1E79" w14:textId="77777777" w:rsidR="00034EE8" w:rsidRPr="000615BA" w:rsidRDefault="00034EE8" w:rsidP="001F112B">
            <w:pPr>
              <w:pStyle w:val="TAL"/>
              <w:rPr>
                <w:sz w:val="16"/>
                <w:szCs w:val="16"/>
              </w:rPr>
            </w:pPr>
          </w:p>
        </w:tc>
        <w:tc>
          <w:tcPr>
            <w:tcW w:w="425" w:type="dxa"/>
            <w:shd w:val="solid" w:color="FFFFFF" w:fill="auto"/>
          </w:tcPr>
          <w:p w14:paraId="1970DD87" w14:textId="77777777" w:rsidR="00034EE8" w:rsidRPr="000615BA" w:rsidRDefault="00034EE8" w:rsidP="001F112B">
            <w:pPr>
              <w:pStyle w:val="TAR"/>
              <w:rPr>
                <w:sz w:val="16"/>
                <w:szCs w:val="16"/>
              </w:rPr>
            </w:pPr>
          </w:p>
        </w:tc>
        <w:tc>
          <w:tcPr>
            <w:tcW w:w="425" w:type="dxa"/>
            <w:shd w:val="solid" w:color="FFFFFF" w:fill="auto"/>
          </w:tcPr>
          <w:p w14:paraId="19EF4828" w14:textId="77777777" w:rsidR="00034EE8" w:rsidRPr="000615BA" w:rsidRDefault="00034EE8" w:rsidP="001F112B">
            <w:pPr>
              <w:pStyle w:val="TAC"/>
              <w:rPr>
                <w:sz w:val="16"/>
                <w:szCs w:val="16"/>
              </w:rPr>
            </w:pPr>
          </w:p>
        </w:tc>
        <w:tc>
          <w:tcPr>
            <w:tcW w:w="4443" w:type="dxa"/>
            <w:shd w:val="solid" w:color="FFFFFF" w:fill="auto"/>
          </w:tcPr>
          <w:p w14:paraId="0BAFDE48" w14:textId="77777777" w:rsidR="00034EE8" w:rsidRDefault="00034EE8" w:rsidP="001F112B">
            <w:pPr>
              <w:pStyle w:val="TAL"/>
              <w:rPr>
                <w:bCs/>
                <w:sz w:val="16"/>
                <w:szCs w:val="16"/>
              </w:rPr>
            </w:pPr>
            <w:r>
              <w:rPr>
                <w:bCs/>
                <w:sz w:val="16"/>
                <w:szCs w:val="16"/>
              </w:rPr>
              <w:t>Editorial change from the rapporteur.</w:t>
            </w:r>
          </w:p>
          <w:p w14:paraId="74EF2906" w14:textId="77777777" w:rsidR="00034EE8" w:rsidRPr="00913BB3" w:rsidRDefault="00034EE8" w:rsidP="001F112B">
            <w:pPr>
              <w:pStyle w:val="TAL"/>
              <w:rPr>
                <w:bCs/>
                <w:snapToGrid w:val="0"/>
                <w:sz w:val="16"/>
                <w:lang w:val="en-AU"/>
              </w:rPr>
            </w:pPr>
            <w:r>
              <w:rPr>
                <w:bCs/>
                <w:sz w:val="16"/>
                <w:szCs w:val="16"/>
              </w:rPr>
              <w:t>Correction from the rapporteur.</w:t>
            </w:r>
          </w:p>
        </w:tc>
        <w:tc>
          <w:tcPr>
            <w:tcW w:w="708" w:type="dxa"/>
            <w:shd w:val="solid" w:color="FFFFFF" w:fill="auto"/>
          </w:tcPr>
          <w:p w14:paraId="1605C637" w14:textId="77777777" w:rsidR="00034EE8" w:rsidRDefault="00034EE8" w:rsidP="001F112B">
            <w:pPr>
              <w:pStyle w:val="TAC"/>
              <w:rPr>
                <w:sz w:val="16"/>
                <w:szCs w:val="16"/>
                <w:lang w:eastAsia="zh-CN"/>
              </w:rPr>
            </w:pPr>
            <w:r>
              <w:rPr>
                <w:rFonts w:hint="eastAsia"/>
                <w:sz w:val="16"/>
                <w:szCs w:val="16"/>
                <w:lang w:eastAsia="zh-CN"/>
              </w:rPr>
              <w:t>0.2.1</w:t>
            </w:r>
          </w:p>
        </w:tc>
      </w:tr>
      <w:tr w:rsidR="00034EE8" w14:paraId="13FF6F4C" w14:textId="77777777" w:rsidTr="001F112B">
        <w:tc>
          <w:tcPr>
            <w:tcW w:w="800" w:type="dxa"/>
            <w:shd w:val="solid" w:color="FFFFFF" w:fill="auto"/>
          </w:tcPr>
          <w:p w14:paraId="56B1CC1B" w14:textId="77777777" w:rsidR="00034EE8" w:rsidRDefault="00034EE8" w:rsidP="001F112B">
            <w:pPr>
              <w:pStyle w:val="TAC"/>
              <w:rPr>
                <w:sz w:val="16"/>
                <w:szCs w:val="16"/>
                <w:lang w:eastAsia="zh-CN"/>
              </w:rPr>
            </w:pPr>
            <w:r>
              <w:rPr>
                <w:rFonts w:hint="eastAsia"/>
                <w:sz w:val="16"/>
                <w:szCs w:val="16"/>
                <w:lang w:eastAsia="zh-CN"/>
              </w:rPr>
              <w:t>2022-01</w:t>
            </w:r>
          </w:p>
        </w:tc>
        <w:tc>
          <w:tcPr>
            <w:tcW w:w="1279" w:type="dxa"/>
            <w:shd w:val="solid" w:color="FFFFFF" w:fill="auto"/>
          </w:tcPr>
          <w:p w14:paraId="7DEFFA73" w14:textId="77777777" w:rsidR="00034EE8" w:rsidRDefault="00034EE8" w:rsidP="001F112B">
            <w:pPr>
              <w:pStyle w:val="TAC"/>
              <w:rPr>
                <w:sz w:val="16"/>
                <w:szCs w:val="16"/>
                <w:lang w:eastAsia="zh-CN"/>
              </w:rPr>
            </w:pPr>
            <w:r>
              <w:rPr>
                <w:rFonts w:hint="eastAsia"/>
                <w:sz w:val="16"/>
                <w:szCs w:val="16"/>
                <w:lang w:eastAsia="zh-CN"/>
              </w:rPr>
              <w:t>CT1#133 BIS-e</w:t>
            </w:r>
          </w:p>
        </w:tc>
        <w:tc>
          <w:tcPr>
            <w:tcW w:w="992" w:type="dxa"/>
            <w:shd w:val="solid" w:color="FFFFFF" w:fill="auto"/>
          </w:tcPr>
          <w:p w14:paraId="7A681B63" w14:textId="77777777" w:rsidR="00034EE8" w:rsidRDefault="00034EE8" w:rsidP="001F112B">
            <w:pPr>
              <w:pStyle w:val="TAC"/>
              <w:rPr>
                <w:sz w:val="16"/>
                <w:szCs w:val="16"/>
                <w:lang w:eastAsia="zh-CN"/>
              </w:rPr>
            </w:pPr>
          </w:p>
        </w:tc>
        <w:tc>
          <w:tcPr>
            <w:tcW w:w="567" w:type="dxa"/>
            <w:shd w:val="solid" w:color="FFFFFF" w:fill="auto"/>
          </w:tcPr>
          <w:p w14:paraId="06EFB0DC" w14:textId="77777777" w:rsidR="00034EE8" w:rsidRPr="000615BA" w:rsidRDefault="00034EE8" w:rsidP="001F112B">
            <w:pPr>
              <w:pStyle w:val="TAL"/>
              <w:rPr>
                <w:sz w:val="16"/>
                <w:szCs w:val="16"/>
              </w:rPr>
            </w:pPr>
          </w:p>
        </w:tc>
        <w:tc>
          <w:tcPr>
            <w:tcW w:w="425" w:type="dxa"/>
            <w:shd w:val="solid" w:color="FFFFFF" w:fill="auto"/>
          </w:tcPr>
          <w:p w14:paraId="3460A032" w14:textId="77777777" w:rsidR="00034EE8" w:rsidRPr="000615BA" w:rsidRDefault="00034EE8" w:rsidP="001F112B">
            <w:pPr>
              <w:pStyle w:val="TAR"/>
              <w:rPr>
                <w:sz w:val="16"/>
                <w:szCs w:val="16"/>
              </w:rPr>
            </w:pPr>
          </w:p>
        </w:tc>
        <w:tc>
          <w:tcPr>
            <w:tcW w:w="425" w:type="dxa"/>
            <w:shd w:val="solid" w:color="FFFFFF" w:fill="auto"/>
          </w:tcPr>
          <w:p w14:paraId="79EE6172" w14:textId="77777777" w:rsidR="00034EE8" w:rsidRPr="000615BA" w:rsidRDefault="00034EE8" w:rsidP="001F112B">
            <w:pPr>
              <w:pStyle w:val="TAC"/>
              <w:rPr>
                <w:sz w:val="16"/>
                <w:szCs w:val="16"/>
              </w:rPr>
            </w:pPr>
          </w:p>
        </w:tc>
        <w:tc>
          <w:tcPr>
            <w:tcW w:w="4443" w:type="dxa"/>
            <w:shd w:val="solid" w:color="FFFFFF" w:fill="auto"/>
          </w:tcPr>
          <w:p w14:paraId="491D56F6"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CE6DA6">
              <w:rPr>
                <w:bCs/>
                <w:sz w:val="16"/>
                <w:szCs w:val="16"/>
              </w:rPr>
              <w:t>C1-220373, C1-220418, C1-220505, C1-220649, C1-220650, C1-220657, C1-220658, C1-220660, C1-220661, C1-220691, C1-220692, C1-220693, C1-220695, C1-220751, C1-220760, C1-220763, C1-220766, C1-220840</w:t>
            </w:r>
          </w:p>
          <w:p w14:paraId="059E01A6" w14:textId="77777777" w:rsidR="00034EE8" w:rsidRDefault="00034EE8" w:rsidP="001F112B">
            <w:pPr>
              <w:pStyle w:val="TAL"/>
              <w:rPr>
                <w:bCs/>
                <w:sz w:val="16"/>
                <w:szCs w:val="16"/>
              </w:rPr>
            </w:pPr>
            <w:r>
              <w:rPr>
                <w:bCs/>
                <w:sz w:val="16"/>
                <w:szCs w:val="16"/>
              </w:rPr>
              <w:t>Editorial change from the rapporteur.</w:t>
            </w:r>
          </w:p>
          <w:p w14:paraId="19B1EE76" w14:textId="77777777" w:rsidR="00034EE8" w:rsidRDefault="00034EE8" w:rsidP="001F112B">
            <w:pPr>
              <w:pStyle w:val="TAL"/>
              <w:rPr>
                <w:bCs/>
                <w:sz w:val="16"/>
                <w:szCs w:val="16"/>
              </w:rPr>
            </w:pPr>
            <w:r>
              <w:rPr>
                <w:bCs/>
                <w:sz w:val="16"/>
                <w:szCs w:val="16"/>
              </w:rPr>
              <w:t>Correction from the rapporteur.</w:t>
            </w:r>
          </w:p>
        </w:tc>
        <w:tc>
          <w:tcPr>
            <w:tcW w:w="708" w:type="dxa"/>
            <w:shd w:val="solid" w:color="FFFFFF" w:fill="auto"/>
          </w:tcPr>
          <w:p w14:paraId="5A15DE56" w14:textId="77777777" w:rsidR="00034EE8" w:rsidRDefault="00034EE8" w:rsidP="001F112B">
            <w:pPr>
              <w:pStyle w:val="TAC"/>
              <w:rPr>
                <w:sz w:val="16"/>
                <w:szCs w:val="16"/>
                <w:lang w:eastAsia="zh-CN"/>
              </w:rPr>
            </w:pPr>
            <w:r>
              <w:rPr>
                <w:rFonts w:hint="eastAsia"/>
                <w:sz w:val="16"/>
                <w:szCs w:val="16"/>
                <w:lang w:eastAsia="zh-CN"/>
              </w:rPr>
              <w:t>0.3.0</w:t>
            </w:r>
          </w:p>
        </w:tc>
      </w:tr>
      <w:tr w:rsidR="00034EE8" w14:paraId="3B646B69" w14:textId="77777777" w:rsidTr="001F112B">
        <w:tc>
          <w:tcPr>
            <w:tcW w:w="800" w:type="dxa"/>
            <w:shd w:val="solid" w:color="FFFFFF" w:fill="auto"/>
          </w:tcPr>
          <w:p w14:paraId="495D7938" w14:textId="77777777" w:rsidR="00034EE8" w:rsidRDefault="00034EE8" w:rsidP="001F112B">
            <w:pPr>
              <w:pStyle w:val="TAC"/>
              <w:rPr>
                <w:sz w:val="16"/>
                <w:szCs w:val="16"/>
                <w:lang w:eastAsia="zh-CN"/>
              </w:rPr>
            </w:pPr>
            <w:r>
              <w:rPr>
                <w:rFonts w:hint="eastAsia"/>
                <w:sz w:val="16"/>
                <w:szCs w:val="16"/>
                <w:lang w:eastAsia="zh-CN"/>
              </w:rPr>
              <w:t>2022-03</w:t>
            </w:r>
          </w:p>
        </w:tc>
        <w:tc>
          <w:tcPr>
            <w:tcW w:w="1279" w:type="dxa"/>
            <w:shd w:val="solid" w:color="FFFFFF" w:fill="auto"/>
          </w:tcPr>
          <w:p w14:paraId="2200458B" w14:textId="77777777" w:rsidR="00034EE8" w:rsidRDefault="00034EE8" w:rsidP="001F112B">
            <w:pPr>
              <w:pStyle w:val="TAC"/>
              <w:rPr>
                <w:sz w:val="16"/>
                <w:szCs w:val="16"/>
                <w:lang w:eastAsia="zh-CN"/>
              </w:rPr>
            </w:pPr>
            <w:r>
              <w:rPr>
                <w:rFonts w:hint="eastAsia"/>
                <w:sz w:val="16"/>
                <w:szCs w:val="16"/>
                <w:lang w:eastAsia="zh-CN"/>
              </w:rPr>
              <w:t>CT1#134-e</w:t>
            </w:r>
          </w:p>
        </w:tc>
        <w:tc>
          <w:tcPr>
            <w:tcW w:w="992" w:type="dxa"/>
            <w:shd w:val="solid" w:color="FFFFFF" w:fill="auto"/>
          </w:tcPr>
          <w:p w14:paraId="7F78A40F" w14:textId="77777777" w:rsidR="00034EE8" w:rsidRDefault="00034EE8" w:rsidP="001F112B">
            <w:pPr>
              <w:pStyle w:val="TAC"/>
              <w:rPr>
                <w:sz w:val="16"/>
                <w:szCs w:val="16"/>
                <w:lang w:eastAsia="zh-CN"/>
              </w:rPr>
            </w:pPr>
          </w:p>
        </w:tc>
        <w:tc>
          <w:tcPr>
            <w:tcW w:w="567" w:type="dxa"/>
            <w:shd w:val="solid" w:color="FFFFFF" w:fill="auto"/>
          </w:tcPr>
          <w:p w14:paraId="523AC6FD" w14:textId="77777777" w:rsidR="00034EE8" w:rsidRPr="000615BA" w:rsidRDefault="00034EE8" w:rsidP="001F112B">
            <w:pPr>
              <w:pStyle w:val="TAL"/>
              <w:rPr>
                <w:sz w:val="16"/>
                <w:szCs w:val="16"/>
              </w:rPr>
            </w:pPr>
          </w:p>
        </w:tc>
        <w:tc>
          <w:tcPr>
            <w:tcW w:w="425" w:type="dxa"/>
            <w:shd w:val="solid" w:color="FFFFFF" w:fill="auto"/>
          </w:tcPr>
          <w:p w14:paraId="33F0B559" w14:textId="77777777" w:rsidR="00034EE8" w:rsidRPr="000615BA" w:rsidRDefault="00034EE8" w:rsidP="001F112B">
            <w:pPr>
              <w:pStyle w:val="TAR"/>
              <w:rPr>
                <w:sz w:val="16"/>
                <w:szCs w:val="16"/>
              </w:rPr>
            </w:pPr>
          </w:p>
        </w:tc>
        <w:tc>
          <w:tcPr>
            <w:tcW w:w="425" w:type="dxa"/>
            <w:shd w:val="solid" w:color="FFFFFF" w:fill="auto"/>
          </w:tcPr>
          <w:p w14:paraId="3469DE37" w14:textId="77777777" w:rsidR="00034EE8" w:rsidRPr="000615BA" w:rsidRDefault="00034EE8" w:rsidP="001F112B">
            <w:pPr>
              <w:pStyle w:val="TAC"/>
              <w:rPr>
                <w:sz w:val="16"/>
                <w:szCs w:val="16"/>
              </w:rPr>
            </w:pPr>
          </w:p>
        </w:tc>
        <w:tc>
          <w:tcPr>
            <w:tcW w:w="4443" w:type="dxa"/>
            <w:shd w:val="solid" w:color="FFFFFF" w:fill="auto"/>
          </w:tcPr>
          <w:p w14:paraId="5C7EB760"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074063">
              <w:rPr>
                <w:bCs/>
                <w:sz w:val="16"/>
                <w:szCs w:val="16"/>
              </w:rPr>
              <w:t>C1-221091, C1-221117, C1-221441, C1-221444, C1-221655, C1-221660, C1-221661, C1-221832, C1-221834, C1-221836, C1-221951, C1-221955, C1-221960, C1-221961, C1-221980, C1-221981, C1-222008</w:t>
            </w:r>
          </w:p>
          <w:p w14:paraId="044DBE16" w14:textId="77777777" w:rsidR="00034EE8" w:rsidRDefault="00034EE8" w:rsidP="001F112B">
            <w:pPr>
              <w:pStyle w:val="TAL"/>
              <w:rPr>
                <w:bCs/>
                <w:sz w:val="16"/>
                <w:szCs w:val="16"/>
              </w:rPr>
            </w:pPr>
            <w:r>
              <w:rPr>
                <w:bCs/>
                <w:sz w:val="16"/>
                <w:szCs w:val="16"/>
              </w:rPr>
              <w:t>Editorial change from the rapporteur.</w:t>
            </w:r>
          </w:p>
          <w:p w14:paraId="35820E29" w14:textId="77777777" w:rsidR="00034EE8" w:rsidRPr="00913BB3" w:rsidRDefault="00034EE8" w:rsidP="001F112B">
            <w:pPr>
              <w:pStyle w:val="TAL"/>
              <w:rPr>
                <w:bCs/>
                <w:snapToGrid w:val="0"/>
                <w:sz w:val="16"/>
                <w:lang w:val="en-AU"/>
              </w:rPr>
            </w:pPr>
            <w:r>
              <w:rPr>
                <w:bCs/>
                <w:sz w:val="16"/>
                <w:szCs w:val="16"/>
              </w:rPr>
              <w:t>Correction from the rapporteur.</w:t>
            </w:r>
          </w:p>
        </w:tc>
        <w:tc>
          <w:tcPr>
            <w:tcW w:w="708" w:type="dxa"/>
            <w:shd w:val="solid" w:color="FFFFFF" w:fill="auto"/>
          </w:tcPr>
          <w:p w14:paraId="59660F43" w14:textId="77777777" w:rsidR="00034EE8" w:rsidRDefault="00034EE8" w:rsidP="001F112B">
            <w:pPr>
              <w:pStyle w:val="TAC"/>
              <w:rPr>
                <w:sz w:val="16"/>
                <w:szCs w:val="16"/>
                <w:lang w:eastAsia="zh-CN"/>
              </w:rPr>
            </w:pPr>
            <w:r>
              <w:rPr>
                <w:rFonts w:hint="eastAsia"/>
                <w:sz w:val="16"/>
                <w:szCs w:val="16"/>
                <w:lang w:eastAsia="zh-CN"/>
              </w:rPr>
              <w:t>0.4.0</w:t>
            </w:r>
          </w:p>
        </w:tc>
      </w:tr>
      <w:tr w:rsidR="00034EE8" w14:paraId="732BDE7F" w14:textId="77777777" w:rsidTr="001F112B">
        <w:tc>
          <w:tcPr>
            <w:tcW w:w="800" w:type="dxa"/>
            <w:shd w:val="solid" w:color="FFFFFF" w:fill="auto"/>
          </w:tcPr>
          <w:p w14:paraId="16796E78" w14:textId="77777777" w:rsidR="00034EE8" w:rsidRDefault="00034EE8" w:rsidP="001F112B">
            <w:pPr>
              <w:pStyle w:val="TAC"/>
              <w:rPr>
                <w:sz w:val="16"/>
                <w:szCs w:val="16"/>
                <w:lang w:eastAsia="zh-CN"/>
              </w:rPr>
            </w:pPr>
            <w:r>
              <w:rPr>
                <w:sz w:val="16"/>
                <w:szCs w:val="16"/>
                <w:lang w:eastAsia="zh-CN"/>
              </w:rPr>
              <w:t>2022-03</w:t>
            </w:r>
          </w:p>
        </w:tc>
        <w:tc>
          <w:tcPr>
            <w:tcW w:w="1279" w:type="dxa"/>
            <w:shd w:val="solid" w:color="FFFFFF" w:fill="auto"/>
          </w:tcPr>
          <w:p w14:paraId="4B8FA478" w14:textId="77777777" w:rsidR="00034EE8" w:rsidRDefault="00034EE8" w:rsidP="001F112B">
            <w:pPr>
              <w:pStyle w:val="TAC"/>
              <w:rPr>
                <w:sz w:val="16"/>
                <w:szCs w:val="16"/>
                <w:lang w:eastAsia="zh-CN"/>
              </w:rPr>
            </w:pPr>
            <w:r>
              <w:rPr>
                <w:sz w:val="16"/>
                <w:szCs w:val="16"/>
                <w:lang w:eastAsia="zh-CN"/>
              </w:rPr>
              <w:t>CT#95e</w:t>
            </w:r>
          </w:p>
        </w:tc>
        <w:tc>
          <w:tcPr>
            <w:tcW w:w="992" w:type="dxa"/>
            <w:shd w:val="solid" w:color="FFFFFF" w:fill="auto"/>
          </w:tcPr>
          <w:p w14:paraId="60A5763E" w14:textId="77777777" w:rsidR="00034EE8" w:rsidRDefault="00034EE8" w:rsidP="001F112B">
            <w:pPr>
              <w:pStyle w:val="TAC"/>
              <w:rPr>
                <w:sz w:val="16"/>
                <w:szCs w:val="16"/>
                <w:lang w:eastAsia="zh-CN"/>
              </w:rPr>
            </w:pPr>
            <w:r>
              <w:rPr>
                <w:sz w:val="16"/>
                <w:szCs w:val="16"/>
                <w:lang w:eastAsia="zh-CN"/>
              </w:rPr>
              <w:t>CP-220316</w:t>
            </w:r>
          </w:p>
        </w:tc>
        <w:tc>
          <w:tcPr>
            <w:tcW w:w="567" w:type="dxa"/>
            <w:shd w:val="solid" w:color="FFFFFF" w:fill="auto"/>
          </w:tcPr>
          <w:p w14:paraId="46B622E2" w14:textId="77777777" w:rsidR="00034EE8" w:rsidRPr="000615BA" w:rsidRDefault="00034EE8" w:rsidP="001F112B">
            <w:pPr>
              <w:pStyle w:val="TAL"/>
              <w:rPr>
                <w:sz w:val="16"/>
                <w:szCs w:val="16"/>
              </w:rPr>
            </w:pPr>
          </w:p>
        </w:tc>
        <w:tc>
          <w:tcPr>
            <w:tcW w:w="425" w:type="dxa"/>
            <w:shd w:val="solid" w:color="FFFFFF" w:fill="auto"/>
          </w:tcPr>
          <w:p w14:paraId="54650354" w14:textId="77777777" w:rsidR="00034EE8" w:rsidRPr="000615BA" w:rsidRDefault="00034EE8" w:rsidP="001F112B">
            <w:pPr>
              <w:pStyle w:val="TAR"/>
              <w:rPr>
                <w:sz w:val="16"/>
                <w:szCs w:val="16"/>
              </w:rPr>
            </w:pPr>
          </w:p>
        </w:tc>
        <w:tc>
          <w:tcPr>
            <w:tcW w:w="425" w:type="dxa"/>
            <w:shd w:val="solid" w:color="FFFFFF" w:fill="auto"/>
          </w:tcPr>
          <w:p w14:paraId="423D9571" w14:textId="77777777" w:rsidR="00034EE8" w:rsidRPr="000615BA" w:rsidRDefault="00034EE8" w:rsidP="001F112B">
            <w:pPr>
              <w:pStyle w:val="TAC"/>
              <w:rPr>
                <w:sz w:val="16"/>
                <w:szCs w:val="16"/>
              </w:rPr>
            </w:pPr>
          </w:p>
        </w:tc>
        <w:tc>
          <w:tcPr>
            <w:tcW w:w="4443" w:type="dxa"/>
            <w:shd w:val="solid" w:color="FFFFFF" w:fill="auto"/>
          </w:tcPr>
          <w:p w14:paraId="4F9AE76B" w14:textId="77777777" w:rsidR="00034EE8" w:rsidRPr="00913BB3" w:rsidRDefault="00034EE8" w:rsidP="001F112B">
            <w:pPr>
              <w:pStyle w:val="TAL"/>
              <w:rPr>
                <w:bCs/>
                <w:snapToGrid w:val="0"/>
                <w:sz w:val="16"/>
                <w:lang w:val="en-AU"/>
              </w:rPr>
            </w:pPr>
            <w:r>
              <w:rPr>
                <w:bCs/>
                <w:snapToGrid w:val="0"/>
                <w:sz w:val="16"/>
                <w:lang w:val="en-AU"/>
              </w:rPr>
              <w:t>TS presented for information</w:t>
            </w:r>
          </w:p>
        </w:tc>
        <w:tc>
          <w:tcPr>
            <w:tcW w:w="708" w:type="dxa"/>
            <w:shd w:val="solid" w:color="FFFFFF" w:fill="auto"/>
          </w:tcPr>
          <w:p w14:paraId="04ACC5C6" w14:textId="77777777" w:rsidR="00034EE8" w:rsidRDefault="00034EE8" w:rsidP="001F112B">
            <w:pPr>
              <w:pStyle w:val="TAC"/>
              <w:rPr>
                <w:sz w:val="16"/>
                <w:szCs w:val="16"/>
                <w:lang w:eastAsia="zh-CN"/>
              </w:rPr>
            </w:pPr>
            <w:r>
              <w:rPr>
                <w:sz w:val="16"/>
                <w:szCs w:val="16"/>
                <w:lang w:eastAsia="zh-CN"/>
              </w:rPr>
              <w:t>1.0.0</w:t>
            </w:r>
          </w:p>
        </w:tc>
      </w:tr>
      <w:tr w:rsidR="00034EE8" w14:paraId="133E2B4A" w14:textId="77777777" w:rsidTr="001F112B">
        <w:tc>
          <w:tcPr>
            <w:tcW w:w="800" w:type="dxa"/>
            <w:shd w:val="solid" w:color="FFFFFF" w:fill="auto"/>
          </w:tcPr>
          <w:p w14:paraId="7503965C" w14:textId="77777777" w:rsidR="00034EE8" w:rsidRDefault="00034EE8" w:rsidP="001F112B">
            <w:pPr>
              <w:pStyle w:val="TAC"/>
              <w:rPr>
                <w:sz w:val="16"/>
                <w:szCs w:val="16"/>
                <w:lang w:eastAsia="zh-CN"/>
              </w:rPr>
            </w:pPr>
            <w:r>
              <w:rPr>
                <w:rFonts w:hint="eastAsia"/>
                <w:sz w:val="16"/>
                <w:szCs w:val="16"/>
                <w:lang w:eastAsia="zh-CN"/>
              </w:rPr>
              <w:t>2022-04</w:t>
            </w:r>
          </w:p>
        </w:tc>
        <w:tc>
          <w:tcPr>
            <w:tcW w:w="1279" w:type="dxa"/>
            <w:shd w:val="solid" w:color="FFFFFF" w:fill="auto"/>
          </w:tcPr>
          <w:p w14:paraId="25AC3ABD" w14:textId="77777777" w:rsidR="00034EE8" w:rsidRDefault="00034EE8" w:rsidP="001F112B">
            <w:pPr>
              <w:pStyle w:val="TAC"/>
              <w:rPr>
                <w:sz w:val="16"/>
                <w:szCs w:val="16"/>
                <w:lang w:eastAsia="zh-CN"/>
              </w:rPr>
            </w:pPr>
            <w:r>
              <w:rPr>
                <w:rFonts w:hint="eastAsia"/>
                <w:sz w:val="16"/>
                <w:szCs w:val="16"/>
                <w:lang w:eastAsia="zh-CN"/>
              </w:rPr>
              <w:t>CT1#135-e</w:t>
            </w:r>
          </w:p>
        </w:tc>
        <w:tc>
          <w:tcPr>
            <w:tcW w:w="992" w:type="dxa"/>
            <w:shd w:val="solid" w:color="FFFFFF" w:fill="auto"/>
          </w:tcPr>
          <w:p w14:paraId="5B562D1D" w14:textId="77777777" w:rsidR="00034EE8" w:rsidRDefault="00034EE8" w:rsidP="001F112B">
            <w:pPr>
              <w:pStyle w:val="TAC"/>
              <w:rPr>
                <w:sz w:val="16"/>
                <w:szCs w:val="16"/>
                <w:lang w:eastAsia="zh-CN"/>
              </w:rPr>
            </w:pPr>
          </w:p>
        </w:tc>
        <w:tc>
          <w:tcPr>
            <w:tcW w:w="567" w:type="dxa"/>
            <w:shd w:val="solid" w:color="FFFFFF" w:fill="auto"/>
          </w:tcPr>
          <w:p w14:paraId="140DA42E" w14:textId="77777777" w:rsidR="00034EE8" w:rsidRPr="000615BA" w:rsidRDefault="00034EE8" w:rsidP="001F112B">
            <w:pPr>
              <w:pStyle w:val="TAL"/>
              <w:rPr>
                <w:sz w:val="16"/>
                <w:szCs w:val="16"/>
              </w:rPr>
            </w:pPr>
          </w:p>
        </w:tc>
        <w:tc>
          <w:tcPr>
            <w:tcW w:w="425" w:type="dxa"/>
            <w:shd w:val="solid" w:color="FFFFFF" w:fill="auto"/>
          </w:tcPr>
          <w:p w14:paraId="6A6028BD" w14:textId="77777777" w:rsidR="00034EE8" w:rsidRPr="000615BA" w:rsidRDefault="00034EE8" w:rsidP="001F112B">
            <w:pPr>
              <w:pStyle w:val="TAR"/>
              <w:rPr>
                <w:sz w:val="16"/>
                <w:szCs w:val="16"/>
              </w:rPr>
            </w:pPr>
          </w:p>
        </w:tc>
        <w:tc>
          <w:tcPr>
            <w:tcW w:w="425" w:type="dxa"/>
            <w:shd w:val="solid" w:color="FFFFFF" w:fill="auto"/>
          </w:tcPr>
          <w:p w14:paraId="0607C510" w14:textId="77777777" w:rsidR="00034EE8" w:rsidRPr="000615BA" w:rsidRDefault="00034EE8" w:rsidP="001F112B">
            <w:pPr>
              <w:pStyle w:val="TAC"/>
              <w:rPr>
                <w:sz w:val="16"/>
                <w:szCs w:val="16"/>
              </w:rPr>
            </w:pPr>
          </w:p>
        </w:tc>
        <w:tc>
          <w:tcPr>
            <w:tcW w:w="4443" w:type="dxa"/>
            <w:shd w:val="solid" w:color="FFFFFF" w:fill="auto"/>
          </w:tcPr>
          <w:p w14:paraId="731FA797" w14:textId="77777777" w:rsidR="00034EE8" w:rsidRPr="00EF793F" w:rsidRDefault="00034EE8" w:rsidP="001F112B">
            <w:pPr>
              <w:pStyle w:val="TAL"/>
              <w:rPr>
                <w:bCs/>
                <w:snapToGrid w:val="0"/>
                <w:sz w:val="16"/>
                <w:lang w:val="en-AU"/>
              </w:rPr>
            </w:pPr>
            <w:r w:rsidRPr="00EF793F">
              <w:rPr>
                <w:bCs/>
                <w:snapToGrid w:val="0"/>
                <w:sz w:val="16"/>
                <w:lang w:val="en-AU"/>
              </w:rPr>
              <w:t>Implementing the following p-CR agreed by CT1:</w:t>
            </w:r>
          </w:p>
          <w:p w14:paraId="206D2F36" w14:textId="77777777" w:rsidR="00034EE8" w:rsidRPr="00EF793F" w:rsidRDefault="00034EE8" w:rsidP="001F112B">
            <w:pPr>
              <w:pStyle w:val="TAL"/>
              <w:rPr>
                <w:bCs/>
                <w:snapToGrid w:val="0"/>
                <w:sz w:val="16"/>
                <w:lang w:val="en-AU"/>
              </w:rPr>
            </w:pPr>
            <w:r w:rsidRPr="00EF793F">
              <w:rPr>
                <w:bCs/>
                <w:snapToGrid w:val="0"/>
                <w:sz w:val="16"/>
                <w:lang w:val="en-AU"/>
              </w:rPr>
              <w:t>C1-222958, C1-222960, C1-222961, C1-223102, C1-223103, C1-223111, C1-223112, C1-223113, C1-223114, C1-223115, C1-223116, C1-223117</w:t>
            </w:r>
          </w:p>
          <w:p w14:paraId="17B8FF10" w14:textId="77777777" w:rsidR="00034EE8" w:rsidRPr="00EF793F" w:rsidRDefault="00034EE8" w:rsidP="001F112B">
            <w:pPr>
              <w:pStyle w:val="TAL"/>
              <w:rPr>
                <w:bCs/>
                <w:snapToGrid w:val="0"/>
                <w:sz w:val="16"/>
                <w:lang w:val="en-AU"/>
              </w:rPr>
            </w:pPr>
            <w:r w:rsidRPr="00EF793F">
              <w:rPr>
                <w:bCs/>
                <w:snapToGrid w:val="0"/>
                <w:sz w:val="16"/>
                <w:lang w:val="en-AU"/>
              </w:rPr>
              <w:t>Editorial change from the rapporteur.</w:t>
            </w:r>
          </w:p>
          <w:p w14:paraId="2F1DD77D" w14:textId="77777777" w:rsidR="00034EE8" w:rsidRDefault="00034EE8" w:rsidP="001F112B">
            <w:pPr>
              <w:pStyle w:val="TAL"/>
              <w:rPr>
                <w:bCs/>
                <w:snapToGrid w:val="0"/>
                <w:sz w:val="16"/>
                <w:lang w:val="en-AU"/>
              </w:rPr>
            </w:pPr>
            <w:r w:rsidRPr="00EF793F">
              <w:rPr>
                <w:bCs/>
                <w:snapToGrid w:val="0"/>
                <w:sz w:val="16"/>
                <w:lang w:val="en-AU"/>
              </w:rPr>
              <w:t>Correction from the rapporteur.</w:t>
            </w:r>
          </w:p>
        </w:tc>
        <w:tc>
          <w:tcPr>
            <w:tcW w:w="708" w:type="dxa"/>
            <w:shd w:val="solid" w:color="FFFFFF" w:fill="auto"/>
          </w:tcPr>
          <w:p w14:paraId="26E0A59C" w14:textId="77777777" w:rsidR="00034EE8" w:rsidRDefault="00034EE8" w:rsidP="001F112B">
            <w:pPr>
              <w:pStyle w:val="TAC"/>
              <w:rPr>
                <w:sz w:val="16"/>
                <w:szCs w:val="16"/>
                <w:lang w:eastAsia="zh-CN"/>
              </w:rPr>
            </w:pPr>
            <w:r>
              <w:rPr>
                <w:rFonts w:hint="eastAsia"/>
                <w:sz w:val="16"/>
                <w:szCs w:val="16"/>
                <w:lang w:eastAsia="zh-CN"/>
              </w:rPr>
              <w:t>1.1.0</w:t>
            </w:r>
          </w:p>
        </w:tc>
      </w:tr>
      <w:tr w:rsidR="00034EE8" w14:paraId="143B84FE" w14:textId="77777777" w:rsidTr="001F112B">
        <w:tc>
          <w:tcPr>
            <w:tcW w:w="800" w:type="dxa"/>
            <w:shd w:val="solid" w:color="FFFFFF" w:fill="auto"/>
          </w:tcPr>
          <w:p w14:paraId="530F72A6" w14:textId="77777777" w:rsidR="00034EE8" w:rsidRDefault="00034EE8" w:rsidP="001F112B">
            <w:pPr>
              <w:pStyle w:val="TAC"/>
              <w:rPr>
                <w:sz w:val="16"/>
                <w:szCs w:val="16"/>
                <w:lang w:eastAsia="zh-CN"/>
              </w:rPr>
            </w:pPr>
            <w:r>
              <w:rPr>
                <w:rFonts w:hint="eastAsia"/>
                <w:sz w:val="16"/>
                <w:szCs w:val="16"/>
                <w:lang w:eastAsia="zh-CN"/>
              </w:rPr>
              <w:t>2022-05</w:t>
            </w:r>
          </w:p>
        </w:tc>
        <w:tc>
          <w:tcPr>
            <w:tcW w:w="1279" w:type="dxa"/>
            <w:shd w:val="solid" w:color="FFFFFF" w:fill="auto"/>
          </w:tcPr>
          <w:p w14:paraId="12AE300F" w14:textId="77777777" w:rsidR="00034EE8" w:rsidRDefault="00034EE8" w:rsidP="001F112B">
            <w:pPr>
              <w:pStyle w:val="TAC"/>
              <w:rPr>
                <w:sz w:val="16"/>
                <w:szCs w:val="16"/>
                <w:lang w:eastAsia="zh-CN"/>
              </w:rPr>
            </w:pPr>
            <w:r>
              <w:rPr>
                <w:rFonts w:hint="eastAsia"/>
                <w:sz w:val="16"/>
                <w:szCs w:val="16"/>
                <w:lang w:eastAsia="zh-CN"/>
              </w:rPr>
              <w:t>CT1#136-e</w:t>
            </w:r>
          </w:p>
        </w:tc>
        <w:tc>
          <w:tcPr>
            <w:tcW w:w="992" w:type="dxa"/>
            <w:shd w:val="solid" w:color="FFFFFF" w:fill="auto"/>
          </w:tcPr>
          <w:p w14:paraId="3F767C8D" w14:textId="77777777" w:rsidR="00034EE8" w:rsidRDefault="00034EE8" w:rsidP="001F112B">
            <w:pPr>
              <w:pStyle w:val="TAC"/>
              <w:rPr>
                <w:sz w:val="16"/>
                <w:szCs w:val="16"/>
                <w:lang w:eastAsia="zh-CN"/>
              </w:rPr>
            </w:pPr>
          </w:p>
        </w:tc>
        <w:tc>
          <w:tcPr>
            <w:tcW w:w="567" w:type="dxa"/>
            <w:shd w:val="solid" w:color="FFFFFF" w:fill="auto"/>
          </w:tcPr>
          <w:p w14:paraId="3F95038A" w14:textId="77777777" w:rsidR="00034EE8" w:rsidRPr="000615BA" w:rsidRDefault="00034EE8" w:rsidP="001F112B">
            <w:pPr>
              <w:pStyle w:val="TAL"/>
              <w:rPr>
                <w:sz w:val="16"/>
                <w:szCs w:val="16"/>
              </w:rPr>
            </w:pPr>
          </w:p>
        </w:tc>
        <w:tc>
          <w:tcPr>
            <w:tcW w:w="425" w:type="dxa"/>
            <w:shd w:val="solid" w:color="FFFFFF" w:fill="auto"/>
          </w:tcPr>
          <w:p w14:paraId="52B5A890" w14:textId="77777777" w:rsidR="00034EE8" w:rsidRPr="000615BA" w:rsidRDefault="00034EE8" w:rsidP="001F112B">
            <w:pPr>
              <w:pStyle w:val="TAR"/>
              <w:rPr>
                <w:sz w:val="16"/>
                <w:szCs w:val="16"/>
              </w:rPr>
            </w:pPr>
          </w:p>
        </w:tc>
        <w:tc>
          <w:tcPr>
            <w:tcW w:w="425" w:type="dxa"/>
            <w:shd w:val="solid" w:color="FFFFFF" w:fill="auto"/>
          </w:tcPr>
          <w:p w14:paraId="1E107794" w14:textId="77777777" w:rsidR="00034EE8" w:rsidRPr="000615BA" w:rsidRDefault="00034EE8" w:rsidP="001F112B">
            <w:pPr>
              <w:pStyle w:val="TAC"/>
              <w:rPr>
                <w:sz w:val="16"/>
                <w:szCs w:val="16"/>
              </w:rPr>
            </w:pPr>
          </w:p>
        </w:tc>
        <w:tc>
          <w:tcPr>
            <w:tcW w:w="4443" w:type="dxa"/>
            <w:shd w:val="solid" w:color="FFFFFF" w:fill="auto"/>
          </w:tcPr>
          <w:p w14:paraId="78C82561" w14:textId="77777777" w:rsidR="00034EE8" w:rsidRPr="00EF793F" w:rsidRDefault="00034EE8" w:rsidP="001F112B">
            <w:pPr>
              <w:pStyle w:val="TAL"/>
              <w:rPr>
                <w:bCs/>
                <w:snapToGrid w:val="0"/>
                <w:sz w:val="16"/>
                <w:lang w:val="en-AU"/>
              </w:rPr>
            </w:pPr>
            <w:r w:rsidRPr="00EF793F">
              <w:rPr>
                <w:bCs/>
                <w:snapToGrid w:val="0"/>
                <w:sz w:val="16"/>
                <w:lang w:val="en-AU"/>
              </w:rPr>
              <w:t>Implementing the following p-CR agreed by CT1:</w:t>
            </w:r>
          </w:p>
          <w:p w14:paraId="314EF86B" w14:textId="77777777" w:rsidR="00034EE8" w:rsidRPr="00EF793F" w:rsidRDefault="00034EE8" w:rsidP="001F112B">
            <w:pPr>
              <w:pStyle w:val="TAL"/>
              <w:rPr>
                <w:bCs/>
                <w:snapToGrid w:val="0"/>
                <w:sz w:val="16"/>
                <w:lang w:val="en-AU" w:eastAsia="zh-CN"/>
              </w:rPr>
            </w:pPr>
            <w:r w:rsidRPr="009D1180">
              <w:rPr>
                <w:bCs/>
                <w:snapToGrid w:val="0"/>
                <w:sz w:val="16"/>
                <w:lang w:val="en-AU"/>
              </w:rPr>
              <w:t xml:space="preserve">C1-223644, C1-223646, C1-223647, C1-223650, C1-223651, C1-224040, C1-224041, C1-224042, C1-223854, C1-223855, C1-224051, C1-223857, C1-223860, C1-224161, C1-224165, C1-223864, C1-223867, C1-223868, C1-224167, C1-224172, </w:t>
            </w:r>
            <w:r>
              <w:rPr>
                <w:bCs/>
                <w:snapToGrid w:val="0"/>
                <w:sz w:val="16"/>
                <w:lang w:val="en-AU"/>
              </w:rPr>
              <w:t>C1-223873, C1-224173, C1-224175</w:t>
            </w:r>
          </w:p>
          <w:p w14:paraId="3D9CF637" w14:textId="77777777" w:rsidR="00034EE8" w:rsidRPr="00EF793F" w:rsidRDefault="00034EE8" w:rsidP="001F112B">
            <w:pPr>
              <w:pStyle w:val="TAL"/>
              <w:rPr>
                <w:bCs/>
                <w:snapToGrid w:val="0"/>
                <w:sz w:val="16"/>
                <w:lang w:val="en-AU"/>
              </w:rPr>
            </w:pPr>
            <w:r w:rsidRPr="00EF793F">
              <w:rPr>
                <w:bCs/>
                <w:snapToGrid w:val="0"/>
                <w:sz w:val="16"/>
                <w:lang w:val="en-AU"/>
              </w:rPr>
              <w:t>Editorial change from the rapporteur.</w:t>
            </w:r>
          </w:p>
          <w:p w14:paraId="499E718C" w14:textId="77777777" w:rsidR="00034EE8" w:rsidRPr="00EF793F" w:rsidRDefault="00034EE8" w:rsidP="001F112B">
            <w:pPr>
              <w:pStyle w:val="TAL"/>
              <w:rPr>
                <w:bCs/>
                <w:snapToGrid w:val="0"/>
                <w:sz w:val="16"/>
                <w:lang w:val="en-AU"/>
              </w:rPr>
            </w:pPr>
            <w:r w:rsidRPr="00EF793F">
              <w:rPr>
                <w:bCs/>
                <w:snapToGrid w:val="0"/>
                <w:sz w:val="16"/>
                <w:lang w:val="en-AU"/>
              </w:rPr>
              <w:t>Correction from the rapporteur.</w:t>
            </w:r>
          </w:p>
        </w:tc>
        <w:tc>
          <w:tcPr>
            <w:tcW w:w="708" w:type="dxa"/>
            <w:shd w:val="solid" w:color="FFFFFF" w:fill="auto"/>
          </w:tcPr>
          <w:p w14:paraId="5E76F255" w14:textId="77777777" w:rsidR="00034EE8" w:rsidRDefault="00034EE8" w:rsidP="001F112B">
            <w:pPr>
              <w:pStyle w:val="TAC"/>
              <w:rPr>
                <w:sz w:val="16"/>
                <w:szCs w:val="16"/>
                <w:lang w:eastAsia="zh-CN"/>
              </w:rPr>
            </w:pPr>
            <w:r>
              <w:rPr>
                <w:rFonts w:hint="eastAsia"/>
                <w:sz w:val="16"/>
                <w:szCs w:val="16"/>
                <w:lang w:eastAsia="zh-CN"/>
              </w:rPr>
              <w:t>1.2.0</w:t>
            </w:r>
          </w:p>
        </w:tc>
      </w:tr>
      <w:tr w:rsidR="00034EE8" w14:paraId="6971F59E" w14:textId="77777777" w:rsidTr="001F112B">
        <w:tc>
          <w:tcPr>
            <w:tcW w:w="800" w:type="dxa"/>
            <w:shd w:val="solid" w:color="FFFFFF" w:fill="auto"/>
          </w:tcPr>
          <w:p w14:paraId="4A69BD25" w14:textId="77777777" w:rsidR="00034EE8" w:rsidRDefault="00034EE8" w:rsidP="001F112B">
            <w:pPr>
              <w:pStyle w:val="TAC"/>
              <w:rPr>
                <w:sz w:val="16"/>
                <w:szCs w:val="16"/>
                <w:lang w:eastAsia="zh-CN"/>
              </w:rPr>
            </w:pPr>
            <w:r>
              <w:rPr>
                <w:sz w:val="16"/>
                <w:szCs w:val="16"/>
                <w:lang w:eastAsia="zh-CN"/>
              </w:rPr>
              <w:t>2022-06</w:t>
            </w:r>
          </w:p>
        </w:tc>
        <w:tc>
          <w:tcPr>
            <w:tcW w:w="1279" w:type="dxa"/>
            <w:shd w:val="solid" w:color="FFFFFF" w:fill="auto"/>
          </w:tcPr>
          <w:p w14:paraId="558A091C" w14:textId="77777777" w:rsidR="00034EE8" w:rsidRDefault="00034EE8" w:rsidP="001F112B">
            <w:pPr>
              <w:pStyle w:val="TAC"/>
              <w:rPr>
                <w:sz w:val="16"/>
                <w:szCs w:val="16"/>
                <w:lang w:eastAsia="zh-CN"/>
              </w:rPr>
            </w:pPr>
            <w:r>
              <w:rPr>
                <w:sz w:val="16"/>
                <w:szCs w:val="16"/>
                <w:lang w:eastAsia="zh-CN"/>
              </w:rPr>
              <w:t>CT#96</w:t>
            </w:r>
          </w:p>
        </w:tc>
        <w:tc>
          <w:tcPr>
            <w:tcW w:w="992" w:type="dxa"/>
            <w:shd w:val="solid" w:color="FFFFFF" w:fill="auto"/>
          </w:tcPr>
          <w:p w14:paraId="2B8C5AC1" w14:textId="77777777" w:rsidR="00034EE8" w:rsidRDefault="00034EE8" w:rsidP="001F112B">
            <w:pPr>
              <w:pStyle w:val="TAC"/>
              <w:rPr>
                <w:sz w:val="16"/>
                <w:szCs w:val="16"/>
                <w:lang w:eastAsia="zh-CN"/>
              </w:rPr>
            </w:pPr>
            <w:r>
              <w:rPr>
                <w:sz w:val="16"/>
                <w:szCs w:val="16"/>
                <w:lang w:eastAsia="zh-CN"/>
              </w:rPr>
              <w:t>CP-221191</w:t>
            </w:r>
          </w:p>
        </w:tc>
        <w:tc>
          <w:tcPr>
            <w:tcW w:w="567" w:type="dxa"/>
            <w:shd w:val="solid" w:color="FFFFFF" w:fill="auto"/>
          </w:tcPr>
          <w:p w14:paraId="428260F3" w14:textId="77777777" w:rsidR="00034EE8" w:rsidRPr="000615BA" w:rsidRDefault="00034EE8" w:rsidP="001F112B">
            <w:pPr>
              <w:pStyle w:val="TAL"/>
              <w:rPr>
                <w:sz w:val="16"/>
                <w:szCs w:val="16"/>
              </w:rPr>
            </w:pPr>
          </w:p>
        </w:tc>
        <w:tc>
          <w:tcPr>
            <w:tcW w:w="425" w:type="dxa"/>
            <w:shd w:val="solid" w:color="FFFFFF" w:fill="auto"/>
          </w:tcPr>
          <w:p w14:paraId="1ECE2505" w14:textId="77777777" w:rsidR="00034EE8" w:rsidRPr="000615BA" w:rsidRDefault="00034EE8" w:rsidP="001F112B">
            <w:pPr>
              <w:pStyle w:val="TAR"/>
              <w:rPr>
                <w:sz w:val="16"/>
                <w:szCs w:val="16"/>
              </w:rPr>
            </w:pPr>
          </w:p>
        </w:tc>
        <w:tc>
          <w:tcPr>
            <w:tcW w:w="425" w:type="dxa"/>
            <w:shd w:val="solid" w:color="FFFFFF" w:fill="auto"/>
          </w:tcPr>
          <w:p w14:paraId="656EE304" w14:textId="77777777" w:rsidR="00034EE8" w:rsidRPr="000615BA" w:rsidRDefault="00034EE8" w:rsidP="001F112B">
            <w:pPr>
              <w:pStyle w:val="TAC"/>
              <w:rPr>
                <w:sz w:val="16"/>
                <w:szCs w:val="16"/>
              </w:rPr>
            </w:pPr>
          </w:p>
        </w:tc>
        <w:tc>
          <w:tcPr>
            <w:tcW w:w="4443" w:type="dxa"/>
            <w:shd w:val="solid" w:color="FFFFFF" w:fill="auto"/>
          </w:tcPr>
          <w:p w14:paraId="6A08051D" w14:textId="77777777" w:rsidR="00034EE8" w:rsidRPr="00EF793F" w:rsidRDefault="00034EE8" w:rsidP="001F112B">
            <w:pPr>
              <w:pStyle w:val="TAL"/>
              <w:rPr>
                <w:bCs/>
                <w:snapToGrid w:val="0"/>
                <w:sz w:val="16"/>
                <w:lang w:val="en-AU"/>
              </w:rPr>
            </w:pPr>
            <w:r>
              <w:rPr>
                <w:bCs/>
                <w:snapToGrid w:val="0"/>
                <w:sz w:val="16"/>
                <w:lang w:val="en-AU"/>
              </w:rPr>
              <w:t>TS presented for approval</w:t>
            </w:r>
          </w:p>
        </w:tc>
        <w:tc>
          <w:tcPr>
            <w:tcW w:w="708" w:type="dxa"/>
            <w:shd w:val="solid" w:color="FFFFFF" w:fill="auto"/>
          </w:tcPr>
          <w:p w14:paraId="50B9229E" w14:textId="77777777" w:rsidR="00034EE8" w:rsidRDefault="00034EE8" w:rsidP="001F112B">
            <w:pPr>
              <w:pStyle w:val="TAC"/>
              <w:rPr>
                <w:sz w:val="16"/>
                <w:szCs w:val="16"/>
                <w:lang w:eastAsia="zh-CN"/>
              </w:rPr>
            </w:pPr>
            <w:r>
              <w:rPr>
                <w:sz w:val="16"/>
                <w:szCs w:val="16"/>
                <w:lang w:eastAsia="zh-CN"/>
              </w:rPr>
              <w:t>2.0.0</w:t>
            </w:r>
          </w:p>
        </w:tc>
      </w:tr>
      <w:tr w:rsidR="00325CE1" w14:paraId="3AF9B5D2" w14:textId="77777777" w:rsidTr="001F112B">
        <w:tc>
          <w:tcPr>
            <w:tcW w:w="800" w:type="dxa"/>
            <w:shd w:val="solid" w:color="FFFFFF" w:fill="auto"/>
          </w:tcPr>
          <w:p w14:paraId="0B356D26" w14:textId="5EA02A0B" w:rsidR="00325CE1" w:rsidRDefault="00325CE1" w:rsidP="00325CE1">
            <w:pPr>
              <w:pStyle w:val="TAC"/>
              <w:rPr>
                <w:sz w:val="16"/>
                <w:szCs w:val="16"/>
                <w:lang w:eastAsia="zh-CN"/>
              </w:rPr>
            </w:pPr>
            <w:r>
              <w:rPr>
                <w:sz w:val="16"/>
                <w:szCs w:val="16"/>
                <w:lang w:eastAsia="zh-CN"/>
              </w:rPr>
              <w:t>2022-06</w:t>
            </w:r>
          </w:p>
        </w:tc>
        <w:tc>
          <w:tcPr>
            <w:tcW w:w="1279" w:type="dxa"/>
            <w:shd w:val="solid" w:color="FFFFFF" w:fill="auto"/>
          </w:tcPr>
          <w:p w14:paraId="1BA8F152" w14:textId="4179E055" w:rsidR="00325CE1" w:rsidRDefault="00325CE1" w:rsidP="00325CE1">
            <w:pPr>
              <w:pStyle w:val="TAC"/>
              <w:rPr>
                <w:sz w:val="16"/>
                <w:szCs w:val="16"/>
                <w:lang w:eastAsia="zh-CN"/>
              </w:rPr>
            </w:pPr>
            <w:r>
              <w:rPr>
                <w:sz w:val="16"/>
                <w:szCs w:val="16"/>
                <w:lang w:eastAsia="zh-CN"/>
              </w:rPr>
              <w:t>CT#96</w:t>
            </w:r>
          </w:p>
        </w:tc>
        <w:tc>
          <w:tcPr>
            <w:tcW w:w="992" w:type="dxa"/>
            <w:shd w:val="solid" w:color="FFFFFF" w:fill="auto"/>
          </w:tcPr>
          <w:p w14:paraId="3B3E9834" w14:textId="77777777" w:rsidR="00325CE1" w:rsidRDefault="00325CE1" w:rsidP="00325CE1">
            <w:pPr>
              <w:pStyle w:val="TAC"/>
              <w:rPr>
                <w:sz w:val="16"/>
                <w:szCs w:val="16"/>
                <w:lang w:eastAsia="zh-CN"/>
              </w:rPr>
            </w:pPr>
          </w:p>
        </w:tc>
        <w:tc>
          <w:tcPr>
            <w:tcW w:w="567" w:type="dxa"/>
            <w:shd w:val="solid" w:color="FFFFFF" w:fill="auto"/>
          </w:tcPr>
          <w:p w14:paraId="6B61CC51" w14:textId="77777777" w:rsidR="00325CE1" w:rsidRPr="000615BA" w:rsidRDefault="00325CE1" w:rsidP="00325CE1">
            <w:pPr>
              <w:pStyle w:val="TAL"/>
              <w:rPr>
                <w:sz w:val="16"/>
                <w:szCs w:val="16"/>
              </w:rPr>
            </w:pPr>
          </w:p>
        </w:tc>
        <w:tc>
          <w:tcPr>
            <w:tcW w:w="425" w:type="dxa"/>
            <w:shd w:val="solid" w:color="FFFFFF" w:fill="auto"/>
          </w:tcPr>
          <w:p w14:paraId="21E83FEE" w14:textId="77777777" w:rsidR="00325CE1" w:rsidRPr="000615BA" w:rsidRDefault="00325CE1" w:rsidP="00325CE1">
            <w:pPr>
              <w:pStyle w:val="TAR"/>
              <w:rPr>
                <w:sz w:val="16"/>
                <w:szCs w:val="16"/>
              </w:rPr>
            </w:pPr>
          </w:p>
        </w:tc>
        <w:tc>
          <w:tcPr>
            <w:tcW w:w="425" w:type="dxa"/>
            <w:shd w:val="solid" w:color="FFFFFF" w:fill="auto"/>
          </w:tcPr>
          <w:p w14:paraId="65E954B7" w14:textId="77777777" w:rsidR="00325CE1" w:rsidRPr="000615BA" w:rsidRDefault="00325CE1" w:rsidP="00325CE1">
            <w:pPr>
              <w:pStyle w:val="TAC"/>
              <w:rPr>
                <w:sz w:val="16"/>
                <w:szCs w:val="16"/>
              </w:rPr>
            </w:pPr>
          </w:p>
        </w:tc>
        <w:tc>
          <w:tcPr>
            <w:tcW w:w="4443" w:type="dxa"/>
            <w:shd w:val="solid" w:color="FFFFFF" w:fill="auto"/>
          </w:tcPr>
          <w:p w14:paraId="4363E6B8" w14:textId="242C7E4B" w:rsidR="00325CE1" w:rsidRDefault="00325CE1" w:rsidP="00325CE1">
            <w:pPr>
              <w:pStyle w:val="TAL"/>
              <w:rPr>
                <w:bCs/>
                <w:snapToGrid w:val="0"/>
                <w:sz w:val="16"/>
                <w:lang w:val="en-AU"/>
              </w:rPr>
            </w:pPr>
            <w:r>
              <w:rPr>
                <w:bCs/>
                <w:snapToGrid w:val="0"/>
                <w:sz w:val="16"/>
                <w:lang w:val="en-AU"/>
              </w:rPr>
              <w:t>TS approved in TSG CT plenary</w:t>
            </w:r>
          </w:p>
        </w:tc>
        <w:tc>
          <w:tcPr>
            <w:tcW w:w="708" w:type="dxa"/>
            <w:shd w:val="solid" w:color="FFFFFF" w:fill="auto"/>
          </w:tcPr>
          <w:p w14:paraId="6A96EC72" w14:textId="76AF14C0" w:rsidR="00325CE1" w:rsidRDefault="00325CE1" w:rsidP="00325CE1">
            <w:pPr>
              <w:pStyle w:val="TAC"/>
              <w:rPr>
                <w:sz w:val="16"/>
                <w:szCs w:val="16"/>
                <w:lang w:eastAsia="zh-CN"/>
              </w:rPr>
            </w:pPr>
            <w:r>
              <w:rPr>
                <w:sz w:val="16"/>
                <w:szCs w:val="16"/>
                <w:lang w:eastAsia="zh-CN"/>
              </w:rPr>
              <w:t>17.0.0</w:t>
            </w:r>
          </w:p>
        </w:tc>
      </w:tr>
      <w:tr w:rsidR="00D825C9" w14:paraId="56E1029C" w14:textId="77777777" w:rsidTr="001F112B">
        <w:tc>
          <w:tcPr>
            <w:tcW w:w="800" w:type="dxa"/>
            <w:shd w:val="solid" w:color="FFFFFF" w:fill="auto"/>
          </w:tcPr>
          <w:p w14:paraId="7438B3F4" w14:textId="6B2C5EB1" w:rsidR="00D825C9" w:rsidRDefault="00D825C9" w:rsidP="00325CE1">
            <w:pPr>
              <w:pStyle w:val="TAC"/>
              <w:rPr>
                <w:sz w:val="16"/>
                <w:szCs w:val="16"/>
                <w:lang w:eastAsia="zh-CN"/>
              </w:rPr>
            </w:pPr>
            <w:r>
              <w:rPr>
                <w:sz w:val="16"/>
                <w:szCs w:val="16"/>
                <w:lang w:eastAsia="zh-CN"/>
              </w:rPr>
              <w:t>2022-09</w:t>
            </w:r>
          </w:p>
        </w:tc>
        <w:tc>
          <w:tcPr>
            <w:tcW w:w="1279" w:type="dxa"/>
            <w:shd w:val="solid" w:color="FFFFFF" w:fill="auto"/>
          </w:tcPr>
          <w:p w14:paraId="3E5C95BF" w14:textId="0341FDF1" w:rsidR="00D825C9" w:rsidRDefault="00D825C9" w:rsidP="00325CE1">
            <w:pPr>
              <w:pStyle w:val="TAC"/>
              <w:rPr>
                <w:sz w:val="16"/>
                <w:szCs w:val="16"/>
                <w:lang w:eastAsia="zh-CN"/>
              </w:rPr>
            </w:pPr>
            <w:r>
              <w:rPr>
                <w:sz w:val="16"/>
                <w:szCs w:val="16"/>
                <w:lang w:eastAsia="zh-CN"/>
              </w:rPr>
              <w:t>CT#97e</w:t>
            </w:r>
          </w:p>
        </w:tc>
        <w:tc>
          <w:tcPr>
            <w:tcW w:w="992" w:type="dxa"/>
            <w:shd w:val="solid" w:color="FFFFFF" w:fill="auto"/>
          </w:tcPr>
          <w:p w14:paraId="00E98ED7" w14:textId="5054572D" w:rsidR="00D825C9" w:rsidRDefault="00D825C9" w:rsidP="00325CE1">
            <w:pPr>
              <w:pStyle w:val="TAC"/>
              <w:rPr>
                <w:sz w:val="16"/>
                <w:szCs w:val="16"/>
                <w:lang w:eastAsia="zh-CN"/>
              </w:rPr>
            </w:pPr>
            <w:r w:rsidRPr="00D825C9">
              <w:rPr>
                <w:sz w:val="16"/>
                <w:szCs w:val="16"/>
                <w:lang w:eastAsia="zh-CN"/>
              </w:rPr>
              <w:t>CP-222154</w:t>
            </w:r>
          </w:p>
        </w:tc>
        <w:tc>
          <w:tcPr>
            <w:tcW w:w="567" w:type="dxa"/>
            <w:shd w:val="solid" w:color="FFFFFF" w:fill="auto"/>
          </w:tcPr>
          <w:p w14:paraId="1B198867" w14:textId="48FE7703" w:rsidR="00D825C9" w:rsidRPr="000615BA" w:rsidRDefault="00D825C9" w:rsidP="00325CE1">
            <w:pPr>
              <w:pStyle w:val="TAL"/>
              <w:rPr>
                <w:sz w:val="16"/>
                <w:szCs w:val="16"/>
              </w:rPr>
            </w:pPr>
            <w:r>
              <w:rPr>
                <w:sz w:val="16"/>
                <w:szCs w:val="16"/>
              </w:rPr>
              <w:t>0001</w:t>
            </w:r>
          </w:p>
        </w:tc>
        <w:tc>
          <w:tcPr>
            <w:tcW w:w="425" w:type="dxa"/>
            <w:shd w:val="solid" w:color="FFFFFF" w:fill="auto"/>
          </w:tcPr>
          <w:p w14:paraId="3D929709" w14:textId="65289CD5" w:rsidR="00D825C9" w:rsidRPr="000615BA" w:rsidRDefault="00D825C9" w:rsidP="00325CE1">
            <w:pPr>
              <w:pStyle w:val="TAR"/>
              <w:rPr>
                <w:sz w:val="16"/>
                <w:szCs w:val="16"/>
              </w:rPr>
            </w:pPr>
            <w:r>
              <w:rPr>
                <w:sz w:val="16"/>
                <w:szCs w:val="16"/>
              </w:rPr>
              <w:t>-</w:t>
            </w:r>
          </w:p>
        </w:tc>
        <w:tc>
          <w:tcPr>
            <w:tcW w:w="425" w:type="dxa"/>
            <w:shd w:val="solid" w:color="FFFFFF" w:fill="auto"/>
          </w:tcPr>
          <w:p w14:paraId="3BB8FB6A" w14:textId="6215830D" w:rsidR="00D825C9" w:rsidRPr="000615BA" w:rsidRDefault="00D825C9" w:rsidP="00325CE1">
            <w:pPr>
              <w:pStyle w:val="TAC"/>
              <w:rPr>
                <w:sz w:val="16"/>
                <w:szCs w:val="16"/>
              </w:rPr>
            </w:pPr>
            <w:r>
              <w:rPr>
                <w:sz w:val="16"/>
                <w:szCs w:val="16"/>
              </w:rPr>
              <w:t>F</w:t>
            </w:r>
          </w:p>
        </w:tc>
        <w:tc>
          <w:tcPr>
            <w:tcW w:w="4443" w:type="dxa"/>
            <w:shd w:val="solid" w:color="FFFFFF" w:fill="auto"/>
          </w:tcPr>
          <w:p w14:paraId="4291EA13" w14:textId="437F3BD2" w:rsidR="00D825C9" w:rsidRDefault="00D825C9" w:rsidP="00325CE1">
            <w:pPr>
              <w:pStyle w:val="TAL"/>
              <w:rPr>
                <w:bCs/>
                <w:snapToGrid w:val="0"/>
                <w:sz w:val="16"/>
                <w:lang w:val="en-AU"/>
              </w:rPr>
            </w:pPr>
            <w:r>
              <w:rPr>
                <w:bCs/>
                <w:snapToGrid w:val="0"/>
                <w:sz w:val="16"/>
                <w:lang w:val="en-AU"/>
              </w:rPr>
              <w:t>Correct the length of Application ID</w:t>
            </w:r>
          </w:p>
        </w:tc>
        <w:tc>
          <w:tcPr>
            <w:tcW w:w="708" w:type="dxa"/>
            <w:shd w:val="solid" w:color="FFFFFF" w:fill="auto"/>
          </w:tcPr>
          <w:p w14:paraId="72CDA933" w14:textId="59721D5C" w:rsidR="00D825C9" w:rsidRDefault="00D825C9" w:rsidP="00325CE1">
            <w:pPr>
              <w:pStyle w:val="TAC"/>
              <w:rPr>
                <w:sz w:val="16"/>
                <w:szCs w:val="16"/>
                <w:lang w:eastAsia="zh-CN"/>
              </w:rPr>
            </w:pPr>
            <w:r>
              <w:rPr>
                <w:sz w:val="16"/>
                <w:szCs w:val="16"/>
                <w:lang w:eastAsia="zh-CN"/>
              </w:rPr>
              <w:t>17.1.0</w:t>
            </w:r>
          </w:p>
        </w:tc>
      </w:tr>
      <w:tr w:rsidR="006A3033" w14:paraId="1A24883D" w14:textId="77777777" w:rsidTr="001F112B">
        <w:tc>
          <w:tcPr>
            <w:tcW w:w="800" w:type="dxa"/>
            <w:shd w:val="solid" w:color="FFFFFF" w:fill="auto"/>
          </w:tcPr>
          <w:p w14:paraId="4543EE82" w14:textId="068B3D18" w:rsidR="006A3033" w:rsidRDefault="006A3033" w:rsidP="00325CE1">
            <w:pPr>
              <w:pStyle w:val="TAC"/>
              <w:rPr>
                <w:sz w:val="16"/>
                <w:szCs w:val="16"/>
                <w:lang w:eastAsia="zh-CN"/>
              </w:rPr>
            </w:pPr>
            <w:r>
              <w:rPr>
                <w:sz w:val="16"/>
                <w:szCs w:val="16"/>
                <w:lang w:eastAsia="zh-CN"/>
              </w:rPr>
              <w:t>2022-09</w:t>
            </w:r>
          </w:p>
        </w:tc>
        <w:tc>
          <w:tcPr>
            <w:tcW w:w="1279" w:type="dxa"/>
            <w:shd w:val="solid" w:color="FFFFFF" w:fill="auto"/>
          </w:tcPr>
          <w:p w14:paraId="5A21CB5D" w14:textId="26B36649" w:rsidR="006A3033" w:rsidRDefault="006A3033" w:rsidP="00325CE1">
            <w:pPr>
              <w:pStyle w:val="TAC"/>
              <w:rPr>
                <w:sz w:val="16"/>
                <w:szCs w:val="16"/>
                <w:lang w:eastAsia="zh-CN"/>
              </w:rPr>
            </w:pPr>
            <w:r>
              <w:rPr>
                <w:sz w:val="16"/>
                <w:szCs w:val="16"/>
                <w:lang w:eastAsia="zh-CN"/>
              </w:rPr>
              <w:t>CT#97e</w:t>
            </w:r>
          </w:p>
        </w:tc>
        <w:tc>
          <w:tcPr>
            <w:tcW w:w="992" w:type="dxa"/>
            <w:shd w:val="solid" w:color="FFFFFF" w:fill="auto"/>
          </w:tcPr>
          <w:p w14:paraId="5D839C54" w14:textId="0BF2A8AE" w:rsidR="006A3033" w:rsidRPr="00D825C9" w:rsidRDefault="00E63626" w:rsidP="00325CE1">
            <w:pPr>
              <w:pStyle w:val="TAC"/>
              <w:rPr>
                <w:sz w:val="16"/>
                <w:szCs w:val="16"/>
                <w:lang w:eastAsia="zh-CN"/>
              </w:rPr>
            </w:pPr>
            <w:r w:rsidRPr="00E63626">
              <w:rPr>
                <w:sz w:val="16"/>
                <w:szCs w:val="16"/>
                <w:lang w:eastAsia="zh-CN"/>
              </w:rPr>
              <w:t>CP-222154</w:t>
            </w:r>
          </w:p>
        </w:tc>
        <w:tc>
          <w:tcPr>
            <w:tcW w:w="567" w:type="dxa"/>
            <w:shd w:val="solid" w:color="FFFFFF" w:fill="auto"/>
          </w:tcPr>
          <w:p w14:paraId="1D1131C9" w14:textId="29A3CCD0" w:rsidR="006A3033" w:rsidRDefault="006A3033" w:rsidP="00325CE1">
            <w:pPr>
              <w:pStyle w:val="TAL"/>
              <w:rPr>
                <w:sz w:val="16"/>
                <w:szCs w:val="16"/>
              </w:rPr>
            </w:pPr>
            <w:r>
              <w:rPr>
                <w:sz w:val="16"/>
                <w:szCs w:val="16"/>
              </w:rPr>
              <w:t>0002</w:t>
            </w:r>
          </w:p>
        </w:tc>
        <w:tc>
          <w:tcPr>
            <w:tcW w:w="425" w:type="dxa"/>
            <w:shd w:val="solid" w:color="FFFFFF" w:fill="auto"/>
          </w:tcPr>
          <w:p w14:paraId="37AFBBBE" w14:textId="521E4B7B" w:rsidR="006A3033" w:rsidRDefault="006A3033" w:rsidP="00325CE1">
            <w:pPr>
              <w:pStyle w:val="TAR"/>
              <w:rPr>
                <w:sz w:val="16"/>
                <w:szCs w:val="16"/>
              </w:rPr>
            </w:pPr>
            <w:r>
              <w:rPr>
                <w:sz w:val="16"/>
                <w:szCs w:val="16"/>
              </w:rPr>
              <w:t>-</w:t>
            </w:r>
          </w:p>
        </w:tc>
        <w:tc>
          <w:tcPr>
            <w:tcW w:w="425" w:type="dxa"/>
            <w:shd w:val="solid" w:color="FFFFFF" w:fill="auto"/>
          </w:tcPr>
          <w:p w14:paraId="6BC24C0D" w14:textId="6A526370" w:rsidR="006A3033" w:rsidRDefault="006A3033" w:rsidP="00325CE1">
            <w:pPr>
              <w:pStyle w:val="TAC"/>
              <w:rPr>
                <w:sz w:val="16"/>
                <w:szCs w:val="16"/>
              </w:rPr>
            </w:pPr>
            <w:r>
              <w:rPr>
                <w:sz w:val="16"/>
                <w:szCs w:val="16"/>
              </w:rPr>
              <w:t>F</w:t>
            </w:r>
          </w:p>
        </w:tc>
        <w:tc>
          <w:tcPr>
            <w:tcW w:w="4443" w:type="dxa"/>
            <w:shd w:val="solid" w:color="FFFFFF" w:fill="auto"/>
          </w:tcPr>
          <w:p w14:paraId="17EC7B5F" w14:textId="0AA2A913" w:rsidR="006A3033" w:rsidRDefault="006A3033" w:rsidP="00325CE1">
            <w:pPr>
              <w:pStyle w:val="TAL"/>
              <w:rPr>
                <w:bCs/>
                <w:snapToGrid w:val="0"/>
                <w:sz w:val="16"/>
                <w:lang w:val="en-AU"/>
              </w:rPr>
            </w:pPr>
            <w:r>
              <w:rPr>
                <w:bCs/>
                <w:snapToGrid w:val="0"/>
                <w:sz w:val="16"/>
                <w:lang w:val="en-AU"/>
              </w:rPr>
              <w:t>Remove the redundant IE codec</w:t>
            </w:r>
          </w:p>
        </w:tc>
        <w:tc>
          <w:tcPr>
            <w:tcW w:w="708" w:type="dxa"/>
            <w:shd w:val="solid" w:color="FFFFFF" w:fill="auto"/>
          </w:tcPr>
          <w:p w14:paraId="6645ADAC" w14:textId="0E0E29EA" w:rsidR="006A3033" w:rsidRDefault="006A3033" w:rsidP="00325CE1">
            <w:pPr>
              <w:pStyle w:val="TAC"/>
              <w:rPr>
                <w:sz w:val="16"/>
                <w:szCs w:val="16"/>
                <w:lang w:eastAsia="zh-CN"/>
              </w:rPr>
            </w:pPr>
            <w:r>
              <w:rPr>
                <w:sz w:val="16"/>
                <w:szCs w:val="16"/>
                <w:lang w:eastAsia="zh-CN"/>
              </w:rPr>
              <w:t>17.1.0</w:t>
            </w:r>
          </w:p>
        </w:tc>
      </w:tr>
      <w:tr w:rsidR="00E63626" w14:paraId="2D9F7CD7" w14:textId="77777777" w:rsidTr="001F112B">
        <w:tc>
          <w:tcPr>
            <w:tcW w:w="800" w:type="dxa"/>
            <w:shd w:val="solid" w:color="FFFFFF" w:fill="auto"/>
          </w:tcPr>
          <w:p w14:paraId="3B2B3292" w14:textId="5A850EF5" w:rsidR="00E63626" w:rsidRDefault="00E63626" w:rsidP="00325CE1">
            <w:pPr>
              <w:pStyle w:val="TAC"/>
              <w:rPr>
                <w:sz w:val="16"/>
                <w:szCs w:val="16"/>
                <w:lang w:eastAsia="zh-CN"/>
              </w:rPr>
            </w:pPr>
            <w:r>
              <w:rPr>
                <w:sz w:val="16"/>
                <w:szCs w:val="16"/>
                <w:lang w:eastAsia="zh-CN"/>
              </w:rPr>
              <w:t>2022-09</w:t>
            </w:r>
          </w:p>
        </w:tc>
        <w:tc>
          <w:tcPr>
            <w:tcW w:w="1279" w:type="dxa"/>
            <w:shd w:val="solid" w:color="FFFFFF" w:fill="auto"/>
          </w:tcPr>
          <w:p w14:paraId="033FE914" w14:textId="3D9BB874" w:rsidR="00E63626" w:rsidRDefault="00E63626" w:rsidP="00325CE1">
            <w:pPr>
              <w:pStyle w:val="TAC"/>
              <w:rPr>
                <w:sz w:val="16"/>
                <w:szCs w:val="16"/>
                <w:lang w:eastAsia="zh-CN"/>
              </w:rPr>
            </w:pPr>
            <w:r>
              <w:rPr>
                <w:sz w:val="16"/>
                <w:szCs w:val="16"/>
                <w:lang w:eastAsia="zh-CN"/>
              </w:rPr>
              <w:t>CT#97e</w:t>
            </w:r>
          </w:p>
        </w:tc>
        <w:tc>
          <w:tcPr>
            <w:tcW w:w="992" w:type="dxa"/>
            <w:shd w:val="solid" w:color="FFFFFF" w:fill="auto"/>
          </w:tcPr>
          <w:p w14:paraId="45DD562B" w14:textId="32D4B48A" w:rsidR="00E63626" w:rsidRPr="00E63626" w:rsidRDefault="007C6602" w:rsidP="00325CE1">
            <w:pPr>
              <w:pStyle w:val="TAC"/>
              <w:rPr>
                <w:sz w:val="16"/>
                <w:szCs w:val="16"/>
                <w:lang w:eastAsia="zh-CN"/>
              </w:rPr>
            </w:pPr>
            <w:r w:rsidRPr="007C6602">
              <w:rPr>
                <w:sz w:val="16"/>
                <w:szCs w:val="16"/>
                <w:lang w:eastAsia="zh-CN"/>
              </w:rPr>
              <w:t>CP-222154</w:t>
            </w:r>
          </w:p>
        </w:tc>
        <w:tc>
          <w:tcPr>
            <w:tcW w:w="567" w:type="dxa"/>
            <w:shd w:val="solid" w:color="FFFFFF" w:fill="auto"/>
          </w:tcPr>
          <w:p w14:paraId="573F886A" w14:textId="5B95420D" w:rsidR="00E63626" w:rsidRDefault="00E63626" w:rsidP="00325CE1">
            <w:pPr>
              <w:pStyle w:val="TAL"/>
              <w:rPr>
                <w:sz w:val="16"/>
                <w:szCs w:val="16"/>
              </w:rPr>
            </w:pPr>
            <w:r>
              <w:rPr>
                <w:sz w:val="16"/>
                <w:szCs w:val="16"/>
              </w:rPr>
              <w:t>0003</w:t>
            </w:r>
          </w:p>
        </w:tc>
        <w:tc>
          <w:tcPr>
            <w:tcW w:w="425" w:type="dxa"/>
            <w:shd w:val="solid" w:color="FFFFFF" w:fill="auto"/>
          </w:tcPr>
          <w:p w14:paraId="3B611E5A" w14:textId="7E3E9FBC" w:rsidR="00E63626" w:rsidRDefault="00E63626" w:rsidP="00325CE1">
            <w:pPr>
              <w:pStyle w:val="TAR"/>
              <w:rPr>
                <w:sz w:val="16"/>
                <w:szCs w:val="16"/>
              </w:rPr>
            </w:pPr>
            <w:r>
              <w:rPr>
                <w:sz w:val="16"/>
                <w:szCs w:val="16"/>
              </w:rPr>
              <w:t>1</w:t>
            </w:r>
          </w:p>
        </w:tc>
        <w:tc>
          <w:tcPr>
            <w:tcW w:w="425" w:type="dxa"/>
            <w:shd w:val="solid" w:color="FFFFFF" w:fill="auto"/>
          </w:tcPr>
          <w:p w14:paraId="17D6465A" w14:textId="0ECF2E69" w:rsidR="00E63626" w:rsidRDefault="00E63626" w:rsidP="00325CE1">
            <w:pPr>
              <w:pStyle w:val="TAC"/>
              <w:rPr>
                <w:sz w:val="16"/>
                <w:szCs w:val="16"/>
              </w:rPr>
            </w:pPr>
            <w:r>
              <w:rPr>
                <w:sz w:val="16"/>
                <w:szCs w:val="16"/>
              </w:rPr>
              <w:t>F</w:t>
            </w:r>
          </w:p>
        </w:tc>
        <w:tc>
          <w:tcPr>
            <w:tcW w:w="4443" w:type="dxa"/>
            <w:shd w:val="solid" w:color="FFFFFF" w:fill="auto"/>
          </w:tcPr>
          <w:p w14:paraId="1255B481" w14:textId="1304886A" w:rsidR="00E63626" w:rsidRDefault="00E63626" w:rsidP="00325CE1">
            <w:pPr>
              <w:pStyle w:val="TAL"/>
              <w:rPr>
                <w:bCs/>
                <w:snapToGrid w:val="0"/>
                <w:sz w:val="16"/>
                <w:lang w:val="en-AU"/>
              </w:rPr>
            </w:pPr>
            <w:r>
              <w:rPr>
                <w:bCs/>
                <w:snapToGrid w:val="0"/>
                <w:sz w:val="16"/>
                <w:lang w:val="en-AU"/>
              </w:rPr>
              <w:t>Add the coding of Credential information IE</w:t>
            </w:r>
          </w:p>
        </w:tc>
        <w:tc>
          <w:tcPr>
            <w:tcW w:w="708" w:type="dxa"/>
            <w:shd w:val="solid" w:color="FFFFFF" w:fill="auto"/>
          </w:tcPr>
          <w:p w14:paraId="7CFA691D" w14:textId="69AB75FC" w:rsidR="00E63626" w:rsidRDefault="00E63626" w:rsidP="00325CE1">
            <w:pPr>
              <w:pStyle w:val="TAC"/>
              <w:rPr>
                <w:sz w:val="16"/>
                <w:szCs w:val="16"/>
                <w:lang w:eastAsia="zh-CN"/>
              </w:rPr>
            </w:pPr>
            <w:r>
              <w:rPr>
                <w:sz w:val="16"/>
                <w:szCs w:val="16"/>
                <w:lang w:eastAsia="zh-CN"/>
              </w:rPr>
              <w:t>17.1.0</w:t>
            </w:r>
          </w:p>
        </w:tc>
      </w:tr>
      <w:tr w:rsidR="007C6602" w14:paraId="2DD5ACB7" w14:textId="77777777" w:rsidTr="001F112B">
        <w:tc>
          <w:tcPr>
            <w:tcW w:w="800" w:type="dxa"/>
            <w:shd w:val="solid" w:color="FFFFFF" w:fill="auto"/>
          </w:tcPr>
          <w:p w14:paraId="204FC016" w14:textId="794FBDD2" w:rsidR="007C6602" w:rsidRDefault="007C6602" w:rsidP="00325CE1">
            <w:pPr>
              <w:pStyle w:val="TAC"/>
              <w:rPr>
                <w:sz w:val="16"/>
                <w:szCs w:val="16"/>
                <w:lang w:eastAsia="zh-CN"/>
              </w:rPr>
            </w:pPr>
            <w:r>
              <w:rPr>
                <w:sz w:val="16"/>
                <w:szCs w:val="16"/>
                <w:lang w:eastAsia="zh-CN"/>
              </w:rPr>
              <w:t>2022-09</w:t>
            </w:r>
          </w:p>
        </w:tc>
        <w:tc>
          <w:tcPr>
            <w:tcW w:w="1279" w:type="dxa"/>
            <w:shd w:val="solid" w:color="FFFFFF" w:fill="auto"/>
          </w:tcPr>
          <w:p w14:paraId="2E88C8C3" w14:textId="03321D39" w:rsidR="007C6602" w:rsidRDefault="007C6602" w:rsidP="00325CE1">
            <w:pPr>
              <w:pStyle w:val="TAC"/>
              <w:rPr>
                <w:sz w:val="16"/>
                <w:szCs w:val="16"/>
                <w:lang w:eastAsia="zh-CN"/>
              </w:rPr>
            </w:pPr>
            <w:r>
              <w:rPr>
                <w:sz w:val="16"/>
                <w:szCs w:val="16"/>
                <w:lang w:eastAsia="zh-CN"/>
              </w:rPr>
              <w:t>CT#97e</w:t>
            </w:r>
          </w:p>
        </w:tc>
        <w:tc>
          <w:tcPr>
            <w:tcW w:w="992" w:type="dxa"/>
            <w:shd w:val="solid" w:color="FFFFFF" w:fill="auto"/>
          </w:tcPr>
          <w:p w14:paraId="508AA03A" w14:textId="1540118B" w:rsidR="007C6602" w:rsidRPr="00E63626" w:rsidRDefault="007C6602" w:rsidP="00325CE1">
            <w:pPr>
              <w:pStyle w:val="TAC"/>
              <w:rPr>
                <w:sz w:val="16"/>
                <w:szCs w:val="16"/>
                <w:lang w:eastAsia="zh-CN"/>
              </w:rPr>
            </w:pPr>
            <w:r w:rsidRPr="007C6602">
              <w:rPr>
                <w:sz w:val="16"/>
                <w:szCs w:val="16"/>
                <w:lang w:eastAsia="zh-CN"/>
              </w:rPr>
              <w:t>CP-222154</w:t>
            </w:r>
          </w:p>
        </w:tc>
        <w:tc>
          <w:tcPr>
            <w:tcW w:w="567" w:type="dxa"/>
            <w:shd w:val="solid" w:color="FFFFFF" w:fill="auto"/>
          </w:tcPr>
          <w:p w14:paraId="7131C488" w14:textId="34F114B7" w:rsidR="007C6602" w:rsidRDefault="007C6602" w:rsidP="00325CE1">
            <w:pPr>
              <w:pStyle w:val="TAL"/>
              <w:rPr>
                <w:sz w:val="16"/>
                <w:szCs w:val="16"/>
              </w:rPr>
            </w:pPr>
            <w:r>
              <w:rPr>
                <w:sz w:val="16"/>
                <w:szCs w:val="16"/>
              </w:rPr>
              <w:t>0004</w:t>
            </w:r>
          </w:p>
        </w:tc>
        <w:tc>
          <w:tcPr>
            <w:tcW w:w="425" w:type="dxa"/>
            <w:shd w:val="solid" w:color="FFFFFF" w:fill="auto"/>
          </w:tcPr>
          <w:p w14:paraId="1D4D9217" w14:textId="6D11331D" w:rsidR="007C6602" w:rsidRDefault="007C6602" w:rsidP="00325CE1">
            <w:pPr>
              <w:pStyle w:val="TAR"/>
              <w:rPr>
                <w:sz w:val="16"/>
                <w:szCs w:val="16"/>
              </w:rPr>
            </w:pPr>
            <w:r>
              <w:rPr>
                <w:sz w:val="16"/>
                <w:szCs w:val="16"/>
              </w:rPr>
              <w:t>-</w:t>
            </w:r>
          </w:p>
        </w:tc>
        <w:tc>
          <w:tcPr>
            <w:tcW w:w="425" w:type="dxa"/>
            <w:shd w:val="solid" w:color="FFFFFF" w:fill="auto"/>
          </w:tcPr>
          <w:p w14:paraId="43EA396C" w14:textId="62330F7F" w:rsidR="007C6602" w:rsidRDefault="007C6602" w:rsidP="00325CE1">
            <w:pPr>
              <w:pStyle w:val="TAC"/>
              <w:rPr>
                <w:sz w:val="16"/>
                <w:szCs w:val="16"/>
              </w:rPr>
            </w:pPr>
            <w:r>
              <w:rPr>
                <w:sz w:val="16"/>
                <w:szCs w:val="16"/>
              </w:rPr>
              <w:t>F</w:t>
            </w:r>
          </w:p>
        </w:tc>
        <w:tc>
          <w:tcPr>
            <w:tcW w:w="4443" w:type="dxa"/>
            <w:shd w:val="solid" w:color="FFFFFF" w:fill="auto"/>
          </w:tcPr>
          <w:p w14:paraId="0BA9BF80" w14:textId="310B8D53" w:rsidR="007C6602" w:rsidRDefault="007C6602" w:rsidP="00325CE1">
            <w:pPr>
              <w:pStyle w:val="TAL"/>
              <w:rPr>
                <w:bCs/>
                <w:snapToGrid w:val="0"/>
                <w:sz w:val="16"/>
                <w:lang w:val="en-AU"/>
              </w:rPr>
            </w:pPr>
            <w:r>
              <w:rPr>
                <w:bCs/>
                <w:snapToGrid w:val="0"/>
                <w:sz w:val="16"/>
                <w:lang w:val="en-AU"/>
              </w:rPr>
              <w:t>Adding the reference to TS 23.003 for FQDN</w:t>
            </w:r>
          </w:p>
        </w:tc>
        <w:tc>
          <w:tcPr>
            <w:tcW w:w="708" w:type="dxa"/>
            <w:shd w:val="solid" w:color="FFFFFF" w:fill="auto"/>
          </w:tcPr>
          <w:p w14:paraId="0A244E1F" w14:textId="11EF4429" w:rsidR="007C6602" w:rsidRDefault="007C6602" w:rsidP="00325CE1">
            <w:pPr>
              <w:pStyle w:val="TAC"/>
              <w:rPr>
                <w:sz w:val="16"/>
                <w:szCs w:val="16"/>
                <w:lang w:eastAsia="zh-CN"/>
              </w:rPr>
            </w:pPr>
            <w:r>
              <w:rPr>
                <w:sz w:val="16"/>
                <w:szCs w:val="16"/>
                <w:lang w:eastAsia="zh-CN"/>
              </w:rPr>
              <w:t>17.1.0</w:t>
            </w:r>
          </w:p>
        </w:tc>
      </w:tr>
      <w:tr w:rsidR="001C72F1" w14:paraId="34DCD7B2" w14:textId="77777777" w:rsidTr="001F112B">
        <w:tc>
          <w:tcPr>
            <w:tcW w:w="800" w:type="dxa"/>
            <w:shd w:val="solid" w:color="FFFFFF" w:fill="auto"/>
          </w:tcPr>
          <w:p w14:paraId="16D08B70" w14:textId="174B9A9D" w:rsidR="001C72F1" w:rsidRDefault="001C72F1" w:rsidP="00325CE1">
            <w:pPr>
              <w:pStyle w:val="TAC"/>
              <w:rPr>
                <w:sz w:val="16"/>
                <w:szCs w:val="16"/>
                <w:lang w:eastAsia="zh-CN"/>
              </w:rPr>
            </w:pPr>
            <w:r>
              <w:rPr>
                <w:sz w:val="16"/>
                <w:szCs w:val="16"/>
                <w:lang w:eastAsia="zh-CN"/>
              </w:rPr>
              <w:t>2022-09</w:t>
            </w:r>
          </w:p>
        </w:tc>
        <w:tc>
          <w:tcPr>
            <w:tcW w:w="1279" w:type="dxa"/>
            <w:shd w:val="solid" w:color="FFFFFF" w:fill="auto"/>
          </w:tcPr>
          <w:p w14:paraId="5981F385" w14:textId="4A772F6F" w:rsidR="001C72F1" w:rsidRDefault="001C72F1" w:rsidP="00325CE1">
            <w:pPr>
              <w:pStyle w:val="TAC"/>
              <w:rPr>
                <w:sz w:val="16"/>
                <w:szCs w:val="16"/>
                <w:lang w:eastAsia="zh-CN"/>
              </w:rPr>
            </w:pPr>
            <w:r>
              <w:rPr>
                <w:sz w:val="16"/>
                <w:szCs w:val="16"/>
                <w:lang w:eastAsia="zh-CN"/>
              </w:rPr>
              <w:t>CT#97e</w:t>
            </w:r>
          </w:p>
        </w:tc>
        <w:tc>
          <w:tcPr>
            <w:tcW w:w="992" w:type="dxa"/>
            <w:shd w:val="solid" w:color="FFFFFF" w:fill="auto"/>
          </w:tcPr>
          <w:p w14:paraId="6968191E" w14:textId="62C14762" w:rsidR="001C72F1" w:rsidRPr="007C6602" w:rsidRDefault="001C72F1" w:rsidP="00325CE1">
            <w:pPr>
              <w:pStyle w:val="TAC"/>
              <w:rPr>
                <w:sz w:val="16"/>
                <w:szCs w:val="16"/>
                <w:lang w:eastAsia="zh-CN"/>
              </w:rPr>
            </w:pPr>
            <w:r w:rsidRPr="001C72F1">
              <w:rPr>
                <w:sz w:val="16"/>
                <w:szCs w:val="16"/>
                <w:lang w:eastAsia="zh-CN"/>
              </w:rPr>
              <w:t>CP-222154</w:t>
            </w:r>
          </w:p>
        </w:tc>
        <w:tc>
          <w:tcPr>
            <w:tcW w:w="567" w:type="dxa"/>
            <w:shd w:val="solid" w:color="FFFFFF" w:fill="auto"/>
          </w:tcPr>
          <w:p w14:paraId="59989200" w14:textId="68597906" w:rsidR="001C72F1" w:rsidRDefault="001C72F1" w:rsidP="00325CE1">
            <w:pPr>
              <w:pStyle w:val="TAL"/>
              <w:rPr>
                <w:sz w:val="16"/>
                <w:szCs w:val="16"/>
              </w:rPr>
            </w:pPr>
            <w:r>
              <w:rPr>
                <w:sz w:val="16"/>
                <w:szCs w:val="16"/>
              </w:rPr>
              <w:t>0005</w:t>
            </w:r>
          </w:p>
        </w:tc>
        <w:tc>
          <w:tcPr>
            <w:tcW w:w="425" w:type="dxa"/>
            <w:shd w:val="solid" w:color="FFFFFF" w:fill="auto"/>
          </w:tcPr>
          <w:p w14:paraId="4D25FEBD" w14:textId="3D664F63" w:rsidR="001C72F1" w:rsidRDefault="001C72F1" w:rsidP="00325CE1">
            <w:pPr>
              <w:pStyle w:val="TAR"/>
              <w:rPr>
                <w:sz w:val="16"/>
                <w:szCs w:val="16"/>
              </w:rPr>
            </w:pPr>
            <w:r>
              <w:rPr>
                <w:sz w:val="16"/>
                <w:szCs w:val="16"/>
              </w:rPr>
              <w:t>1</w:t>
            </w:r>
          </w:p>
        </w:tc>
        <w:tc>
          <w:tcPr>
            <w:tcW w:w="425" w:type="dxa"/>
            <w:shd w:val="solid" w:color="FFFFFF" w:fill="auto"/>
          </w:tcPr>
          <w:p w14:paraId="45AA7259" w14:textId="3B773191" w:rsidR="001C72F1" w:rsidRDefault="001C72F1" w:rsidP="00325CE1">
            <w:pPr>
              <w:pStyle w:val="TAC"/>
              <w:rPr>
                <w:sz w:val="16"/>
                <w:szCs w:val="16"/>
              </w:rPr>
            </w:pPr>
            <w:r>
              <w:rPr>
                <w:sz w:val="16"/>
                <w:szCs w:val="16"/>
              </w:rPr>
              <w:t>F</w:t>
            </w:r>
          </w:p>
        </w:tc>
        <w:tc>
          <w:tcPr>
            <w:tcW w:w="4443" w:type="dxa"/>
            <w:shd w:val="solid" w:color="FFFFFF" w:fill="auto"/>
          </w:tcPr>
          <w:p w14:paraId="36F1AA6E" w14:textId="54237C63" w:rsidR="001C72F1" w:rsidRDefault="001C72F1" w:rsidP="00325CE1">
            <w:pPr>
              <w:pStyle w:val="TAL"/>
              <w:rPr>
                <w:bCs/>
                <w:snapToGrid w:val="0"/>
                <w:sz w:val="16"/>
                <w:lang w:val="en-AU"/>
              </w:rPr>
            </w:pPr>
            <w:r>
              <w:rPr>
                <w:bCs/>
                <w:snapToGrid w:val="0"/>
                <w:sz w:val="16"/>
                <w:lang w:val="en-AU"/>
              </w:rPr>
              <w:t>Differentiate the functionalities and procedures between MSGin5G Gateway UE and MSGin5G Relay UE</w:t>
            </w:r>
          </w:p>
        </w:tc>
        <w:tc>
          <w:tcPr>
            <w:tcW w:w="708" w:type="dxa"/>
            <w:shd w:val="solid" w:color="FFFFFF" w:fill="auto"/>
          </w:tcPr>
          <w:p w14:paraId="70241F97" w14:textId="5DFE8FA2" w:rsidR="001C72F1" w:rsidRDefault="001C72F1" w:rsidP="00325CE1">
            <w:pPr>
              <w:pStyle w:val="TAC"/>
              <w:rPr>
                <w:sz w:val="16"/>
                <w:szCs w:val="16"/>
                <w:lang w:eastAsia="zh-CN"/>
              </w:rPr>
            </w:pPr>
            <w:r>
              <w:rPr>
                <w:sz w:val="16"/>
                <w:szCs w:val="16"/>
                <w:lang w:eastAsia="zh-CN"/>
              </w:rPr>
              <w:t>17.1.0</w:t>
            </w:r>
          </w:p>
        </w:tc>
      </w:tr>
      <w:tr w:rsidR="000A0C2F" w14:paraId="5453CD19" w14:textId="77777777" w:rsidTr="001F112B">
        <w:tc>
          <w:tcPr>
            <w:tcW w:w="800" w:type="dxa"/>
            <w:shd w:val="solid" w:color="FFFFFF" w:fill="auto"/>
          </w:tcPr>
          <w:p w14:paraId="2D28B19F" w14:textId="2DF02960" w:rsidR="000A0C2F" w:rsidRDefault="000A0C2F" w:rsidP="00325CE1">
            <w:pPr>
              <w:pStyle w:val="TAC"/>
              <w:rPr>
                <w:sz w:val="16"/>
                <w:szCs w:val="16"/>
                <w:lang w:eastAsia="zh-CN"/>
              </w:rPr>
            </w:pPr>
            <w:r>
              <w:rPr>
                <w:sz w:val="16"/>
                <w:szCs w:val="16"/>
                <w:lang w:eastAsia="zh-CN"/>
              </w:rPr>
              <w:t>2022-09</w:t>
            </w:r>
          </w:p>
        </w:tc>
        <w:tc>
          <w:tcPr>
            <w:tcW w:w="1279" w:type="dxa"/>
            <w:shd w:val="solid" w:color="FFFFFF" w:fill="auto"/>
          </w:tcPr>
          <w:p w14:paraId="0D32FAE7" w14:textId="717013ED" w:rsidR="000A0C2F" w:rsidRDefault="000A0C2F" w:rsidP="00325CE1">
            <w:pPr>
              <w:pStyle w:val="TAC"/>
              <w:rPr>
                <w:sz w:val="16"/>
                <w:szCs w:val="16"/>
                <w:lang w:eastAsia="zh-CN"/>
              </w:rPr>
            </w:pPr>
            <w:r>
              <w:rPr>
                <w:sz w:val="16"/>
                <w:szCs w:val="16"/>
                <w:lang w:eastAsia="zh-CN"/>
              </w:rPr>
              <w:t>CT#97e</w:t>
            </w:r>
          </w:p>
        </w:tc>
        <w:tc>
          <w:tcPr>
            <w:tcW w:w="992" w:type="dxa"/>
            <w:shd w:val="solid" w:color="FFFFFF" w:fill="auto"/>
          </w:tcPr>
          <w:p w14:paraId="77D03719" w14:textId="775542A1" w:rsidR="000A0C2F" w:rsidRPr="001C72F1" w:rsidRDefault="000A0C2F" w:rsidP="00325CE1">
            <w:pPr>
              <w:pStyle w:val="TAC"/>
              <w:rPr>
                <w:sz w:val="16"/>
                <w:szCs w:val="16"/>
                <w:lang w:eastAsia="zh-CN"/>
              </w:rPr>
            </w:pPr>
            <w:r w:rsidRPr="000A0C2F">
              <w:rPr>
                <w:sz w:val="16"/>
                <w:szCs w:val="16"/>
                <w:lang w:eastAsia="zh-CN"/>
              </w:rPr>
              <w:t>CP-222154</w:t>
            </w:r>
          </w:p>
        </w:tc>
        <w:tc>
          <w:tcPr>
            <w:tcW w:w="567" w:type="dxa"/>
            <w:shd w:val="solid" w:color="FFFFFF" w:fill="auto"/>
          </w:tcPr>
          <w:p w14:paraId="09DEA95B" w14:textId="11337DC0" w:rsidR="000A0C2F" w:rsidRDefault="000A0C2F" w:rsidP="00325CE1">
            <w:pPr>
              <w:pStyle w:val="TAL"/>
              <w:rPr>
                <w:sz w:val="16"/>
                <w:szCs w:val="16"/>
              </w:rPr>
            </w:pPr>
            <w:r>
              <w:rPr>
                <w:sz w:val="16"/>
                <w:szCs w:val="16"/>
              </w:rPr>
              <w:t>0006</w:t>
            </w:r>
          </w:p>
        </w:tc>
        <w:tc>
          <w:tcPr>
            <w:tcW w:w="425" w:type="dxa"/>
            <w:shd w:val="solid" w:color="FFFFFF" w:fill="auto"/>
          </w:tcPr>
          <w:p w14:paraId="3E13B17F" w14:textId="6C39958E" w:rsidR="000A0C2F" w:rsidRDefault="000A0C2F" w:rsidP="00325CE1">
            <w:pPr>
              <w:pStyle w:val="TAR"/>
              <w:rPr>
                <w:sz w:val="16"/>
                <w:szCs w:val="16"/>
              </w:rPr>
            </w:pPr>
            <w:r>
              <w:rPr>
                <w:sz w:val="16"/>
                <w:szCs w:val="16"/>
              </w:rPr>
              <w:t>1</w:t>
            </w:r>
          </w:p>
        </w:tc>
        <w:tc>
          <w:tcPr>
            <w:tcW w:w="425" w:type="dxa"/>
            <w:shd w:val="solid" w:color="FFFFFF" w:fill="auto"/>
          </w:tcPr>
          <w:p w14:paraId="148D19C6" w14:textId="3129C41E" w:rsidR="000A0C2F" w:rsidRDefault="000A0C2F" w:rsidP="00325CE1">
            <w:pPr>
              <w:pStyle w:val="TAC"/>
              <w:rPr>
                <w:sz w:val="16"/>
                <w:szCs w:val="16"/>
              </w:rPr>
            </w:pPr>
            <w:r>
              <w:rPr>
                <w:sz w:val="16"/>
                <w:szCs w:val="16"/>
              </w:rPr>
              <w:t>F</w:t>
            </w:r>
          </w:p>
        </w:tc>
        <w:tc>
          <w:tcPr>
            <w:tcW w:w="4443" w:type="dxa"/>
            <w:shd w:val="solid" w:color="FFFFFF" w:fill="auto"/>
          </w:tcPr>
          <w:p w14:paraId="04228318" w14:textId="2E69C751" w:rsidR="000A0C2F" w:rsidRDefault="000A0C2F" w:rsidP="00325CE1">
            <w:pPr>
              <w:pStyle w:val="TAL"/>
              <w:rPr>
                <w:bCs/>
                <w:snapToGrid w:val="0"/>
                <w:sz w:val="16"/>
                <w:lang w:val="en-AU"/>
              </w:rPr>
            </w:pPr>
            <w:r>
              <w:rPr>
                <w:bCs/>
                <w:snapToGrid w:val="0"/>
                <w:sz w:val="16"/>
                <w:lang w:val="en-AU"/>
              </w:rPr>
              <w:t>Correction of Layer-2 ID</w:t>
            </w:r>
          </w:p>
        </w:tc>
        <w:tc>
          <w:tcPr>
            <w:tcW w:w="708" w:type="dxa"/>
            <w:shd w:val="solid" w:color="FFFFFF" w:fill="auto"/>
          </w:tcPr>
          <w:p w14:paraId="3B0BF21B" w14:textId="07AE82F0" w:rsidR="000A0C2F" w:rsidRDefault="000A0C2F" w:rsidP="00325CE1">
            <w:pPr>
              <w:pStyle w:val="TAC"/>
              <w:rPr>
                <w:sz w:val="16"/>
                <w:szCs w:val="16"/>
                <w:lang w:eastAsia="zh-CN"/>
              </w:rPr>
            </w:pPr>
            <w:r>
              <w:rPr>
                <w:sz w:val="16"/>
                <w:szCs w:val="16"/>
                <w:lang w:eastAsia="zh-CN"/>
              </w:rPr>
              <w:t>17.1.0</w:t>
            </w:r>
          </w:p>
        </w:tc>
      </w:tr>
      <w:tr w:rsidR="002070B9" w14:paraId="5392C957" w14:textId="77777777" w:rsidTr="001F112B">
        <w:tc>
          <w:tcPr>
            <w:tcW w:w="800" w:type="dxa"/>
            <w:shd w:val="solid" w:color="FFFFFF" w:fill="auto"/>
          </w:tcPr>
          <w:p w14:paraId="040617B9" w14:textId="4142F8DB" w:rsidR="002070B9" w:rsidRDefault="002070B9" w:rsidP="00325CE1">
            <w:pPr>
              <w:pStyle w:val="TAC"/>
              <w:rPr>
                <w:sz w:val="16"/>
                <w:szCs w:val="16"/>
                <w:lang w:eastAsia="zh-CN"/>
              </w:rPr>
            </w:pPr>
            <w:r>
              <w:rPr>
                <w:sz w:val="16"/>
                <w:szCs w:val="16"/>
                <w:lang w:eastAsia="zh-CN"/>
              </w:rPr>
              <w:t>2022-09</w:t>
            </w:r>
          </w:p>
        </w:tc>
        <w:tc>
          <w:tcPr>
            <w:tcW w:w="1279" w:type="dxa"/>
            <w:shd w:val="solid" w:color="FFFFFF" w:fill="auto"/>
          </w:tcPr>
          <w:p w14:paraId="78C8C7FB" w14:textId="4151B2C4" w:rsidR="002070B9" w:rsidRDefault="002070B9" w:rsidP="00325CE1">
            <w:pPr>
              <w:pStyle w:val="TAC"/>
              <w:rPr>
                <w:sz w:val="16"/>
                <w:szCs w:val="16"/>
                <w:lang w:eastAsia="zh-CN"/>
              </w:rPr>
            </w:pPr>
            <w:r>
              <w:rPr>
                <w:sz w:val="16"/>
                <w:szCs w:val="16"/>
                <w:lang w:eastAsia="zh-CN"/>
              </w:rPr>
              <w:t>CT#97e</w:t>
            </w:r>
          </w:p>
        </w:tc>
        <w:tc>
          <w:tcPr>
            <w:tcW w:w="992" w:type="dxa"/>
            <w:shd w:val="solid" w:color="FFFFFF" w:fill="auto"/>
          </w:tcPr>
          <w:p w14:paraId="49ACD5BA" w14:textId="03ECB03C" w:rsidR="002070B9" w:rsidRPr="000A0C2F" w:rsidRDefault="002070B9" w:rsidP="00325CE1">
            <w:pPr>
              <w:pStyle w:val="TAC"/>
              <w:rPr>
                <w:sz w:val="16"/>
                <w:szCs w:val="16"/>
                <w:lang w:eastAsia="zh-CN"/>
              </w:rPr>
            </w:pPr>
            <w:r w:rsidRPr="002070B9">
              <w:rPr>
                <w:sz w:val="16"/>
                <w:szCs w:val="16"/>
                <w:lang w:eastAsia="zh-CN"/>
              </w:rPr>
              <w:t>CP-222154</w:t>
            </w:r>
          </w:p>
        </w:tc>
        <w:tc>
          <w:tcPr>
            <w:tcW w:w="567" w:type="dxa"/>
            <w:shd w:val="solid" w:color="FFFFFF" w:fill="auto"/>
          </w:tcPr>
          <w:p w14:paraId="06902FFE" w14:textId="458764FF" w:rsidR="002070B9" w:rsidRDefault="002070B9" w:rsidP="00325CE1">
            <w:pPr>
              <w:pStyle w:val="TAL"/>
              <w:rPr>
                <w:sz w:val="16"/>
                <w:szCs w:val="16"/>
              </w:rPr>
            </w:pPr>
            <w:r>
              <w:rPr>
                <w:sz w:val="16"/>
                <w:szCs w:val="16"/>
              </w:rPr>
              <w:t>0007</w:t>
            </w:r>
          </w:p>
        </w:tc>
        <w:tc>
          <w:tcPr>
            <w:tcW w:w="425" w:type="dxa"/>
            <w:shd w:val="solid" w:color="FFFFFF" w:fill="auto"/>
          </w:tcPr>
          <w:p w14:paraId="648DDA92" w14:textId="36AC6AD5" w:rsidR="002070B9" w:rsidRDefault="002070B9" w:rsidP="00325CE1">
            <w:pPr>
              <w:pStyle w:val="TAR"/>
              <w:rPr>
                <w:sz w:val="16"/>
                <w:szCs w:val="16"/>
              </w:rPr>
            </w:pPr>
            <w:r>
              <w:rPr>
                <w:sz w:val="16"/>
                <w:szCs w:val="16"/>
              </w:rPr>
              <w:t>-</w:t>
            </w:r>
          </w:p>
        </w:tc>
        <w:tc>
          <w:tcPr>
            <w:tcW w:w="425" w:type="dxa"/>
            <w:shd w:val="solid" w:color="FFFFFF" w:fill="auto"/>
          </w:tcPr>
          <w:p w14:paraId="3106EED4" w14:textId="6CE784A2" w:rsidR="002070B9" w:rsidRDefault="002070B9" w:rsidP="00325CE1">
            <w:pPr>
              <w:pStyle w:val="TAC"/>
              <w:rPr>
                <w:sz w:val="16"/>
                <w:szCs w:val="16"/>
              </w:rPr>
            </w:pPr>
            <w:r>
              <w:rPr>
                <w:sz w:val="16"/>
                <w:szCs w:val="16"/>
              </w:rPr>
              <w:t>F</w:t>
            </w:r>
          </w:p>
        </w:tc>
        <w:tc>
          <w:tcPr>
            <w:tcW w:w="4443" w:type="dxa"/>
            <w:shd w:val="solid" w:color="FFFFFF" w:fill="auto"/>
          </w:tcPr>
          <w:p w14:paraId="7205020B" w14:textId="6A589A17" w:rsidR="002070B9" w:rsidRDefault="002070B9" w:rsidP="00325CE1">
            <w:pPr>
              <w:pStyle w:val="TAL"/>
              <w:rPr>
                <w:bCs/>
                <w:snapToGrid w:val="0"/>
                <w:sz w:val="16"/>
                <w:lang w:val="en-AU"/>
              </w:rPr>
            </w:pPr>
            <w:r>
              <w:rPr>
                <w:bCs/>
                <w:snapToGrid w:val="0"/>
                <w:sz w:val="16"/>
                <w:lang w:val="en-AU"/>
              </w:rPr>
              <w:t>Adding the reference to RFC 4122</w:t>
            </w:r>
          </w:p>
        </w:tc>
        <w:tc>
          <w:tcPr>
            <w:tcW w:w="708" w:type="dxa"/>
            <w:shd w:val="solid" w:color="FFFFFF" w:fill="auto"/>
          </w:tcPr>
          <w:p w14:paraId="452C67B1" w14:textId="3C79273F" w:rsidR="002070B9" w:rsidRDefault="002070B9" w:rsidP="00325CE1">
            <w:pPr>
              <w:pStyle w:val="TAC"/>
              <w:rPr>
                <w:sz w:val="16"/>
                <w:szCs w:val="16"/>
                <w:lang w:eastAsia="zh-CN"/>
              </w:rPr>
            </w:pPr>
            <w:r>
              <w:rPr>
                <w:sz w:val="16"/>
                <w:szCs w:val="16"/>
                <w:lang w:eastAsia="zh-CN"/>
              </w:rPr>
              <w:t>17.1.0</w:t>
            </w:r>
          </w:p>
        </w:tc>
      </w:tr>
      <w:tr w:rsidR="006854FE" w14:paraId="42456260" w14:textId="77777777" w:rsidTr="001F112B">
        <w:tc>
          <w:tcPr>
            <w:tcW w:w="800" w:type="dxa"/>
            <w:shd w:val="solid" w:color="FFFFFF" w:fill="auto"/>
          </w:tcPr>
          <w:p w14:paraId="1BF8006F" w14:textId="7ADBCAF2" w:rsidR="006854FE" w:rsidRDefault="006854FE" w:rsidP="00325CE1">
            <w:pPr>
              <w:pStyle w:val="TAC"/>
              <w:rPr>
                <w:sz w:val="16"/>
                <w:szCs w:val="16"/>
                <w:lang w:eastAsia="zh-CN"/>
              </w:rPr>
            </w:pPr>
            <w:r>
              <w:rPr>
                <w:sz w:val="16"/>
                <w:szCs w:val="16"/>
                <w:lang w:eastAsia="zh-CN"/>
              </w:rPr>
              <w:t>2022-09</w:t>
            </w:r>
          </w:p>
        </w:tc>
        <w:tc>
          <w:tcPr>
            <w:tcW w:w="1279" w:type="dxa"/>
            <w:shd w:val="solid" w:color="FFFFFF" w:fill="auto"/>
          </w:tcPr>
          <w:p w14:paraId="14355AAC" w14:textId="5D05B074" w:rsidR="006854FE" w:rsidRDefault="006854FE" w:rsidP="00325CE1">
            <w:pPr>
              <w:pStyle w:val="TAC"/>
              <w:rPr>
                <w:sz w:val="16"/>
                <w:szCs w:val="16"/>
                <w:lang w:eastAsia="zh-CN"/>
              </w:rPr>
            </w:pPr>
            <w:r>
              <w:rPr>
                <w:sz w:val="16"/>
                <w:szCs w:val="16"/>
                <w:lang w:eastAsia="zh-CN"/>
              </w:rPr>
              <w:t>CT#97e</w:t>
            </w:r>
          </w:p>
        </w:tc>
        <w:tc>
          <w:tcPr>
            <w:tcW w:w="992" w:type="dxa"/>
            <w:shd w:val="solid" w:color="FFFFFF" w:fill="auto"/>
          </w:tcPr>
          <w:p w14:paraId="5DE442BD" w14:textId="6D705A40" w:rsidR="006854FE" w:rsidRPr="002070B9" w:rsidRDefault="006854FE" w:rsidP="00325CE1">
            <w:pPr>
              <w:pStyle w:val="TAC"/>
              <w:rPr>
                <w:sz w:val="16"/>
                <w:szCs w:val="16"/>
                <w:lang w:eastAsia="zh-CN"/>
              </w:rPr>
            </w:pPr>
            <w:r w:rsidRPr="006854FE">
              <w:rPr>
                <w:sz w:val="16"/>
                <w:szCs w:val="16"/>
                <w:lang w:eastAsia="zh-CN"/>
              </w:rPr>
              <w:t>CP-222154</w:t>
            </w:r>
          </w:p>
        </w:tc>
        <w:tc>
          <w:tcPr>
            <w:tcW w:w="567" w:type="dxa"/>
            <w:shd w:val="solid" w:color="FFFFFF" w:fill="auto"/>
          </w:tcPr>
          <w:p w14:paraId="18E126BA" w14:textId="46A303D8" w:rsidR="006854FE" w:rsidRDefault="006854FE" w:rsidP="00325CE1">
            <w:pPr>
              <w:pStyle w:val="TAL"/>
              <w:rPr>
                <w:sz w:val="16"/>
                <w:szCs w:val="16"/>
              </w:rPr>
            </w:pPr>
            <w:r>
              <w:rPr>
                <w:sz w:val="16"/>
                <w:szCs w:val="16"/>
              </w:rPr>
              <w:t>0008</w:t>
            </w:r>
          </w:p>
        </w:tc>
        <w:tc>
          <w:tcPr>
            <w:tcW w:w="425" w:type="dxa"/>
            <w:shd w:val="solid" w:color="FFFFFF" w:fill="auto"/>
          </w:tcPr>
          <w:p w14:paraId="10976DC9" w14:textId="3C07A703" w:rsidR="006854FE" w:rsidRDefault="006854FE" w:rsidP="00325CE1">
            <w:pPr>
              <w:pStyle w:val="TAR"/>
              <w:rPr>
                <w:sz w:val="16"/>
                <w:szCs w:val="16"/>
              </w:rPr>
            </w:pPr>
            <w:r>
              <w:rPr>
                <w:sz w:val="16"/>
                <w:szCs w:val="16"/>
              </w:rPr>
              <w:t>1</w:t>
            </w:r>
          </w:p>
        </w:tc>
        <w:tc>
          <w:tcPr>
            <w:tcW w:w="425" w:type="dxa"/>
            <w:shd w:val="solid" w:color="FFFFFF" w:fill="auto"/>
          </w:tcPr>
          <w:p w14:paraId="1C5B850C" w14:textId="47A04DE5" w:rsidR="006854FE" w:rsidRDefault="006854FE" w:rsidP="00325CE1">
            <w:pPr>
              <w:pStyle w:val="TAC"/>
              <w:rPr>
                <w:sz w:val="16"/>
                <w:szCs w:val="16"/>
              </w:rPr>
            </w:pPr>
            <w:r>
              <w:rPr>
                <w:sz w:val="16"/>
                <w:szCs w:val="16"/>
              </w:rPr>
              <w:t>F</w:t>
            </w:r>
          </w:p>
        </w:tc>
        <w:tc>
          <w:tcPr>
            <w:tcW w:w="4443" w:type="dxa"/>
            <w:shd w:val="solid" w:color="FFFFFF" w:fill="auto"/>
          </w:tcPr>
          <w:p w14:paraId="7E0BECB4" w14:textId="03ACDF91" w:rsidR="006854FE" w:rsidRDefault="006854FE" w:rsidP="00325CE1">
            <w:pPr>
              <w:pStyle w:val="TAL"/>
              <w:rPr>
                <w:bCs/>
                <w:snapToGrid w:val="0"/>
                <w:sz w:val="16"/>
                <w:lang w:val="en-AU"/>
              </w:rPr>
            </w:pPr>
            <w:r>
              <w:rPr>
                <w:bCs/>
                <w:snapToGrid w:val="0"/>
                <w:sz w:val="16"/>
                <w:lang w:val="en-AU"/>
              </w:rPr>
              <w:t>Clarify how to generate the Recipient UE Service ID/AS Service ID for constrained UE</w:t>
            </w:r>
          </w:p>
        </w:tc>
        <w:tc>
          <w:tcPr>
            <w:tcW w:w="708" w:type="dxa"/>
            <w:shd w:val="solid" w:color="FFFFFF" w:fill="auto"/>
          </w:tcPr>
          <w:p w14:paraId="2A84C34E" w14:textId="35B9C63D" w:rsidR="006854FE" w:rsidRDefault="006854FE" w:rsidP="00325CE1">
            <w:pPr>
              <w:pStyle w:val="TAC"/>
              <w:rPr>
                <w:sz w:val="16"/>
                <w:szCs w:val="16"/>
                <w:lang w:eastAsia="zh-CN"/>
              </w:rPr>
            </w:pPr>
            <w:r>
              <w:rPr>
                <w:sz w:val="16"/>
                <w:szCs w:val="16"/>
                <w:lang w:eastAsia="zh-CN"/>
              </w:rPr>
              <w:t>17.1.0</w:t>
            </w:r>
          </w:p>
        </w:tc>
      </w:tr>
      <w:tr w:rsidR="002848DD" w14:paraId="2521EE7C" w14:textId="77777777" w:rsidTr="001F112B">
        <w:tc>
          <w:tcPr>
            <w:tcW w:w="800" w:type="dxa"/>
            <w:shd w:val="solid" w:color="FFFFFF" w:fill="auto"/>
          </w:tcPr>
          <w:p w14:paraId="738E1ADC" w14:textId="21C6D9E0" w:rsidR="002848DD" w:rsidRDefault="002848DD" w:rsidP="00325CE1">
            <w:pPr>
              <w:pStyle w:val="TAC"/>
              <w:rPr>
                <w:sz w:val="16"/>
                <w:szCs w:val="16"/>
                <w:lang w:eastAsia="zh-CN"/>
              </w:rPr>
            </w:pPr>
            <w:r>
              <w:rPr>
                <w:sz w:val="16"/>
                <w:szCs w:val="16"/>
                <w:lang w:eastAsia="zh-CN"/>
              </w:rPr>
              <w:t>2022-09</w:t>
            </w:r>
          </w:p>
        </w:tc>
        <w:tc>
          <w:tcPr>
            <w:tcW w:w="1279" w:type="dxa"/>
            <w:shd w:val="solid" w:color="FFFFFF" w:fill="auto"/>
          </w:tcPr>
          <w:p w14:paraId="2DA94E8D" w14:textId="64A11D25" w:rsidR="002848DD" w:rsidRDefault="002848DD" w:rsidP="00325CE1">
            <w:pPr>
              <w:pStyle w:val="TAC"/>
              <w:rPr>
                <w:sz w:val="16"/>
                <w:szCs w:val="16"/>
                <w:lang w:eastAsia="zh-CN"/>
              </w:rPr>
            </w:pPr>
            <w:r>
              <w:rPr>
                <w:sz w:val="16"/>
                <w:szCs w:val="16"/>
                <w:lang w:eastAsia="zh-CN"/>
              </w:rPr>
              <w:t>CT#97e</w:t>
            </w:r>
          </w:p>
        </w:tc>
        <w:tc>
          <w:tcPr>
            <w:tcW w:w="992" w:type="dxa"/>
            <w:shd w:val="solid" w:color="FFFFFF" w:fill="auto"/>
          </w:tcPr>
          <w:p w14:paraId="53374EF6" w14:textId="629C72E0" w:rsidR="002848DD" w:rsidRPr="006854FE" w:rsidRDefault="002848DD" w:rsidP="00325CE1">
            <w:pPr>
              <w:pStyle w:val="TAC"/>
              <w:rPr>
                <w:sz w:val="16"/>
                <w:szCs w:val="16"/>
                <w:lang w:eastAsia="zh-CN"/>
              </w:rPr>
            </w:pPr>
            <w:r w:rsidRPr="002848DD">
              <w:rPr>
                <w:sz w:val="16"/>
                <w:szCs w:val="16"/>
                <w:lang w:eastAsia="zh-CN"/>
              </w:rPr>
              <w:t>CP-222154</w:t>
            </w:r>
          </w:p>
        </w:tc>
        <w:tc>
          <w:tcPr>
            <w:tcW w:w="567" w:type="dxa"/>
            <w:shd w:val="solid" w:color="FFFFFF" w:fill="auto"/>
          </w:tcPr>
          <w:p w14:paraId="0BDD281C" w14:textId="0FD34AE9" w:rsidR="002848DD" w:rsidRDefault="002848DD" w:rsidP="00325CE1">
            <w:pPr>
              <w:pStyle w:val="TAL"/>
              <w:rPr>
                <w:sz w:val="16"/>
                <w:szCs w:val="16"/>
              </w:rPr>
            </w:pPr>
            <w:r>
              <w:rPr>
                <w:sz w:val="16"/>
                <w:szCs w:val="16"/>
              </w:rPr>
              <w:t>0009</w:t>
            </w:r>
          </w:p>
        </w:tc>
        <w:tc>
          <w:tcPr>
            <w:tcW w:w="425" w:type="dxa"/>
            <w:shd w:val="solid" w:color="FFFFFF" w:fill="auto"/>
          </w:tcPr>
          <w:p w14:paraId="3E586D80" w14:textId="2BC6890A" w:rsidR="002848DD" w:rsidRDefault="002848DD" w:rsidP="00325CE1">
            <w:pPr>
              <w:pStyle w:val="TAR"/>
              <w:rPr>
                <w:sz w:val="16"/>
                <w:szCs w:val="16"/>
              </w:rPr>
            </w:pPr>
            <w:r>
              <w:rPr>
                <w:sz w:val="16"/>
                <w:szCs w:val="16"/>
              </w:rPr>
              <w:t>1</w:t>
            </w:r>
          </w:p>
        </w:tc>
        <w:tc>
          <w:tcPr>
            <w:tcW w:w="425" w:type="dxa"/>
            <w:shd w:val="solid" w:color="FFFFFF" w:fill="auto"/>
          </w:tcPr>
          <w:p w14:paraId="616D8B3C" w14:textId="39BA17D2" w:rsidR="002848DD" w:rsidRDefault="002848DD" w:rsidP="00325CE1">
            <w:pPr>
              <w:pStyle w:val="TAC"/>
              <w:rPr>
                <w:sz w:val="16"/>
                <w:szCs w:val="16"/>
              </w:rPr>
            </w:pPr>
            <w:r>
              <w:rPr>
                <w:sz w:val="16"/>
                <w:szCs w:val="16"/>
              </w:rPr>
              <w:t>F</w:t>
            </w:r>
          </w:p>
        </w:tc>
        <w:tc>
          <w:tcPr>
            <w:tcW w:w="4443" w:type="dxa"/>
            <w:shd w:val="solid" w:color="FFFFFF" w:fill="auto"/>
          </w:tcPr>
          <w:p w14:paraId="42835E6E" w14:textId="6A77BECD" w:rsidR="002848DD" w:rsidRDefault="002848DD" w:rsidP="00325CE1">
            <w:pPr>
              <w:pStyle w:val="TAL"/>
              <w:rPr>
                <w:bCs/>
                <w:snapToGrid w:val="0"/>
                <w:sz w:val="16"/>
                <w:lang w:val="en-AU"/>
              </w:rPr>
            </w:pPr>
            <w:r>
              <w:rPr>
                <w:bCs/>
                <w:snapToGrid w:val="0"/>
                <w:sz w:val="16"/>
                <w:lang w:val="en-AU"/>
              </w:rPr>
              <w:t>MSGin5G Client splits the aggregated message</w:t>
            </w:r>
          </w:p>
        </w:tc>
        <w:tc>
          <w:tcPr>
            <w:tcW w:w="708" w:type="dxa"/>
            <w:shd w:val="solid" w:color="FFFFFF" w:fill="auto"/>
          </w:tcPr>
          <w:p w14:paraId="44CA6F70" w14:textId="333C7BB6" w:rsidR="002848DD" w:rsidRDefault="002848DD" w:rsidP="00325CE1">
            <w:pPr>
              <w:pStyle w:val="TAC"/>
              <w:rPr>
                <w:sz w:val="16"/>
                <w:szCs w:val="16"/>
                <w:lang w:eastAsia="zh-CN"/>
              </w:rPr>
            </w:pPr>
            <w:r>
              <w:rPr>
                <w:sz w:val="16"/>
                <w:szCs w:val="16"/>
                <w:lang w:eastAsia="zh-CN"/>
              </w:rPr>
              <w:t>17.1.0</w:t>
            </w:r>
          </w:p>
        </w:tc>
      </w:tr>
      <w:tr w:rsidR="001314EF" w14:paraId="5F23CF9A" w14:textId="77777777" w:rsidTr="001F112B">
        <w:tc>
          <w:tcPr>
            <w:tcW w:w="800" w:type="dxa"/>
            <w:shd w:val="solid" w:color="FFFFFF" w:fill="auto"/>
          </w:tcPr>
          <w:p w14:paraId="777ABA78" w14:textId="7BE02773" w:rsidR="001314EF" w:rsidRDefault="001314EF" w:rsidP="00325CE1">
            <w:pPr>
              <w:pStyle w:val="TAC"/>
              <w:rPr>
                <w:sz w:val="16"/>
                <w:szCs w:val="16"/>
                <w:lang w:eastAsia="zh-CN"/>
              </w:rPr>
            </w:pPr>
            <w:r>
              <w:rPr>
                <w:sz w:val="16"/>
                <w:szCs w:val="16"/>
                <w:lang w:eastAsia="zh-CN"/>
              </w:rPr>
              <w:t>2022-09</w:t>
            </w:r>
          </w:p>
        </w:tc>
        <w:tc>
          <w:tcPr>
            <w:tcW w:w="1279" w:type="dxa"/>
            <w:shd w:val="solid" w:color="FFFFFF" w:fill="auto"/>
          </w:tcPr>
          <w:p w14:paraId="3A508D7F" w14:textId="6156652E" w:rsidR="001314EF" w:rsidRDefault="001314EF" w:rsidP="00325CE1">
            <w:pPr>
              <w:pStyle w:val="TAC"/>
              <w:rPr>
                <w:sz w:val="16"/>
                <w:szCs w:val="16"/>
                <w:lang w:eastAsia="zh-CN"/>
              </w:rPr>
            </w:pPr>
            <w:r>
              <w:rPr>
                <w:sz w:val="16"/>
                <w:szCs w:val="16"/>
                <w:lang w:eastAsia="zh-CN"/>
              </w:rPr>
              <w:t>CT#97e</w:t>
            </w:r>
          </w:p>
        </w:tc>
        <w:tc>
          <w:tcPr>
            <w:tcW w:w="992" w:type="dxa"/>
            <w:shd w:val="solid" w:color="FFFFFF" w:fill="auto"/>
          </w:tcPr>
          <w:p w14:paraId="3F511D60" w14:textId="6E65C3C2" w:rsidR="001314EF" w:rsidRPr="002848DD" w:rsidRDefault="001314EF" w:rsidP="00325CE1">
            <w:pPr>
              <w:pStyle w:val="TAC"/>
              <w:rPr>
                <w:sz w:val="16"/>
                <w:szCs w:val="16"/>
                <w:lang w:eastAsia="zh-CN"/>
              </w:rPr>
            </w:pPr>
            <w:r w:rsidRPr="001314EF">
              <w:rPr>
                <w:sz w:val="16"/>
                <w:szCs w:val="16"/>
                <w:lang w:eastAsia="zh-CN"/>
              </w:rPr>
              <w:t>CP-222154</w:t>
            </w:r>
          </w:p>
        </w:tc>
        <w:tc>
          <w:tcPr>
            <w:tcW w:w="567" w:type="dxa"/>
            <w:shd w:val="solid" w:color="FFFFFF" w:fill="auto"/>
          </w:tcPr>
          <w:p w14:paraId="25E0B65B" w14:textId="26F02B63" w:rsidR="001314EF" w:rsidRDefault="001314EF" w:rsidP="00325CE1">
            <w:pPr>
              <w:pStyle w:val="TAL"/>
              <w:rPr>
                <w:sz w:val="16"/>
                <w:szCs w:val="16"/>
              </w:rPr>
            </w:pPr>
            <w:r>
              <w:rPr>
                <w:sz w:val="16"/>
                <w:szCs w:val="16"/>
              </w:rPr>
              <w:t>0010</w:t>
            </w:r>
          </w:p>
        </w:tc>
        <w:tc>
          <w:tcPr>
            <w:tcW w:w="425" w:type="dxa"/>
            <w:shd w:val="solid" w:color="FFFFFF" w:fill="auto"/>
          </w:tcPr>
          <w:p w14:paraId="38C089AA" w14:textId="0409EE9A" w:rsidR="001314EF" w:rsidRDefault="001314EF" w:rsidP="00325CE1">
            <w:pPr>
              <w:pStyle w:val="TAR"/>
              <w:rPr>
                <w:sz w:val="16"/>
                <w:szCs w:val="16"/>
              </w:rPr>
            </w:pPr>
            <w:r>
              <w:rPr>
                <w:sz w:val="16"/>
                <w:szCs w:val="16"/>
              </w:rPr>
              <w:t>1</w:t>
            </w:r>
          </w:p>
        </w:tc>
        <w:tc>
          <w:tcPr>
            <w:tcW w:w="425" w:type="dxa"/>
            <w:shd w:val="solid" w:color="FFFFFF" w:fill="auto"/>
          </w:tcPr>
          <w:p w14:paraId="4D6E18F9" w14:textId="5AD196C4" w:rsidR="001314EF" w:rsidRDefault="001314EF" w:rsidP="00325CE1">
            <w:pPr>
              <w:pStyle w:val="TAC"/>
              <w:rPr>
                <w:sz w:val="16"/>
                <w:szCs w:val="16"/>
              </w:rPr>
            </w:pPr>
            <w:r>
              <w:rPr>
                <w:sz w:val="16"/>
                <w:szCs w:val="16"/>
              </w:rPr>
              <w:t>F</w:t>
            </w:r>
          </w:p>
        </w:tc>
        <w:tc>
          <w:tcPr>
            <w:tcW w:w="4443" w:type="dxa"/>
            <w:shd w:val="solid" w:color="FFFFFF" w:fill="auto"/>
          </w:tcPr>
          <w:p w14:paraId="13C0D69C" w14:textId="32AC2CB8" w:rsidR="001314EF" w:rsidRDefault="001314EF" w:rsidP="00325CE1">
            <w:pPr>
              <w:pStyle w:val="TAL"/>
              <w:rPr>
                <w:bCs/>
                <w:snapToGrid w:val="0"/>
                <w:sz w:val="16"/>
                <w:lang w:val="en-AU"/>
              </w:rPr>
            </w:pPr>
            <w:r>
              <w:rPr>
                <w:bCs/>
                <w:snapToGrid w:val="0"/>
                <w:sz w:val="16"/>
                <w:lang w:val="en-AU"/>
              </w:rPr>
              <w:t>Editorial corrections</w:t>
            </w:r>
          </w:p>
        </w:tc>
        <w:tc>
          <w:tcPr>
            <w:tcW w:w="708" w:type="dxa"/>
            <w:shd w:val="solid" w:color="FFFFFF" w:fill="auto"/>
          </w:tcPr>
          <w:p w14:paraId="67F5E374" w14:textId="64A110DC" w:rsidR="001314EF" w:rsidRDefault="001314EF" w:rsidP="00325CE1">
            <w:pPr>
              <w:pStyle w:val="TAC"/>
              <w:rPr>
                <w:sz w:val="16"/>
                <w:szCs w:val="16"/>
                <w:lang w:eastAsia="zh-CN"/>
              </w:rPr>
            </w:pPr>
            <w:r>
              <w:rPr>
                <w:sz w:val="16"/>
                <w:szCs w:val="16"/>
                <w:lang w:eastAsia="zh-CN"/>
              </w:rPr>
              <w:t>17.1.0</w:t>
            </w:r>
          </w:p>
        </w:tc>
      </w:tr>
      <w:tr w:rsidR="009F508E" w14:paraId="664395E6" w14:textId="77777777" w:rsidTr="003E3FAA">
        <w:tc>
          <w:tcPr>
            <w:tcW w:w="800" w:type="dxa"/>
            <w:shd w:val="solid" w:color="FFFFFF" w:fill="auto"/>
          </w:tcPr>
          <w:p w14:paraId="0B5AF9DA" w14:textId="37088FCD"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C2FD638" w14:textId="6EAF0238"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1239FAC3" w14:textId="30A800F8" w:rsidR="009F508E" w:rsidRPr="001314EF"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5555CB34" w14:textId="620D1C53" w:rsidR="009F508E" w:rsidRDefault="009F508E" w:rsidP="009F508E">
            <w:pPr>
              <w:pStyle w:val="TAL"/>
              <w:rPr>
                <w:sz w:val="16"/>
                <w:szCs w:val="16"/>
              </w:rPr>
            </w:pPr>
            <w:r>
              <w:rPr>
                <w:sz w:val="16"/>
                <w:szCs w:val="16"/>
              </w:rPr>
              <w:t>0011</w:t>
            </w:r>
          </w:p>
        </w:tc>
        <w:tc>
          <w:tcPr>
            <w:tcW w:w="425" w:type="dxa"/>
            <w:shd w:val="solid" w:color="FFFFFF" w:fill="auto"/>
          </w:tcPr>
          <w:p w14:paraId="576164DA" w14:textId="77777777" w:rsidR="009F508E" w:rsidRDefault="009F508E" w:rsidP="009F508E">
            <w:pPr>
              <w:pStyle w:val="TAR"/>
              <w:rPr>
                <w:sz w:val="16"/>
                <w:szCs w:val="16"/>
              </w:rPr>
            </w:pPr>
          </w:p>
        </w:tc>
        <w:tc>
          <w:tcPr>
            <w:tcW w:w="425" w:type="dxa"/>
            <w:shd w:val="solid" w:color="FFFFFF" w:fill="auto"/>
          </w:tcPr>
          <w:p w14:paraId="4E66ECAA" w14:textId="7E1841EB" w:rsidR="009F508E" w:rsidRDefault="009F508E" w:rsidP="009F508E">
            <w:pPr>
              <w:pStyle w:val="TAC"/>
              <w:rPr>
                <w:sz w:val="16"/>
                <w:szCs w:val="16"/>
              </w:rPr>
            </w:pPr>
            <w:r>
              <w:rPr>
                <w:sz w:val="16"/>
                <w:szCs w:val="16"/>
              </w:rPr>
              <w:t>F</w:t>
            </w:r>
          </w:p>
        </w:tc>
        <w:tc>
          <w:tcPr>
            <w:tcW w:w="4443" w:type="dxa"/>
            <w:shd w:val="solid" w:color="FFFFFF" w:fill="auto"/>
          </w:tcPr>
          <w:p w14:paraId="5D921E0E" w14:textId="3DA5A8F4" w:rsidR="009F508E" w:rsidRDefault="009F508E" w:rsidP="009F508E">
            <w:pPr>
              <w:pStyle w:val="TAL"/>
              <w:rPr>
                <w:bCs/>
                <w:snapToGrid w:val="0"/>
                <w:sz w:val="16"/>
                <w:lang w:val="en-AU"/>
              </w:rPr>
            </w:pPr>
            <w:r w:rsidRPr="0048535C">
              <w:rPr>
                <w:bCs/>
                <w:snapToGrid w:val="0"/>
                <w:sz w:val="16"/>
                <w:lang w:val="en-AU"/>
              </w:rPr>
              <w:t>Correct the term of “Constrained device” to “Constrained UE”</w:t>
            </w:r>
          </w:p>
        </w:tc>
        <w:tc>
          <w:tcPr>
            <w:tcW w:w="708" w:type="dxa"/>
            <w:shd w:val="solid" w:color="FFFFFF" w:fill="auto"/>
          </w:tcPr>
          <w:p w14:paraId="4997F94B" w14:textId="273BCA13" w:rsidR="009F508E" w:rsidRDefault="009F508E" w:rsidP="009F508E">
            <w:pPr>
              <w:pStyle w:val="TAC"/>
              <w:rPr>
                <w:sz w:val="16"/>
                <w:szCs w:val="16"/>
                <w:lang w:eastAsia="zh-CN"/>
              </w:rPr>
            </w:pPr>
            <w:r>
              <w:rPr>
                <w:sz w:val="16"/>
                <w:szCs w:val="16"/>
                <w:lang w:eastAsia="zh-CN"/>
              </w:rPr>
              <w:t>17.2.0</w:t>
            </w:r>
          </w:p>
        </w:tc>
      </w:tr>
      <w:tr w:rsidR="009F508E" w14:paraId="6FB26306" w14:textId="77777777" w:rsidTr="003E3FAA">
        <w:tc>
          <w:tcPr>
            <w:tcW w:w="800" w:type="dxa"/>
            <w:shd w:val="solid" w:color="FFFFFF" w:fill="auto"/>
          </w:tcPr>
          <w:p w14:paraId="5CDA463D" w14:textId="28A8D106"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CC58B9F" w14:textId="6F678C7F"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18A171A" w14:textId="3839E956" w:rsidR="009F508E" w:rsidRPr="001314EF"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29A4E6BC" w14:textId="272D271B" w:rsidR="009F508E" w:rsidRDefault="009F508E" w:rsidP="009F508E">
            <w:pPr>
              <w:pStyle w:val="TAL"/>
              <w:rPr>
                <w:sz w:val="16"/>
                <w:szCs w:val="16"/>
              </w:rPr>
            </w:pPr>
            <w:r>
              <w:rPr>
                <w:sz w:val="16"/>
                <w:szCs w:val="16"/>
              </w:rPr>
              <w:t>0012</w:t>
            </w:r>
          </w:p>
        </w:tc>
        <w:tc>
          <w:tcPr>
            <w:tcW w:w="425" w:type="dxa"/>
            <w:shd w:val="solid" w:color="FFFFFF" w:fill="auto"/>
          </w:tcPr>
          <w:p w14:paraId="36348D2B" w14:textId="06F55A12" w:rsidR="009F508E" w:rsidRDefault="009F508E" w:rsidP="009F508E">
            <w:pPr>
              <w:pStyle w:val="TAR"/>
              <w:rPr>
                <w:sz w:val="16"/>
                <w:szCs w:val="16"/>
              </w:rPr>
            </w:pPr>
            <w:r>
              <w:rPr>
                <w:sz w:val="16"/>
                <w:szCs w:val="16"/>
              </w:rPr>
              <w:t>1</w:t>
            </w:r>
          </w:p>
        </w:tc>
        <w:tc>
          <w:tcPr>
            <w:tcW w:w="425" w:type="dxa"/>
            <w:shd w:val="solid" w:color="FFFFFF" w:fill="auto"/>
          </w:tcPr>
          <w:p w14:paraId="19188BEB" w14:textId="4E4A7F7E" w:rsidR="009F508E" w:rsidRDefault="009F508E" w:rsidP="009F508E">
            <w:pPr>
              <w:pStyle w:val="TAC"/>
              <w:rPr>
                <w:sz w:val="16"/>
                <w:szCs w:val="16"/>
              </w:rPr>
            </w:pPr>
            <w:r>
              <w:rPr>
                <w:sz w:val="16"/>
                <w:szCs w:val="16"/>
              </w:rPr>
              <w:t>F</w:t>
            </w:r>
          </w:p>
        </w:tc>
        <w:tc>
          <w:tcPr>
            <w:tcW w:w="4443" w:type="dxa"/>
            <w:shd w:val="solid" w:color="FFFFFF" w:fill="auto"/>
          </w:tcPr>
          <w:p w14:paraId="5DBC77B5" w14:textId="4410EC59" w:rsidR="009F508E" w:rsidRDefault="009F508E" w:rsidP="009F508E">
            <w:pPr>
              <w:pStyle w:val="TAL"/>
              <w:rPr>
                <w:bCs/>
                <w:snapToGrid w:val="0"/>
                <w:sz w:val="16"/>
                <w:lang w:val="en-AU"/>
              </w:rPr>
            </w:pPr>
            <w:r w:rsidRPr="0043577F">
              <w:rPr>
                <w:bCs/>
                <w:snapToGrid w:val="0"/>
                <w:sz w:val="16"/>
                <w:lang w:val="en-AU"/>
              </w:rPr>
              <w:t>Corrections of the L3 message format</w:t>
            </w:r>
          </w:p>
        </w:tc>
        <w:tc>
          <w:tcPr>
            <w:tcW w:w="708" w:type="dxa"/>
            <w:shd w:val="solid" w:color="FFFFFF" w:fill="auto"/>
          </w:tcPr>
          <w:p w14:paraId="22494395" w14:textId="738162DD" w:rsidR="009F508E" w:rsidRDefault="009F508E" w:rsidP="009F508E">
            <w:pPr>
              <w:pStyle w:val="TAC"/>
              <w:rPr>
                <w:sz w:val="16"/>
                <w:szCs w:val="16"/>
                <w:lang w:eastAsia="zh-CN"/>
              </w:rPr>
            </w:pPr>
            <w:r w:rsidRPr="00B33D5D">
              <w:rPr>
                <w:sz w:val="16"/>
                <w:szCs w:val="16"/>
                <w:lang w:eastAsia="zh-CN"/>
              </w:rPr>
              <w:t>17.2.0</w:t>
            </w:r>
          </w:p>
        </w:tc>
      </w:tr>
      <w:tr w:rsidR="009F508E" w14:paraId="34BE3A31" w14:textId="77777777" w:rsidTr="003E3FAA">
        <w:tc>
          <w:tcPr>
            <w:tcW w:w="800" w:type="dxa"/>
            <w:shd w:val="solid" w:color="FFFFFF" w:fill="auto"/>
          </w:tcPr>
          <w:p w14:paraId="08795BA0" w14:textId="7285E29D"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2BCB1BD" w14:textId="15539241"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BFB645F" w14:textId="20B94769" w:rsidR="009F508E" w:rsidRPr="00FD6548"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464659A4" w14:textId="6065BF0B" w:rsidR="009F508E" w:rsidRDefault="009F508E" w:rsidP="009F508E">
            <w:pPr>
              <w:pStyle w:val="TAL"/>
              <w:rPr>
                <w:sz w:val="16"/>
                <w:szCs w:val="16"/>
              </w:rPr>
            </w:pPr>
            <w:r>
              <w:rPr>
                <w:sz w:val="16"/>
                <w:szCs w:val="16"/>
              </w:rPr>
              <w:t>0013</w:t>
            </w:r>
          </w:p>
        </w:tc>
        <w:tc>
          <w:tcPr>
            <w:tcW w:w="425" w:type="dxa"/>
            <w:shd w:val="solid" w:color="FFFFFF" w:fill="auto"/>
          </w:tcPr>
          <w:p w14:paraId="13E9CD36" w14:textId="77777777" w:rsidR="009F508E" w:rsidRDefault="009F508E" w:rsidP="009F508E">
            <w:pPr>
              <w:pStyle w:val="TAR"/>
              <w:rPr>
                <w:sz w:val="16"/>
                <w:szCs w:val="16"/>
              </w:rPr>
            </w:pPr>
          </w:p>
        </w:tc>
        <w:tc>
          <w:tcPr>
            <w:tcW w:w="425" w:type="dxa"/>
            <w:shd w:val="solid" w:color="FFFFFF" w:fill="auto"/>
          </w:tcPr>
          <w:p w14:paraId="0B7241EC" w14:textId="4A3E1EA0" w:rsidR="009F508E" w:rsidRDefault="009F508E" w:rsidP="009F508E">
            <w:pPr>
              <w:pStyle w:val="TAC"/>
              <w:rPr>
                <w:sz w:val="16"/>
                <w:szCs w:val="16"/>
              </w:rPr>
            </w:pPr>
            <w:r>
              <w:rPr>
                <w:sz w:val="16"/>
                <w:szCs w:val="16"/>
              </w:rPr>
              <w:t>F</w:t>
            </w:r>
          </w:p>
        </w:tc>
        <w:tc>
          <w:tcPr>
            <w:tcW w:w="4443" w:type="dxa"/>
            <w:shd w:val="solid" w:color="FFFFFF" w:fill="auto"/>
          </w:tcPr>
          <w:p w14:paraId="3957C224" w14:textId="07DBBBA8" w:rsidR="009F508E" w:rsidRPr="0043577F" w:rsidRDefault="009F508E" w:rsidP="009F508E">
            <w:pPr>
              <w:pStyle w:val="TAL"/>
              <w:rPr>
                <w:bCs/>
                <w:snapToGrid w:val="0"/>
                <w:sz w:val="16"/>
                <w:lang w:val="en-AU"/>
              </w:rPr>
            </w:pPr>
            <w:r w:rsidRPr="00404E94">
              <w:rPr>
                <w:bCs/>
                <w:snapToGrid w:val="0"/>
                <w:sz w:val="16"/>
                <w:lang w:val="en-AU"/>
              </w:rPr>
              <w:t>Add a missing value of the Message Type IE</w:t>
            </w:r>
          </w:p>
        </w:tc>
        <w:tc>
          <w:tcPr>
            <w:tcW w:w="708" w:type="dxa"/>
            <w:shd w:val="solid" w:color="FFFFFF" w:fill="auto"/>
          </w:tcPr>
          <w:p w14:paraId="76BFBCE3" w14:textId="45BA9B57" w:rsidR="009F508E" w:rsidRDefault="009F508E" w:rsidP="009F508E">
            <w:pPr>
              <w:pStyle w:val="TAC"/>
              <w:rPr>
                <w:sz w:val="16"/>
                <w:szCs w:val="16"/>
                <w:lang w:eastAsia="zh-CN"/>
              </w:rPr>
            </w:pPr>
            <w:r w:rsidRPr="00B33D5D">
              <w:rPr>
                <w:sz w:val="16"/>
                <w:szCs w:val="16"/>
                <w:lang w:eastAsia="zh-CN"/>
              </w:rPr>
              <w:t>17.2.0</w:t>
            </w:r>
          </w:p>
        </w:tc>
      </w:tr>
      <w:tr w:rsidR="009F508E" w14:paraId="59F7D377" w14:textId="77777777" w:rsidTr="003E3FAA">
        <w:tc>
          <w:tcPr>
            <w:tcW w:w="800" w:type="dxa"/>
            <w:shd w:val="solid" w:color="FFFFFF" w:fill="auto"/>
          </w:tcPr>
          <w:p w14:paraId="2DBBABCF" w14:textId="421E8CC6"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13BB0204" w14:textId="290B5482"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848FE17" w14:textId="7EF53F56" w:rsidR="009F508E" w:rsidRPr="00704EAB"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73487964" w14:textId="7B559E89" w:rsidR="009F508E" w:rsidRDefault="009F508E" w:rsidP="009F508E">
            <w:pPr>
              <w:pStyle w:val="TAL"/>
              <w:rPr>
                <w:sz w:val="16"/>
                <w:szCs w:val="16"/>
              </w:rPr>
            </w:pPr>
            <w:r>
              <w:rPr>
                <w:sz w:val="16"/>
                <w:szCs w:val="16"/>
              </w:rPr>
              <w:t>0014</w:t>
            </w:r>
          </w:p>
        </w:tc>
        <w:tc>
          <w:tcPr>
            <w:tcW w:w="425" w:type="dxa"/>
            <w:shd w:val="solid" w:color="FFFFFF" w:fill="auto"/>
          </w:tcPr>
          <w:p w14:paraId="3E65E4A5" w14:textId="77777777" w:rsidR="009F508E" w:rsidRDefault="009F508E" w:rsidP="009F508E">
            <w:pPr>
              <w:pStyle w:val="TAR"/>
              <w:rPr>
                <w:sz w:val="16"/>
                <w:szCs w:val="16"/>
              </w:rPr>
            </w:pPr>
          </w:p>
        </w:tc>
        <w:tc>
          <w:tcPr>
            <w:tcW w:w="425" w:type="dxa"/>
            <w:shd w:val="solid" w:color="FFFFFF" w:fill="auto"/>
          </w:tcPr>
          <w:p w14:paraId="66015665" w14:textId="6908333C" w:rsidR="009F508E" w:rsidRDefault="009F508E" w:rsidP="009F508E">
            <w:pPr>
              <w:pStyle w:val="TAC"/>
              <w:rPr>
                <w:sz w:val="16"/>
                <w:szCs w:val="16"/>
              </w:rPr>
            </w:pPr>
            <w:r>
              <w:rPr>
                <w:sz w:val="16"/>
                <w:szCs w:val="16"/>
              </w:rPr>
              <w:t>F</w:t>
            </w:r>
          </w:p>
        </w:tc>
        <w:tc>
          <w:tcPr>
            <w:tcW w:w="4443" w:type="dxa"/>
            <w:shd w:val="solid" w:color="FFFFFF" w:fill="auto"/>
          </w:tcPr>
          <w:p w14:paraId="5C5C5355" w14:textId="6AE975FF" w:rsidR="009F508E" w:rsidRPr="00404E94" w:rsidRDefault="009F508E" w:rsidP="009F508E">
            <w:pPr>
              <w:pStyle w:val="TAL"/>
              <w:rPr>
                <w:bCs/>
                <w:snapToGrid w:val="0"/>
                <w:sz w:val="16"/>
                <w:lang w:val="en-AU"/>
              </w:rPr>
            </w:pPr>
            <w:r w:rsidRPr="00D53177">
              <w:rPr>
                <w:bCs/>
                <w:snapToGrid w:val="0"/>
                <w:sz w:val="16"/>
                <w:lang w:val="en-AU"/>
              </w:rPr>
              <w:t>Add the IE of Spare half octet</w:t>
            </w:r>
          </w:p>
        </w:tc>
        <w:tc>
          <w:tcPr>
            <w:tcW w:w="708" w:type="dxa"/>
            <w:shd w:val="solid" w:color="FFFFFF" w:fill="auto"/>
          </w:tcPr>
          <w:p w14:paraId="5CF5BA45" w14:textId="22E6452E" w:rsidR="009F508E" w:rsidRDefault="009F508E" w:rsidP="009F508E">
            <w:pPr>
              <w:pStyle w:val="TAC"/>
              <w:rPr>
                <w:sz w:val="16"/>
                <w:szCs w:val="16"/>
                <w:lang w:eastAsia="zh-CN"/>
              </w:rPr>
            </w:pPr>
            <w:r w:rsidRPr="00B33D5D">
              <w:rPr>
                <w:sz w:val="16"/>
                <w:szCs w:val="16"/>
                <w:lang w:eastAsia="zh-CN"/>
              </w:rPr>
              <w:t>17.2.0</w:t>
            </w:r>
          </w:p>
        </w:tc>
      </w:tr>
      <w:tr w:rsidR="009F508E" w14:paraId="233FCD51" w14:textId="77777777" w:rsidTr="003E3FAA">
        <w:tc>
          <w:tcPr>
            <w:tcW w:w="800" w:type="dxa"/>
            <w:shd w:val="solid" w:color="FFFFFF" w:fill="auto"/>
          </w:tcPr>
          <w:p w14:paraId="25C2CED6" w14:textId="32B5CB21"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D85B43F" w14:textId="033E8AE8"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4D6099D2" w14:textId="218BCF4A" w:rsidR="009F508E" w:rsidRPr="00CC62D1"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0DF9EB54" w14:textId="3E5FBF67" w:rsidR="009F508E" w:rsidRDefault="009F508E" w:rsidP="009F508E">
            <w:pPr>
              <w:pStyle w:val="TAL"/>
              <w:rPr>
                <w:sz w:val="16"/>
                <w:szCs w:val="16"/>
              </w:rPr>
            </w:pPr>
            <w:r>
              <w:rPr>
                <w:sz w:val="16"/>
                <w:szCs w:val="16"/>
              </w:rPr>
              <w:t>0015</w:t>
            </w:r>
          </w:p>
        </w:tc>
        <w:tc>
          <w:tcPr>
            <w:tcW w:w="425" w:type="dxa"/>
            <w:shd w:val="solid" w:color="FFFFFF" w:fill="auto"/>
          </w:tcPr>
          <w:p w14:paraId="47C5A76B" w14:textId="24DB682D" w:rsidR="009F508E" w:rsidRDefault="009F508E" w:rsidP="009F508E">
            <w:pPr>
              <w:pStyle w:val="TAR"/>
              <w:rPr>
                <w:sz w:val="16"/>
                <w:szCs w:val="16"/>
              </w:rPr>
            </w:pPr>
            <w:r>
              <w:rPr>
                <w:sz w:val="16"/>
                <w:szCs w:val="16"/>
              </w:rPr>
              <w:t>1</w:t>
            </w:r>
          </w:p>
        </w:tc>
        <w:tc>
          <w:tcPr>
            <w:tcW w:w="425" w:type="dxa"/>
            <w:shd w:val="solid" w:color="FFFFFF" w:fill="auto"/>
          </w:tcPr>
          <w:p w14:paraId="04B48CAA" w14:textId="437CFA9D" w:rsidR="009F508E" w:rsidRDefault="009F508E" w:rsidP="009F508E">
            <w:pPr>
              <w:pStyle w:val="TAC"/>
              <w:rPr>
                <w:sz w:val="16"/>
                <w:szCs w:val="16"/>
              </w:rPr>
            </w:pPr>
            <w:r>
              <w:rPr>
                <w:sz w:val="16"/>
                <w:szCs w:val="16"/>
              </w:rPr>
              <w:t>F</w:t>
            </w:r>
          </w:p>
        </w:tc>
        <w:tc>
          <w:tcPr>
            <w:tcW w:w="4443" w:type="dxa"/>
            <w:shd w:val="solid" w:color="FFFFFF" w:fill="auto"/>
          </w:tcPr>
          <w:p w14:paraId="1D85129A" w14:textId="299640A5" w:rsidR="009F508E" w:rsidRPr="00D53177" w:rsidRDefault="009F508E" w:rsidP="009F508E">
            <w:pPr>
              <w:pStyle w:val="TAL"/>
              <w:rPr>
                <w:bCs/>
                <w:snapToGrid w:val="0"/>
                <w:sz w:val="16"/>
                <w:lang w:val="en-AU"/>
              </w:rPr>
            </w:pPr>
            <w:r w:rsidRPr="00C57E7B">
              <w:rPr>
                <w:bCs/>
                <w:snapToGrid w:val="0"/>
                <w:sz w:val="16"/>
                <w:lang w:val="en-AU"/>
              </w:rPr>
              <w:t>Correct the coding of Target Address IE</w:t>
            </w:r>
          </w:p>
        </w:tc>
        <w:tc>
          <w:tcPr>
            <w:tcW w:w="708" w:type="dxa"/>
            <w:shd w:val="solid" w:color="FFFFFF" w:fill="auto"/>
          </w:tcPr>
          <w:p w14:paraId="1527644E" w14:textId="76F8B0C0" w:rsidR="009F508E" w:rsidRDefault="009F508E" w:rsidP="009F508E">
            <w:pPr>
              <w:pStyle w:val="TAC"/>
              <w:rPr>
                <w:sz w:val="16"/>
                <w:szCs w:val="16"/>
                <w:lang w:eastAsia="zh-CN"/>
              </w:rPr>
            </w:pPr>
            <w:r w:rsidRPr="00B33D5D">
              <w:rPr>
                <w:sz w:val="16"/>
                <w:szCs w:val="16"/>
                <w:lang w:eastAsia="zh-CN"/>
              </w:rPr>
              <w:t>17.2.0</w:t>
            </w:r>
          </w:p>
        </w:tc>
      </w:tr>
      <w:tr w:rsidR="009F508E" w14:paraId="64D59E77" w14:textId="77777777" w:rsidTr="003E3FAA">
        <w:tc>
          <w:tcPr>
            <w:tcW w:w="800" w:type="dxa"/>
            <w:shd w:val="solid" w:color="FFFFFF" w:fill="auto"/>
          </w:tcPr>
          <w:p w14:paraId="50D8B34B" w14:textId="11639890"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2463238F" w14:textId="34E07B39"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A57DA3A" w14:textId="0B9C05E7" w:rsidR="009F508E" w:rsidRPr="00C57E7B"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675B9C2A" w14:textId="2B8F9DDD" w:rsidR="009F508E" w:rsidRDefault="009F508E" w:rsidP="009F508E">
            <w:pPr>
              <w:pStyle w:val="TAL"/>
              <w:rPr>
                <w:sz w:val="16"/>
                <w:szCs w:val="16"/>
              </w:rPr>
            </w:pPr>
            <w:r>
              <w:rPr>
                <w:sz w:val="16"/>
                <w:szCs w:val="16"/>
              </w:rPr>
              <w:t>0016</w:t>
            </w:r>
          </w:p>
        </w:tc>
        <w:tc>
          <w:tcPr>
            <w:tcW w:w="425" w:type="dxa"/>
            <w:shd w:val="solid" w:color="FFFFFF" w:fill="auto"/>
          </w:tcPr>
          <w:p w14:paraId="4082E0D5" w14:textId="1AF9E8BE" w:rsidR="009F508E" w:rsidRDefault="009F508E" w:rsidP="009F508E">
            <w:pPr>
              <w:pStyle w:val="TAR"/>
              <w:rPr>
                <w:sz w:val="16"/>
                <w:szCs w:val="16"/>
              </w:rPr>
            </w:pPr>
          </w:p>
        </w:tc>
        <w:tc>
          <w:tcPr>
            <w:tcW w:w="425" w:type="dxa"/>
            <w:shd w:val="solid" w:color="FFFFFF" w:fill="auto"/>
          </w:tcPr>
          <w:p w14:paraId="77F82298" w14:textId="54BA3905" w:rsidR="009F508E" w:rsidRDefault="009F508E" w:rsidP="009F508E">
            <w:pPr>
              <w:pStyle w:val="TAC"/>
              <w:rPr>
                <w:sz w:val="16"/>
                <w:szCs w:val="16"/>
              </w:rPr>
            </w:pPr>
            <w:r>
              <w:rPr>
                <w:sz w:val="16"/>
                <w:szCs w:val="16"/>
              </w:rPr>
              <w:t>F</w:t>
            </w:r>
          </w:p>
        </w:tc>
        <w:tc>
          <w:tcPr>
            <w:tcW w:w="4443" w:type="dxa"/>
            <w:shd w:val="solid" w:color="FFFFFF" w:fill="auto"/>
          </w:tcPr>
          <w:p w14:paraId="05540B8C" w14:textId="5121F80A" w:rsidR="009F508E" w:rsidRPr="00C57E7B" w:rsidRDefault="009F508E" w:rsidP="009F508E">
            <w:pPr>
              <w:pStyle w:val="TAL"/>
              <w:rPr>
                <w:bCs/>
                <w:snapToGrid w:val="0"/>
                <w:sz w:val="16"/>
                <w:lang w:val="en-AU"/>
              </w:rPr>
            </w:pPr>
            <w:r w:rsidRPr="003718AD">
              <w:rPr>
                <w:bCs/>
                <w:snapToGrid w:val="0"/>
                <w:sz w:val="16"/>
                <w:lang w:val="en-AU"/>
              </w:rPr>
              <w:t>Remove the restriction of the L3 message transport</w:t>
            </w:r>
          </w:p>
        </w:tc>
        <w:tc>
          <w:tcPr>
            <w:tcW w:w="708" w:type="dxa"/>
            <w:shd w:val="solid" w:color="FFFFFF" w:fill="auto"/>
          </w:tcPr>
          <w:p w14:paraId="044BA3C0" w14:textId="3DA1BB0C" w:rsidR="009F508E" w:rsidRDefault="009F508E" w:rsidP="009F508E">
            <w:pPr>
              <w:pStyle w:val="TAC"/>
              <w:rPr>
                <w:sz w:val="16"/>
                <w:szCs w:val="16"/>
                <w:lang w:eastAsia="zh-CN"/>
              </w:rPr>
            </w:pPr>
            <w:r w:rsidRPr="00B33D5D">
              <w:rPr>
                <w:sz w:val="16"/>
                <w:szCs w:val="16"/>
                <w:lang w:eastAsia="zh-CN"/>
              </w:rPr>
              <w:t>17.2.0</w:t>
            </w:r>
          </w:p>
        </w:tc>
      </w:tr>
      <w:tr w:rsidR="009F508E" w14:paraId="6806378C" w14:textId="77777777" w:rsidTr="003E3FAA">
        <w:tc>
          <w:tcPr>
            <w:tcW w:w="800" w:type="dxa"/>
            <w:shd w:val="solid" w:color="FFFFFF" w:fill="auto"/>
          </w:tcPr>
          <w:p w14:paraId="5AA2BFA9" w14:textId="22E3F8F3"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09F9FF8" w14:textId="1ED24172"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76C8C44F" w14:textId="7B9B3559" w:rsidR="009F508E" w:rsidRPr="003718AD"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0F1FF507" w14:textId="46152D79" w:rsidR="009F508E" w:rsidRDefault="009F508E" w:rsidP="009F508E">
            <w:pPr>
              <w:pStyle w:val="TAL"/>
              <w:rPr>
                <w:sz w:val="16"/>
                <w:szCs w:val="16"/>
              </w:rPr>
            </w:pPr>
            <w:r>
              <w:rPr>
                <w:sz w:val="16"/>
                <w:szCs w:val="16"/>
              </w:rPr>
              <w:t>0017</w:t>
            </w:r>
          </w:p>
        </w:tc>
        <w:tc>
          <w:tcPr>
            <w:tcW w:w="425" w:type="dxa"/>
            <w:shd w:val="solid" w:color="FFFFFF" w:fill="auto"/>
          </w:tcPr>
          <w:p w14:paraId="5807B76D" w14:textId="77777777" w:rsidR="009F508E" w:rsidRDefault="009F508E" w:rsidP="009F508E">
            <w:pPr>
              <w:pStyle w:val="TAR"/>
              <w:rPr>
                <w:sz w:val="16"/>
                <w:szCs w:val="16"/>
              </w:rPr>
            </w:pPr>
          </w:p>
        </w:tc>
        <w:tc>
          <w:tcPr>
            <w:tcW w:w="425" w:type="dxa"/>
            <w:shd w:val="solid" w:color="FFFFFF" w:fill="auto"/>
          </w:tcPr>
          <w:p w14:paraId="3B14BF0B" w14:textId="538FEF7E" w:rsidR="009F508E" w:rsidRDefault="009F508E" w:rsidP="009F508E">
            <w:pPr>
              <w:pStyle w:val="TAC"/>
              <w:rPr>
                <w:sz w:val="16"/>
                <w:szCs w:val="16"/>
              </w:rPr>
            </w:pPr>
            <w:r>
              <w:rPr>
                <w:sz w:val="16"/>
                <w:szCs w:val="16"/>
              </w:rPr>
              <w:t>F</w:t>
            </w:r>
          </w:p>
        </w:tc>
        <w:tc>
          <w:tcPr>
            <w:tcW w:w="4443" w:type="dxa"/>
            <w:shd w:val="solid" w:color="FFFFFF" w:fill="auto"/>
          </w:tcPr>
          <w:p w14:paraId="25F1D8CC" w14:textId="1EA2C0CB" w:rsidR="009F508E" w:rsidRPr="003718AD" w:rsidRDefault="009F508E" w:rsidP="009F508E">
            <w:pPr>
              <w:pStyle w:val="TAL"/>
              <w:rPr>
                <w:bCs/>
                <w:snapToGrid w:val="0"/>
                <w:sz w:val="16"/>
                <w:lang w:val="en-AU"/>
              </w:rPr>
            </w:pPr>
            <w:r w:rsidRPr="00CD3375">
              <w:rPr>
                <w:bCs/>
                <w:snapToGrid w:val="0"/>
                <w:sz w:val="16"/>
                <w:lang w:val="en-AU"/>
              </w:rPr>
              <w:t>Editoral corrections of procedures</w:t>
            </w:r>
          </w:p>
        </w:tc>
        <w:tc>
          <w:tcPr>
            <w:tcW w:w="708" w:type="dxa"/>
            <w:shd w:val="solid" w:color="FFFFFF" w:fill="auto"/>
          </w:tcPr>
          <w:p w14:paraId="4A16CEBE" w14:textId="00919A99" w:rsidR="009F508E" w:rsidRDefault="009F508E" w:rsidP="009F508E">
            <w:pPr>
              <w:pStyle w:val="TAC"/>
              <w:rPr>
                <w:sz w:val="16"/>
                <w:szCs w:val="16"/>
                <w:lang w:eastAsia="zh-CN"/>
              </w:rPr>
            </w:pPr>
            <w:r w:rsidRPr="00B33D5D">
              <w:rPr>
                <w:sz w:val="16"/>
                <w:szCs w:val="16"/>
                <w:lang w:eastAsia="zh-CN"/>
              </w:rPr>
              <w:t>17.2.0</w:t>
            </w:r>
          </w:p>
        </w:tc>
      </w:tr>
      <w:tr w:rsidR="009F508E" w14:paraId="4643CF34" w14:textId="77777777" w:rsidTr="003E3FAA">
        <w:tc>
          <w:tcPr>
            <w:tcW w:w="800" w:type="dxa"/>
            <w:shd w:val="solid" w:color="FFFFFF" w:fill="auto"/>
          </w:tcPr>
          <w:p w14:paraId="1DF64070" w14:textId="03256A9D"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0B12B7D2" w14:textId="4D77C55A"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6822B06E" w14:textId="0C5A8DA6" w:rsidR="009F508E" w:rsidRPr="00CD3375"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15D74E32" w14:textId="76C4B679" w:rsidR="009F508E" w:rsidRDefault="009F508E" w:rsidP="009F508E">
            <w:pPr>
              <w:pStyle w:val="TAL"/>
              <w:rPr>
                <w:sz w:val="16"/>
                <w:szCs w:val="16"/>
              </w:rPr>
            </w:pPr>
            <w:r>
              <w:rPr>
                <w:sz w:val="16"/>
                <w:szCs w:val="16"/>
              </w:rPr>
              <w:t>0018</w:t>
            </w:r>
          </w:p>
        </w:tc>
        <w:tc>
          <w:tcPr>
            <w:tcW w:w="425" w:type="dxa"/>
            <w:shd w:val="solid" w:color="FFFFFF" w:fill="auto"/>
          </w:tcPr>
          <w:p w14:paraId="7FDF8CA8" w14:textId="469D791F" w:rsidR="009F508E" w:rsidRDefault="009F508E" w:rsidP="009F508E">
            <w:pPr>
              <w:pStyle w:val="TAR"/>
              <w:rPr>
                <w:sz w:val="16"/>
                <w:szCs w:val="16"/>
              </w:rPr>
            </w:pPr>
            <w:r>
              <w:rPr>
                <w:sz w:val="16"/>
                <w:szCs w:val="16"/>
              </w:rPr>
              <w:t>1</w:t>
            </w:r>
          </w:p>
        </w:tc>
        <w:tc>
          <w:tcPr>
            <w:tcW w:w="425" w:type="dxa"/>
            <w:shd w:val="solid" w:color="FFFFFF" w:fill="auto"/>
          </w:tcPr>
          <w:p w14:paraId="3E240796" w14:textId="7B0304E4" w:rsidR="009F508E" w:rsidRDefault="009F508E" w:rsidP="009F508E">
            <w:pPr>
              <w:pStyle w:val="TAC"/>
              <w:rPr>
                <w:sz w:val="16"/>
                <w:szCs w:val="16"/>
              </w:rPr>
            </w:pPr>
            <w:r>
              <w:rPr>
                <w:sz w:val="16"/>
                <w:szCs w:val="16"/>
              </w:rPr>
              <w:t>F</w:t>
            </w:r>
          </w:p>
        </w:tc>
        <w:tc>
          <w:tcPr>
            <w:tcW w:w="4443" w:type="dxa"/>
            <w:shd w:val="solid" w:color="FFFFFF" w:fill="auto"/>
          </w:tcPr>
          <w:p w14:paraId="0743D765" w14:textId="6C03C932" w:rsidR="009F508E" w:rsidRPr="00CD3375" w:rsidRDefault="009F508E" w:rsidP="009F508E">
            <w:pPr>
              <w:pStyle w:val="TAL"/>
              <w:rPr>
                <w:bCs/>
                <w:snapToGrid w:val="0"/>
                <w:sz w:val="16"/>
                <w:lang w:val="en-AU"/>
              </w:rPr>
            </w:pPr>
            <w:r w:rsidRPr="006B6054">
              <w:rPr>
                <w:bCs/>
                <w:snapToGrid w:val="0"/>
                <w:sz w:val="16"/>
                <w:lang w:val="en-AU"/>
              </w:rPr>
              <w:t>IANA Registration form for UDP Port number</w:t>
            </w:r>
          </w:p>
        </w:tc>
        <w:tc>
          <w:tcPr>
            <w:tcW w:w="708" w:type="dxa"/>
            <w:shd w:val="solid" w:color="FFFFFF" w:fill="auto"/>
          </w:tcPr>
          <w:p w14:paraId="50AADF42" w14:textId="6CE48DE3" w:rsidR="009F508E" w:rsidRDefault="009F508E" w:rsidP="009F508E">
            <w:pPr>
              <w:pStyle w:val="TAC"/>
              <w:rPr>
                <w:sz w:val="16"/>
                <w:szCs w:val="16"/>
                <w:lang w:eastAsia="zh-CN"/>
              </w:rPr>
            </w:pPr>
            <w:r w:rsidRPr="00B33D5D">
              <w:rPr>
                <w:sz w:val="16"/>
                <w:szCs w:val="16"/>
                <w:lang w:eastAsia="zh-CN"/>
              </w:rPr>
              <w:t>17.2.0</w:t>
            </w:r>
          </w:p>
        </w:tc>
      </w:tr>
      <w:tr w:rsidR="009F508E" w14:paraId="008ED8F5" w14:textId="77777777" w:rsidTr="003E3FAA">
        <w:tc>
          <w:tcPr>
            <w:tcW w:w="800" w:type="dxa"/>
            <w:shd w:val="solid" w:color="FFFFFF" w:fill="auto"/>
          </w:tcPr>
          <w:p w14:paraId="2449CE68" w14:textId="06DAF002"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E8036B6" w14:textId="18362CD5"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57BFB02B" w14:textId="08F8C597" w:rsidR="009F508E" w:rsidRPr="006B6054"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6FD64978" w14:textId="45BA1927" w:rsidR="009F508E" w:rsidRDefault="009F508E" w:rsidP="009F508E">
            <w:pPr>
              <w:pStyle w:val="TAL"/>
              <w:rPr>
                <w:sz w:val="16"/>
                <w:szCs w:val="16"/>
              </w:rPr>
            </w:pPr>
            <w:r>
              <w:rPr>
                <w:sz w:val="16"/>
                <w:szCs w:val="16"/>
              </w:rPr>
              <w:t>0021</w:t>
            </w:r>
          </w:p>
        </w:tc>
        <w:tc>
          <w:tcPr>
            <w:tcW w:w="425" w:type="dxa"/>
            <w:shd w:val="solid" w:color="FFFFFF" w:fill="auto"/>
          </w:tcPr>
          <w:p w14:paraId="0ACD775C" w14:textId="27E3C49C" w:rsidR="009F508E" w:rsidRDefault="009F508E" w:rsidP="009F508E">
            <w:pPr>
              <w:pStyle w:val="TAR"/>
              <w:rPr>
                <w:sz w:val="16"/>
                <w:szCs w:val="16"/>
              </w:rPr>
            </w:pPr>
            <w:r>
              <w:rPr>
                <w:sz w:val="16"/>
                <w:szCs w:val="16"/>
              </w:rPr>
              <w:t>1</w:t>
            </w:r>
          </w:p>
        </w:tc>
        <w:tc>
          <w:tcPr>
            <w:tcW w:w="425" w:type="dxa"/>
            <w:shd w:val="solid" w:color="FFFFFF" w:fill="auto"/>
          </w:tcPr>
          <w:p w14:paraId="0768B428" w14:textId="7FBF4B5C" w:rsidR="009F508E" w:rsidRDefault="009F508E" w:rsidP="009F508E">
            <w:pPr>
              <w:pStyle w:val="TAC"/>
              <w:rPr>
                <w:sz w:val="16"/>
                <w:szCs w:val="16"/>
              </w:rPr>
            </w:pPr>
            <w:r>
              <w:rPr>
                <w:sz w:val="16"/>
                <w:szCs w:val="16"/>
              </w:rPr>
              <w:t>D</w:t>
            </w:r>
          </w:p>
        </w:tc>
        <w:tc>
          <w:tcPr>
            <w:tcW w:w="4443" w:type="dxa"/>
            <w:shd w:val="solid" w:color="FFFFFF" w:fill="auto"/>
          </w:tcPr>
          <w:p w14:paraId="56D40AB1" w14:textId="78057954" w:rsidR="009F508E" w:rsidRPr="006B6054" w:rsidRDefault="009F508E" w:rsidP="009F508E">
            <w:pPr>
              <w:pStyle w:val="TAL"/>
              <w:rPr>
                <w:bCs/>
                <w:snapToGrid w:val="0"/>
                <w:sz w:val="16"/>
                <w:lang w:val="en-AU"/>
              </w:rPr>
            </w:pPr>
            <w:r w:rsidRPr="00CD42C2">
              <w:rPr>
                <w:bCs/>
                <w:snapToGrid w:val="0"/>
                <w:sz w:val="16"/>
                <w:lang w:val="en-AU"/>
              </w:rPr>
              <w:t>SEAL terms in 24.538 aligned with 24.546</w:t>
            </w:r>
          </w:p>
        </w:tc>
        <w:tc>
          <w:tcPr>
            <w:tcW w:w="708" w:type="dxa"/>
            <w:shd w:val="solid" w:color="FFFFFF" w:fill="auto"/>
          </w:tcPr>
          <w:p w14:paraId="1FAB0FEE" w14:textId="1724210C" w:rsidR="009F508E" w:rsidRDefault="009F508E" w:rsidP="009F508E">
            <w:pPr>
              <w:pStyle w:val="TAC"/>
              <w:rPr>
                <w:sz w:val="16"/>
                <w:szCs w:val="16"/>
                <w:lang w:eastAsia="zh-CN"/>
              </w:rPr>
            </w:pPr>
            <w:r w:rsidRPr="00B33D5D">
              <w:rPr>
                <w:sz w:val="16"/>
                <w:szCs w:val="16"/>
                <w:lang w:eastAsia="zh-CN"/>
              </w:rPr>
              <w:t>17.2.0</w:t>
            </w:r>
          </w:p>
        </w:tc>
      </w:tr>
      <w:tr w:rsidR="009F508E" w14:paraId="384C59B2" w14:textId="77777777" w:rsidTr="003E3FAA">
        <w:tc>
          <w:tcPr>
            <w:tcW w:w="800" w:type="dxa"/>
            <w:shd w:val="solid" w:color="FFFFFF" w:fill="auto"/>
          </w:tcPr>
          <w:p w14:paraId="54353CE6" w14:textId="7162B261"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196E281C" w14:textId="72622C9F"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32058ADF" w14:textId="4AC0F2BE" w:rsidR="009F508E" w:rsidRPr="00CD42C2"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19AD588B" w14:textId="13DD3907" w:rsidR="009F508E" w:rsidRDefault="009F508E" w:rsidP="009F508E">
            <w:pPr>
              <w:pStyle w:val="TAL"/>
              <w:rPr>
                <w:sz w:val="16"/>
                <w:szCs w:val="16"/>
              </w:rPr>
            </w:pPr>
            <w:r>
              <w:rPr>
                <w:sz w:val="16"/>
                <w:szCs w:val="16"/>
              </w:rPr>
              <w:t>0022</w:t>
            </w:r>
          </w:p>
        </w:tc>
        <w:tc>
          <w:tcPr>
            <w:tcW w:w="425" w:type="dxa"/>
            <w:shd w:val="solid" w:color="FFFFFF" w:fill="auto"/>
          </w:tcPr>
          <w:p w14:paraId="2A2A8392" w14:textId="7DA3C306" w:rsidR="009F508E" w:rsidRDefault="009F508E" w:rsidP="009F508E">
            <w:pPr>
              <w:pStyle w:val="TAR"/>
              <w:rPr>
                <w:sz w:val="16"/>
                <w:szCs w:val="16"/>
              </w:rPr>
            </w:pPr>
            <w:r>
              <w:rPr>
                <w:sz w:val="16"/>
                <w:szCs w:val="16"/>
              </w:rPr>
              <w:t>1</w:t>
            </w:r>
          </w:p>
        </w:tc>
        <w:tc>
          <w:tcPr>
            <w:tcW w:w="425" w:type="dxa"/>
            <w:shd w:val="solid" w:color="FFFFFF" w:fill="auto"/>
          </w:tcPr>
          <w:p w14:paraId="3C063EEC" w14:textId="323D2809" w:rsidR="009F508E" w:rsidRDefault="009F508E" w:rsidP="009F508E">
            <w:pPr>
              <w:pStyle w:val="TAC"/>
              <w:rPr>
                <w:sz w:val="16"/>
                <w:szCs w:val="16"/>
              </w:rPr>
            </w:pPr>
            <w:r>
              <w:rPr>
                <w:sz w:val="16"/>
                <w:szCs w:val="16"/>
              </w:rPr>
              <w:t>F</w:t>
            </w:r>
          </w:p>
        </w:tc>
        <w:tc>
          <w:tcPr>
            <w:tcW w:w="4443" w:type="dxa"/>
            <w:shd w:val="solid" w:color="FFFFFF" w:fill="auto"/>
          </w:tcPr>
          <w:p w14:paraId="56A8B721" w14:textId="23595E2C" w:rsidR="009F508E" w:rsidRPr="00CD42C2" w:rsidRDefault="009F508E" w:rsidP="009F508E">
            <w:pPr>
              <w:pStyle w:val="TAL"/>
              <w:rPr>
                <w:bCs/>
                <w:snapToGrid w:val="0"/>
                <w:sz w:val="16"/>
                <w:lang w:val="en-AU"/>
              </w:rPr>
            </w:pPr>
            <w:r w:rsidRPr="00004569">
              <w:rPr>
                <w:bCs/>
                <w:snapToGrid w:val="0"/>
                <w:sz w:val="16"/>
                <w:lang w:val="en-AU"/>
              </w:rPr>
              <w:t>Add a missing functionality of the MSGin5G Client</w:t>
            </w:r>
          </w:p>
        </w:tc>
        <w:tc>
          <w:tcPr>
            <w:tcW w:w="708" w:type="dxa"/>
            <w:shd w:val="solid" w:color="FFFFFF" w:fill="auto"/>
          </w:tcPr>
          <w:p w14:paraId="21864D33" w14:textId="601497CF" w:rsidR="009F508E" w:rsidRDefault="009F508E" w:rsidP="009F508E">
            <w:pPr>
              <w:pStyle w:val="TAC"/>
              <w:rPr>
                <w:sz w:val="16"/>
                <w:szCs w:val="16"/>
                <w:lang w:eastAsia="zh-CN"/>
              </w:rPr>
            </w:pPr>
            <w:r w:rsidRPr="00B33D5D">
              <w:rPr>
                <w:sz w:val="16"/>
                <w:szCs w:val="16"/>
                <w:lang w:eastAsia="zh-CN"/>
              </w:rPr>
              <w:t>17.2.0</w:t>
            </w:r>
          </w:p>
        </w:tc>
      </w:tr>
      <w:tr w:rsidR="009F508E" w14:paraId="54F65398" w14:textId="77777777" w:rsidTr="003E3FAA">
        <w:tc>
          <w:tcPr>
            <w:tcW w:w="800" w:type="dxa"/>
            <w:shd w:val="solid" w:color="FFFFFF" w:fill="auto"/>
          </w:tcPr>
          <w:p w14:paraId="25B6DE96" w14:textId="3B56B37E"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7385EF9D" w14:textId="0830B9A0"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7446530B" w14:textId="672D4866" w:rsidR="009F508E" w:rsidRPr="00004569"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48ECB452" w14:textId="4A8D5976" w:rsidR="009F508E" w:rsidRDefault="009F508E" w:rsidP="009F508E">
            <w:pPr>
              <w:pStyle w:val="TAL"/>
              <w:rPr>
                <w:sz w:val="16"/>
                <w:szCs w:val="16"/>
              </w:rPr>
            </w:pPr>
            <w:r>
              <w:rPr>
                <w:sz w:val="16"/>
                <w:szCs w:val="16"/>
              </w:rPr>
              <w:t>0023</w:t>
            </w:r>
          </w:p>
        </w:tc>
        <w:tc>
          <w:tcPr>
            <w:tcW w:w="425" w:type="dxa"/>
            <w:shd w:val="solid" w:color="FFFFFF" w:fill="auto"/>
          </w:tcPr>
          <w:p w14:paraId="3BCE9A36" w14:textId="45ABC1E2" w:rsidR="009F508E" w:rsidRDefault="009F508E" w:rsidP="009F508E">
            <w:pPr>
              <w:pStyle w:val="TAR"/>
              <w:rPr>
                <w:sz w:val="16"/>
                <w:szCs w:val="16"/>
              </w:rPr>
            </w:pPr>
            <w:r>
              <w:rPr>
                <w:sz w:val="16"/>
                <w:szCs w:val="16"/>
              </w:rPr>
              <w:t>1</w:t>
            </w:r>
          </w:p>
        </w:tc>
        <w:tc>
          <w:tcPr>
            <w:tcW w:w="425" w:type="dxa"/>
            <w:shd w:val="solid" w:color="FFFFFF" w:fill="auto"/>
          </w:tcPr>
          <w:p w14:paraId="7FFEDD15" w14:textId="42CAC4DD" w:rsidR="009F508E" w:rsidRDefault="009F508E" w:rsidP="009F508E">
            <w:pPr>
              <w:pStyle w:val="TAC"/>
              <w:rPr>
                <w:sz w:val="16"/>
                <w:szCs w:val="16"/>
              </w:rPr>
            </w:pPr>
            <w:r>
              <w:rPr>
                <w:sz w:val="16"/>
                <w:szCs w:val="16"/>
              </w:rPr>
              <w:t>F</w:t>
            </w:r>
          </w:p>
        </w:tc>
        <w:tc>
          <w:tcPr>
            <w:tcW w:w="4443" w:type="dxa"/>
            <w:shd w:val="solid" w:color="FFFFFF" w:fill="auto"/>
          </w:tcPr>
          <w:p w14:paraId="6F747C2A" w14:textId="18528888" w:rsidR="009F508E" w:rsidRPr="00004569" w:rsidRDefault="009F508E" w:rsidP="009F508E">
            <w:pPr>
              <w:pStyle w:val="TAL"/>
              <w:rPr>
                <w:bCs/>
                <w:snapToGrid w:val="0"/>
                <w:sz w:val="16"/>
                <w:lang w:val="en-AU"/>
              </w:rPr>
            </w:pPr>
            <w:r w:rsidRPr="00957B5F">
              <w:rPr>
                <w:bCs/>
                <w:snapToGrid w:val="0"/>
                <w:sz w:val="16"/>
                <w:lang w:val="en-AU"/>
              </w:rPr>
              <w:t>Editoral corrections of procedures</w:t>
            </w:r>
          </w:p>
        </w:tc>
        <w:tc>
          <w:tcPr>
            <w:tcW w:w="708" w:type="dxa"/>
            <w:shd w:val="solid" w:color="FFFFFF" w:fill="auto"/>
          </w:tcPr>
          <w:p w14:paraId="62CC5C1B" w14:textId="1110C0DC" w:rsidR="009F508E" w:rsidRDefault="009F508E" w:rsidP="009F508E">
            <w:pPr>
              <w:pStyle w:val="TAC"/>
              <w:rPr>
                <w:sz w:val="16"/>
                <w:szCs w:val="16"/>
                <w:lang w:eastAsia="zh-CN"/>
              </w:rPr>
            </w:pPr>
            <w:r w:rsidRPr="00B33D5D">
              <w:rPr>
                <w:sz w:val="16"/>
                <w:szCs w:val="16"/>
                <w:lang w:eastAsia="zh-CN"/>
              </w:rPr>
              <w:t>17.2.0</w:t>
            </w:r>
          </w:p>
        </w:tc>
      </w:tr>
      <w:tr w:rsidR="00FF1524" w14:paraId="7AB8A1CD" w14:textId="77777777" w:rsidTr="003E3FAA">
        <w:tc>
          <w:tcPr>
            <w:tcW w:w="800" w:type="dxa"/>
            <w:shd w:val="solid" w:color="FFFFFF" w:fill="auto"/>
          </w:tcPr>
          <w:p w14:paraId="7F6CB7C6" w14:textId="3EDCA9B5" w:rsidR="00FF1524" w:rsidRPr="00731BF1" w:rsidRDefault="00FF1524" w:rsidP="002229E1">
            <w:pPr>
              <w:pStyle w:val="TAC"/>
              <w:rPr>
                <w:sz w:val="16"/>
                <w:szCs w:val="16"/>
                <w:lang w:eastAsia="zh-CN"/>
              </w:rPr>
            </w:pPr>
            <w:r w:rsidRPr="00731BF1">
              <w:rPr>
                <w:sz w:val="16"/>
                <w:szCs w:val="16"/>
                <w:lang w:eastAsia="zh-CN"/>
              </w:rPr>
              <w:t>2023-03</w:t>
            </w:r>
          </w:p>
        </w:tc>
        <w:tc>
          <w:tcPr>
            <w:tcW w:w="1279" w:type="dxa"/>
            <w:shd w:val="solid" w:color="FFFFFF" w:fill="auto"/>
          </w:tcPr>
          <w:p w14:paraId="08D31407" w14:textId="0F4C450C" w:rsidR="00FF1524" w:rsidRPr="00731BF1" w:rsidRDefault="00FF1524" w:rsidP="002229E1">
            <w:pPr>
              <w:pStyle w:val="TAC"/>
              <w:rPr>
                <w:sz w:val="16"/>
                <w:szCs w:val="16"/>
                <w:lang w:eastAsia="zh-CN"/>
              </w:rPr>
            </w:pPr>
            <w:r w:rsidRPr="00731BF1">
              <w:rPr>
                <w:sz w:val="16"/>
                <w:szCs w:val="16"/>
                <w:lang w:eastAsia="zh-CN"/>
              </w:rPr>
              <w:t>CT#99</w:t>
            </w:r>
          </w:p>
        </w:tc>
        <w:tc>
          <w:tcPr>
            <w:tcW w:w="992" w:type="dxa"/>
            <w:shd w:val="solid" w:color="FFFFFF" w:fill="auto"/>
            <w:vAlign w:val="bottom"/>
          </w:tcPr>
          <w:p w14:paraId="24B41601" w14:textId="76BF5E9A" w:rsidR="00FF1524" w:rsidRPr="00D112A4" w:rsidRDefault="00BE728E" w:rsidP="00D112A4">
            <w:pPr>
              <w:spacing w:after="0"/>
              <w:jc w:val="center"/>
              <w:rPr>
                <w:rFonts w:cs="Arial"/>
                <w:sz w:val="16"/>
                <w:szCs w:val="16"/>
                <w:lang w:eastAsia="en-GB"/>
              </w:rPr>
            </w:pPr>
            <w:hyperlink r:id="rId16" w:history="1">
              <w:r w:rsidR="00FF1524" w:rsidRPr="00D112A4">
                <w:rPr>
                  <w:rStyle w:val="Hyperlink"/>
                  <w:rFonts w:ascii="Arial" w:hAnsi="Arial" w:cs="Arial"/>
                  <w:color w:val="auto"/>
                  <w:sz w:val="16"/>
                  <w:szCs w:val="16"/>
                  <w:u w:val="none"/>
                </w:rPr>
                <w:t>CP-230221</w:t>
              </w:r>
            </w:hyperlink>
          </w:p>
        </w:tc>
        <w:tc>
          <w:tcPr>
            <w:tcW w:w="567" w:type="dxa"/>
            <w:shd w:val="solid" w:color="FFFFFF" w:fill="auto"/>
          </w:tcPr>
          <w:p w14:paraId="2BBCE674" w14:textId="517925E1" w:rsidR="00FF1524" w:rsidRPr="00731BF1" w:rsidRDefault="00FF1524" w:rsidP="00D112A4">
            <w:pPr>
              <w:pStyle w:val="TAL"/>
              <w:jc w:val="center"/>
              <w:rPr>
                <w:sz w:val="16"/>
                <w:szCs w:val="16"/>
              </w:rPr>
            </w:pPr>
            <w:r w:rsidRPr="00731BF1">
              <w:rPr>
                <w:sz w:val="16"/>
                <w:szCs w:val="16"/>
              </w:rPr>
              <w:t>0030</w:t>
            </w:r>
          </w:p>
        </w:tc>
        <w:tc>
          <w:tcPr>
            <w:tcW w:w="425" w:type="dxa"/>
            <w:shd w:val="solid" w:color="FFFFFF" w:fill="auto"/>
          </w:tcPr>
          <w:p w14:paraId="08E1AB90" w14:textId="68BAB129" w:rsidR="00FF1524" w:rsidRPr="00731BF1" w:rsidRDefault="00FF1524" w:rsidP="00D112A4">
            <w:pPr>
              <w:pStyle w:val="TAR"/>
              <w:jc w:val="center"/>
              <w:rPr>
                <w:sz w:val="16"/>
                <w:szCs w:val="16"/>
              </w:rPr>
            </w:pPr>
            <w:r w:rsidRPr="00731BF1">
              <w:rPr>
                <w:sz w:val="16"/>
                <w:szCs w:val="16"/>
              </w:rPr>
              <w:t>1</w:t>
            </w:r>
          </w:p>
        </w:tc>
        <w:tc>
          <w:tcPr>
            <w:tcW w:w="425" w:type="dxa"/>
            <w:shd w:val="solid" w:color="FFFFFF" w:fill="auto"/>
          </w:tcPr>
          <w:p w14:paraId="547F685C" w14:textId="61ABF577" w:rsidR="00FF1524" w:rsidRPr="00731BF1" w:rsidRDefault="00FF1524" w:rsidP="002229E1">
            <w:pPr>
              <w:pStyle w:val="TAC"/>
              <w:rPr>
                <w:sz w:val="16"/>
                <w:szCs w:val="16"/>
              </w:rPr>
            </w:pPr>
            <w:r w:rsidRPr="00731BF1">
              <w:rPr>
                <w:sz w:val="16"/>
                <w:szCs w:val="16"/>
              </w:rPr>
              <w:t>F</w:t>
            </w:r>
          </w:p>
        </w:tc>
        <w:tc>
          <w:tcPr>
            <w:tcW w:w="4443" w:type="dxa"/>
            <w:shd w:val="solid" w:color="FFFFFF" w:fill="auto"/>
          </w:tcPr>
          <w:p w14:paraId="36D38257" w14:textId="766EC208" w:rsidR="00FF1524" w:rsidRPr="00731BF1" w:rsidRDefault="00FF1524" w:rsidP="00D112A4">
            <w:pPr>
              <w:pStyle w:val="TAL"/>
              <w:jc w:val="both"/>
              <w:rPr>
                <w:snapToGrid w:val="0"/>
                <w:sz w:val="16"/>
                <w:lang w:val="en-AU"/>
              </w:rPr>
            </w:pPr>
            <w:r w:rsidRPr="00731BF1">
              <w:rPr>
                <w:snapToGrid w:val="0"/>
                <w:sz w:val="16"/>
                <w:lang w:val="en-AU"/>
              </w:rPr>
              <w:t>Correnction of constrained devices</w:t>
            </w:r>
          </w:p>
        </w:tc>
        <w:tc>
          <w:tcPr>
            <w:tcW w:w="708" w:type="dxa"/>
            <w:shd w:val="solid" w:color="FFFFFF" w:fill="auto"/>
          </w:tcPr>
          <w:p w14:paraId="6B3C132D" w14:textId="36EC31D7" w:rsidR="00FF1524" w:rsidRPr="00731BF1" w:rsidRDefault="00FF1524" w:rsidP="002229E1">
            <w:pPr>
              <w:pStyle w:val="TAC"/>
              <w:rPr>
                <w:sz w:val="16"/>
                <w:szCs w:val="16"/>
                <w:lang w:eastAsia="zh-CN"/>
              </w:rPr>
            </w:pPr>
            <w:r w:rsidRPr="00731BF1">
              <w:rPr>
                <w:sz w:val="16"/>
                <w:szCs w:val="16"/>
                <w:lang w:eastAsia="zh-CN"/>
              </w:rPr>
              <w:t>17.3.0</w:t>
            </w:r>
          </w:p>
        </w:tc>
      </w:tr>
      <w:tr w:rsidR="00CD56B3" w14:paraId="30EAE7B7" w14:textId="77777777" w:rsidTr="003E3FAA">
        <w:tc>
          <w:tcPr>
            <w:tcW w:w="800" w:type="dxa"/>
            <w:shd w:val="solid" w:color="FFFFFF" w:fill="auto"/>
          </w:tcPr>
          <w:p w14:paraId="7F43B3CA" w14:textId="3EC83298" w:rsidR="00CD56B3" w:rsidRPr="00731BF1" w:rsidRDefault="00CD56B3" w:rsidP="002229E1">
            <w:pPr>
              <w:pStyle w:val="TAC"/>
              <w:rPr>
                <w:sz w:val="16"/>
                <w:szCs w:val="16"/>
                <w:lang w:eastAsia="zh-CN"/>
              </w:rPr>
            </w:pPr>
            <w:r w:rsidRPr="00731BF1">
              <w:rPr>
                <w:sz w:val="16"/>
                <w:szCs w:val="16"/>
                <w:lang w:eastAsia="zh-CN"/>
              </w:rPr>
              <w:t>2023-03</w:t>
            </w:r>
          </w:p>
        </w:tc>
        <w:tc>
          <w:tcPr>
            <w:tcW w:w="1279" w:type="dxa"/>
            <w:shd w:val="solid" w:color="FFFFFF" w:fill="auto"/>
          </w:tcPr>
          <w:p w14:paraId="6355593F" w14:textId="2149C644" w:rsidR="00CD56B3" w:rsidRPr="00731BF1" w:rsidRDefault="00CD56B3" w:rsidP="002229E1">
            <w:pPr>
              <w:pStyle w:val="TAC"/>
              <w:rPr>
                <w:sz w:val="16"/>
                <w:szCs w:val="16"/>
                <w:lang w:eastAsia="zh-CN"/>
              </w:rPr>
            </w:pPr>
            <w:r w:rsidRPr="00731BF1">
              <w:rPr>
                <w:sz w:val="16"/>
                <w:szCs w:val="16"/>
                <w:lang w:eastAsia="zh-CN"/>
              </w:rPr>
              <w:t>CT#99</w:t>
            </w:r>
          </w:p>
        </w:tc>
        <w:tc>
          <w:tcPr>
            <w:tcW w:w="992" w:type="dxa"/>
            <w:shd w:val="solid" w:color="FFFFFF" w:fill="auto"/>
            <w:vAlign w:val="bottom"/>
          </w:tcPr>
          <w:p w14:paraId="5C4DB24E" w14:textId="3B73C214" w:rsidR="00CD56B3" w:rsidRPr="00D112A4" w:rsidRDefault="00BE728E" w:rsidP="002229E1">
            <w:pPr>
              <w:spacing w:after="0"/>
              <w:jc w:val="center"/>
              <w:rPr>
                <w:rFonts w:ascii="Arial" w:hAnsi="Arial" w:cs="Arial"/>
                <w:sz w:val="16"/>
                <w:szCs w:val="16"/>
                <w:lang w:eastAsia="en-GB"/>
              </w:rPr>
            </w:pPr>
            <w:hyperlink r:id="rId17" w:history="1">
              <w:r w:rsidR="00CD56B3" w:rsidRPr="00D112A4">
                <w:rPr>
                  <w:rStyle w:val="Hyperlink"/>
                  <w:rFonts w:ascii="Arial" w:hAnsi="Arial" w:cs="Arial"/>
                  <w:color w:val="auto"/>
                  <w:sz w:val="16"/>
                  <w:szCs w:val="16"/>
                  <w:u w:val="none"/>
                </w:rPr>
                <w:t>CP-230221</w:t>
              </w:r>
            </w:hyperlink>
          </w:p>
        </w:tc>
        <w:tc>
          <w:tcPr>
            <w:tcW w:w="567" w:type="dxa"/>
            <w:shd w:val="solid" w:color="FFFFFF" w:fill="auto"/>
          </w:tcPr>
          <w:p w14:paraId="2BBE542C" w14:textId="053C3B90" w:rsidR="00CD56B3" w:rsidRPr="00731BF1" w:rsidRDefault="00CD56B3" w:rsidP="00D112A4">
            <w:pPr>
              <w:pStyle w:val="TAL"/>
              <w:jc w:val="center"/>
              <w:rPr>
                <w:sz w:val="16"/>
                <w:szCs w:val="16"/>
              </w:rPr>
            </w:pPr>
            <w:r w:rsidRPr="00731BF1">
              <w:rPr>
                <w:sz w:val="16"/>
                <w:szCs w:val="16"/>
              </w:rPr>
              <w:t>0031</w:t>
            </w:r>
          </w:p>
        </w:tc>
        <w:tc>
          <w:tcPr>
            <w:tcW w:w="425" w:type="dxa"/>
            <w:shd w:val="solid" w:color="FFFFFF" w:fill="auto"/>
          </w:tcPr>
          <w:p w14:paraId="3FAFDCCC" w14:textId="24A94493" w:rsidR="00CD56B3" w:rsidRPr="00731BF1" w:rsidRDefault="00CD56B3" w:rsidP="00D112A4">
            <w:pPr>
              <w:pStyle w:val="TAR"/>
              <w:jc w:val="center"/>
              <w:rPr>
                <w:sz w:val="16"/>
                <w:szCs w:val="16"/>
              </w:rPr>
            </w:pPr>
            <w:r w:rsidRPr="00731BF1">
              <w:rPr>
                <w:sz w:val="16"/>
                <w:szCs w:val="16"/>
              </w:rPr>
              <w:t>1</w:t>
            </w:r>
          </w:p>
        </w:tc>
        <w:tc>
          <w:tcPr>
            <w:tcW w:w="425" w:type="dxa"/>
            <w:shd w:val="solid" w:color="FFFFFF" w:fill="auto"/>
          </w:tcPr>
          <w:p w14:paraId="58B65C85" w14:textId="1F95C4F5" w:rsidR="00CD56B3" w:rsidRPr="00731BF1" w:rsidRDefault="00CD56B3" w:rsidP="002229E1">
            <w:pPr>
              <w:pStyle w:val="TAC"/>
              <w:rPr>
                <w:sz w:val="16"/>
                <w:szCs w:val="16"/>
              </w:rPr>
            </w:pPr>
            <w:r w:rsidRPr="00731BF1">
              <w:rPr>
                <w:sz w:val="16"/>
                <w:szCs w:val="16"/>
              </w:rPr>
              <w:t>F</w:t>
            </w:r>
          </w:p>
        </w:tc>
        <w:tc>
          <w:tcPr>
            <w:tcW w:w="4443" w:type="dxa"/>
            <w:shd w:val="solid" w:color="FFFFFF" w:fill="auto"/>
          </w:tcPr>
          <w:p w14:paraId="67082F0F" w14:textId="6E97C9A4" w:rsidR="00CD56B3" w:rsidRPr="00731BF1" w:rsidRDefault="00CD56B3" w:rsidP="00D112A4">
            <w:pPr>
              <w:pStyle w:val="TAL"/>
              <w:jc w:val="both"/>
              <w:rPr>
                <w:snapToGrid w:val="0"/>
                <w:sz w:val="16"/>
                <w:lang w:val="en-AU"/>
              </w:rPr>
            </w:pPr>
            <w:r w:rsidRPr="00731BF1">
              <w:rPr>
                <w:snapToGrid w:val="0"/>
                <w:sz w:val="16"/>
                <w:lang w:val="en-AU"/>
              </w:rPr>
              <w:t>Correnction of regsitration/de-registration response for constrained UE</w:t>
            </w:r>
          </w:p>
        </w:tc>
        <w:tc>
          <w:tcPr>
            <w:tcW w:w="708" w:type="dxa"/>
            <w:shd w:val="solid" w:color="FFFFFF" w:fill="auto"/>
          </w:tcPr>
          <w:p w14:paraId="40023CFF" w14:textId="196D3BE2" w:rsidR="00CD56B3" w:rsidRPr="00731BF1" w:rsidRDefault="00CD56B3" w:rsidP="002229E1">
            <w:pPr>
              <w:pStyle w:val="TAC"/>
              <w:rPr>
                <w:sz w:val="16"/>
                <w:szCs w:val="16"/>
                <w:lang w:eastAsia="zh-CN"/>
              </w:rPr>
            </w:pPr>
            <w:r w:rsidRPr="00731BF1">
              <w:rPr>
                <w:sz w:val="16"/>
                <w:szCs w:val="16"/>
                <w:lang w:eastAsia="zh-CN"/>
              </w:rPr>
              <w:t>17.3.0</w:t>
            </w:r>
          </w:p>
        </w:tc>
      </w:tr>
      <w:tr w:rsidR="009E796D" w14:paraId="7AC254D1" w14:textId="77777777" w:rsidTr="003E3FAA">
        <w:tc>
          <w:tcPr>
            <w:tcW w:w="800" w:type="dxa"/>
            <w:shd w:val="solid" w:color="FFFFFF" w:fill="auto"/>
          </w:tcPr>
          <w:p w14:paraId="43E3A44F" w14:textId="0C3CCB6B" w:rsidR="009E796D" w:rsidRPr="001301EC" w:rsidRDefault="009E796D" w:rsidP="002229E1">
            <w:pPr>
              <w:pStyle w:val="TAC"/>
              <w:rPr>
                <w:sz w:val="16"/>
                <w:szCs w:val="16"/>
                <w:lang w:eastAsia="zh-CN"/>
              </w:rPr>
            </w:pPr>
            <w:r w:rsidRPr="001301EC">
              <w:rPr>
                <w:sz w:val="16"/>
                <w:szCs w:val="16"/>
                <w:lang w:eastAsia="zh-CN"/>
              </w:rPr>
              <w:t>2023-03</w:t>
            </w:r>
          </w:p>
        </w:tc>
        <w:tc>
          <w:tcPr>
            <w:tcW w:w="1279" w:type="dxa"/>
            <w:shd w:val="solid" w:color="FFFFFF" w:fill="auto"/>
          </w:tcPr>
          <w:p w14:paraId="0F234391" w14:textId="13547428" w:rsidR="009E796D" w:rsidRPr="001301EC" w:rsidRDefault="009E796D" w:rsidP="002229E1">
            <w:pPr>
              <w:pStyle w:val="TAC"/>
              <w:rPr>
                <w:sz w:val="16"/>
                <w:szCs w:val="16"/>
                <w:lang w:eastAsia="zh-CN"/>
              </w:rPr>
            </w:pPr>
            <w:r w:rsidRPr="001301EC">
              <w:rPr>
                <w:sz w:val="16"/>
                <w:szCs w:val="16"/>
                <w:lang w:eastAsia="zh-CN"/>
              </w:rPr>
              <w:t>CT#99</w:t>
            </w:r>
          </w:p>
        </w:tc>
        <w:tc>
          <w:tcPr>
            <w:tcW w:w="992" w:type="dxa"/>
            <w:shd w:val="solid" w:color="FFFFFF" w:fill="auto"/>
            <w:vAlign w:val="bottom"/>
          </w:tcPr>
          <w:p w14:paraId="56E3D57C" w14:textId="289EFB23" w:rsidR="009E796D" w:rsidRPr="000F78B1" w:rsidRDefault="00BE728E" w:rsidP="002229E1">
            <w:pPr>
              <w:spacing w:after="0"/>
              <w:jc w:val="center"/>
              <w:rPr>
                <w:rFonts w:ascii="Arial" w:hAnsi="Arial" w:cs="Arial"/>
                <w:sz w:val="16"/>
                <w:szCs w:val="16"/>
                <w:lang w:eastAsia="en-GB"/>
              </w:rPr>
            </w:pPr>
            <w:hyperlink r:id="rId18" w:history="1">
              <w:r w:rsidR="009E796D" w:rsidRPr="000F78B1">
                <w:rPr>
                  <w:rStyle w:val="Hyperlink"/>
                  <w:rFonts w:ascii="Arial" w:hAnsi="Arial" w:cs="Arial"/>
                  <w:color w:val="auto"/>
                  <w:sz w:val="16"/>
                  <w:szCs w:val="16"/>
                  <w:u w:val="none"/>
                </w:rPr>
                <w:t>CP-230256</w:t>
              </w:r>
            </w:hyperlink>
          </w:p>
        </w:tc>
        <w:tc>
          <w:tcPr>
            <w:tcW w:w="567" w:type="dxa"/>
            <w:shd w:val="solid" w:color="FFFFFF" w:fill="auto"/>
          </w:tcPr>
          <w:p w14:paraId="7D81DEA5" w14:textId="498DEA17" w:rsidR="009E796D" w:rsidRPr="001301EC" w:rsidRDefault="009E796D" w:rsidP="00D112A4">
            <w:pPr>
              <w:pStyle w:val="TAL"/>
              <w:jc w:val="center"/>
              <w:rPr>
                <w:sz w:val="16"/>
                <w:szCs w:val="16"/>
              </w:rPr>
            </w:pPr>
            <w:r w:rsidRPr="001301EC">
              <w:rPr>
                <w:sz w:val="16"/>
                <w:szCs w:val="16"/>
              </w:rPr>
              <w:t>0024</w:t>
            </w:r>
          </w:p>
        </w:tc>
        <w:tc>
          <w:tcPr>
            <w:tcW w:w="425" w:type="dxa"/>
            <w:shd w:val="solid" w:color="FFFFFF" w:fill="auto"/>
          </w:tcPr>
          <w:p w14:paraId="7A474FA8" w14:textId="75C1B97E" w:rsidR="009E796D" w:rsidRPr="001301EC" w:rsidRDefault="009E796D" w:rsidP="00D112A4">
            <w:pPr>
              <w:pStyle w:val="TAR"/>
              <w:jc w:val="center"/>
              <w:rPr>
                <w:sz w:val="16"/>
                <w:szCs w:val="16"/>
              </w:rPr>
            </w:pPr>
            <w:r w:rsidRPr="001301EC">
              <w:rPr>
                <w:sz w:val="16"/>
                <w:szCs w:val="16"/>
              </w:rPr>
              <w:t>1</w:t>
            </w:r>
          </w:p>
        </w:tc>
        <w:tc>
          <w:tcPr>
            <w:tcW w:w="425" w:type="dxa"/>
            <w:shd w:val="solid" w:color="FFFFFF" w:fill="auto"/>
          </w:tcPr>
          <w:p w14:paraId="1CC7D9A4" w14:textId="2EEE33D5" w:rsidR="009E796D" w:rsidRPr="001301EC" w:rsidRDefault="009E796D" w:rsidP="002229E1">
            <w:pPr>
              <w:pStyle w:val="TAC"/>
              <w:rPr>
                <w:sz w:val="16"/>
                <w:szCs w:val="16"/>
              </w:rPr>
            </w:pPr>
            <w:r w:rsidRPr="001301EC">
              <w:rPr>
                <w:sz w:val="16"/>
                <w:szCs w:val="16"/>
              </w:rPr>
              <w:t>B</w:t>
            </w:r>
          </w:p>
        </w:tc>
        <w:tc>
          <w:tcPr>
            <w:tcW w:w="4443" w:type="dxa"/>
            <w:shd w:val="solid" w:color="FFFFFF" w:fill="auto"/>
          </w:tcPr>
          <w:p w14:paraId="39F53AED" w14:textId="5FEDC167" w:rsidR="009E796D" w:rsidRPr="001301EC" w:rsidRDefault="009E796D" w:rsidP="00D112A4">
            <w:pPr>
              <w:pStyle w:val="TAL"/>
              <w:jc w:val="both"/>
              <w:rPr>
                <w:snapToGrid w:val="0"/>
                <w:sz w:val="16"/>
                <w:lang w:val="en-AU"/>
              </w:rPr>
            </w:pPr>
            <w:r w:rsidRPr="001301EC">
              <w:rPr>
                <w:snapToGrid w:val="0"/>
                <w:sz w:val="16"/>
                <w:lang w:val="en-AU"/>
              </w:rPr>
              <w:t>Introduce the concept of MSGin5G Proxy UE</w:t>
            </w:r>
          </w:p>
        </w:tc>
        <w:tc>
          <w:tcPr>
            <w:tcW w:w="708" w:type="dxa"/>
            <w:shd w:val="solid" w:color="FFFFFF" w:fill="auto"/>
          </w:tcPr>
          <w:p w14:paraId="0FE2617B" w14:textId="58C680BB" w:rsidR="009E796D" w:rsidRPr="001301EC" w:rsidRDefault="009E796D" w:rsidP="002229E1">
            <w:pPr>
              <w:pStyle w:val="TAC"/>
              <w:rPr>
                <w:sz w:val="16"/>
                <w:szCs w:val="16"/>
                <w:lang w:eastAsia="zh-CN"/>
              </w:rPr>
            </w:pPr>
            <w:r w:rsidRPr="001301EC">
              <w:rPr>
                <w:sz w:val="16"/>
                <w:szCs w:val="16"/>
                <w:lang w:eastAsia="zh-CN"/>
              </w:rPr>
              <w:t>18.0.0</w:t>
            </w:r>
          </w:p>
        </w:tc>
      </w:tr>
      <w:tr w:rsidR="00E835D1" w14:paraId="05EFC19F" w14:textId="77777777" w:rsidTr="003E3FAA">
        <w:tc>
          <w:tcPr>
            <w:tcW w:w="800" w:type="dxa"/>
            <w:shd w:val="solid" w:color="FFFFFF" w:fill="auto"/>
          </w:tcPr>
          <w:p w14:paraId="1B4F7C3A" w14:textId="49C8A042" w:rsidR="00E835D1" w:rsidRPr="00356037" w:rsidRDefault="00E835D1"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535D6FDF" w14:textId="0711994E" w:rsidR="00E835D1" w:rsidRPr="00356037" w:rsidRDefault="00E835D1"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4299A932" w14:textId="18AEF667" w:rsidR="00E835D1" w:rsidRPr="00DB623C" w:rsidRDefault="00E835D1" w:rsidP="002229E1">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1BFCC9F8" w14:textId="4C72801E" w:rsidR="00E835D1" w:rsidRPr="00356037" w:rsidRDefault="00E835D1" w:rsidP="00D112A4">
            <w:pPr>
              <w:pStyle w:val="TAL"/>
              <w:jc w:val="center"/>
              <w:rPr>
                <w:rFonts w:cs="Arial"/>
                <w:sz w:val="16"/>
                <w:szCs w:val="16"/>
              </w:rPr>
            </w:pPr>
            <w:r w:rsidRPr="00356037">
              <w:rPr>
                <w:rFonts w:cs="Arial"/>
                <w:sz w:val="16"/>
                <w:szCs w:val="16"/>
              </w:rPr>
              <w:t>0032</w:t>
            </w:r>
          </w:p>
        </w:tc>
        <w:tc>
          <w:tcPr>
            <w:tcW w:w="425" w:type="dxa"/>
            <w:shd w:val="solid" w:color="FFFFFF" w:fill="auto"/>
          </w:tcPr>
          <w:p w14:paraId="4BDCEAA9" w14:textId="122EB95C" w:rsidR="00E835D1" w:rsidRPr="00356037" w:rsidRDefault="00E835D1"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75233EBE" w14:textId="317453F5" w:rsidR="00E835D1" w:rsidRPr="00356037" w:rsidRDefault="00E835D1" w:rsidP="002229E1">
            <w:pPr>
              <w:pStyle w:val="TAC"/>
              <w:rPr>
                <w:rFonts w:cs="Arial"/>
                <w:sz w:val="16"/>
                <w:szCs w:val="16"/>
              </w:rPr>
            </w:pPr>
            <w:r w:rsidRPr="00356037">
              <w:rPr>
                <w:rFonts w:cs="Arial"/>
                <w:sz w:val="16"/>
                <w:szCs w:val="16"/>
              </w:rPr>
              <w:t>B</w:t>
            </w:r>
          </w:p>
        </w:tc>
        <w:tc>
          <w:tcPr>
            <w:tcW w:w="4443" w:type="dxa"/>
            <w:shd w:val="solid" w:color="FFFFFF" w:fill="auto"/>
          </w:tcPr>
          <w:p w14:paraId="642AE7B2" w14:textId="776A6AD3" w:rsidR="00E835D1" w:rsidRPr="00356037" w:rsidRDefault="00E835D1" w:rsidP="00D112A4">
            <w:pPr>
              <w:pStyle w:val="TAL"/>
              <w:jc w:val="both"/>
              <w:rPr>
                <w:rFonts w:cs="Arial"/>
                <w:snapToGrid w:val="0"/>
                <w:sz w:val="16"/>
                <w:szCs w:val="16"/>
                <w:lang w:val="en-AU"/>
              </w:rPr>
            </w:pPr>
            <w:r w:rsidRPr="00356037">
              <w:rPr>
                <w:rFonts w:cs="Arial"/>
                <w:snapToGrid w:val="0"/>
                <w:sz w:val="16"/>
                <w:szCs w:val="16"/>
                <w:lang w:val="en-AU"/>
              </w:rPr>
              <w:t>Add message delivery between different MSGin5G Servers</w:t>
            </w:r>
          </w:p>
        </w:tc>
        <w:tc>
          <w:tcPr>
            <w:tcW w:w="708" w:type="dxa"/>
            <w:shd w:val="solid" w:color="FFFFFF" w:fill="auto"/>
          </w:tcPr>
          <w:p w14:paraId="5D078E6D" w14:textId="36884023" w:rsidR="00E835D1" w:rsidRPr="00356037" w:rsidRDefault="00E835D1" w:rsidP="002229E1">
            <w:pPr>
              <w:pStyle w:val="TAC"/>
              <w:rPr>
                <w:rFonts w:cs="Arial"/>
                <w:sz w:val="16"/>
                <w:szCs w:val="16"/>
                <w:lang w:eastAsia="zh-CN"/>
              </w:rPr>
            </w:pPr>
            <w:r w:rsidRPr="00356037">
              <w:rPr>
                <w:rFonts w:cs="Arial"/>
                <w:sz w:val="16"/>
                <w:szCs w:val="16"/>
                <w:lang w:eastAsia="zh-CN"/>
              </w:rPr>
              <w:t>18.1.0</w:t>
            </w:r>
          </w:p>
        </w:tc>
      </w:tr>
      <w:tr w:rsidR="008F0075" w14:paraId="28C2E9B4" w14:textId="77777777" w:rsidTr="003E3FAA">
        <w:tc>
          <w:tcPr>
            <w:tcW w:w="800" w:type="dxa"/>
            <w:shd w:val="solid" w:color="FFFFFF" w:fill="auto"/>
          </w:tcPr>
          <w:p w14:paraId="6EF281A1" w14:textId="588C5E3A" w:rsidR="008F0075" w:rsidRPr="00356037" w:rsidRDefault="008F0075"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6863EA5B" w14:textId="79592B6C" w:rsidR="008F0075" w:rsidRPr="00356037" w:rsidRDefault="008F0075"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5C22A26A" w14:textId="2E34A736" w:rsidR="008F0075" w:rsidRPr="00DB623C" w:rsidRDefault="008F0075" w:rsidP="002229E1">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37BD91ED" w14:textId="7D7D996D" w:rsidR="008F0075" w:rsidRPr="00356037" w:rsidRDefault="008F0075" w:rsidP="00D112A4">
            <w:pPr>
              <w:pStyle w:val="TAL"/>
              <w:jc w:val="center"/>
              <w:rPr>
                <w:rFonts w:cs="Arial"/>
                <w:sz w:val="16"/>
                <w:szCs w:val="16"/>
              </w:rPr>
            </w:pPr>
            <w:r w:rsidRPr="00356037">
              <w:rPr>
                <w:rFonts w:cs="Arial"/>
                <w:sz w:val="16"/>
                <w:szCs w:val="16"/>
              </w:rPr>
              <w:t>0033</w:t>
            </w:r>
          </w:p>
        </w:tc>
        <w:tc>
          <w:tcPr>
            <w:tcW w:w="425" w:type="dxa"/>
            <w:shd w:val="solid" w:color="FFFFFF" w:fill="auto"/>
          </w:tcPr>
          <w:p w14:paraId="7E940DA1" w14:textId="23F92CE4" w:rsidR="008F0075" w:rsidRPr="00356037" w:rsidRDefault="008F0075"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10DBE635" w14:textId="431B6F22" w:rsidR="008F0075" w:rsidRPr="00356037" w:rsidRDefault="008F0075" w:rsidP="002229E1">
            <w:pPr>
              <w:pStyle w:val="TAC"/>
              <w:rPr>
                <w:rFonts w:cs="Arial"/>
                <w:sz w:val="16"/>
                <w:szCs w:val="16"/>
              </w:rPr>
            </w:pPr>
            <w:r w:rsidRPr="00356037">
              <w:rPr>
                <w:rFonts w:cs="Arial"/>
                <w:sz w:val="16"/>
                <w:szCs w:val="16"/>
              </w:rPr>
              <w:t>B</w:t>
            </w:r>
          </w:p>
        </w:tc>
        <w:tc>
          <w:tcPr>
            <w:tcW w:w="4443" w:type="dxa"/>
            <w:shd w:val="solid" w:color="FFFFFF" w:fill="auto"/>
          </w:tcPr>
          <w:p w14:paraId="5F1B3786" w14:textId="2D3AE55B" w:rsidR="008F0075" w:rsidRPr="00356037" w:rsidRDefault="008F0075" w:rsidP="00D112A4">
            <w:pPr>
              <w:pStyle w:val="TAL"/>
              <w:jc w:val="both"/>
              <w:rPr>
                <w:rFonts w:cs="Arial"/>
                <w:snapToGrid w:val="0"/>
                <w:sz w:val="16"/>
                <w:szCs w:val="16"/>
                <w:lang w:val="en-AU"/>
              </w:rPr>
            </w:pPr>
            <w:r w:rsidRPr="00356037">
              <w:rPr>
                <w:rFonts w:cs="Arial"/>
                <w:snapToGrid w:val="0"/>
                <w:sz w:val="16"/>
                <w:szCs w:val="16"/>
                <w:lang w:val="en-AU"/>
              </w:rPr>
              <w:t>add new SEAL GMS capabilities</w:t>
            </w:r>
          </w:p>
        </w:tc>
        <w:tc>
          <w:tcPr>
            <w:tcW w:w="708" w:type="dxa"/>
            <w:shd w:val="solid" w:color="FFFFFF" w:fill="auto"/>
          </w:tcPr>
          <w:p w14:paraId="322DF954" w14:textId="7CF489E8" w:rsidR="008F0075" w:rsidRPr="00356037" w:rsidRDefault="008F0075" w:rsidP="002229E1">
            <w:pPr>
              <w:pStyle w:val="TAC"/>
              <w:rPr>
                <w:rFonts w:cs="Arial"/>
                <w:sz w:val="16"/>
                <w:szCs w:val="16"/>
                <w:lang w:eastAsia="zh-CN"/>
              </w:rPr>
            </w:pPr>
            <w:r w:rsidRPr="00356037">
              <w:rPr>
                <w:rFonts w:cs="Arial"/>
                <w:sz w:val="16"/>
                <w:szCs w:val="16"/>
                <w:lang w:eastAsia="zh-CN"/>
              </w:rPr>
              <w:t>18.1.0</w:t>
            </w:r>
          </w:p>
        </w:tc>
      </w:tr>
      <w:tr w:rsidR="00644ED4" w14:paraId="351BCBA0" w14:textId="77777777" w:rsidTr="003E3FAA">
        <w:tc>
          <w:tcPr>
            <w:tcW w:w="800" w:type="dxa"/>
            <w:shd w:val="solid" w:color="FFFFFF" w:fill="auto"/>
          </w:tcPr>
          <w:p w14:paraId="6C346331" w14:textId="065F8747" w:rsidR="00644ED4" w:rsidRPr="00356037" w:rsidRDefault="00644ED4"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30CE2F4F" w14:textId="273E8F02" w:rsidR="00644ED4" w:rsidRPr="00356037" w:rsidRDefault="00644ED4"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70F9C1BD" w14:textId="00E6E345" w:rsidR="00644ED4" w:rsidRPr="00DB623C" w:rsidRDefault="00644ED4" w:rsidP="002229E1">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388A59E9" w14:textId="31F9AF62" w:rsidR="00644ED4" w:rsidRPr="00356037" w:rsidRDefault="00644ED4" w:rsidP="00D112A4">
            <w:pPr>
              <w:pStyle w:val="TAL"/>
              <w:jc w:val="center"/>
              <w:rPr>
                <w:rFonts w:cs="Arial"/>
                <w:sz w:val="16"/>
                <w:szCs w:val="16"/>
              </w:rPr>
            </w:pPr>
            <w:r w:rsidRPr="00356037">
              <w:rPr>
                <w:rFonts w:cs="Arial"/>
                <w:sz w:val="16"/>
                <w:szCs w:val="16"/>
              </w:rPr>
              <w:t>0034</w:t>
            </w:r>
          </w:p>
        </w:tc>
        <w:tc>
          <w:tcPr>
            <w:tcW w:w="425" w:type="dxa"/>
            <w:shd w:val="solid" w:color="FFFFFF" w:fill="auto"/>
          </w:tcPr>
          <w:p w14:paraId="2EA80900" w14:textId="0DB64009" w:rsidR="00644ED4" w:rsidRPr="00356037" w:rsidRDefault="00644ED4"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7F6E182B" w14:textId="45A0966A" w:rsidR="00644ED4" w:rsidRPr="00356037" w:rsidRDefault="00644ED4" w:rsidP="002229E1">
            <w:pPr>
              <w:pStyle w:val="TAC"/>
              <w:rPr>
                <w:rFonts w:cs="Arial"/>
                <w:sz w:val="16"/>
                <w:szCs w:val="16"/>
              </w:rPr>
            </w:pPr>
            <w:r w:rsidRPr="00356037">
              <w:rPr>
                <w:rFonts w:cs="Arial"/>
                <w:sz w:val="16"/>
                <w:szCs w:val="16"/>
              </w:rPr>
              <w:t>F</w:t>
            </w:r>
          </w:p>
        </w:tc>
        <w:tc>
          <w:tcPr>
            <w:tcW w:w="4443" w:type="dxa"/>
            <w:shd w:val="solid" w:color="FFFFFF" w:fill="auto"/>
          </w:tcPr>
          <w:p w14:paraId="3DA21B4A" w14:textId="263A57D9" w:rsidR="00644ED4" w:rsidRPr="00356037" w:rsidRDefault="00644ED4" w:rsidP="00D112A4">
            <w:pPr>
              <w:pStyle w:val="TAL"/>
              <w:jc w:val="both"/>
              <w:rPr>
                <w:rFonts w:cs="Arial"/>
                <w:snapToGrid w:val="0"/>
                <w:sz w:val="16"/>
                <w:szCs w:val="16"/>
                <w:lang w:val="en-AU"/>
              </w:rPr>
            </w:pPr>
            <w:r w:rsidRPr="00356037">
              <w:rPr>
                <w:rFonts w:cs="Arial"/>
                <w:snapToGrid w:val="0"/>
                <w:sz w:val="16"/>
                <w:szCs w:val="16"/>
                <w:lang w:val="en-AU"/>
              </w:rPr>
              <w:t>update the General description</w:t>
            </w:r>
          </w:p>
        </w:tc>
        <w:tc>
          <w:tcPr>
            <w:tcW w:w="708" w:type="dxa"/>
            <w:shd w:val="solid" w:color="FFFFFF" w:fill="auto"/>
          </w:tcPr>
          <w:p w14:paraId="0EFDAE7E" w14:textId="670007AA" w:rsidR="00644ED4" w:rsidRPr="00356037" w:rsidRDefault="00644ED4" w:rsidP="002229E1">
            <w:pPr>
              <w:pStyle w:val="TAC"/>
              <w:rPr>
                <w:rFonts w:cs="Arial"/>
                <w:sz w:val="16"/>
                <w:szCs w:val="16"/>
                <w:lang w:eastAsia="zh-CN"/>
              </w:rPr>
            </w:pPr>
            <w:r w:rsidRPr="00356037">
              <w:rPr>
                <w:rFonts w:cs="Arial"/>
                <w:sz w:val="16"/>
                <w:szCs w:val="16"/>
                <w:lang w:eastAsia="zh-CN"/>
              </w:rPr>
              <w:t>18.1.0</w:t>
            </w:r>
          </w:p>
        </w:tc>
      </w:tr>
      <w:tr w:rsidR="00557815" w14:paraId="7D016370" w14:textId="77777777" w:rsidTr="003E3FAA">
        <w:tc>
          <w:tcPr>
            <w:tcW w:w="800" w:type="dxa"/>
            <w:shd w:val="solid" w:color="FFFFFF" w:fill="auto"/>
          </w:tcPr>
          <w:p w14:paraId="6E2450A4" w14:textId="3950AB5C" w:rsidR="00557815" w:rsidRPr="00356037" w:rsidRDefault="00557815"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023686F0" w14:textId="4163728A" w:rsidR="00557815" w:rsidRPr="00356037" w:rsidRDefault="00557815"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00E35346" w14:textId="4D7B091C" w:rsidR="00557815" w:rsidRPr="00DB623C" w:rsidRDefault="00557815" w:rsidP="002229E1">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2BFE4CBF" w14:textId="5E798C3D" w:rsidR="00557815" w:rsidRPr="00356037" w:rsidRDefault="00557815" w:rsidP="00D112A4">
            <w:pPr>
              <w:pStyle w:val="TAL"/>
              <w:jc w:val="center"/>
              <w:rPr>
                <w:rFonts w:cs="Arial"/>
                <w:sz w:val="16"/>
                <w:szCs w:val="16"/>
              </w:rPr>
            </w:pPr>
            <w:r w:rsidRPr="00356037">
              <w:rPr>
                <w:rFonts w:cs="Arial"/>
                <w:sz w:val="16"/>
                <w:szCs w:val="16"/>
              </w:rPr>
              <w:t>0037</w:t>
            </w:r>
          </w:p>
        </w:tc>
        <w:tc>
          <w:tcPr>
            <w:tcW w:w="425" w:type="dxa"/>
            <w:shd w:val="solid" w:color="FFFFFF" w:fill="auto"/>
          </w:tcPr>
          <w:p w14:paraId="55D2FB38" w14:textId="4CC2C114" w:rsidR="00557815" w:rsidRPr="00356037" w:rsidRDefault="00557815"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19FC771D" w14:textId="0605D5C1" w:rsidR="00557815" w:rsidRPr="00356037" w:rsidRDefault="00557815" w:rsidP="002229E1">
            <w:pPr>
              <w:pStyle w:val="TAC"/>
              <w:rPr>
                <w:rFonts w:cs="Arial"/>
                <w:sz w:val="16"/>
                <w:szCs w:val="16"/>
              </w:rPr>
            </w:pPr>
            <w:r w:rsidRPr="00356037">
              <w:rPr>
                <w:rFonts w:cs="Arial"/>
                <w:sz w:val="16"/>
                <w:szCs w:val="16"/>
              </w:rPr>
              <w:t>B</w:t>
            </w:r>
          </w:p>
        </w:tc>
        <w:tc>
          <w:tcPr>
            <w:tcW w:w="4443" w:type="dxa"/>
            <w:shd w:val="solid" w:color="FFFFFF" w:fill="auto"/>
          </w:tcPr>
          <w:p w14:paraId="05725494" w14:textId="398DA3B8" w:rsidR="00557815" w:rsidRPr="00356037" w:rsidRDefault="00557815" w:rsidP="00D112A4">
            <w:pPr>
              <w:pStyle w:val="TAL"/>
              <w:jc w:val="both"/>
              <w:rPr>
                <w:rFonts w:cs="Arial"/>
                <w:snapToGrid w:val="0"/>
                <w:sz w:val="16"/>
                <w:szCs w:val="16"/>
                <w:lang w:val="en-AU"/>
              </w:rPr>
            </w:pPr>
            <w:r w:rsidRPr="00356037">
              <w:rPr>
                <w:rFonts w:cs="Arial"/>
                <w:snapToGrid w:val="0"/>
                <w:sz w:val="16"/>
                <w:szCs w:val="16"/>
                <w:lang w:val="en-AU"/>
              </w:rPr>
              <w:t>The procedure at Constrained UE for registration via MSGin5G Proxy UE</w:t>
            </w:r>
          </w:p>
        </w:tc>
        <w:tc>
          <w:tcPr>
            <w:tcW w:w="708" w:type="dxa"/>
            <w:shd w:val="solid" w:color="FFFFFF" w:fill="auto"/>
          </w:tcPr>
          <w:p w14:paraId="0E23585B" w14:textId="36257CBD" w:rsidR="00557815" w:rsidRPr="00356037" w:rsidRDefault="00557815" w:rsidP="002229E1">
            <w:pPr>
              <w:pStyle w:val="TAC"/>
              <w:rPr>
                <w:rFonts w:cs="Arial"/>
                <w:sz w:val="16"/>
                <w:szCs w:val="16"/>
                <w:lang w:eastAsia="zh-CN"/>
              </w:rPr>
            </w:pPr>
            <w:r w:rsidRPr="00356037">
              <w:rPr>
                <w:rFonts w:cs="Arial"/>
                <w:sz w:val="16"/>
                <w:szCs w:val="16"/>
                <w:lang w:eastAsia="zh-CN"/>
              </w:rPr>
              <w:t>18.1.0</w:t>
            </w:r>
          </w:p>
        </w:tc>
      </w:tr>
      <w:tr w:rsidR="00C53C45" w14:paraId="63F8C1C4" w14:textId="77777777" w:rsidTr="003E3FAA">
        <w:tc>
          <w:tcPr>
            <w:tcW w:w="800" w:type="dxa"/>
            <w:shd w:val="solid" w:color="FFFFFF" w:fill="auto"/>
          </w:tcPr>
          <w:p w14:paraId="2C555680" w14:textId="592E792F" w:rsidR="00C53C45" w:rsidRPr="00356037" w:rsidRDefault="00C53C45"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60E44058" w14:textId="1261F237" w:rsidR="00C53C45" w:rsidRPr="00356037" w:rsidRDefault="00C53C45"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2F8553A0" w14:textId="3049A260" w:rsidR="00C53C45" w:rsidRPr="00DB623C" w:rsidRDefault="00C53C45" w:rsidP="002229E1">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28E5EAEE" w14:textId="23914183" w:rsidR="00C53C45" w:rsidRPr="00356037" w:rsidRDefault="00C53C45" w:rsidP="00D112A4">
            <w:pPr>
              <w:pStyle w:val="TAL"/>
              <w:jc w:val="center"/>
              <w:rPr>
                <w:rFonts w:cs="Arial"/>
                <w:sz w:val="16"/>
                <w:szCs w:val="16"/>
              </w:rPr>
            </w:pPr>
            <w:r w:rsidRPr="00356037">
              <w:rPr>
                <w:rFonts w:cs="Arial"/>
                <w:sz w:val="16"/>
                <w:szCs w:val="16"/>
              </w:rPr>
              <w:t>0038</w:t>
            </w:r>
          </w:p>
        </w:tc>
        <w:tc>
          <w:tcPr>
            <w:tcW w:w="425" w:type="dxa"/>
            <w:shd w:val="solid" w:color="FFFFFF" w:fill="auto"/>
          </w:tcPr>
          <w:p w14:paraId="17728315" w14:textId="690A15D8" w:rsidR="00C53C45" w:rsidRPr="00356037" w:rsidRDefault="00C53C45"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1F1B6F35" w14:textId="055C8408" w:rsidR="00C53C45" w:rsidRPr="00356037" w:rsidRDefault="00C53C45" w:rsidP="002229E1">
            <w:pPr>
              <w:pStyle w:val="TAC"/>
              <w:rPr>
                <w:rFonts w:cs="Arial"/>
                <w:sz w:val="16"/>
                <w:szCs w:val="16"/>
              </w:rPr>
            </w:pPr>
            <w:r w:rsidRPr="00356037">
              <w:rPr>
                <w:rFonts w:cs="Arial"/>
                <w:sz w:val="16"/>
                <w:szCs w:val="16"/>
              </w:rPr>
              <w:t>B</w:t>
            </w:r>
          </w:p>
        </w:tc>
        <w:tc>
          <w:tcPr>
            <w:tcW w:w="4443" w:type="dxa"/>
            <w:shd w:val="solid" w:color="FFFFFF" w:fill="auto"/>
          </w:tcPr>
          <w:p w14:paraId="7A860F07" w14:textId="113313B1" w:rsidR="00C53C45" w:rsidRPr="00356037" w:rsidRDefault="00C53C45" w:rsidP="00D112A4">
            <w:pPr>
              <w:pStyle w:val="TAL"/>
              <w:jc w:val="both"/>
              <w:rPr>
                <w:rFonts w:cs="Arial"/>
                <w:snapToGrid w:val="0"/>
                <w:sz w:val="16"/>
                <w:szCs w:val="16"/>
                <w:lang w:val="en-AU"/>
              </w:rPr>
            </w:pPr>
            <w:r w:rsidRPr="00356037">
              <w:rPr>
                <w:rFonts w:cs="Arial"/>
                <w:snapToGrid w:val="0"/>
                <w:sz w:val="16"/>
                <w:szCs w:val="16"/>
                <w:lang w:val="en-AU"/>
              </w:rPr>
              <w:t>The behaviors of MSGin5G Proxy UE receiving Registration Request</w:t>
            </w:r>
          </w:p>
        </w:tc>
        <w:tc>
          <w:tcPr>
            <w:tcW w:w="708" w:type="dxa"/>
            <w:shd w:val="solid" w:color="FFFFFF" w:fill="auto"/>
          </w:tcPr>
          <w:p w14:paraId="03FB8A64" w14:textId="070041CD" w:rsidR="00C53C45" w:rsidRPr="00356037" w:rsidRDefault="00C53C45" w:rsidP="002229E1">
            <w:pPr>
              <w:pStyle w:val="TAC"/>
              <w:rPr>
                <w:rFonts w:cs="Arial"/>
                <w:sz w:val="16"/>
                <w:szCs w:val="16"/>
                <w:lang w:eastAsia="zh-CN"/>
              </w:rPr>
            </w:pPr>
            <w:r w:rsidRPr="00356037">
              <w:rPr>
                <w:rFonts w:cs="Arial"/>
                <w:sz w:val="16"/>
                <w:szCs w:val="16"/>
                <w:lang w:eastAsia="zh-CN"/>
              </w:rPr>
              <w:t>18.1.0</w:t>
            </w:r>
          </w:p>
        </w:tc>
      </w:tr>
      <w:tr w:rsidR="00111717" w14:paraId="2E39D7A6" w14:textId="77777777" w:rsidTr="003E3FAA">
        <w:tc>
          <w:tcPr>
            <w:tcW w:w="800" w:type="dxa"/>
            <w:shd w:val="solid" w:color="FFFFFF" w:fill="auto"/>
          </w:tcPr>
          <w:p w14:paraId="4BFE22FC" w14:textId="7C12CACD" w:rsidR="00111717" w:rsidRPr="00356037" w:rsidRDefault="00111717"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6F90F715" w14:textId="22342933" w:rsidR="00111717" w:rsidRPr="00356037" w:rsidRDefault="00111717"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2E9A0195" w14:textId="77777777" w:rsidR="00111717" w:rsidRPr="00DB623C" w:rsidRDefault="00111717" w:rsidP="00111717">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p w14:paraId="2763E328" w14:textId="609C2BF4" w:rsidR="00111717" w:rsidRPr="00DB623C" w:rsidRDefault="00111717" w:rsidP="002229E1">
            <w:pPr>
              <w:spacing w:after="0"/>
              <w:jc w:val="center"/>
              <w:rPr>
                <w:rFonts w:ascii="Arial" w:hAnsi="Arial" w:cs="Arial"/>
                <w:b/>
                <w:bCs/>
                <w:color w:val="808080"/>
                <w:sz w:val="16"/>
                <w:szCs w:val="16"/>
              </w:rPr>
            </w:pPr>
          </w:p>
        </w:tc>
        <w:tc>
          <w:tcPr>
            <w:tcW w:w="567" w:type="dxa"/>
            <w:shd w:val="solid" w:color="FFFFFF" w:fill="auto"/>
          </w:tcPr>
          <w:p w14:paraId="3E0E3931" w14:textId="394EAB80" w:rsidR="00111717" w:rsidRPr="00356037" w:rsidRDefault="00111717" w:rsidP="00D112A4">
            <w:pPr>
              <w:pStyle w:val="TAL"/>
              <w:jc w:val="center"/>
              <w:rPr>
                <w:rFonts w:cs="Arial"/>
                <w:sz w:val="16"/>
                <w:szCs w:val="16"/>
              </w:rPr>
            </w:pPr>
            <w:r w:rsidRPr="00356037">
              <w:rPr>
                <w:rFonts w:cs="Arial"/>
                <w:sz w:val="16"/>
                <w:szCs w:val="16"/>
              </w:rPr>
              <w:t>0039</w:t>
            </w:r>
          </w:p>
        </w:tc>
        <w:tc>
          <w:tcPr>
            <w:tcW w:w="425" w:type="dxa"/>
            <w:shd w:val="solid" w:color="FFFFFF" w:fill="auto"/>
          </w:tcPr>
          <w:p w14:paraId="42B4E777" w14:textId="6D968B79" w:rsidR="00111717" w:rsidRPr="00356037" w:rsidRDefault="00111717"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312091D4" w14:textId="1F33B490" w:rsidR="00111717" w:rsidRPr="00356037" w:rsidRDefault="00111717" w:rsidP="002229E1">
            <w:pPr>
              <w:pStyle w:val="TAC"/>
              <w:rPr>
                <w:rFonts w:cs="Arial"/>
                <w:sz w:val="16"/>
                <w:szCs w:val="16"/>
              </w:rPr>
            </w:pPr>
            <w:r w:rsidRPr="00356037">
              <w:rPr>
                <w:rFonts w:cs="Arial"/>
                <w:sz w:val="16"/>
                <w:szCs w:val="16"/>
              </w:rPr>
              <w:t>B</w:t>
            </w:r>
          </w:p>
        </w:tc>
        <w:tc>
          <w:tcPr>
            <w:tcW w:w="4443" w:type="dxa"/>
            <w:shd w:val="solid" w:color="FFFFFF" w:fill="auto"/>
          </w:tcPr>
          <w:p w14:paraId="49874470" w14:textId="54938196" w:rsidR="00111717" w:rsidRPr="00356037" w:rsidRDefault="00111717" w:rsidP="00D112A4">
            <w:pPr>
              <w:pStyle w:val="TAL"/>
              <w:jc w:val="both"/>
              <w:rPr>
                <w:rFonts w:cs="Arial"/>
                <w:snapToGrid w:val="0"/>
                <w:sz w:val="16"/>
                <w:szCs w:val="16"/>
                <w:lang w:val="en-AU"/>
              </w:rPr>
            </w:pPr>
            <w:r w:rsidRPr="00356037">
              <w:rPr>
                <w:rFonts w:cs="Arial"/>
                <w:snapToGrid w:val="0"/>
                <w:sz w:val="16"/>
                <w:szCs w:val="16"/>
                <w:lang w:val="en-AU"/>
              </w:rPr>
              <w:t>The behaviors of MSGin5G Proxy UE sending bulk Registration Request</w:t>
            </w:r>
          </w:p>
        </w:tc>
        <w:tc>
          <w:tcPr>
            <w:tcW w:w="708" w:type="dxa"/>
            <w:shd w:val="solid" w:color="FFFFFF" w:fill="auto"/>
          </w:tcPr>
          <w:p w14:paraId="65594F08" w14:textId="211AFB55" w:rsidR="00111717" w:rsidRPr="00356037" w:rsidRDefault="00111717" w:rsidP="002229E1">
            <w:pPr>
              <w:pStyle w:val="TAC"/>
              <w:rPr>
                <w:rFonts w:cs="Arial"/>
                <w:sz w:val="16"/>
                <w:szCs w:val="16"/>
                <w:lang w:eastAsia="zh-CN"/>
              </w:rPr>
            </w:pPr>
            <w:r w:rsidRPr="00356037">
              <w:rPr>
                <w:rFonts w:cs="Arial"/>
                <w:sz w:val="16"/>
                <w:szCs w:val="16"/>
                <w:lang w:eastAsia="zh-CN"/>
              </w:rPr>
              <w:t>18.1.0</w:t>
            </w:r>
          </w:p>
        </w:tc>
      </w:tr>
      <w:tr w:rsidR="000315E1" w14:paraId="18951ED1" w14:textId="77777777" w:rsidTr="003E3FAA">
        <w:tc>
          <w:tcPr>
            <w:tcW w:w="800" w:type="dxa"/>
            <w:shd w:val="solid" w:color="FFFFFF" w:fill="auto"/>
          </w:tcPr>
          <w:p w14:paraId="298C493A" w14:textId="2BCC0447" w:rsidR="000315E1" w:rsidRPr="00356037" w:rsidRDefault="000315E1"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05E1EE7F" w14:textId="3F2F9BCE" w:rsidR="000315E1" w:rsidRPr="00356037" w:rsidRDefault="000315E1"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478728FF" w14:textId="7EC80DCC" w:rsidR="000315E1" w:rsidRPr="00DB623C" w:rsidRDefault="000315E1" w:rsidP="00111717">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273C9495" w14:textId="4EE31E9B" w:rsidR="000315E1" w:rsidRPr="00356037" w:rsidRDefault="000315E1" w:rsidP="00D112A4">
            <w:pPr>
              <w:pStyle w:val="TAL"/>
              <w:jc w:val="center"/>
              <w:rPr>
                <w:rFonts w:cs="Arial"/>
                <w:sz w:val="16"/>
                <w:szCs w:val="16"/>
              </w:rPr>
            </w:pPr>
            <w:r w:rsidRPr="00356037">
              <w:rPr>
                <w:rFonts w:cs="Arial"/>
                <w:sz w:val="16"/>
                <w:szCs w:val="16"/>
              </w:rPr>
              <w:t>0040</w:t>
            </w:r>
          </w:p>
        </w:tc>
        <w:tc>
          <w:tcPr>
            <w:tcW w:w="425" w:type="dxa"/>
            <w:shd w:val="solid" w:color="FFFFFF" w:fill="auto"/>
          </w:tcPr>
          <w:p w14:paraId="5A1CD8B7" w14:textId="60C0F49D" w:rsidR="000315E1" w:rsidRPr="00356037" w:rsidRDefault="000315E1"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1FB2D45A" w14:textId="6F91F30C" w:rsidR="000315E1" w:rsidRPr="00356037" w:rsidRDefault="000315E1" w:rsidP="002229E1">
            <w:pPr>
              <w:pStyle w:val="TAC"/>
              <w:rPr>
                <w:rFonts w:cs="Arial"/>
                <w:sz w:val="16"/>
                <w:szCs w:val="16"/>
              </w:rPr>
            </w:pPr>
            <w:r w:rsidRPr="00356037">
              <w:rPr>
                <w:rFonts w:cs="Arial"/>
                <w:sz w:val="16"/>
                <w:szCs w:val="16"/>
              </w:rPr>
              <w:t>B</w:t>
            </w:r>
          </w:p>
        </w:tc>
        <w:tc>
          <w:tcPr>
            <w:tcW w:w="4443" w:type="dxa"/>
            <w:shd w:val="solid" w:color="FFFFFF" w:fill="auto"/>
          </w:tcPr>
          <w:p w14:paraId="2A893B71" w14:textId="06D1BE7D" w:rsidR="000315E1" w:rsidRPr="00356037" w:rsidRDefault="000315E1" w:rsidP="00D112A4">
            <w:pPr>
              <w:pStyle w:val="TAL"/>
              <w:jc w:val="both"/>
              <w:rPr>
                <w:rFonts w:cs="Arial"/>
                <w:snapToGrid w:val="0"/>
                <w:sz w:val="16"/>
                <w:szCs w:val="16"/>
                <w:lang w:val="en-AU"/>
              </w:rPr>
            </w:pPr>
            <w:r w:rsidRPr="00356037">
              <w:rPr>
                <w:rFonts w:cs="Arial"/>
                <w:snapToGrid w:val="0"/>
                <w:sz w:val="16"/>
                <w:szCs w:val="16"/>
                <w:lang w:val="en-AU"/>
              </w:rPr>
              <w:t>The behaviors of MSGin5G Proxy UE receiving Bulk Registration Response</w:t>
            </w:r>
          </w:p>
        </w:tc>
        <w:tc>
          <w:tcPr>
            <w:tcW w:w="708" w:type="dxa"/>
            <w:shd w:val="solid" w:color="FFFFFF" w:fill="auto"/>
          </w:tcPr>
          <w:p w14:paraId="6DBA211C" w14:textId="65E502AB" w:rsidR="000315E1" w:rsidRPr="00356037" w:rsidRDefault="000315E1" w:rsidP="002229E1">
            <w:pPr>
              <w:pStyle w:val="TAC"/>
              <w:rPr>
                <w:rFonts w:cs="Arial"/>
                <w:sz w:val="16"/>
                <w:szCs w:val="16"/>
                <w:lang w:eastAsia="zh-CN"/>
              </w:rPr>
            </w:pPr>
            <w:r w:rsidRPr="00356037">
              <w:rPr>
                <w:rFonts w:cs="Arial"/>
                <w:sz w:val="16"/>
                <w:szCs w:val="16"/>
                <w:lang w:eastAsia="zh-CN"/>
              </w:rPr>
              <w:t>18.1.0</w:t>
            </w:r>
          </w:p>
        </w:tc>
      </w:tr>
      <w:tr w:rsidR="002913EE" w14:paraId="7253B503" w14:textId="77777777" w:rsidTr="003E3FAA">
        <w:tc>
          <w:tcPr>
            <w:tcW w:w="800" w:type="dxa"/>
            <w:shd w:val="solid" w:color="FFFFFF" w:fill="auto"/>
          </w:tcPr>
          <w:p w14:paraId="7E605A08" w14:textId="105431F9" w:rsidR="002913EE" w:rsidRPr="00356037" w:rsidRDefault="002913EE"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516AEFD3" w14:textId="4189E577" w:rsidR="002913EE" w:rsidRPr="00356037" w:rsidRDefault="002913EE"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0E7F4281" w14:textId="774CAA81" w:rsidR="002913EE" w:rsidRPr="00DB623C" w:rsidRDefault="002913EE" w:rsidP="00111717">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432701F7" w14:textId="3BBBB71F" w:rsidR="002913EE" w:rsidRPr="00356037" w:rsidRDefault="002913EE" w:rsidP="00D112A4">
            <w:pPr>
              <w:pStyle w:val="TAL"/>
              <w:jc w:val="center"/>
              <w:rPr>
                <w:rFonts w:cs="Arial"/>
                <w:sz w:val="16"/>
                <w:szCs w:val="16"/>
              </w:rPr>
            </w:pPr>
            <w:r w:rsidRPr="00356037">
              <w:rPr>
                <w:rFonts w:cs="Arial"/>
                <w:sz w:val="16"/>
                <w:szCs w:val="16"/>
              </w:rPr>
              <w:t>0041</w:t>
            </w:r>
          </w:p>
        </w:tc>
        <w:tc>
          <w:tcPr>
            <w:tcW w:w="425" w:type="dxa"/>
            <w:shd w:val="solid" w:color="FFFFFF" w:fill="auto"/>
          </w:tcPr>
          <w:p w14:paraId="4A8335EC" w14:textId="7340DA98" w:rsidR="002913EE" w:rsidRPr="00356037" w:rsidRDefault="002913EE"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26B88CBB" w14:textId="69400557" w:rsidR="002913EE" w:rsidRPr="00356037" w:rsidRDefault="002913EE" w:rsidP="002229E1">
            <w:pPr>
              <w:pStyle w:val="TAC"/>
              <w:rPr>
                <w:rFonts w:cs="Arial"/>
                <w:sz w:val="16"/>
                <w:szCs w:val="16"/>
              </w:rPr>
            </w:pPr>
            <w:r w:rsidRPr="00356037">
              <w:rPr>
                <w:rFonts w:cs="Arial"/>
                <w:sz w:val="16"/>
                <w:szCs w:val="16"/>
              </w:rPr>
              <w:t>B</w:t>
            </w:r>
          </w:p>
        </w:tc>
        <w:tc>
          <w:tcPr>
            <w:tcW w:w="4443" w:type="dxa"/>
            <w:shd w:val="solid" w:color="FFFFFF" w:fill="auto"/>
          </w:tcPr>
          <w:p w14:paraId="10FBAE4A" w14:textId="527CB9D0" w:rsidR="002913EE" w:rsidRPr="00356037" w:rsidRDefault="002913EE" w:rsidP="00D112A4">
            <w:pPr>
              <w:pStyle w:val="TAL"/>
              <w:jc w:val="both"/>
              <w:rPr>
                <w:rFonts w:cs="Arial"/>
                <w:snapToGrid w:val="0"/>
                <w:sz w:val="16"/>
                <w:szCs w:val="16"/>
                <w:lang w:val="en-AU"/>
              </w:rPr>
            </w:pPr>
            <w:r w:rsidRPr="00356037">
              <w:rPr>
                <w:rFonts w:cs="Arial"/>
                <w:snapToGrid w:val="0"/>
                <w:sz w:val="16"/>
                <w:szCs w:val="16"/>
                <w:lang w:val="en-AU"/>
              </w:rPr>
              <w:t>The behaviors of MSGin5G Server receiving bulk Registration Request</w:t>
            </w:r>
          </w:p>
        </w:tc>
        <w:tc>
          <w:tcPr>
            <w:tcW w:w="708" w:type="dxa"/>
            <w:shd w:val="solid" w:color="FFFFFF" w:fill="auto"/>
          </w:tcPr>
          <w:p w14:paraId="225A03E2" w14:textId="242EE547" w:rsidR="002913EE" w:rsidRPr="00356037" w:rsidRDefault="002913EE" w:rsidP="002229E1">
            <w:pPr>
              <w:pStyle w:val="TAC"/>
              <w:rPr>
                <w:rFonts w:cs="Arial"/>
                <w:sz w:val="16"/>
                <w:szCs w:val="16"/>
                <w:lang w:eastAsia="zh-CN"/>
              </w:rPr>
            </w:pPr>
            <w:r w:rsidRPr="00356037">
              <w:rPr>
                <w:rFonts w:cs="Arial"/>
                <w:sz w:val="16"/>
                <w:szCs w:val="16"/>
                <w:lang w:eastAsia="zh-CN"/>
              </w:rPr>
              <w:t>18.1.0</w:t>
            </w:r>
          </w:p>
        </w:tc>
      </w:tr>
      <w:tr w:rsidR="00F441A5" w14:paraId="01935D7D" w14:textId="77777777" w:rsidTr="003E3FAA">
        <w:tc>
          <w:tcPr>
            <w:tcW w:w="800" w:type="dxa"/>
            <w:shd w:val="solid" w:color="FFFFFF" w:fill="auto"/>
          </w:tcPr>
          <w:p w14:paraId="54ECF8A9" w14:textId="0D7625AF" w:rsidR="00F441A5" w:rsidRPr="00356037" w:rsidRDefault="00F441A5"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220C4802" w14:textId="47F0A6CA" w:rsidR="00F441A5" w:rsidRPr="00356037" w:rsidRDefault="00F441A5"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34B2DD44" w14:textId="77777777" w:rsidR="00F441A5" w:rsidRPr="00DB623C" w:rsidRDefault="00F441A5"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p w14:paraId="4C333BAF" w14:textId="1AEB38E4" w:rsidR="00F441A5" w:rsidRPr="00DB623C" w:rsidRDefault="00F441A5" w:rsidP="00111717">
            <w:pPr>
              <w:spacing w:after="0"/>
              <w:jc w:val="center"/>
              <w:rPr>
                <w:rFonts w:ascii="Arial" w:hAnsi="Arial" w:cs="Arial"/>
                <w:b/>
                <w:bCs/>
                <w:color w:val="808080"/>
                <w:sz w:val="16"/>
                <w:szCs w:val="16"/>
              </w:rPr>
            </w:pPr>
            <w:r w:rsidRPr="00DB623C">
              <w:rPr>
                <w:rFonts w:ascii="Arial" w:hAnsi="Arial" w:cs="Arial"/>
                <w:b/>
                <w:bCs/>
                <w:color w:val="808080"/>
                <w:sz w:val="16"/>
                <w:szCs w:val="16"/>
              </w:rPr>
              <w:t>=</w:t>
            </w:r>
          </w:p>
        </w:tc>
        <w:tc>
          <w:tcPr>
            <w:tcW w:w="567" w:type="dxa"/>
            <w:shd w:val="solid" w:color="FFFFFF" w:fill="auto"/>
          </w:tcPr>
          <w:p w14:paraId="648582F0" w14:textId="1D8EB716" w:rsidR="00F441A5" w:rsidRPr="00356037" w:rsidRDefault="00F441A5" w:rsidP="00D112A4">
            <w:pPr>
              <w:pStyle w:val="TAL"/>
              <w:jc w:val="center"/>
              <w:rPr>
                <w:rFonts w:cs="Arial"/>
                <w:sz w:val="16"/>
                <w:szCs w:val="16"/>
              </w:rPr>
            </w:pPr>
            <w:r w:rsidRPr="00356037">
              <w:rPr>
                <w:rFonts w:cs="Arial"/>
                <w:sz w:val="16"/>
                <w:szCs w:val="16"/>
              </w:rPr>
              <w:t>0047</w:t>
            </w:r>
          </w:p>
        </w:tc>
        <w:tc>
          <w:tcPr>
            <w:tcW w:w="425" w:type="dxa"/>
            <w:shd w:val="solid" w:color="FFFFFF" w:fill="auto"/>
          </w:tcPr>
          <w:p w14:paraId="70FD0D46" w14:textId="79B8A19E" w:rsidR="00F441A5" w:rsidRPr="00356037" w:rsidRDefault="00F441A5"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36F31956" w14:textId="012BEDC7" w:rsidR="00F441A5" w:rsidRPr="00356037" w:rsidRDefault="00F441A5" w:rsidP="002229E1">
            <w:pPr>
              <w:pStyle w:val="TAC"/>
              <w:rPr>
                <w:rFonts w:cs="Arial"/>
                <w:sz w:val="16"/>
                <w:szCs w:val="16"/>
              </w:rPr>
            </w:pPr>
            <w:r w:rsidRPr="00356037">
              <w:rPr>
                <w:rFonts w:cs="Arial"/>
                <w:sz w:val="16"/>
                <w:szCs w:val="16"/>
              </w:rPr>
              <w:t>B</w:t>
            </w:r>
          </w:p>
        </w:tc>
        <w:tc>
          <w:tcPr>
            <w:tcW w:w="4443" w:type="dxa"/>
            <w:shd w:val="solid" w:color="FFFFFF" w:fill="auto"/>
          </w:tcPr>
          <w:p w14:paraId="271FC917" w14:textId="7B91C23C" w:rsidR="00F441A5" w:rsidRPr="00356037" w:rsidRDefault="00F441A5" w:rsidP="00D112A4">
            <w:pPr>
              <w:pStyle w:val="TAL"/>
              <w:jc w:val="both"/>
              <w:rPr>
                <w:rFonts w:cs="Arial"/>
                <w:snapToGrid w:val="0"/>
                <w:sz w:val="16"/>
                <w:szCs w:val="16"/>
                <w:lang w:val="en-AU"/>
              </w:rPr>
            </w:pPr>
            <w:r w:rsidRPr="00356037">
              <w:rPr>
                <w:rFonts w:cs="Arial"/>
                <w:snapToGrid w:val="0"/>
                <w:sz w:val="16"/>
                <w:szCs w:val="16"/>
                <w:lang w:val="en-AU"/>
              </w:rPr>
              <w:t>The procedure at Constrained UE for De-registration via MSGin5G Gateway UE</w:t>
            </w:r>
          </w:p>
        </w:tc>
        <w:tc>
          <w:tcPr>
            <w:tcW w:w="708" w:type="dxa"/>
            <w:shd w:val="solid" w:color="FFFFFF" w:fill="auto"/>
          </w:tcPr>
          <w:p w14:paraId="097250D3" w14:textId="23EF5BB0" w:rsidR="00F441A5" w:rsidRPr="00356037" w:rsidRDefault="00F441A5" w:rsidP="002229E1">
            <w:pPr>
              <w:pStyle w:val="TAC"/>
              <w:rPr>
                <w:rFonts w:cs="Arial"/>
                <w:sz w:val="16"/>
                <w:szCs w:val="16"/>
                <w:lang w:eastAsia="zh-CN"/>
              </w:rPr>
            </w:pPr>
            <w:r w:rsidRPr="00356037">
              <w:rPr>
                <w:rFonts w:cs="Arial"/>
                <w:sz w:val="16"/>
                <w:szCs w:val="16"/>
                <w:lang w:eastAsia="zh-CN"/>
              </w:rPr>
              <w:t>18.1.0</w:t>
            </w:r>
          </w:p>
        </w:tc>
      </w:tr>
      <w:tr w:rsidR="005F2277" w14:paraId="487C8D45" w14:textId="77777777" w:rsidTr="003E3FAA">
        <w:tc>
          <w:tcPr>
            <w:tcW w:w="800" w:type="dxa"/>
            <w:shd w:val="solid" w:color="FFFFFF" w:fill="auto"/>
          </w:tcPr>
          <w:p w14:paraId="6E713877" w14:textId="6D4472D2" w:rsidR="005F2277" w:rsidRPr="00356037" w:rsidRDefault="005F2277"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089018AE" w14:textId="04169E86" w:rsidR="005F2277" w:rsidRPr="00356037" w:rsidRDefault="005F2277"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1B0F90F9" w14:textId="541F4925" w:rsidR="005F2277" w:rsidRPr="00DB623C" w:rsidRDefault="005F2277"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3F39580E" w14:textId="0E7CBE8B" w:rsidR="005F2277" w:rsidRPr="00356037" w:rsidRDefault="005F2277" w:rsidP="00D112A4">
            <w:pPr>
              <w:pStyle w:val="TAL"/>
              <w:jc w:val="center"/>
              <w:rPr>
                <w:rFonts w:cs="Arial"/>
                <w:sz w:val="16"/>
                <w:szCs w:val="16"/>
              </w:rPr>
            </w:pPr>
            <w:r w:rsidRPr="00356037">
              <w:rPr>
                <w:rFonts w:cs="Arial"/>
                <w:sz w:val="16"/>
                <w:szCs w:val="16"/>
              </w:rPr>
              <w:t>0049</w:t>
            </w:r>
          </w:p>
        </w:tc>
        <w:tc>
          <w:tcPr>
            <w:tcW w:w="425" w:type="dxa"/>
            <w:shd w:val="solid" w:color="FFFFFF" w:fill="auto"/>
          </w:tcPr>
          <w:p w14:paraId="15F3E263" w14:textId="6704B7FD" w:rsidR="005F2277" w:rsidRPr="00356037" w:rsidRDefault="005F2277"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4840A683" w14:textId="0EB988FE" w:rsidR="005F2277" w:rsidRPr="00356037" w:rsidRDefault="005F2277" w:rsidP="002229E1">
            <w:pPr>
              <w:pStyle w:val="TAC"/>
              <w:rPr>
                <w:rFonts w:cs="Arial"/>
                <w:sz w:val="16"/>
                <w:szCs w:val="16"/>
              </w:rPr>
            </w:pPr>
            <w:r w:rsidRPr="00356037">
              <w:rPr>
                <w:rFonts w:cs="Arial"/>
                <w:sz w:val="16"/>
                <w:szCs w:val="16"/>
              </w:rPr>
              <w:t>B</w:t>
            </w:r>
          </w:p>
        </w:tc>
        <w:tc>
          <w:tcPr>
            <w:tcW w:w="4443" w:type="dxa"/>
            <w:shd w:val="solid" w:color="FFFFFF" w:fill="auto"/>
          </w:tcPr>
          <w:p w14:paraId="7340D26B" w14:textId="592E36FD" w:rsidR="005F2277" w:rsidRPr="00356037" w:rsidRDefault="005F2277" w:rsidP="00D112A4">
            <w:pPr>
              <w:pStyle w:val="TAL"/>
              <w:jc w:val="both"/>
              <w:rPr>
                <w:rFonts w:cs="Arial"/>
                <w:snapToGrid w:val="0"/>
                <w:sz w:val="16"/>
                <w:szCs w:val="16"/>
                <w:lang w:val="en-AU"/>
              </w:rPr>
            </w:pPr>
            <w:r w:rsidRPr="00356037">
              <w:rPr>
                <w:rFonts w:cs="Arial"/>
                <w:snapToGrid w:val="0"/>
                <w:sz w:val="16"/>
                <w:szCs w:val="16"/>
                <w:lang w:val="en-AU"/>
              </w:rPr>
              <w:t>The behaviors of MSGin5G Gateway UE sending bulk De-registration Request</w:t>
            </w:r>
          </w:p>
        </w:tc>
        <w:tc>
          <w:tcPr>
            <w:tcW w:w="708" w:type="dxa"/>
            <w:shd w:val="solid" w:color="FFFFFF" w:fill="auto"/>
          </w:tcPr>
          <w:p w14:paraId="18D5431E" w14:textId="5EA9204A" w:rsidR="005F2277" w:rsidRPr="00356037" w:rsidRDefault="005F2277" w:rsidP="002229E1">
            <w:pPr>
              <w:pStyle w:val="TAC"/>
              <w:rPr>
                <w:rFonts w:cs="Arial"/>
                <w:sz w:val="16"/>
                <w:szCs w:val="16"/>
                <w:lang w:eastAsia="zh-CN"/>
              </w:rPr>
            </w:pPr>
            <w:r w:rsidRPr="00356037">
              <w:rPr>
                <w:rFonts w:cs="Arial"/>
                <w:sz w:val="16"/>
                <w:szCs w:val="16"/>
                <w:lang w:eastAsia="zh-CN"/>
              </w:rPr>
              <w:t>18.1.0</w:t>
            </w:r>
          </w:p>
        </w:tc>
      </w:tr>
      <w:tr w:rsidR="003364E4" w14:paraId="5531540F" w14:textId="77777777" w:rsidTr="003E3FAA">
        <w:tc>
          <w:tcPr>
            <w:tcW w:w="800" w:type="dxa"/>
            <w:shd w:val="solid" w:color="FFFFFF" w:fill="auto"/>
          </w:tcPr>
          <w:p w14:paraId="701B5807" w14:textId="6072B796" w:rsidR="003364E4" w:rsidRPr="00356037" w:rsidRDefault="003364E4"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640CEC8B" w14:textId="31846CAE" w:rsidR="003364E4" w:rsidRPr="00356037" w:rsidRDefault="003364E4"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5EDB6ED4" w14:textId="5D3BB0F5" w:rsidR="003364E4" w:rsidRPr="00DB623C" w:rsidRDefault="003364E4"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2337AF28" w14:textId="7449DDDD" w:rsidR="003364E4" w:rsidRPr="00356037" w:rsidRDefault="003364E4" w:rsidP="00D112A4">
            <w:pPr>
              <w:pStyle w:val="TAL"/>
              <w:jc w:val="center"/>
              <w:rPr>
                <w:rFonts w:cs="Arial"/>
                <w:sz w:val="16"/>
                <w:szCs w:val="16"/>
              </w:rPr>
            </w:pPr>
            <w:r w:rsidRPr="00356037">
              <w:rPr>
                <w:rFonts w:cs="Arial"/>
                <w:sz w:val="16"/>
                <w:szCs w:val="16"/>
              </w:rPr>
              <w:t>0050</w:t>
            </w:r>
          </w:p>
        </w:tc>
        <w:tc>
          <w:tcPr>
            <w:tcW w:w="425" w:type="dxa"/>
            <w:shd w:val="solid" w:color="FFFFFF" w:fill="auto"/>
          </w:tcPr>
          <w:p w14:paraId="2A4759D7" w14:textId="0574B3AA" w:rsidR="003364E4" w:rsidRPr="00356037" w:rsidRDefault="003364E4"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0E4E4B73" w14:textId="3533C241" w:rsidR="003364E4" w:rsidRPr="00356037" w:rsidRDefault="003364E4" w:rsidP="002229E1">
            <w:pPr>
              <w:pStyle w:val="TAC"/>
              <w:rPr>
                <w:rFonts w:cs="Arial"/>
                <w:sz w:val="16"/>
                <w:szCs w:val="16"/>
              </w:rPr>
            </w:pPr>
            <w:r w:rsidRPr="00356037">
              <w:rPr>
                <w:rFonts w:cs="Arial"/>
                <w:sz w:val="16"/>
                <w:szCs w:val="16"/>
              </w:rPr>
              <w:t>B</w:t>
            </w:r>
          </w:p>
        </w:tc>
        <w:tc>
          <w:tcPr>
            <w:tcW w:w="4443" w:type="dxa"/>
            <w:shd w:val="solid" w:color="FFFFFF" w:fill="auto"/>
          </w:tcPr>
          <w:p w14:paraId="6CB1330C" w14:textId="42FD02C6" w:rsidR="003364E4" w:rsidRPr="00356037" w:rsidRDefault="003364E4" w:rsidP="00D112A4">
            <w:pPr>
              <w:pStyle w:val="TAL"/>
              <w:jc w:val="both"/>
              <w:rPr>
                <w:rFonts w:cs="Arial"/>
                <w:snapToGrid w:val="0"/>
                <w:sz w:val="16"/>
                <w:szCs w:val="16"/>
                <w:lang w:val="en-AU"/>
              </w:rPr>
            </w:pPr>
            <w:r w:rsidRPr="00356037">
              <w:rPr>
                <w:rFonts w:cs="Arial"/>
                <w:snapToGrid w:val="0"/>
                <w:sz w:val="16"/>
                <w:szCs w:val="16"/>
                <w:lang w:val="en-AU"/>
              </w:rPr>
              <w:t>The behaviors of MSGin5G Gateway UE receiving Bulk De-registration Response</w:t>
            </w:r>
          </w:p>
        </w:tc>
        <w:tc>
          <w:tcPr>
            <w:tcW w:w="708" w:type="dxa"/>
            <w:shd w:val="solid" w:color="FFFFFF" w:fill="auto"/>
          </w:tcPr>
          <w:p w14:paraId="65003D02" w14:textId="2B0450F6" w:rsidR="003364E4" w:rsidRPr="00356037" w:rsidRDefault="003364E4" w:rsidP="002229E1">
            <w:pPr>
              <w:pStyle w:val="TAC"/>
              <w:rPr>
                <w:rFonts w:cs="Arial"/>
                <w:sz w:val="16"/>
                <w:szCs w:val="16"/>
                <w:lang w:eastAsia="zh-CN"/>
              </w:rPr>
            </w:pPr>
            <w:r w:rsidRPr="00356037">
              <w:rPr>
                <w:rFonts w:cs="Arial"/>
                <w:sz w:val="16"/>
                <w:szCs w:val="16"/>
                <w:lang w:eastAsia="zh-CN"/>
              </w:rPr>
              <w:t>18.1.0</w:t>
            </w:r>
          </w:p>
        </w:tc>
      </w:tr>
      <w:tr w:rsidR="00B73C7A" w14:paraId="7A4907C7" w14:textId="77777777" w:rsidTr="003E3FAA">
        <w:tc>
          <w:tcPr>
            <w:tcW w:w="800" w:type="dxa"/>
            <w:shd w:val="solid" w:color="FFFFFF" w:fill="auto"/>
          </w:tcPr>
          <w:p w14:paraId="4DE2C305" w14:textId="5EBC6762" w:rsidR="00B73C7A" w:rsidRPr="00356037" w:rsidRDefault="00B73C7A"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0F60675E" w14:textId="4B6DE749" w:rsidR="00B73C7A" w:rsidRPr="00356037" w:rsidRDefault="00B73C7A"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006A3EBE" w14:textId="3D8A4F2D" w:rsidR="00B73C7A" w:rsidRPr="00DB623C" w:rsidRDefault="00B73C7A"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CP-231213</w:t>
            </w:r>
          </w:p>
        </w:tc>
        <w:tc>
          <w:tcPr>
            <w:tcW w:w="567" w:type="dxa"/>
            <w:shd w:val="solid" w:color="FFFFFF" w:fill="auto"/>
          </w:tcPr>
          <w:p w14:paraId="06F5BE57" w14:textId="0E2A8639" w:rsidR="00B73C7A" w:rsidRPr="00356037" w:rsidRDefault="00B73C7A" w:rsidP="00D112A4">
            <w:pPr>
              <w:pStyle w:val="TAL"/>
              <w:jc w:val="center"/>
              <w:rPr>
                <w:rFonts w:cs="Arial"/>
                <w:sz w:val="16"/>
                <w:szCs w:val="16"/>
              </w:rPr>
            </w:pPr>
            <w:r w:rsidRPr="00356037">
              <w:rPr>
                <w:rFonts w:cs="Arial"/>
                <w:sz w:val="16"/>
                <w:szCs w:val="16"/>
              </w:rPr>
              <w:t>0043</w:t>
            </w:r>
          </w:p>
        </w:tc>
        <w:tc>
          <w:tcPr>
            <w:tcW w:w="425" w:type="dxa"/>
            <w:shd w:val="solid" w:color="FFFFFF" w:fill="auto"/>
          </w:tcPr>
          <w:p w14:paraId="1C93D5BE" w14:textId="4E9171EB" w:rsidR="00B73C7A" w:rsidRPr="00356037" w:rsidRDefault="00B73C7A"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6E7B9999" w14:textId="3B30A5C3" w:rsidR="00B73C7A" w:rsidRPr="00356037" w:rsidRDefault="00B73C7A" w:rsidP="002229E1">
            <w:pPr>
              <w:pStyle w:val="TAC"/>
              <w:rPr>
                <w:rFonts w:cs="Arial"/>
                <w:sz w:val="16"/>
                <w:szCs w:val="16"/>
              </w:rPr>
            </w:pPr>
            <w:r w:rsidRPr="00356037">
              <w:rPr>
                <w:rFonts w:cs="Arial"/>
                <w:sz w:val="16"/>
                <w:szCs w:val="16"/>
              </w:rPr>
              <w:t>A</w:t>
            </w:r>
          </w:p>
        </w:tc>
        <w:tc>
          <w:tcPr>
            <w:tcW w:w="4443" w:type="dxa"/>
            <w:shd w:val="solid" w:color="FFFFFF" w:fill="auto"/>
          </w:tcPr>
          <w:p w14:paraId="16C0744A" w14:textId="0FC6E44B" w:rsidR="00B73C7A" w:rsidRPr="00356037" w:rsidRDefault="00B73C7A" w:rsidP="00D112A4">
            <w:pPr>
              <w:pStyle w:val="TAL"/>
              <w:jc w:val="both"/>
              <w:rPr>
                <w:rFonts w:cs="Arial"/>
                <w:snapToGrid w:val="0"/>
                <w:sz w:val="16"/>
                <w:szCs w:val="16"/>
                <w:lang w:val="en-AU"/>
              </w:rPr>
            </w:pPr>
            <w:r w:rsidRPr="00356037">
              <w:rPr>
                <w:rFonts w:cs="Arial"/>
                <w:snapToGrid w:val="0"/>
                <w:sz w:val="16"/>
                <w:szCs w:val="16"/>
                <w:lang w:val="en-AU"/>
              </w:rPr>
              <w:t>Solve UDP port number ENs</w:t>
            </w:r>
          </w:p>
        </w:tc>
        <w:tc>
          <w:tcPr>
            <w:tcW w:w="708" w:type="dxa"/>
            <w:shd w:val="solid" w:color="FFFFFF" w:fill="auto"/>
          </w:tcPr>
          <w:p w14:paraId="7039F3C0" w14:textId="1A38FFEF" w:rsidR="00B73C7A" w:rsidRPr="00356037" w:rsidRDefault="00B73C7A" w:rsidP="002229E1">
            <w:pPr>
              <w:pStyle w:val="TAC"/>
              <w:rPr>
                <w:rFonts w:cs="Arial"/>
                <w:sz w:val="16"/>
                <w:szCs w:val="16"/>
                <w:lang w:eastAsia="zh-CN"/>
              </w:rPr>
            </w:pPr>
            <w:r w:rsidRPr="00356037">
              <w:rPr>
                <w:rFonts w:cs="Arial"/>
                <w:sz w:val="16"/>
                <w:szCs w:val="16"/>
                <w:lang w:eastAsia="zh-CN"/>
              </w:rPr>
              <w:t>18.1.0</w:t>
            </w:r>
          </w:p>
        </w:tc>
      </w:tr>
      <w:tr w:rsidR="00A51A07" w14:paraId="60C0D0C3" w14:textId="77777777" w:rsidTr="003E3FAA">
        <w:tc>
          <w:tcPr>
            <w:tcW w:w="800" w:type="dxa"/>
            <w:shd w:val="solid" w:color="FFFFFF" w:fill="auto"/>
          </w:tcPr>
          <w:p w14:paraId="7FE64B29" w14:textId="6015AD51" w:rsidR="00A51A07" w:rsidRPr="00356037" w:rsidRDefault="00A51A07"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40DE5E1A" w14:textId="132B7F26" w:rsidR="00A51A07" w:rsidRPr="00356037" w:rsidRDefault="00A51A07"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2DCCEF2D" w14:textId="07E31169" w:rsidR="00A51A07" w:rsidRPr="00DB623C" w:rsidRDefault="00A51A07"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CP-231213</w:t>
            </w:r>
          </w:p>
        </w:tc>
        <w:tc>
          <w:tcPr>
            <w:tcW w:w="567" w:type="dxa"/>
            <w:shd w:val="solid" w:color="FFFFFF" w:fill="auto"/>
          </w:tcPr>
          <w:p w14:paraId="2A00621F" w14:textId="072A5583" w:rsidR="00A51A07" w:rsidRPr="00356037" w:rsidRDefault="00A51A07" w:rsidP="00D112A4">
            <w:pPr>
              <w:pStyle w:val="TAL"/>
              <w:jc w:val="center"/>
              <w:rPr>
                <w:rFonts w:cs="Arial"/>
                <w:sz w:val="16"/>
                <w:szCs w:val="16"/>
              </w:rPr>
            </w:pPr>
            <w:r w:rsidRPr="00356037">
              <w:rPr>
                <w:rFonts w:cs="Arial"/>
                <w:sz w:val="16"/>
                <w:szCs w:val="16"/>
              </w:rPr>
              <w:t>0035</w:t>
            </w:r>
          </w:p>
        </w:tc>
        <w:tc>
          <w:tcPr>
            <w:tcW w:w="425" w:type="dxa"/>
            <w:shd w:val="solid" w:color="FFFFFF" w:fill="auto"/>
          </w:tcPr>
          <w:p w14:paraId="6BC111C1" w14:textId="36B78C2F" w:rsidR="00A51A07" w:rsidRPr="00356037" w:rsidRDefault="00A51A07" w:rsidP="00D112A4">
            <w:pPr>
              <w:pStyle w:val="TAR"/>
              <w:jc w:val="center"/>
              <w:rPr>
                <w:rFonts w:cs="Arial"/>
                <w:sz w:val="16"/>
                <w:szCs w:val="16"/>
              </w:rPr>
            </w:pPr>
            <w:r w:rsidRPr="00356037">
              <w:rPr>
                <w:rFonts w:cs="Arial"/>
                <w:sz w:val="16"/>
                <w:szCs w:val="16"/>
              </w:rPr>
              <w:t>2</w:t>
            </w:r>
          </w:p>
        </w:tc>
        <w:tc>
          <w:tcPr>
            <w:tcW w:w="425" w:type="dxa"/>
            <w:shd w:val="solid" w:color="FFFFFF" w:fill="auto"/>
          </w:tcPr>
          <w:p w14:paraId="68D318CA" w14:textId="18A54782" w:rsidR="00A51A07" w:rsidRPr="00356037" w:rsidRDefault="00A51A07" w:rsidP="002229E1">
            <w:pPr>
              <w:pStyle w:val="TAC"/>
              <w:rPr>
                <w:rFonts w:cs="Arial"/>
                <w:sz w:val="16"/>
                <w:szCs w:val="16"/>
              </w:rPr>
            </w:pPr>
            <w:r w:rsidRPr="00356037">
              <w:rPr>
                <w:rFonts w:cs="Arial"/>
                <w:sz w:val="16"/>
                <w:szCs w:val="16"/>
              </w:rPr>
              <w:t>A</w:t>
            </w:r>
          </w:p>
        </w:tc>
        <w:tc>
          <w:tcPr>
            <w:tcW w:w="4443" w:type="dxa"/>
            <w:shd w:val="solid" w:color="FFFFFF" w:fill="auto"/>
          </w:tcPr>
          <w:p w14:paraId="056AEB02" w14:textId="0C01C41A" w:rsidR="00A51A07" w:rsidRPr="00356037" w:rsidRDefault="00A51A07" w:rsidP="00D112A4">
            <w:pPr>
              <w:pStyle w:val="TAL"/>
              <w:jc w:val="both"/>
              <w:rPr>
                <w:rFonts w:cs="Arial"/>
                <w:snapToGrid w:val="0"/>
                <w:sz w:val="16"/>
                <w:szCs w:val="16"/>
                <w:lang w:val="en-AU"/>
              </w:rPr>
            </w:pPr>
            <w:r w:rsidRPr="00356037">
              <w:rPr>
                <w:rFonts w:cs="Arial"/>
                <w:snapToGrid w:val="0"/>
                <w:sz w:val="16"/>
                <w:szCs w:val="16"/>
                <w:lang w:val="en-AU"/>
              </w:rPr>
              <w:t>Remove EN in A.3</w:t>
            </w:r>
          </w:p>
        </w:tc>
        <w:tc>
          <w:tcPr>
            <w:tcW w:w="708" w:type="dxa"/>
            <w:shd w:val="solid" w:color="FFFFFF" w:fill="auto"/>
          </w:tcPr>
          <w:p w14:paraId="71C6553C" w14:textId="3C26F27F" w:rsidR="00A51A07" w:rsidRPr="00356037" w:rsidRDefault="00A51A07" w:rsidP="002229E1">
            <w:pPr>
              <w:pStyle w:val="TAC"/>
              <w:rPr>
                <w:rFonts w:cs="Arial"/>
                <w:sz w:val="16"/>
                <w:szCs w:val="16"/>
                <w:lang w:eastAsia="zh-CN"/>
              </w:rPr>
            </w:pPr>
            <w:r w:rsidRPr="00356037">
              <w:rPr>
                <w:rFonts w:cs="Arial"/>
                <w:sz w:val="16"/>
                <w:szCs w:val="16"/>
                <w:lang w:eastAsia="zh-CN"/>
              </w:rPr>
              <w:t>18.1.0</w:t>
            </w:r>
          </w:p>
        </w:tc>
      </w:tr>
      <w:tr w:rsidR="00F44DBC" w14:paraId="236FCF9B" w14:textId="77777777" w:rsidTr="003E3FAA">
        <w:tc>
          <w:tcPr>
            <w:tcW w:w="800" w:type="dxa"/>
            <w:shd w:val="solid" w:color="FFFFFF" w:fill="auto"/>
          </w:tcPr>
          <w:p w14:paraId="002D4F2E" w14:textId="137C43EE" w:rsidR="00F44DBC" w:rsidRPr="00356037" w:rsidRDefault="00F44DBC"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65433B60" w14:textId="5A8E99FD" w:rsidR="00F44DBC" w:rsidRPr="00356037" w:rsidRDefault="00F44DBC"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5F49BD66" w14:textId="192852A9" w:rsidR="00F44DBC" w:rsidRPr="00DB623C" w:rsidRDefault="00F44DBC"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2AF3CD05" w14:textId="5B2934D3" w:rsidR="00F44DBC" w:rsidRPr="00356037" w:rsidRDefault="00F44DBC" w:rsidP="00D112A4">
            <w:pPr>
              <w:pStyle w:val="TAL"/>
              <w:jc w:val="center"/>
              <w:rPr>
                <w:rFonts w:cs="Arial"/>
                <w:sz w:val="16"/>
                <w:szCs w:val="16"/>
              </w:rPr>
            </w:pPr>
            <w:r w:rsidRPr="00356037">
              <w:rPr>
                <w:rFonts w:cs="Arial"/>
                <w:sz w:val="16"/>
                <w:szCs w:val="16"/>
              </w:rPr>
              <w:t>0046</w:t>
            </w:r>
          </w:p>
        </w:tc>
        <w:tc>
          <w:tcPr>
            <w:tcW w:w="425" w:type="dxa"/>
            <w:shd w:val="solid" w:color="FFFFFF" w:fill="auto"/>
          </w:tcPr>
          <w:p w14:paraId="660CFFEC" w14:textId="72D9721B" w:rsidR="00F44DBC" w:rsidRPr="00356037" w:rsidRDefault="00F44DBC"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1BC2E909" w14:textId="674C9EB1" w:rsidR="00F44DBC" w:rsidRPr="00356037" w:rsidRDefault="00F44DBC" w:rsidP="002229E1">
            <w:pPr>
              <w:pStyle w:val="TAC"/>
              <w:rPr>
                <w:rFonts w:cs="Arial"/>
                <w:sz w:val="16"/>
                <w:szCs w:val="16"/>
              </w:rPr>
            </w:pPr>
            <w:r w:rsidRPr="00356037">
              <w:rPr>
                <w:rFonts w:cs="Arial"/>
                <w:sz w:val="16"/>
                <w:szCs w:val="16"/>
              </w:rPr>
              <w:t>B</w:t>
            </w:r>
          </w:p>
        </w:tc>
        <w:tc>
          <w:tcPr>
            <w:tcW w:w="4443" w:type="dxa"/>
            <w:shd w:val="solid" w:color="FFFFFF" w:fill="auto"/>
          </w:tcPr>
          <w:p w14:paraId="1F72D21E" w14:textId="0237D04B" w:rsidR="00F44DBC" w:rsidRPr="00356037" w:rsidRDefault="00F44DBC" w:rsidP="00D112A4">
            <w:pPr>
              <w:pStyle w:val="TAL"/>
              <w:jc w:val="both"/>
              <w:rPr>
                <w:rFonts w:cs="Arial"/>
                <w:snapToGrid w:val="0"/>
                <w:sz w:val="16"/>
                <w:szCs w:val="16"/>
                <w:lang w:val="en-AU"/>
              </w:rPr>
            </w:pPr>
            <w:r w:rsidRPr="00356037">
              <w:rPr>
                <w:rFonts w:cs="Arial"/>
                <w:snapToGrid w:val="0"/>
                <w:sz w:val="16"/>
                <w:szCs w:val="16"/>
                <w:lang w:val="en-AU"/>
              </w:rPr>
              <w:t>Alignment with definition in stage2</w:t>
            </w:r>
          </w:p>
        </w:tc>
        <w:tc>
          <w:tcPr>
            <w:tcW w:w="708" w:type="dxa"/>
            <w:shd w:val="solid" w:color="FFFFFF" w:fill="auto"/>
          </w:tcPr>
          <w:p w14:paraId="12F38631" w14:textId="22138E41" w:rsidR="00F44DBC" w:rsidRPr="00356037" w:rsidRDefault="00F44DBC" w:rsidP="002229E1">
            <w:pPr>
              <w:pStyle w:val="TAC"/>
              <w:rPr>
                <w:rFonts w:cs="Arial"/>
                <w:sz w:val="16"/>
                <w:szCs w:val="16"/>
                <w:lang w:eastAsia="zh-CN"/>
              </w:rPr>
            </w:pPr>
            <w:r w:rsidRPr="00356037">
              <w:rPr>
                <w:rFonts w:cs="Arial"/>
                <w:sz w:val="16"/>
                <w:szCs w:val="16"/>
                <w:lang w:eastAsia="zh-CN"/>
              </w:rPr>
              <w:t>18.1.0</w:t>
            </w:r>
          </w:p>
        </w:tc>
      </w:tr>
      <w:tr w:rsidR="00D160B4" w14:paraId="7C47138B" w14:textId="77777777" w:rsidTr="003E3FAA">
        <w:tc>
          <w:tcPr>
            <w:tcW w:w="800" w:type="dxa"/>
            <w:shd w:val="solid" w:color="FFFFFF" w:fill="auto"/>
          </w:tcPr>
          <w:p w14:paraId="0DD0B4AB" w14:textId="4DC5B242" w:rsidR="00D160B4" w:rsidRPr="00356037" w:rsidRDefault="00D160B4"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1AAFBD12" w14:textId="333C84FA" w:rsidR="00D160B4" w:rsidRPr="00356037" w:rsidRDefault="00D160B4"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62F510D0" w14:textId="29B2F720" w:rsidR="00D160B4" w:rsidRPr="00DB623C" w:rsidRDefault="00D160B4"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6E92DB05" w14:textId="330B6532" w:rsidR="00D160B4" w:rsidRPr="00356037" w:rsidRDefault="00D160B4" w:rsidP="00D112A4">
            <w:pPr>
              <w:pStyle w:val="TAL"/>
              <w:jc w:val="center"/>
              <w:rPr>
                <w:rFonts w:cs="Arial"/>
                <w:sz w:val="16"/>
                <w:szCs w:val="16"/>
              </w:rPr>
            </w:pPr>
            <w:r w:rsidRPr="00356037">
              <w:rPr>
                <w:rFonts w:cs="Arial"/>
                <w:sz w:val="16"/>
                <w:szCs w:val="16"/>
              </w:rPr>
              <w:t>0048</w:t>
            </w:r>
          </w:p>
        </w:tc>
        <w:tc>
          <w:tcPr>
            <w:tcW w:w="425" w:type="dxa"/>
            <w:shd w:val="solid" w:color="FFFFFF" w:fill="auto"/>
          </w:tcPr>
          <w:p w14:paraId="12E93865" w14:textId="0EBF7091" w:rsidR="00D160B4" w:rsidRPr="00356037" w:rsidRDefault="00D160B4"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18252B9F" w14:textId="1AAC6A5A" w:rsidR="00D160B4" w:rsidRPr="00356037" w:rsidRDefault="00D160B4" w:rsidP="002229E1">
            <w:pPr>
              <w:pStyle w:val="TAC"/>
              <w:rPr>
                <w:rFonts w:cs="Arial"/>
                <w:sz w:val="16"/>
                <w:szCs w:val="16"/>
              </w:rPr>
            </w:pPr>
            <w:r w:rsidRPr="00356037">
              <w:rPr>
                <w:rFonts w:cs="Arial"/>
                <w:sz w:val="16"/>
                <w:szCs w:val="16"/>
              </w:rPr>
              <w:t>B</w:t>
            </w:r>
          </w:p>
        </w:tc>
        <w:tc>
          <w:tcPr>
            <w:tcW w:w="4443" w:type="dxa"/>
            <w:shd w:val="solid" w:color="FFFFFF" w:fill="auto"/>
          </w:tcPr>
          <w:p w14:paraId="65073DB0" w14:textId="59230635" w:rsidR="00D160B4" w:rsidRPr="00356037" w:rsidRDefault="00D160B4" w:rsidP="00D112A4">
            <w:pPr>
              <w:pStyle w:val="TAL"/>
              <w:jc w:val="both"/>
              <w:rPr>
                <w:rFonts w:cs="Arial"/>
                <w:snapToGrid w:val="0"/>
                <w:sz w:val="16"/>
                <w:szCs w:val="16"/>
                <w:lang w:val="en-AU"/>
              </w:rPr>
            </w:pPr>
            <w:r w:rsidRPr="00356037">
              <w:rPr>
                <w:rFonts w:cs="Arial"/>
                <w:snapToGrid w:val="0"/>
                <w:sz w:val="16"/>
                <w:szCs w:val="16"/>
                <w:lang w:val="en-AU"/>
              </w:rPr>
              <w:t>The behaviors of MSGin5G Gateway UE receiving De-registration Request</w:t>
            </w:r>
          </w:p>
        </w:tc>
        <w:tc>
          <w:tcPr>
            <w:tcW w:w="708" w:type="dxa"/>
            <w:shd w:val="solid" w:color="FFFFFF" w:fill="auto"/>
          </w:tcPr>
          <w:p w14:paraId="61D67B5A" w14:textId="3220FB45" w:rsidR="00D160B4" w:rsidRPr="00356037" w:rsidRDefault="00D160B4" w:rsidP="002229E1">
            <w:pPr>
              <w:pStyle w:val="TAC"/>
              <w:rPr>
                <w:rFonts w:cs="Arial"/>
                <w:sz w:val="16"/>
                <w:szCs w:val="16"/>
                <w:lang w:eastAsia="zh-CN"/>
              </w:rPr>
            </w:pPr>
            <w:r w:rsidRPr="00356037">
              <w:rPr>
                <w:rFonts w:cs="Arial"/>
                <w:sz w:val="16"/>
                <w:szCs w:val="16"/>
                <w:lang w:eastAsia="zh-CN"/>
              </w:rPr>
              <w:t>18.1.0</w:t>
            </w:r>
          </w:p>
        </w:tc>
      </w:tr>
      <w:tr w:rsidR="00E00D0C" w14:paraId="69427DFA" w14:textId="77777777" w:rsidTr="003E3FAA">
        <w:tc>
          <w:tcPr>
            <w:tcW w:w="800" w:type="dxa"/>
            <w:shd w:val="solid" w:color="FFFFFF" w:fill="auto"/>
          </w:tcPr>
          <w:p w14:paraId="46FA9390" w14:textId="36E7D097" w:rsidR="00E00D0C" w:rsidRPr="00356037" w:rsidRDefault="00E00D0C"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15FBD514" w14:textId="36E537EC" w:rsidR="00E00D0C" w:rsidRPr="00356037" w:rsidRDefault="00E00D0C"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792A2AF7" w14:textId="0DE1B1A6" w:rsidR="00E00D0C" w:rsidRPr="00DB623C" w:rsidRDefault="00E00D0C"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61BF499A" w14:textId="17DD42D1" w:rsidR="00E00D0C" w:rsidRPr="00356037" w:rsidRDefault="00E00D0C" w:rsidP="00D112A4">
            <w:pPr>
              <w:pStyle w:val="TAL"/>
              <w:jc w:val="center"/>
              <w:rPr>
                <w:rFonts w:cs="Arial"/>
                <w:sz w:val="16"/>
                <w:szCs w:val="16"/>
              </w:rPr>
            </w:pPr>
            <w:r w:rsidRPr="00356037">
              <w:rPr>
                <w:rFonts w:cs="Arial"/>
                <w:sz w:val="16"/>
                <w:szCs w:val="16"/>
              </w:rPr>
              <w:t>0051</w:t>
            </w:r>
          </w:p>
        </w:tc>
        <w:tc>
          <w:tcPr>
            <w:tcW w:w="425" w:type="dxa"/>
            <w:shd w:val="solid" w:color="FFFFFF" w:fill="auto"/>
          </w:tcPr>
          <w:p w14:paraId="02778D2A" w14:textId="34885C8F" w:rsidR="00E00D0C" w:rsidRPr="00356037" w:rsidRDefault="00E00D0C"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3F6F2D2B" w14:textId="7D7FA19F" w:rsidR="00E00D0C" w:rsidRPr="00356037" w:rsidRDefault="00E00D0C" w:rsidP="002229E1">
            <w:pPr>
              <w:pStyle w:val="TAC"/>
              <w:rPr>
                <w:rFonts w:cs="Arial"/>
                <w:sz w:val="16"/>
                <w:szCs w:val="16"/>
              </w:rPr>
            </w:pPr>
            <w:r w:rsidRPr="00356037">
              <w:rPr>
                <w:rFonts w:cs="Arial"/>
                <w:sz w:val="16"/>
                <w:szCs w:val="16"/>
              </w:rPr>
              <w:t>B</w:t>
            </w:r>
          </w:p>
        </w:tc>
        <w:tc>
          <w:tcPr>
            <w:tcW w:w="4443" w:type="dxa"/>
            <w:shd w:val="solid" w:color="FFFFFF" w:fill="auto"/>
          </w:tcPr>
          <w:p w14:paraId="2724AB35" w14:textId="0A2BC72E" w:rsidR="00E00D0C" w:rsidRPr="00356037" w:rsidRDefault="00E00D0C" w:rsidP="00D112A4">
            <w:pPr>
              <w:pStyle w:val="TAL"/>
              <w:jc w:val="both"/>
              <w:rPr>
                <w:rFonts w:cs="Arial"/>
                <w:snapToGrid w:val="0"/>
                <w:sz w:val="16"/>
                <w:szCs w:val="16"/>
                <w:lang w:val="en-AU"/>
              </w:rPr>
            </w:pPr>
            <w:r w:rsidRPr="00356037">
              <w:rPr>
                <w:rFonts w:cs="Arial"/>
                <w:snapToGrid w:val="0"/>
                <w:sz w:val="16"/>
                <w:szCs w:val="16"/>
                <w:lang w:val="en-AU"/>
              </w:rPr>
              <w:t>The behaviors of MSGin5G Server receiving bulk De-registration Request</w:t>
            </w:r>
          </w:p>
        </w:tc>
        <w:tc>
          <w:tcPr>
            <w:tcW w:w="708" w:type="dxa"/>
            <w:shd w:val="solid" w:color="FFFFFF" w:fill="auto"/>
          </w:tcPr>
          <w:p w14:paraId="44C8DFE7" w14:textId="668C25F0" w:rsidR="00E00D0C" w:rsidRPr="00356037" w:rsidRDefault="00E00D0C" w:rsidP="002229E1">
            <w:pPr>
              <w:pStyle w:val="TAC"/>
              <w:rPr>
                <w:rFonts w:cs="Arial"/>
                <w:sz w:val="16"/>
                <w:szCs w:val="16"/>
                <w:lang w:eastAsia="zh-CN"/>
              </w:rPr>
            </w:pPr>
            <w:r w:rsidRPr="00356037">
              <w:rPr>
                <w:rFonts w:cs="Arial"/>
                <w:sz w:val="16"/>
                <w:szCs w:val="16"/>
                <w:lang w:eastAsia="zh-CN"/>
              </w:rPr>
              <w:t>18.1.0</w:t>
            </w:r>
          </w:p>
        </w:tc>
      </w:tr>
      <w:tr w:rsidR="00940AAE" w14:paraId="1BD13A70" w14:textId="77777777" w:rsidTr="003E3FAA">
        <w:tc>
          <w:tcPr>
            <w:tcW w:w="800" w:type="dxa"/>
            <w:shd w:val="solid" w:color="FFFFFF" w:fill="auto"/>
          </w:tcPr>
          <w:p w14:paraId="493E9A38" w14:textId="44BB9F52" w:rsidR="00940AAE" w:rsidRPr="00356037" w:rsidRDefault="00940AAE"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01AF350F" w14:textId="3C7D6891" w:rsidR="00940AAE" w:rsidRPr="00356037" w:rsidRDefault="00940AAE"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39932457" w14:textId="07C3901C" w:rsidR="00940AAE" w:rsidRPr="00DB623C" w:rsidRDefault="00940AAE"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5CE5F7AC" w14:textId="31936523" w:rsidR="00940AAE" w:rsidRPr="00356037" w:rsidRDefault="00940AAE" w:rsidP="00D112A4">
            <w:pPr>
              <w:pStyle w:val="TAL"/>
              <w:jc w:val="center"/>
              <w:rPr>
                <w:rFonts w:cs="Arial"/>
                <w:sz w:val="16"/>
                <w:szCs w:val="16"/>
              </w:rPr>
            </w:pPr>
            <w:r w:rsidRPr="00356037">
              <w:rPr>
                <w:rFonts w:cs="Arial"/>
                <w:sz w:val="16"/>
                <w:szCs w:val="16"/>
              </w:rPr>
              <w:t>0052</w:t>
            </w:r>
          </w:p>
        </w:tc>
        <w:tc>
          <w:tcPr>
            <w:tcW w:w="425" w:type="dxa"/>
            <w:shd w:val="solid" w:color="FFFFFF" w:fill="auto"/>
          </w:tcPr>
          <w:p w14:paraId="7D5B58B3" w14:textId="312602F0" w:rsidR="00940AAE" w:rsidRPr="00356037" w:rsidRDefault="00940AAE" w:rsidP="00D112A4">
            <w:pPr>
              <w:pStyle w:val="TAR"/>
              <w:jc w:val="center"/>
              <w:rPr>
                <w:rFonts w:cs="Arial"/>
                <w:sz w:val="16"/>
                <w:szCs w:val="16"/>
              </w:rPr>
            </w:pPr>
            <w:r w:rsidRPr="00356037">
              <w:rPr>
                <w:rFonts w:cs="Arial"/>
                <w:sz w:val="16"/>
                <w:szCs w:val="16"/>
              </w:rPr>
              <w:t>2</w:t>
            </w:r>
          </w:p>
        </w:tc>
        <w:tc>
          <w:tcPr>
            <w:tcW w:w="425" w:type="dxa"/>
            <w:shd w:val="solid" w:color="FFFFFF" w:fill="auto"/>
          </w:tcPr>
          <w:p w14:paraId="3466B55A" w14:textId="6579D827" w:rsidR="00940AAE" w:rsidRPr="00356037" w:rsidRDefault="00940AAE" w:rsidP="002229E1">
            <w:pPr>
              <w:pStyle w:val="TAC"/>
              <w:rPr>
                <w:rFonts w:cs="Arial"/>
                <w:sz w:val="16"/>
                <w:szCs w:val="16"/>
              </w:rPr>
            </w:pPr>
            <w:r w:rsidRPr="00356037">
              <w:rPr>
                <w:rFonts w:cs="Arial"/>
                <w:sz w:val="16"/>
                <w:szCs w:val="16"/>
              </w:rPr>
              <w:t>F</w:t>
            </w:r>
          </w:p>
        </w:tc>
        <w:tc>
          <w:tcPr>
            <w:tcW w:w="4443" w:type="dxa"/>
            <w:shd w:val="solid" w:color="FFFFFF" w:fill="auto"/>
          </w:tcPr>
          <w:p w14:paraId="63480DF1" w14:textId="02B6D1B0" w:rsidR="00940AAE" w:rsidRPr="00356037" w:rsidRDefault="00940AAE" w:rsidP="00D112A4">
            <w:pPr>
              <w:pStyle w:val="TAL"/>
              <w:jc w:val="both"/>
              <w:rPr>
                <w:rFonts w:cs="Arial"/>
                <w:snapToGrid w:val="0"/>
                <w:sz w:val="16"/>
                <w:szCs w:val="16"/>
                <w:lang w:val="en-AU"/>
              </w:rPr>
            </w:pPr>
            <w:r w:rsidRPr="00356037">
              <w:rPr>
                <w:rFonts w:cs="Arial"/>
                <w:snapToGrid w:val="0"/>
                <w:sz w:val="16"/>
                <w:szCs w:val="16"/>
                <w:lang w:val="en-AU"/>
              </w:rPr>
              <w:t>Update of General description</w:t>
            </w:r>
          </w:p>
        </w:tc>
        <w:tc>
          <w:tcPr>
            <w:tcW w:w="708" w:type="dxa"/>
            <w:shd w:val="solid" w:color="FFFFFF" w:fill="auto"/>
          </w:tcPr>
          <w:p w14:paraId="5E4BC4FE" w14:textId="1100960F" w:rsidR="00940AAE" w:rsidRPr="00356037" w:rsidRDefault="00940AAE" w:rsidP="002229E1">
            <w:pPr>
              <w:pStyle w:val="TAC"/>
              <w:rPr>
                <w:rFonts w:cs="Arial"/>
                <w:sz w:val="16"/>
                <w:szCs w:val="16"/>
                <w:lang w:eastAsia="zh-CN"/>
              </w:rPr>
            </w:pPr>
            <w:r w:rsidRPr="00356037">
              <w:rPr>
                <w:rFonts w:cs="Arial"/>
                <w:sz w:val="16"/>
                <w:szCs w:val="16"/>
                <w:lang w:eastAsia="zh-CN"/>
              </w:rPr>
              <w:t>18.1.0</w:t>
            </w:r>
          </w:p>
        </w:tc>
      </w:tr>
      <w:tr w:rsidR="001E4DB1" w14:paraId="5495E795" w14:textId="77777777" w:rsidTr="003E3FAA">
        <w:tc>
          <w:tcPr>
            <w:tcW w:w="800" w:type="dxa"/>
            <w:shd w:val="solid" w:color="FFFFFF" w:fill="auto"/>
          </w:tcPr>
          <w:p w14:paraId="37721061" w14:textId="15E22290" w:rsidR="001E4DB1" w:rsidRPr="00356037" w:rsidRDefault="001E4DB1"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2DEB2DAF" w14:textId="0EE602A0" w:rsidR="001E4DB1" w:rsidRPr="00356037" w:rsidRDefault="001E4DB1"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32446140" w14:textId="12768153" w:rsidR="001E4DB1" w:rsidRPr="00DB623C" w:rsidRDefault="001E4DB1"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0453A374" w14:textId="0C83D068" w:rsidR="001E4DB1" w:rsidRPr="00356037" w:rsidRDefault="001E4DB1" w:rsidP="00D112A4">
            <w:pPr>
              <w:pStyle w:val="TAL"/>
              <w:jc w:val="center"/>
              <w:rPr>
                <w:rFonts w:cs="Arial"/>
                <w:sz w:val="16"/>
                <w:szCs w:val="16"/>
              </w:rPr>
            </w:pPr>
            <w:r w:rsidRPr="00356037">
              <w:rPr>
                <w:rFonts w:cs="Arial"/>
                <w:sz w:val="16"/>
                <w:szCs w:val="16"/>
              </w:rPr>
              <w:t>0053</w:t>
            </w:r>
          </w:p>
        </w:tc>
        <w:tc>
          <w:tcPr>
            <w:tcW w:w="425" w:type="dxa"/>
            <w:shd w:val="solid" w:color="FFFFFF" w:fill="auto"/>
          </w:tcPr>
          <w:p w14:paraId="17B24C65" w14:textId="05EBEB4D" w:rsidR="001E4DB1" w:rsidRPr="00356037" w:rsidRDefault="001E4DB1" w:rsidP="00D112A4">
            <w:pPr>
              <w:pStyle w:val="TAR"/>
              <w:jc w:val="center"/>
              <w:rPr>
                <w:rFonts w:cs="Arial"/>
                <w:sz w:val="16"/>
                <w:szCs w:val="16"/>
              </w:rPr>
            </w:pPr>
            <w:r w:rsidRPr="00356037">
              <w:rPr>
                <w:rFonts w:cs="Arial"/>
                <w:sz w:val="16"/>
                <w:szCs w:val="16"/>
              </w:rPr>
              <w:t>3</w:t>
            </w:r>
          </w:p>
        </w:tc>
        <w:tc>
          <w:tcPr>
            <w:tcW w:w="425" w:type="dxa"/>
            <w:shd w:val="solid" w:color="FFFFFF" w:fill="auto"/>
          </w:tcPr>
          <w:p w14:paraId="2E297B76" w14:textId="072E5DE9" w:rsidR="001E4DB1" w:rsidRPr="00356037" w:rsidRDefault="001E4DB1" w:rsidP="002229E1">
            <w:pPr>
              <w:pStyle w:val="TAC"/>
              <w:rPr>
                <w:rFonts w:cs="Arial"/>
                <w:sz w:val="16"/>
                <w:szCs w:val="16"/>
              </w:rPr>
            </w:pPr>
            <w:r w:rsidRPr="00356037">
              <w:rPr>
                <w:rFonts w:cs="Arial"/>
                <w:sz w:val="16"/>
                <w:szCs w:val="16"/>
              </w:rPr>
              <w:t>F</w:t>
            </w:r>
          </w:p>
        </w:tc>
        <w:tc>
          <w:tcPr>
            <w:tcW w:w="4443" w:type="dxa"/>
            <w:shd w:val="solid" w:color="FFFFFF" w:fill="auto"/>
          </w:tcPr>
          <w:p w14:paraId="08721D43" w14:textId="5CF2FA03" w:rsidR="001E4DB1" w:rsidRPr="00356037" w:rsidRDefault="001E4DB1" w:rsidP="00D112A4">
            <w:pPr>
              <w:pStyle w:val="TAL"/>
              <w:jc w:val="both"/>
              <w:rPr>
                <w:rFonts w:cs="Arial"/>
                <w:snapToGrid w:val="0"/>
                <w:sz w:val="16"/>
                <w:szCs w:val="16"/>
                <w:lang w:val="en-AU"/>
              </w:rPr>
            </w:pPr>
            <w:r w:rsidRPr="00356037">
              <w:rPr>
                <w:rFonts w:cs="Arial"/>
                <w:snapToGrid w:val="0"/>
                <w:sz w:val="16"/>
                <w:szCs w:val="16"/>
                <w:lang w:val="en-AU"/>
              </w:rPr>
              <w:t>Update of Functional entities</w:t>
            </w:r>
          </w:p>
        </w:tc>
        <w:tc>
          <w:tcPr>
            <w:tcW w:w="708" w:type="dxa"/>
            <w:shd w:val="solid" w:color="FFFFFF" w:fill="auto"/>
          </w:tcPr>
          <w:p w14:paraId="1CD93A15" w14:textId="4C1C9951" w:rsidR="001E4DB1" w:rsidRPr="00356037" w:rsidRDefault="001E4DB1" w:rsidP="002229E1">
            <w:pPr>
              <w:pStyle w:val="TAC"/>
              <w:rPr>
                <w:rFonts w:cs="Arial"/>
                <w:sz w:val="16"/>
                <w:szCs w:val="16"/>
                <w:lang w:eastAsia="zh-CN"/>
              </w:rPr>
            </w:pPr>
            <w:r w:rsidRPr="00356037">
              <w:rPr>
                <w:rFonts w:cs="Arial"/>
                <w:sz w:val="16"/>
                <w:szCs w:val="16"/>
                <w:lang w:eastAsia="zh-CN"/>
              </w:rPr>
              <w:t>18.1.0</w:t>
            </w:r>
          </w:p>
        </w:tc>
      </w:tr>
      <w:tr w:rsidR="00AA383D" w14:paraId="15596510" w14:textId="77777777" w:rsidTr="003E3FAA">
        <w:tc>
          <w:tcPr>
            <w:tcW w:w="800" w:type="dxa"/>
            <w:shd w:val="solid" w:color="FFFFFF" w:fill="auto"/>
          </w:tcPr>
          <w:p w14:paraId="6D2631F6" w14:textId="13746807" w:rsidR="00AA383D" w:rsidRPr="00356037" w:rsidRDefault="00AA383D"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6D57ABEA" w14:textId="57FB8751" w:rsidR="00AA383D" w:rsidRPr="00356037" w:rsidRDefault="00AA383D"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576B3275" w14:textId="68DCC949" w:rsidR="00AA383D" w:rsidRPr="00740715" w:rsidRDefault="00AA383D" w:rsidP="00F441A5">
            <w:pPr>
              <w:spacing w:after="0"/>
              <w:jc w:val="center"/>
              <w:rPr>
                <w:rFonts w:ascii="Arial" w:hAnsi="Arial" w:cs="Arial"/>
                <w:sz w:val="16"/>
                <w:szCs w:val="16"/>
                <w:lang w:eastAsia="en-GB"/>
              </w:rPr>
            </w:pPr>
            <w:r>
              <w:rPr>
                <w:rFonts w:ascii="Arial" w:hAnsi="Arial" w:cs="Arial"/>
                <w:sz w:val="16"/>
                <w:szCs w:val="16"/>
              </w:rPr>
              <w:t>CP-232195</w:t>
            </w:r>
          </w:p>
        </w:tc>
        <w:tc>
          <w:tcPr>
            <w:tcW w:w="567" w:type="dxa"/>
            <w:shd w:val="solid" w:color="FFFFFF" w:fill="auto"/>
          </w:tcPr>
          <w:p w14:paraId="467B957C" w14:textId="5A1C0473" w:rsidR="00AA383D" w:rsidRPr="00356037" w:rsidRDefault="00AA383D" w:rsidP="00D112A4">
            <w:pPr>
              <w:pStyle w:val="TAL"/>
              <w:jc w:val="center"/>
              <w:rPr>
                <w:rFonts w:cs="Arial"/>
                <w:sz w:val="16"/>
                <w:szCs w:val="16"/>
              </w:rPr>
            </w:pPr>
            <w:r>
              <w:rPr>
                <w:rFonts w:cs="Arial"/>
                <w:sz w:val="16"/>
                <w:szCs w:val="16"/>
              </w:rPr>
              <w:t>0056</w:t>
            </w:r>
          </w:p>
        </w:tc>
        <w:tc>
          <w:tcPr>
            <w:tcW w:w="425" w:type="dxa"/>
            <w:shd w:val="solid" w:color="FFFFFF" w:fill="auto"/>
          </w:tcPr>
          <w:p w14:paraId="0E228DDE" w14:textId="594B2B3D" w:rsidR="00AA383D" w:rsidRPr="00356037" w:rsidRDefault="00AA383D" w:rsidP="00D112A4">
            <w:pPr>
              <w:pStyle w:val="TAR"/>
              <w:jc w:val="center"/>
              <w:rPr>
                <w:rFonts w:cs="Arial"/>
                <w:sz w:val="16"/>
                <w:szCs w:val="16"/>
              </w:rPr>
            </w:pPr>
            <w:r>
              <w:rPr>
                <w:rFonts w:cs="Arial"/>
                <w:sz w:val="16"/>
                <w:szCs w:val="16"/>
              </w:rPr>
              <w:t>-</w:t>
            </w:r>
          </w:p>
        </w:tc>
        <w:tc>
          <w:tcPr>
            <w:tcW w:w="425" w:type="dxa"/>
            <w:shd w:val="solid" w:color="FFFFFF" w:fill="auto"/>
          </w:tcPr>
          <w:p w14:paraId="5EA92CA0" w14:textId="679E425B" w:rsidR="00AA383D" w:rsidRPr="00356037" w:rsidRDefault="00AA383D" w:rsidP="002229E1">
            <w:pPr>
              <w:pStyle w:val="TAC"/>
              <w:rPr>
                <w:rFonts w:cs="Arial"/>
                <w:sz w:val="16"/>
                <w:szCs w:val="16"/>
              </w:rPr>
            </w:pPr>
            <w:r>
              <w:rPr>
                <w:rFonts w:cs="Arial"/>
                <w:sz w:val="16"/>
                <w:szCs w:val="16"/>
              </w:rPr>
              <w:t>F</w:t>
            </w:r>
          </w:p>
        </w:tc>
        <w:tc>
          <w:tcPr>
            <w:tcW w:w="4443" w:type="dxa"/>
            <w:shd w:val="solid" w:color="FFFFFF" w:fill="auto"/>
          </w:tcPr>
          <w:p w14:paraId="1B21F20F" w14:textId="56C132B8" w:rsidR="00AA383D" w:rsidRPr="00356037" w:rsidRDefault="00AA383D" w:rsidP="00D112A4">
            <w:pPr>
              <w:pStyle w:val="TAL"/>
              <w:jc w:val="both"/>
              <w:rPr>
                <w:rFonts w:cs="Arial"/>
                <w:snapToGrid w:val="0"/>
                <w:sz w:val="16"/>
                <w:szCs w:val="16"/>
                <w:lang w:val="en-AU"/>
              </w:rPr>
            </w:pPr>
            <w:r>
              <w:rPr>
                <w:rFonts w:cs="Arial"/>
                <w:snapToGrid w:val="0"/>
                <w:sz w:val="16"/>
                <w:szCs w:val="16"/>
                <w:lang w:val="en-AU"/>
              </w:rPr>
              <w:t>Note about IANA registration</w:t>
            </w:r>
          </w:p>
        </w:tc>
        <w:tc>
          <w:tcPr>
            <w:tcW w:w="708" w:type="dxa"/>
            <w:shd w:val="solid" w:color="FFFFFF" w:fill="auto"/>
          </w:tcPr>
          <w:p w14:paraId="004FED90" w14:textId="3A9C35BF" w:rsidR="00AA383D" w:rsidRPr="00356037" w:rsidRDefault="00AA383D" w:rsidP="002229E1">
            <w:pPr>
              <w:pStyle w:val="TAC"/>
              <w:rPr>
                <w:rFonts w:cs="Arial"/>
                <w:sz w:val="16"/>
                <w:szCs w:val="16"/>
                <w:lang w:eastAsia="zh-CN"/>
              </w:rPr>
            </w:pPr>
            <w:r>
              <w:rPr>
                <w:rFonts w:cs="Arial"/>
                <w:sz w:val="16"/>
                <w:szCs w:val="16"/>
                <w:lang w:eastAsia="zh-CN"/>
              </w:rPr>
              <w:t>18.2.0</w:t>
            </w:r>
          </w:p>
        </w:tc>
      </w:tr>
      <w:tr w:rsidR="00B57D80" w14:paraId="7C92B329" w14:textId="77777777" w:rsidTr="003E3FAA">
        <w:tc>
          <w:tcPr>
            <w:tcW w:w="800" w:type="dxa"/>
            <w:shd w:val="solid" w:color="FFFFFF" w:fill="auto"/>
          </w:tcPr>
          <w:p w14:paraId="263CAB53" w14:textId="22F021AF" w:rsidR="00B57D80" w:rsidRDefault="00B57D80"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0085434E" w14:textId="7148FEBA" w:rsidR="00B57D80" w:rsidRDefault="00B57D80"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1373CB00" w14:textId="69F9066C" w:rsidR="00B57D80" w:rsidRDefault="00B57D80"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5C3F734D" w14:textId="3E585810" w:rsidR="00B57D80" w:rsidRDefault="00B57D80" w:rsidP="00D112A4">
            <w:pPr>
              <w:pStyle w:val="TAL"/>
              <w:jc w:val="center"/>
              <w:rPr>
                <w:rFonts w:cs="Arial"/>
                <w:sz w:val="16"/>
                <w:szCs w:val="16"/>
              </w:rPr>
            </w:pPr>
            <w:r>
              <w:rPr>
                <w:rFonts w:cs="Arial"/>
                <w:sz w:val="16"/>
                <w:szCs w:val="16"/>
              </w:rPr>
              <w:t>0054</w:t>
            </w:r>
          </w:p>
        </w:tc>
        <w:tc>
          <w:tcPr>
            <w:tcW w:w="425" w:type="dxa"/>
            <w:shd w:val="solid" w:color="FFFFFF" w:fill="auto"/>
          </w:tcPr>
          <w:p w14:paraId="09372E13" w14:textId="06172216" w:rsidR="00B57D80" w:rsidRDefault="00B57D80" w:rsidP="00D112A4">
            <w:pPr>
              <w:pStyle w:val="TAR"/>
              <w:jc w:val="center"/>
              <w:rPr>
                <w:rFonts w:cs="Arial"/>
                <w:sz w:val="16"/>
                <w:szCs w:val="16"/>
              </w:rPr>
            </w:pPr>
            <w:r>
              <w:rPr>
                <w:rFonts w:cs="Arial"/>
                <w:sz w:val="16"/>
                <w:szCs w:val="16"/>
              </w:rPr>
              <w:t>1</w:t>
            </w:r>
          </w:p>
        </w:tc>
        <w:tc>
          <w:tcPr>
            <w:tcW w:w="425" w:type="dxa"/>
            <w:shd w:val="solid" w:color="FFFFFF" w:fill="auto"/>
          </w:tcPr>
          <w:p w14:paraId="24EF49A6" w14:textId="0B6512C0" w:rsidR="00B57D80" w:rsidRDefault="00B57D80" w:rsidP="002229E1">
            <w:pPr>
              <w:pStyle w:val="TAC"/>
              <w:rPr>
                <w:rFonts w:cs="Arial"/>
                <w:sz w:val="16"/>
                <w:szCs w:val="16"/>
              </w:rPr>
            </w:pPr>
            <w:r>
              <w:rPr>
                <w:rFonts w:cs="Arial"/>
                <w:sz w:val="16"/>
                <w:szCs w:val="16"/>
              </w:rPr>
              <w:t>F</w:t>
            </w:r>
          </w:p>
        </w:tc>
        <w:tc>
          <w:tcPr>
            <w:tcW w:w="4443" w:type="dxa"/>
            <w:shd w:val="solid" w:color="FFFFFF" w:fill="auto"/>
          </w:tcPr>
          <w:p w14:paraId="0AE9285E" w14:textId="20515347" w:rsidR="00B57D80" w:rsidRDefault="00B57D80" w:rsidP="00D112A4">
            <w:pPr>
              <w:pStyle w:val="TAL"/>
              <w:jc w:val="both"/>
              <w:rPr>
                <w:rFonts w:cs="Arial"/>
                <w:snapToGrid w:val="0"/>
                <w:sz w:val="16"/>
                <w:szCs w:val="16"/>
                <w:lang w:val="en-AU"/>
              </w:rPr>
            </w:pPr>
            <w:r>
              <w:rPr>
                <w:rFonts w:cs="Arial"/>
                <w:snapToGrid w:val="0"/>
                <w:sz w:val="16"/>
                <w:szCs w:val="16"/>
                <w:lang w:val="en-AU"/>
              </w:rPr>
              <w:t>Update the General description of MSGin5G Procedures</w:t>
            </w:r>
          </w:p>
        </w:tc>
        <w:tc>
          <w:tcPr>
            <w:tcW w:w="708" w:type="dxa"/>
            <w:shd w:val="solid" w:color="FFFFFF" w:fill="auto"/>
          </w:tcPr>
          <w:p w14:paraId="2DBE676E" w14:textId="406CF1A0" w:rsidR="00B57D80" w:rsidRDefault="00B57D80" w:rsidP="002229E1">
            <w:pPr>
              <w:pStyle w:val="TAC"/>
              <w:rPr>
                <w:rFonts w:cs="Arial"/>
                <w:sz w:val="16"/>
                <w:szCs w:val="16"/>
                <w:lang w:eastAsia="zh-CN"/>
              </w:rPr>
            </w:pPr>
            <w:r>
              <w:rPr>
                <w:rFonts w:cs="Arial"/>
                <w:sz w:val="16"/>
                <w:szCs w:val="16"/>
                <w:lang w:eastAsia="zh-CN"/>
              </w:rPr>
              <w:t>18.2.0</w:t>
            </w:r>
          </w:p>
        </w:tc>
      </w:tr>
      <w:tr w:rsidR="00CA1A36" w14:paraId="66093442" w14:textId="77777777" w:rsidTr="003E3FAA">
        <w:tc>
          <w:tcPr>
            <w:tcW w:w="800" w:type="dxa"/>
            <w:shd w:val="solid" w:color="FFFFFF" w:fill="auto"/>
          </w:tcPr>
          <w:p w14:paraId="411B0516" w14:textId="0A26A617" w:rsidR="00CA1A36" w:rsidRDefault="00CA1A36"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449EEEBD" w14:textId="07BE793B" w:rsidR="00CA1A36" w:rsidRDefault="00CA1A36"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2039A905" w14:textId="643B8C70" w:rsidR="00CA1A36" w:rsidRDefault="00CA1A36"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5F15EEEB" w14:textId="66370B57" w:rsidR="00CA1A36" w:rsidRDefault="00CA1A36" w:rsidP="00D112A4">
            <w:pPr>
              <w:pStyle w:val="TAL"/>
              <w:jc w:val="center"/>
              <w:rPr>
                <w:rFonts w:cs="Arial"/>
                <w:sz w:val="16"/>
                <w:szCs w:val="16"/>
              </w:rPr>
            </w:pPr>
            <w:r>
              <w:rPr>
                <w:rFonts w:cs="Arial"/>
                <w:sz w:val="16"/>
                <w:szCs w:val="16"/>
              </w:rPr>
              <w:t>0055</w:t>
            </w:r>
          </w:p>
        </w:tc>
        <w:tc>
          <w:tcPr>
            <w:tcW w:w="425" w:type="dxa"/>
            <w:shd w:val="solid" w:color="FFFFFF" w:fill="auto"/>
          </w:tcPr>
          <w:p w14:paraId="677B9FDC" w14:textId="679BDDE8" w:rsidR="00CA1A36" w:rsidRDefault="00CA1A36" w:rsidP="00D112A4">
            <w:pPr>
              <w:pStyle w:val="TAR"/>
              <w:jc w:val="center"/>
              <w:rPr>
                <w:rFonts w:cs="Arial"/>
                <w:sz w:val="16"/>
                <w:szCs w:val="16"/>
              </w:rPr>
            </w:pPr>
            <w:r>
              <w:rPr>
                <w:rFonts w:cs="Arial"/>
                <w:sz w:val="16"/>
                <w:szCs w:val="16"/>
              </w:rPr>
              <w:t>1</w:t>
            </w:r>
          </w:p>
        </w:tc>
        <w:tc>
          <w:tcPr>
            <w:tcW w:w="425" w:type="dxa"/>
            <w:shd w:val="solid" w:color="FFFFFF" w:fill="auto"/>
          </w:tcPr>
          <w:p w14:paraId="0CB0A9BF" w14:textId="5FC7EEFA" w:rsidR="00CA1A36" w:rsidRDefault="00CA1A36" w:rsidP="002229E1">
            <w:pPr>
              <w:pStyle w:val="TAC"/>
              <w:rPr>
                <w:rFonts w:cs="Arial"/>
                <w:sz w:val="16"/>
                <w:szCs w:val="16"/>
              </w:rPr>
            </w:pPr>
            <w:r>
              <w:rPr>
                <w:rFonts w:cs="Arial"/>
                <w:sz w:val="16"/>
                <w:szCs w:val="16"/>
              </w:rPr>
              <w:t>F</w:t>
            </w:r>
          </w:p>
        </w:tc>
        <w:tc>
          <w:tcPr>
            <w:tcW w:w="4443" w:type="dxa"/>
            <w:shd w:val="solid" w:color="FFFFFF" w:fill="auto"/>
          </w:tcPr>
          <w:p w14:paraId="706CAA4C" w14:textId="58CE6718" w:rsidR="00CA1A36" w:rsidRDefault="00CA1A36" w:rsidP="00D112A4">
            <w:pPr>
              <w:pStyle w:val="TAL"/>
              <w:jc w:val="both"/>
              <w:rPr>
                <w:rFonts w:cs="Arial"/>
                <w:snapToGrid w:val="0"/>
                <w:sz w:val="16"/>
                <w:szCs w:val="16"/>
                <w:lang w:val="en-AU"/>
              </w:rPr>
            </w:pPr>
            <w:r>
              <w:rPr>
                <w:rFonts w:cs="Arial"/>
                <w:snapToGrid w:val="0"/>
                <w:sz w:val="16"/>
                <w:szCs w:val="16"/>
                <w:lang w:val="en-AU"/>
              </w:rPr>
              <w:t>Update the procedures of Constrained device Configuration</w:t>
            </w:r>
          </w:p>
        </w:tc>
        <w:tc>
          <w:tcPr>
            <w:tcW w:w="708" w:type="dxa"/>
            <w:shd w:val="solid" w:color="FFFFFF" w:fill="auto"/>
          </w:tcPr>
          <w:p w14:paraId="13CE225E" w14:textId="12466E76" w:rsidR="00CA1A36" w:rsidRDefault="00CA1A36" w:rsidP="002229E1">
            <w:pPr>
              <w:pStyle w:val="TAC"/>
              <w:rPr>
                <w:rFonts w:cs="Arial"/>
                <w:sz w:val="16"/>
                <w:szCs w:val="16"/>
                <w:lang w:eastAsia="zh-CN"/>
              </w:rPr>
            </w:pPr>
            <w:r>
              <w:rPr>
                <w:rFonts w:cs="Arial"/>
                <w:sz w:val="16"/>
                <w:szCs w:val="16"/>
                <w:lang w:eastAsia="zh-CN"/>
              </w:rPr>
              <w:t>18.2.0</w:t>
            </w:r>
          </w:p>
        </w:tc>
      </w:tr>
      <w:tr w:rsidR="000816EE" w14:paraId="66A20959" w14:textId="77777777" w:rsidTr="003E3FAA">
        <w:tc>
          <w:tcPr>
            <w:tcW w:w="800" w:type="dxa"/>
            <w:shd w:val="solid" w:color="FFFFFF" w:fill="auto"/>
          </w:tcPr>
          <w:p w14:paraId="0D89CD08" w14:textId="714D819B" w:rsidR="000816EE" w:rsidRDefault="000816EE"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7A8B588F" w14:textId="45721530" w:rsidR="000816EE" w:rsidRDefault="000816EE"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4ED1700B" w14:textId="6B394627" w:rsidR="000816EE" w:rsidRDefault="000816EE"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53C426D8" w14:textId="672797AF" w:rsidR="000816EE" w:rsidRDefault="000816EE" w:rsidP="00D112A4">
            <w:pPr>
              <w:pStyle w:val="TAL"/>
              <w:jc w:val="center"/>
              <w:rPr>
                <w:rFonts w:cs="Arial"/>
                <w:sz w:val="16"/>
                <w:szCs w:val="16"/>
              </w:rPr>
            </w:pPr>
            <w:r>
              <w:rPr>
                <w:rFonts w:cs="Arial"/>
                <w:sz w:val="16"/>
                <w:szCs w:val="16"/>
              </w:rPr>
              <w:t>0057</w:t>
            </w:r>
          </w:p>
        </w:tc>
        <w:tc>
          <w:tcPr>
            <w:tcW w:w="425" w:type="dxa"/>
            <w:shd w:val="solid" w:color="FFFFFF" w:fill="auto"/>
          </w:tcPr>
          <w:p w14:paraId="271305EF" w14:textId="2999A8B0" w:rsidR="000816EE" w:rsidRDefault="000816EE" w:rsidP="00D112A4">
            <w:pPr>
              <w:pStyle w:val="TAR"/>
              <w:jc w:val="center"/>
              <w:rPr>
                <w:rFonts w:cs="Arial"/>
                <w:sz w:val="16"/>
                <w:szCs w:val="16"/>
              </w:rPr>
            </w:pPr>
            <w:r>
              <w:rPr>
                <w:rFonts w:cs="Arial"/>
                <w:sz w:val="16"/>
                <w:szCs w:val="16"/>
              </w:rPr>
              <w:t>1</w:t>
            </w:r>
          </w:p>
        </w:tc>
        <w:tc>
          <w:tcPr>
            <w:tcW w:w="425" w:type="dxa"/>
            <w:shd w:val="solid" w:color="FFFFFF" w:fill="auto"/>
          </w:tcPr>
          <w:p w14:paraId="1FD77705" w14:textId="38C4B80F" w:rsidR="000816EE" w:rsidRDefault="000816EE" w:rsidP="002229E1">
            <w:pPr>
              <w:pStyle w:val="TAC"/>
              <w:rPr>
                <w:rFonts w:cs="Arial"/>
                <w:sz w:val="16"/>
                <w:szCs w:val="16"/>
              </w:rPr>
            </w:pPr>
            <w:r>
              <w:rPr>
                <w:rFonts w:cs="Arial"/>
                <w:sz w:val="16"/>
                <w:szCs w:val="16"/>
              </w:rPr>
              <w:t>F</w:t>
            </w:r>
          </w:p>
        </w:tc>
        <w:tc>
          <w:tcPr>
            <w:tcW w:w="4443" w:type="dxa"/>
            <w:shd w:val="solid" w:color="FFFFFF" w:fill="auto"/>
          </w:tcPr>
          <w:p w14:paraId="27FDC273" w14:textId="4226861C" w:rsidR="000816EE" w:rsidRDefault="000816EE" w:rsidP="00D112A4">
            <w:pPr>
              <w:pStyle w:val="TAL"/>
              <w:jc w:val="both"/>
              <w:rPr>
                <w:rFonts w:cs="Arial"/>
                <w:snapToGrid w:val="0"/>
                <w:sz w:val="16"/>
                <w:szCs w:val="16"/>
                <w:lang w:val="en-AU"/>
              </w:rPr>
            </w:pPr>
            <w:r>
              <w:rPr>
                <w:rFonts w:cs="Arial"/>
                <w:snapToGrid w:val="0"/>
                <w:sz w:val="16"/>
                <w:szCs w:val="16"/>
                <w:lang w:val="en-AU"/>
              </w:rPr>
              <w:t>Add new Annex of Message delivery flow at MSGin5G Server</w:t>
            </w:r>
          </w:p>
        </w:tc>
        <w:tc>
          <w:tcPr>
            <w:tcW w:w="708" w:type="dxa"/>
            <w:shd w:val="solid" w:color="FFFFFF" w:fill="auto"/>
          </w:tcPr>
          <w:p w14:paraId="4D198221" w14:textId="6AE7D32E" w:rsidR="000816EE" w:rsidRDefault="000816EE" w:rsidP="002229E1">
            <w:pPr>
              <w:pStyle w:val="TAC"/>
              <w:rPr>
                <w:rFonts w:cs="Arial"/>
                <w:sz w:val="16"/>
                <w:szCs w:val="16"/>
                <w:lang w:eastAsia="zh-CN"/>
              </w:rPr>
            </w:pPr>
            <w:r>
              <w:rPr>
                <w:rFonts w:cs="Arial"/>
                <w:sz w:val="16"/>
                <w:szCs w:val="16"/>
                <w:lang w:eastAsia="zh-CN"/>
              </w:rPr>
              <w:t>18.2.0</w:t>
            </w:r>
          </w:p>
        </w:tc>
      </w:tr>
      <w:tr w:rsidR="0083674D" w14:paraId="327E94A3" w14:textId="77777777" w:rsidTr="003E3FAA">
        <w:tc>
          <w:tcPr>
            <w:tcW w:w="800" w:type="dxa"/>
            <w:shd w:val="solid" w:color="FFFFFF" w:fill="auto"/>
          </w:tcPr>
          <w:p w14:paraId="4591B149" w14:textId="3D19037D" w:rsidR="0083674D" w:rsidRDefault="0083674D"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014B0C6C" w14:textId="03A796D3" w:rsidR="0083674D" w:rsidRDefault="0083674D"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372848FA" w14:textId="64777700" w:rsidR="0083674D" w:rsidRDefault="0083674D"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1F846C13" w14:textId="6955DEA5" w:rsidR="0083674D" w:rsidRDefault="0083674D" w:rsidP="00D112A4">
            <w:pPr>
              <w:pStyle w:val="TAL"/>
              <w:jc w:val="center"/>
              <w:rPr>
                <w:rFonts w:cs="Arial"/>
                <w:sz w:val="16"/>
                <w:szCs w:val="16"/>
              </w:rPr>
            </w:pPr>
            <w:r>
              <w:rPr>
                <w:rFonts w:cs="Arial"/>
                <w:sz w:val="16"/>
                <w:szCs w:val="16"/>
              </w:rPr>
              <w:t>0058</w:t>
            </w:r>
          </w:p>
        </w:tc>
        <w:tc>
          <w:tcPr>
            <w:tcW w:w="425" w:type="dxa"/>
            <w:shd w:val="solid" w:color="FFFFFF" w:fill="auto"/>
          </w:tcPr>
          <w:p w14:paraId="3632DE42" w14:textId="4C74FFF5" w:rsidR="0083674D" w:rsidRDefault="0083674D" w:rsidP="00D112A4">
            <w:pPr>
              <w:pStyle w:val="TAR"/>
              <w:jc w:val="center"/>
              <w:rPr>
                <w:rFonts w:cs="Arial"/>
                <w:sz w:val="16"/>
                <w:szCs w:val="16"/>
              </w:rPr>
            </w:pPr>
            <w:r>
              <w:rPr>
                <w:rFonts w:cs="Arial"/>
                <w:sz w:val="16"/>
                <w:szCs w:val="16"/>
              </w:rPr>
              <w:t>1</w:t>
            </w:r>
          </w:p>
        </w:tc>
        <w:tc>
          <w:tcPr>
            <w:tcW w:w="425" w:type="dxa"/>
            <w:shd w:val="solid" w:color="FFFFFF" w:fill="auto"/>
          </w:tcPr>
          <w:p w14:paraId="58855D25" w14:textId="02B31FDE" w:rsidR="0083674D" w:rsidRDefault="0083674D" w:rsidP="002229E1">
            <w:pPr>
              <w:pStyle w:val="TAC"/>
              <w:rPr>
                <w:rFonts w:cs="Arial"/>
                <w:sz w:val="16"/>
                <w:szCs w:val="16"/>
              </w:rPr>
            </w:pPr>
            <w:r>
              <w:rPr>
                <w:rFonts w:cs="Arial"/>
                <w:sz w:val="16"/>
                <w:szCs w:val="16"/>
              </w:rPr>
              <w:t>F</w:t>
            </w:r>
          </w:p>
        </w:tc>
        <w:tc>
          <w:tcPr>
            <w:tcW w:w="4443" w:type="dxa"/>
            <w:shd w:val="solid" w:color="FFFFFF" w:fill="auto"/>
          </w:tcPr>
          <w:p w14:paraId="0F53461C" w14:textId="491B6352" w:rsidR="0083674D" w:rsidRDefault="0083674D" w:rsidP="00D112A4">
            <w:pPr>
              <w:pStyle w:val="TAL"/>
              <w:jc w:val="both"/>
              <w:rPr>
                <w:rFonts w:cs="Arial"/>
                <w:snapToGrid w:val="0"/>
                <w:sz w:val="16"/>
                <w:szCs w:val="16"/>
                <w:lang w:val="en-AU"/>
              </w:rPr>
            </w:pPr>
            <w:r>
              <w:rPr>
                <w:rFonts w:cs="Arial"/>
                <w:snapToGrid w:val="0"/>
                <w:sz w:val="16"/>
                <w:szCs w:val="16"/>
                <w:lang w:val="en-AU"/>
              </w:rPr>
              <w:t>Removal of EN in clause 4</w:t>
            </w:r>
          </w:p>
        </w:tc>
        <w:tc>
          <w:tcPr>
            <w:tcW w:w="708" w:type="dxa"/>
            <w:shd w:val="solid" w:color="FFFFFF" w:fill="auto"/>
          </w:tcPr>
          <w:p w14:paraId="08B568B5" w14:textId="5356AD03" w:rsidR="0083674D" w:rsidRDefault="0083674D" w:rsidP="002229E1">
            <w:pPr>
              <w:pStyle w:val="TAC"/>
              <w:rPr>
                <w:rFonts w:cs="Arial"/>
                <w:sz w:val="16"/>
                <w:szCs w:val="16"/>
                <w:lang w:eastAsia="zh-CN"/>
              </w:rPr>
            </w:pPr>
            <w:r>
              <w:rPr>
                <w:rFonts w:cs="Arial"/>
                <w:sz w:val="16"/>
                <w:szCs w:val="16"/>
                <w:lang w:eastAsia="zh-CN"/>
              </w:rPr>
              <w:t>18.2.0</w:t>
            </w:r>
          </w:p>
        </w:tc>
      </w:tr>
      <w:tr w:rsidR="005F6552" w14:paraId="3B6D3CDD" w14:textId="77777777" w:rsidTr="003E3FAA">
        <w:tc>
          <w:tcPr>
            <w:tcW w:w="800" w:type="dxa"/>
            <w:shd w:val="solid" w:color="FFFFFF" w:fill="auto"/>
          </w:tcPr>
          <w:p w14:paraId="573E13DC" w14:textId="68C4C7A5" w:rsidR="005F6552" w:rsidRDefault="005F6552"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038CB94A" w14:textId="602BEB38" w:rsidR="005F6552" w:rsidRDefault="005F6552"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48AD019B" w14:textId="0EC7B9C7" w:rsidR="005F6552" w:rsidRDefault="005F6552"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30237A37" w14:textId="5F734D0C" w:rsidR="005F6552" w:rsidRDefault="005F6552" w:rsidP="00D112A4">
            <w:pPr>
              <w:pStyle w:val="TAL"/>
              <w:jc w:val="center"/>
              <w:rPr>
                <w:rFonts w:cs="Arial"/>
                <w:sz w:val="16"/>
                <w:szCs w:val="16"/>
              </w:rPr>
            </w:pPr>
            <w:r>
              <w:rPr>
                <w:rFonts w:cs="Arial"/>
                <w:sz w:val="16"/>
                <w:szCs w:val="16"/>
              </w:rPr>
              <w:t>0059</w:t>
            </w:r>
          </w:p>
        </w:tc>
        <w:tc>
          <w:tcPr>
            <w:tcW w:w="425" w:type="dxa"/>
            <w:shd w:val="solid" w:color="FFFFFF" w:fill="auto"/>
          </w:tcPr>
          <w:p w14:paraId="5C1460D4" w14:textId="20EF7341" w:rsidR="005F6552" w:rsidRDefault="005F6552" w:rsidP="00D112A4">
            <w:pPr>
              <w:pStyle w:val="TAR"/>
              <w:jc w:val="center"/>
              <w:rPr>
                <w:rFonts w:cs="Arial"/>
                <w:sz w:val="16"/>
                <w:szCs w:val="16"/>
              </w:rPr>
            </w:pPr>
            <w:r>
              <w:rPr>
                <w:rFonts w:cs="Arial"/>
                <w:sz w:val="16"/>
                <w:szCs w:val="16"/>
              </w:rPr>
              <w:t>1</w:t>
            </w:r>
          </w:p>
        </w:tc>
        <w:tc>
          <w:tcPr>
            <w:tcW w:w="425" w:type="dxa"/>
            <w:shd w:val="solid" w:color="FFFFFF" w:fill="auto"/>
          </w:tcPr>
          <w:p w14:paraId="14D37E7C" w14:textId="382A98ED" w:rsidR="005F6552" w:rsidRDefault="005F6552" w:rsidP="002229E1">
            <w:pPr>
              <w:pStyle w:val="TAC"/>
              <w:rPr>
                <w:rFonts w:cs="Arial"/>
                <w:sz w:val="16"/>
                <w:szCs w:val="16"/>
              </w:rPr>
            </w:pPr>
            <w:r>
              <w:rPr>
                <w:rFonts w:cs="Arial"/>
                <w:sz w:val="16"/>
                <w:szCs w:val="16"/>
              </w:rPr>
              <w:t>B</w:t>
            </w:r>
          </w:p>
        </w:tc>
        <w:tc>
          <w:tcPr>
            <w:tcW w:w="4443" w:type="dxa"/>
            <w:shd w:val="solid" w:color="FFFFFF" w:fill="auto"/>
          </w:tcPr>
          <w:p w14:paraId="10A809E1" w14:textId="19D5D0EB" w:rsidR="005F6552" w:rsidRDefault="005F6552" w:rsidP="00D112A4">
            <w:pPr>
              <w:pStyle w:val="TAL"/>
              <w:jc w:val="both"/>
              <w:rPr>
                <w:rFonts w:cs="Arial"/>
                <w:snapToGrid w:val="0"/>
                <w:sz w:val="16"/>
                <w:szCs w:val="16"/>
                <w:lang w:val="en-AU"/>
              </w:rPr>
            </w:pPr>
            <w:r>
              <w:rPr>
                <w:rFonts w:cs="Arial"/>
                <w:snapToGrid w:val="0"/>
                <w:sz w:val="16"/>
                <w:szCs w:val="16"/>
                <w:lang w:val="en-AU"/>
              </w:rPr>
              <w:t>update of clause 6.4.1.2.1 general procedure at MSGin5G Server</w:t>
            </w:r>
          </w:p>
        </w:tc>
        <w:tc>
          <w:tcPr>
            <w:tcW w:w="708" w:type="dxa"/>
            <w:shd w:val="solid" w:color="FFFFFF" w:fill="auto"/>
          </w:tcPr>
          <w:p w14:paraId="198FC45F" w14:textId="43D376A1" w:rsidR="005F6552" w:rsidRDefault="005F6552" w:rsidP="002229E1">
            <w:pPr>
              <w:pStyle w:val="TAC"/>
              <w:rPr>
                <w:rFonts w:cs="Arial"/>
                <w:sz w:val="16"/>
                <w:szCs w:val="16"/>
                <w:lang w:eastAsia="zh-CN"/>
              </w:rPr>
            </w:pPr>
            <w:r>
              <w:rPr>
                <w:rFonts w:cs="Arial"/>
                <w:sz w:val="16"/>
                <w:szCs w:val="16"/>
                <w:lang w:eastAsia="zh-CN"/>
              </w:rPr>
              <w:t>18.2.0</w:t>
            </w:r>
          </w:p>
        </w:tc>
      </w:tr>
      <w:tr w:rsidR="000A55A6" w14:paraId="450943F3" w14:textId="77777777" w:rsidTr="003E3FAA">
        <w:tc>
          <w:tcPr>
            <w:tcW w:w="800" w:type="dxa"/>
            <w:shd w:val="solid" w:color="FFFFFF" w:fill="auto"/>
          </w:tcPr>
          <w:p w14:paraId="3AEA6ED5" w14:textId="0F80A1B7" w:rsidR="000A55A6" w:rsidRDefault="000A55A6"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4EAAC2EF" w14:textId="54C89430" w:rsidR="000A55A6" w:rsidRDefault="000A55A6"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080537B3" w14:textId="04D96569" w:rsidR="000A55A6" w:rsidRDefault="000A55A6"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4B367E95" w14:textId="3F631EC1" w:rsidR="000A55A6" w:rsidRDefault="000A55A6" w:rsidP="00D112A4">
            <w:pPr>
              <w:pStyle w:val="TAL"/>
              <w:jc w:val="center"/>
              <w:rPr>
                <w:rFonts w:cs="Arial"/>
                <w:sz w:val="16"/>
                <w:szCs w:val="16"/>
              </w:rPr>
            </w:pPr>
            <w:r>
              <w:rPr>
                <w:rFonts w:cs="Arial"/>
                <w:sz w:val="16"/>
                <w:szCs w:val="16"/>
              </w:rPr>
              <w:t>0061</w:t>
            </w:r>
          </w:p>
        </w:tc>
        <w:tc>
          <w:tcPr>
            <w:tcW w:w="425" w:type="dxa"/>
            <w:shd w:val="solid" w:color="FFFFFF" w:fill="auto"/>
          </w:tcPr>
          <w:p w14:paraId="04A2E895" w14:textId="01AE34A5" w:rsidR="000A55A6" w:rsidRDefault="000A55A6" w:rsidP="00D112A4">
            <w:pPr>
              <w:pStyle w:val="TAR"/>
              <w:jc w:val="center"/>
              <w:rPr>
                <w:rFonts w:cs="Arial"/>
                <w:sz w:val="16"/>
                <w:szCs w:val="16"/>
              </w:rPr>
            </w:pPr>
            <w:r>
              <w:rPr>
                <w:rFonts w:cs="Arial"/>
                <w:sz w:val="16"/>
                <w:szCs w:val="16"/>
              </w:rPr>
              <w:t>1</w:t>
            </w:r>
          </w:p>
        </w:tc>
        <w:tc>
          <w:tcPr>
            <w:tcW w:w="425" w:type="dxa"/>
            <w:shd w:val="solid" w:color="FFFFFF" w:fill="auto"/>
          </w:tcPr>
          <w:p w14:paraId="78C1566C" w14:textId="3CF4EB3D" w:rsidR="000A55A6" w:rsidRDefault="000A55A6" w:rsidP="002229E1">
            <w:pPr>
              <w:pStyle w:val="TAC"/>
              <w:rPr>
                <w:rFonts w:cs="Arial"/>
                <w:sz w:val="16"/>
                <w:szCs w:val="16"/>
              </w:rPr>
            </w:pPr>
            <w:r>
              <w:rPr>
                <w:rFonts w:cs="Arial"/>
                <w:sz w:val="16"/>
                <w:szCs w:val="16"/>
              </w:rPr>
              <w:t>F</w:t>
            </w:r>
          </w:p>
        </w:tc>
        <w:tc>
          <w:tcPr>
            <w:tcW w:w="4443" w:type="dxa"/>
            <w:shd w:val="solid" w:color="FFFFFF" w:fill="auto"/>
          </w:tcPr>
          <w:p w14:paraId="2C1D5337" w14:textId="39E56B06" w:rsidR="000A55A6" w:rsidRDefault="000A55A6" w:rsidP="00D112A4">
            <w:pPr>
              <w:pStyle w:val="TAL"/>
              <w:jc w:val="both"/>
              <w:rPr>
                <w:rFonts w:cs="Arial"/>
                <w:snapToGrid w:val="0"/>
                <w:sz w:val="16"/>
                <w:szCs w:val="16"/>
                <w:lang w:val="en-AU"/>
              </w:rPr>
            </w:pPr>
            <w:r>
              <w:rPr>
                <w:rFonts w:cs="Arial"/>
                <w:snapToGrid w:val="0"/>
                <w:sz w:val="16"/>
                <w:szCs w:val="16"/>
                <w:lang w:val="en-AU"/>
              </w:rPr>
              <w:t>Update the message delivery and message delivery status report delivery for Constrained UE</w:t>
            </w:r>
          </w:p>
        </w:tc>
        <w:tc>
          <w:tcPr>
            <w:tcW w:w="708" w:type="dxa"/>
            <w:shd w:val="solid" w:color="FFFFFF" w:fill="auto"/>
          </w:tcPr>
          <w:p w14:paraId="7C0E20B2" w14:textId="7B22A744" w:rsidR="000A55A6" w:rsidRDefault="000A55A6" w:rsidP="002229E1">
            <w:pPr>
              <w:pStyle w:val="TAC"/>
              <w:rPr>
                <w:rFonts w:cs="Arial"/>
                <w:sz w:val="16"/>
                <w:szCs w:val="16"/>
                <w:lang w:eastAsia="zh-CN"/>
              </w:rPr>
            </w:pPr>
            <w:r>
              <w:rPr>
                <w:rFonts w:cs="Arial"/>
                <w:sz w:val="16"/>
                <w:szCs w:val="16"/>
                <w:lang w:eastAsia="zh-CN"/>
              </w:rPr>
              <w:t>18.2.0</w:t>
            </w:r>
          </w:p>
        </w:tc>
      </w:tr>
      <w:tr w:rsidR="00DC673B" w14:paraId="49CDC6BE" w14:textId="77777777" w:rsidTr="003E3FAA">
        <w:tc>
          <w:tcPr>
            <w:tcW w:w="800" w:type="dxa"/>
            <w:shd w:val="solid" w:color="FFFFFF" w:fill="auto"/>
          </w:tcPr>
          <w:p w14:paraId="342BF050" w14:textId="764E3432" w:rsidR="00DC673B" w:rsidRDefault="00DC673B"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14AF0A6D" w14:textId="313565D0" w:rsidR="00DC673B" w:rsidRDefault="00DC673B"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1A2FB784" w14:textId="43C3EB86" w:rsidR="00DC673B" w:rsidRDefault="00DC673B"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339FF41B" w14:textId="1850DC3D" w:rsidR="00DC673B" w:rsidRDefault="00DC673B" w:rsidP="00D112A4">
            <w:pPr>
              <w:pStyle w:val="TAL"/>
              <w:jc w:val="center"/>
              <w:rPr>
                <w:rFonts w:cs="Arial"/>
                <w:sz w:val="16"/>
                <w:szCs w:val="16"/>
              </w:rPr>
            </w:pPr>
            <w:r>
              <w:rPr>
                <w:rFonts w:cs="Arial"/>
                <w:sz w:val="16"/>
                <w:szCs w:val="16"/>
              </w:rPr>
              <w:t>0062</w:t>
            </w:r>
          </w:p>
        </w:tc>
        <w:tc>
          <w:tcPr>
            <w:tcW w:w="425" w:type="dxa"/>
            <w:shd w:val="solid" w:color="FFFFFF" w:fill="auto"/>
          </w:tcPr>
          <w:p w14:paraId="1A648FA5" w14:textId="1CE74166" w:rsidR="00DC673B" w:rsidRDefault="00DC673B" w:rsidP="00D112A4">
            <w:pPr>
              <w:pStyle w:val="TAR"/>
              <w:jc w:val="center"/>
              <w:rPr>
                <w:rFonts w:cs="Arial"/>
                <w:sz w:val="16"/>
                <w:szCs w:val="16"/>
              </w:rPr>
            </w:pPr>
            <w:r>
              <w:rPr>
                <w:rFonts w:cs="Arial"/>
                <w:sz w:val="16"/>
                <w:szCs w:val="16"/>
              </w:rPr>
              <w:t>1</w:t>
            </w:r>
          </w:p>
        </w:tc>
        <w:tc>
          <w:tcPr>
            <w:tcW w:w="425" w:type="dxa"/>
            <w:shd w:val="solid" w:color="FFFFFF" w:fill="auto"/>
          </w:tcPr>
          <w:p w14:paraId="1EE76CA2" w14:textId="0A6D639D" w:rsidR="00DC673B" w:rsidRDefault="00DC673B" w:rsidP="002229E1">
            <w:pPr>
              <w:pStyle w:val="TAC"/>
              <w:rPr>
                <w:rFonts w:cs="Arial"/>
                <w:sz w:val="16"/>
                <w:szCs w:val="16"/>
              </w:rPr>
            </w:pPr>
            <w:r>
              <w:rPr>
                <w:rFonts w:cs="Arial"/>
                <w:sz w:val="16"/>
                <w:szCs w:val="16"/>
              </w:rPr>
              <w:t>F</w:t>
            </w:r>
          </w:p>
        </w:tc>
        <w:tc>
          <w:tcPr>
            <w:tcW w:w="4443" w:type="dxa"/>
            <w:shd w:val="solid" w:color="FFFFFF" w:fill="auto"/>
          </w:tcPr>
          <w:p w14:paraId="2F3F4577" w14:textId="251ED470" w:rsidR="00DC673B" w:rsidRDefault="00DC673B" w:rsidP="00D112A4">
            <w:pPr>
              <w:pStyle w:val="TAL"/>
              <w:jc w:val="both"/>
              <w:rPr>
                <w:rFonts w:cs="Arial"/>
                <w:snapToGrid w:val="0"/>
                <w:sz w:val="16"/>
                <w:szCs w:val="16"/>
                <w:lang w:val="en-AU"/>
              </w:rPr>
            </w:pPr>
            <w:r>
              <w:rPr>
                <w:rFonts w:cs="Arial"/>
                <w:snapToGrid w:val="0"/>
                <w:sz w:val="16"/>
                <w:szCs w:val="16"/>
                <w:lang w:val="en-AU"/>
              </w:rPr>
              <w:t>update the procedure at Relay UE</w:t>
            </w:r>
          </w:p>
        </w:tc>
        <w:tc>
          <w:tcPr>
            <w:tcW w:w="708" w:type="dxa"/>
            <w:shd w:val="solid" w:color="FFFFFF" w:fill="auto"/>
          </w:tcPr>
          <w:p w14:paraId="2958AC11" w14:textId="62ECCAF7" w:rsidR="00DC673B" w:rsidRDefault="00DC673B" w:rsidP="002229E1">
            <w:pPr>
              <w:pStyle w:val="TAC"/>
              <w:rPr>
                <w:rFonts w:cs="Arial"/>
                <w:sz w:val="16"/>
                <w:szCs w:val="16"/>
                <w:lang w:eastAsia="zh-CN"/>
              </w:rPr>
            </w:pPr>
            <w:r>
              <w:rPr>
                <w:rFonts w:cs="Arial"/>
                <w:sz w:val="16"/>
                <w:szCs w:val="16"/>
                <w:lang w:eastAsia="zh-CN"/>
              </w:rPr>
              <w:t>18.2.0</w:t>
            </w:r>
          </w:p>
        </w:tc>
      </w:tr>
      <w:tr w:rsidR="00A123B5" w14:paraId="7FED48F9" w14:textId="77777777" w:rsidTr="003E3FAA">
        <w:tc>
          <w:tcPr>
            <w:tcW w:w="800" w:type="dxa"/>
            <w:shd w:val="solid" w:color="FFFFFF" w:fill="auto"/>
          </w:tcPr>
          <w:p w14:paraId="472613FB" w14:textId="4D156507" w:rsidR="00A123B5" w:rsidRDefault="00A123B5"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1AD95CFA" w14:textId="48D19F06" w:rsidR="00A123B5" w:rsidRDefault="00A123B5"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1FD09FAA" w14:textId="78294B53" w:rsidR="00A123B5" w:rsidRDefault="00A123B5"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218A031E" w14:textId="4C17BC9A" w:rsidR="00A123B5" w:rsidRDefault="00A123B5" w:rsidP="00D112A4">
            <w:pPr>
              <w:pStyle w:val="TAL"/>
              <w:jc w:val="center"/>
              <w:rPr>
                <w:rFonts w:cs="Arial"/>
                <w:sz w:val="16"/>
                <w:szCs w:val="16"/>
              </w:rPr>
            </w:pPr>
            <w:r>
              <w:rPr>
                <w:rFonts w:cs="Arial"/>
                <w:sz w:val="16"/>
                <w:szCs w:val="16"/>
              </w:rPr>
              <w:t>0064</w:t>
            </w:r>
          </w:p>
        </w:tc>
        <w:tc>
          <w:tcPr>
            <w:tcW w:w="425" w:type="dxa"/>
            <w:shd w:val="solid" w:color="FFFFFF" w:fill="auto"/>
          </w:tcPr>
          <w:p w14:paraId="46A65EE1" w14:textId="54A0E805" w:rsidR="00A123B5" w:rsidRDefault="00A123B5" w:rsidP="00D112A4">
            <w:pPr>
              <w:pStyle w:val="TAR"/>
              <w:jc w:val="center"/>
              <w:rPr>
                <w:rFonts w:cs="Arial"/>
                <w:sz w:val="16"/>
                <w:szCs w:val="16"/>
              </w:rPr>
            </w:pPr>
            <w:r>
              <w:rPr>
                <w:rFonts w:cs="Arial"/>
                <w:sz w:val="16"/>
                <w:szCs w:val="16"/>
              </w:rPr>
              <w:t>1</w:t>
            </w:r>
          </w:p>
        </w:tc>
        <w:tc>
          <w:tcPr>
            <w:tcW w:w="425" w:type="dxa"/>
            <w:shd w:val="solid" w:color="FFFFFF" w:fill="auto"/>
          </w:tcPr>
          <w:p w14:paraId="7792B46D" w14:textId="48F7C0E0" w:rsidR="00A123B5" w:rsidRDefault="00A123B5" w:rsidP="002229E1">
            <w:pPr>
              <w:pStyle w:val="TAC"/>
              <w:rPr>
                <w:rFonts w:cs="Arial"/>
                <w:sz w:val="16"/>
                <w:szCs w:val="16"/>
              </w:rPr>
            </w:pPr>
            <w:r>
              <w:rPr>
                <w:rFonts w:cs="Arial"/>
                <w:sz w:val="16"/>
                <w:szCs w:val="16"/>
              </w:rPr>
              <w:t>F</w:t>
            </w:r>
          </w:p>
        </w:tc>
        <w:tc>
          <w:tcPr>
            <w:tcW w:w="4443" w:type="dxa"/>
            <w:shd w:val="solid" w:color="FFFFFF" w:fill="auto"/>
          </w:tcPr>
          <w:p w14:paraId="5220BFDE" w14:textId="53BD5BC5" w:rsidR="00A123B5" w:rsidRDefault="00A123B5" w:rsidP="00D112A4">
            <w:pPr>
              <w:pStyle w:val="TAL"/>
              <w:jc w:val="both"/>
              <w:rPr>
                <w:rFonts w:cs="Arial"/>
                <w:snapToGrid w:val="0"/>
                <w:sz w:val="16"/>
                <w:szCs w:val="16"/>
                <w:lang w:val="en-AU"/>
              </w:rPr>
            </w:pPr>
            <w:r>
              <w:rPr>
                <w:rFonts w:cs="Arial"/>
                <w:snapToGrid w:val="0"/>
                <w:sz w:val="16"/>
                <w:szCs w:val="16"/>
                <w:lang w:val="en-AU"/>
              </w:rPr>
              <w:t>Update the registration procedure via relay UE</w:t>
            </w:r>
          </w:p>
        </w:tc>
        <w:tc>
          <w:tcPr>
            <w:tcW w:w="708" w:type="dxa"/>
            <w:shd w:val="solid" w:color="FFFFFF" w:fill="auto"/>
          </w:tcPr>
          <w:p w14:paraId="4D6D94AB" w14:textId="51EBBB30" w:rsidR="00A123B5" w:rsidRDefault="00A123B5" w:rsidP="002229E1">
            <w:pPr>
              <w:pStyle w:val="TAC"/>
              <w:rPr>
                <w:rFonts w:cs="Arial"/>
                <w:sz w:val="16"/>
                <w:szCs w:val="16"/>
                <w:lang w:eastAsia="zh-CN"/>
              </w:rPr>
            </w:pPr>
            <w:r>
              <w:rPr>
                <w:rFonts w:cs="Arial"/>
                <w:sz w:val="16"/>
                <w:szCs w:val="16"/>
                <w:lang w:eastAsia="zh-CN"/>
              </w:rPr>
              <w:t>18.2.0</w:t>
            </w:r>
          </w:p>
        </w:tc>
      </w:tr>
      <w:tr w:rsidR="00576A04" w14:paraId="4122DA41" w14:textId="77777777" w:rsidTr="003E3FAA">
        <w:tc>
          <w:tcPr>
            <w:tcW w:w="800" w:type="dxa"/>
            <w:shd w:val="solid" w:color="FFFFFF" w:fill="auto"/>
          </w:tcPr>
          <w:p w14:paraId="5A4B5A30" w14:textId="711BBA3D" w:rsidR="00576A04" w:rsidRDefault="00576A04"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17CFDA47" w14:textId="4FC4B311" w:rsidR="00576A04" w:rsidRDefault="00576A04"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1BF58C6B" w14:textId="472CB3B6" w:rsidR="00576A04" w:rsidRDefault="00DF5690"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3618A84F" w14:textId="413FBD72" w:rsidR="00576A04" w:rsidRDefault="00576A04" w:rsidP="00D112A4">
            <w:pPr>
              <w:pStyle w:val="TAL"/>
              <w:jc w:val="center"/>
              <w:rPr>
                <w:rFonts w:cs="Arial"/>
                <w:sz w:val="16"/>
                <w:szCs w:val="16"/>
              </w:rPr>
            </w:pPr>
            <w:r>
              <w:rPr>
                <w:rFonts w:cs="Arial"/>
                <w:sz w:val="16"/>
                <w:szCs w:val="16"/>
              </w:rPr>
              <w:t>0065</w:t>
            </w:r>
          </w:p>
        </w:tc>
        <w:tc>
          <w:tcPr>
            <w:tcW w:w="425" w:type="dxa"/>
            <w:shd w:val="solid" w:color="FFFFFF" w:fill="auto"/>
          </w:tcPr>
          <w:p w14:paraId="6AFDA475" w14:textId="3013A92B" w:rsidR="00576A04" w:rsidRDefault="00576A04" w:rsidP="00D112A4">
            <w:pPr>
              <w:pStyle w:val="TAR"/>
              <w:jc w:val="center"/>
              <w:rPr>
                <w:rFonts w:cs="Arial"/>
                <w:sz w:val="16"/>
                <w:szCs w:val="16"/>
              </w:rPr>
            </w:pPr>
            <w:r>
              <w:rPr>
                <w:rFonts w:cs="Arial"/>
                <w:sz w:val="16"/>
                <w:szCs w:val="16"/>
              </w:rPr>
              <w:t>1</w:t>
            </w:r>
          </w:p>
        </w:tc>
        <w:tc>
          <w:tcPr>
            <w:tcW w:w="425" w:type="dxa"/>
            <w:shd w:val="solid" w:color="FFFFFF" w:fill="auto"/>
          </w:tcPr>
          <w:p w14:paraId="1F9AFA77" w14:textId="293AE7BF" w:rsidR="00576A04" w:rsidRDefault="00576A04" w:rsidP="002229E1">
            <w:pPr>
              <w:pStyle w:val="TAC"/>
              <w:rPr>
                <w:rFonts w:cs="Arial"/>
                <w:sz w:val="16"/>
                <w:szCs w:val="16"/>
              </w:rPr>
            </w:pPr>
            <w:r>
              <w:rPr>
                <w:rFonts w:cs="Arial"/>
                <w:sz w:val="16"/>
                <w:szCs w:val="16"/>
              </w:rPr>
              <w:t>F</w:t>
            </w:r>
          </w:p>
        </w:tc>
        <w:tc>
          <w:tcPr>
            <w:tcW w:w="4443" w:type="dxa"/>
            <w:shd w:val="solid" w:color="FFFFFF" w:fill="auto"/>
          </w:tcPr>
          <w:p w14:paraId="178778AE" w14:textId="541AEB6F" w:rsidR="00576A04" w:rsidRDefault="00576A04" w:rsidP="00D112A4">
            <w:pPr>
              <w:pStyle w:val="TAL"/>
              <w:jc w:val="both"/>
              <w:rPr>
                <w:rFonts w:cs="Arial"/>
                <w:snapToGrid w:val="0"/>
                <w:sz w:val="16"/>
                <w:szCs w:val="16"/>
                <w:lang w:val="en-AU"/>
              </w:rPr>
            </w:pPr>
            <w:r>
              <w:rPr>
                <w:rFonts w:cs="Arial"/>
                <w:snapToGrid w:val="0"/>
                <w:sz w:val="16"/>
                <w:szCs w:val="16"/>
                <w:lang w:val="en-AU"/>
              </w:rPr>
              <w:t>Update the application registration to MSGin5G Client on MSGin5G UE</w:t>
            </w:r>
          </w:p>
        </w:tc>
        <w:tc>
          <w:tcPr>
            <w:tcW w:w="708" w:type="dxa"/>
            <w:shd w:val="solid" w:color="FFFFFF" w:fill="auto"/>
          </w:tcPr>
          <w:p w14:paraId="432D6FB2" w14:textId="51A86C96" w:rsidR="00576A04" w:rsidRDefault="00576A04" w:rsidP="002229E1">
            <w:pPr>
              <w:pStyle w:val="TAC"/>
              <w:rPr>
                <w:rFonts w:cs="Arial"/>
                <w:sz w:val="16"/>
                <w:szCs w:val="16"/>
                <w:lang w:eastAsia="zh-CN"/>
              </w:rPr>
            </w:pPr>
            <w:r>
              <w:rPr>
                <w:rFonts w:cs="Arial"/>
                <w:sz w:val="16"/>
                <w:szCs w:val="16"/>
                <w:lang w:eastAsia="zh-CN"/>
              </w:rPr>
              <w:t>18.2.0</w:t>
            </w:r>
          </w:p>
        </w:tc>
      </w:tr>
      <w:tr w:rsidR="0034186B" w14:paraId="2D9728DB" w14:textId="77777777" w:rsidTr="003E3FAA">
        <w:tc>
          <w:tcPr>
            <w:tcW w:w="800" w:type="dxa"/>
            <w:shd w:val="solid" w:color="FFFFFF" w:fill="auto"/>
          </w:tcPr>
          <w:p w14:paraId="7051636B" w14:textId="1B07253D" w:rsidR="0034186B" w:rsidRDefault="0034186B"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7D5FEAA4" w14:textId="7C2C5A2A" w:rsidR="0034186B" w:rsidRDefault="0034186B"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63B98FA2" w14:textId="1E52C424" w:rsidR="0034186B" w:rsidRDefault="0034186B"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60C83602" w14:textId="3CD07FC9" w:rsidR="0034186B" w:rsidRDefault="0034186B" w:rsidP="00D112A4">
            <w:pPr>
              <w:pStyle w:val="TAL"/>
              <w:jc w:val="center"/>
              <w:rPr>
                <w:rFonts w:cs="Arial"/>
                <w:sz w:val="16"/>
                <w:szCs w:val="16"/>
              </w:rPr>
            </w:pPr>
            <w:r>
              <w:rPr>
                <w:rFonts w:cs="Arial"/>
                <w:sz w:val="16"/>
                <w:szCs w:val="16"/>
              </w:rPr>
              <w:t>0066</w:t>
            </w:r>
          </w:p>
        </w:tc>
        <w:tc>
          <w:tcPr>
            <w:tcW w:w="425" w:type="dxa"/>
            <w:shd w:val="solid" w:color="FFFFFF" w:fill="auto"/>
          </w:tcPr>
          <w:p w14:paraId="7BCCC3BD" w14:textId="46087B83" w:rsidR="0034186B" w:rsidRDefault="0034186B" w:rsidP="00D112A4">
            <w:pPr>
              <w:pStyle w:val="TAR"/>
              <w:jc w:val="center"/>
              <w:rPr>
                <w:rFonts w:cs="Arial"/>
                <w:sz w:val="16"/>
                <w:szCs w:val="16"/>
              </w:rPr>
            </w:pPr>
            <w:r>
              <w:rPr>
                <w:rFonts w:cs="Arial"/>
                <w:sz w:val="16"/>
                <w:szCs w:val="16"/>
              </w:rPr>
              <w:t>1</w:t>
            </w:r>
          </w:p>
        </w:tc>
        <w:tc>
          <w:tcPr>
            <w:tcW w:w="425" w:type="dxa"/>
            <w:shd w:val="solid" w:color="FFFFFF" w:fill="auto"/>
          </w:tcPr>
          <w:p w14:paraId="797E21C4" w14:textId="4C981026" w:rsidR="0034186B" w:rsidRDefault="0034186B" w:rsidP="002229E1">
            <w:pPr>
              <w:pStyle w:val="TAC"/>
              <w:rPr>
                <w:rFonts w:cs="Arial"/>
                <w:sz w:val="16"/>
                <w:szCs w:val="16"/>
              </w:rPr>
            </w:pPr>
            <w:r>
              <w:rPr>
                <w:rFonts w:cs="Arial"/>
                <w:sz w:val="16"/>
                <w:szCs w:val="16"/>
              </w:rPr>
              <w:t>B</w:t>
            </w:r>
          </w:p>
        </w:tc>
        <w:tc>
          <w:tcPr>
            <w:tcW w:w="4443" w:type="dxa"/>
            <w:shd w:val="solid" w:color="FFFFFF" w:fill="auto"/>
          </w:tcPr>
          <w:p w14:paraId="76E262FF" w14:textId="0B1FBEF1" w:rsidR="0034186B" w:rsidRDefault="0034186B" w:rsidP="00D112A4">
            <w:pPr>
              <w:pStyle w:val="TAL"/>
              <w:jc w:val="both"/>
              <w:rPr>
                <w:rFonts w:cs="Arial"/>
                <w:snapToGrid w:val="0"/>
                <w:sz w:val="16"/>
                <w:szCs w:val="16"/>
                <w:lang w:val="en-AU"/>
              </w:rPr>
            </w:pPr>
            <w:r>
              <w:rPr>
                <w:rFonts w:cs="Arial"/>
                <w:snapToGrid w:val="0"/>
                <w:sz w:val="16"/>
                <w:szCs w:val="16"/>
                <w:lang w:val="en-AU"/>
              </w:rPr>
              <w:t>Add the gateway registration procedure</w:t>
            </w:r>
          </w:p>
        </w:tc>
        <w:tc>
          <w:tcPr>
            <w:tcW w:w="708" w:type="dxa"/>
            <w:shd w:val="solid" w:color="FFFFFF" w:fill="auto"/>
          </w:tcPr>
          <w:p w14:paraId="65FCC825" w14:textId="46F61004" w:rsidR="0034186B" w:rsidRDefault="0034186B" w:rsidP="002229E1">
            <w:pPr>
              <w:pStyle w:val="TAC"/>
              <w:rPr>
                <w:rFonts w:cs="Arial"/>
                <w:sz w:val="16"/>
                <w:szCs w:val="16"/>
                <w:lang w:eastAsia="zh-CN"/>
              </w:rPr>
            </w:pPr>
            <w:r>
              <w:rPr>
                <w:rFonts w:cs="Arial"/>
                <w:sz w:val="16"/>
                <w:szCs w:val="16"/>
                <w:lang w:eastAsia="zh-CN"/>
              </w:rPr>
              <w:t>18.2.0</w:t>
            </w:r>
          </w:p>
        </w:tc>
      </w:tr>
      <w:tr w:rsidR="001D00E3" w14:paraId="457882A0" w14:textId="77777777" w:rsidTr="003E3FAA">
        <w:tc>
          <w:tcPr>
            <w:tcW w:w="800" w:type="dxa"/>
            <w:shd w:val="solid" w:color="FFFFFF" w:fill="auto"/>
          </w:tcPr>
          <w:p w14:paraId="2283ABC0" w14:textId="3B380E1D" w:rsidR="001D00E3" w:rsidRDefault="001D00E3"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306097C7" w14:textId="70824E24" w:rsidR="001D00E3" w:rsidRDefault="001D00E3"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04AB7B86" w14:textId="43CCE9EB" w:rsidR="001D00E3" w:rsidRDefault="001D00E3"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41AE6912" w14:textId="23596D29" w:rsidR="001D00E3" w:rsidRDefault="001D00E3" w:rsidP="00D112A4">
            <w:pPr>
              <w:pStyle w:val="TAL"/>
              <w:jc w:val="center"/>
              <w:rPr>
                <w:rFonts w:cs="Arial"/>
                <w:sz w:val="16"/>
                <w:szCs w:val="16"/>
              </w:rPr>
            </w:pPr>
            <w:r>
              <w:rPr>
                <w:rFonts w:cs="Arial"/>
                <w:sz w:val="16"/>
                <w:szCs w:val="16"/>
              </w:rPr>
              <w:t>0067</w:t>
            </w:r>
          </w:p>
        </w:tc>
        <w:tc>
          <w:tcPr>
            <w:tcW w:w="425" w:type="dxa"/>
            <w:shd w:val="solid" w:color="FFFFFF" w:fill="auto"/>
          </w:tcPr>
          <w:p w14:paraId="5B01A384" w14:textId="57A1B073" w:rsidR="001D00E3" w:rsidRDefault="001D00E3" w:rsidP="00D112A4">
            <w:pPr>
              <w:pStyle w:val="TAR"/>
              <w:jc w:val="center"/>
              <w:rPr>
                <w:rFonts w:cs="Arial"/>
                <w:sz w:val="16"/>
                <w:szCs w:val="16"/>
              </w:rPr>
            </w:pPr>
            <w:r>
              <w:rPr>
                <w:rFonts w:cs="Arial"/>
                <w:sz w:val="16"/>
                <w:szCs w:val="16"/>
              </w:rPr>
              <w:t>1</w:t>
            </w:r>
          </w:p>
        </w:tc>
        <w:tc>
          <w:tcPr>
            <w:tcW w:w="425" w:type="dxa"/>
            <w:shd w:val="solid" w:color="FFFFFF" w:fill="auto"/>
          </w:tcPr>
          <w:p w14:paraId="68EADFD5" w14:textId="697DAB48" w:rsidR="001D00E3" w:rsidRDefault="001D00E3" w:rsidP="002229E1">
            <w:pPr>
              <w:pStyle w:val="TAC"/>
              <w:rPr>
                <w:rFonts w:cs="Arial"/>
                <w:sz w:val="16"/>
                <w:szCs w:val="16"/>
              </w:rPr>
            </w:pPr>
            <w:r>
              <w:rPr>
                <w:rFonts w:cs="Arial"/>
                <w:sz w:val="16"/>
                <w:szCs w:val="16"/>
              </w:rPr>
              <w:t>F</w:t>
            </w:r>
          </w:p>
        </w:tc>
        <w:tc>
          <w:tcPr>
            <w:tcW w:w="4443" w:type="dxa"/>
            <w:shd w:val="solid" w:color="FFFFFF" w:fill="auto"/>
          </w:tcPr>
          <w:p w14:paraId="1599E944" w14:textId="2ABC3F10" w:rsidR="001D00E3" w:rsidRDefault="001D00E3" w:rsidP="00D112A4">
            <w:pPr>
              <w:pStyle w:val="TAL"/>
              <w:jc w:val="both"/>
              <w:rPr>
                <w:rFonts w:cs="Arial"/>
                <w:snapToGrid w:val="0"/>
                <w:sz w:val="16"/>
                <w:szCs w:val="16"/>
                <w:lang w:val="en-AU"/>
              </w:rPr>
            </w:pPr>
            <w:r>
              <w:rPr>
                <w:rFonts w:cs="Arial"/>
                <w:snapToGrid w:val="0"/>
                <w:sz w:val="16"/>
                <w:szCs w:val="16"/>
                <w:lang w:val="en-AU"/>
              </w:rPr>
              <w:t>Update the Usage of SEAL</w:t>
            </w:r>
          </w:p>
        </w:tc>
        <w:tc>
          <w:tcPr>
            <w:tcW w:w="708" w:type="dxa"/>
            <w:shd w:val="solid" w:color="FFFFFF" w:fill="auto"/>
          </w:tcPr>
          <w:p w14:paraId="4C9684FC" w14:textId="0E6DE5F5" w:rsidR="001D00E3" w:rsidRDefault="001D00E3" w:rsidP="002229E1">
            <w:pPr>
              <w:pStyle w:val="TAC"/>
              <w:rPr>
                <w:rFonts w:cs="Arial"/>
                <w:sz w:val="16"/>
                <w:szCs w:val="16"/>
                <w:lang w:eastAsia="zh-CN"/>
              </w:rPr>
            </w:pPr>
            <w:r>
              <w:rPr>
                <w:rFonts w:cs="Arial"/>
                <w:sz w:val="16"/>
                <w:szCs w:val="16"/>
                <w:lang w:eastAsia="zh-CN"/>
              </w:rPr>
              <w:t>18.2.0</w:t>
            </w:r>
          </w:p>
        </w:tc>
      </w:tr>
      <w:tr w:rsidR="00B50088" w14:paraId="7F15FAF6" w14:textId="77777777" w:rsidTr="003E3FAA">
        <w:tc>
          <w:tcPr>
            <w:tcW w:w="800" w:type="dxa"/>
            <w:shd w:val="solid" w:color="FFFFFF" w:fill="auto"/>
          </w:tcPr>
          <w:p w14:paraId="541C5D3D" w14:textId="0949A0AA" w:rsidR="00B50088" w:rsidRDefault="00B50088"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5F31DAB4" w14:textId="68A53F72" w:rsidR="00B50088" w:rsidRDefault="00B50088"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16A01AA9" w14:textId="64E14084" w:rsidR="00B50088" w:rsidRDefault="00B50088"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172B951F" w14:textId="3910BD7A" w:rsidR="00B50088" w:rsidRDefault="00B50088" w:rsidP="00D112A4">
            <w:pPr>
              <w:pStyle w:val="TAL"/>
              <w:jc w:val="center"/>
              <w:rPr>
                <w:rFonts w:cs="Arial"/>
                <w:sz w:val="16"/>
                <w:szCs w:val="16"/>
              </w:rPr>
            </w:pPr>
            <w:r>
              <w:rPr>
                <w:rFonts w:cs="Arial"/>
                <w:sz w:val="16"/>
                <w:szCs w:val="16"/>
              </w:rPr>
              <w:t>0060</w:t>
            </w:r>
          </w:p>
        </w:tc>
        <w:tc>
          <w:tcPr>
            <w:tcW w:w="425" w:type="dxa"/>
            <w:shd w:val="solid" w:color="FFFFFF" w:fill="auto"/>
          </w:tcPr>
          <w:p w14:paraId="7E0483ED" w14:textId="4149B37F" w:rsidR="00B50088" w:rsidRDefault="00B50088" w:rsidP="00D112A4">
            <w:pPr>
              <w:pStyle w:val="TAR"/>
              <w:jc w:val="center"/>
              <w:rPr>
                <w:rFonts w:cs="Arial"/>
                <w:sz w:val="16"/>
                <w:szCs w:val="16"/>
              </w:rPr>
            </w:pPr>
            <w:r>
              <w:rPr>
                <w:rFonts w:cs="Arial"/>
                <w:sz w:val="16"/>
                <w:szCs w:val="16"/>
              </w:rPr>
              <w:t>2</w:t>
            </w:r>
          </w:p>
        </w:tc>
        <w:tc>
          <w:tcPr>
            <w:tcW w:w="425" w:type="dxa"/>
            <w:shd w:val="solid" w:color="FFFFFF" w:fill="auto"/>
          </w:tcPr>
          <w:p w14:paraId="0E4607BF" w14:textId="6BBE3EA5" w:rsidR="00B50088" w:rsidRDefault="00B50088" w:rsidP="002229E1">
            <w:pPr>
              <w:pStyle w:val="TAC"/>
              <w:rPr>
                <w:rFonts w:cs="Arial"/>
                <w:sz w:val="16"/>
                <w:szCs w:val="16"/>
              </w:rPr>
            </w:pPr>
            <w:r>
              <w:rPr>
                <w:rFonts w:cs="Arial"/>
                <w:sz w:val="16"/>
                <w:szCs w:val="16"/>
              </w:rPr>
              <w:t>B</w:t>
            </w:r>
          </w:p>
        </w:tc>
        <w:tc>
          <w:tcPr>
            <w:tcW w:w="4443" w:type="dxa"/>
            <w:shd w:val="solid" w:color="FFFFFF" w:fill="auto"/>
          </w:tcPr>
          <w:p w14:paraId="2FA3EC8D" w14:textId="5AB9548A" w:rsidR="00B50088" w:rsidRDefault="00B50088" w:rsidP="00D112A4">
            <w:pPr>
              <w:pStyle w:val="TAL"/>
              <w:jc w:val="both"/>
              <w:rPr>
                <w:rFonts w:cs="Arial"/>
                <w:snapToGrid w:val="0"/>
                <w:sz w:val="16"/>
                <w:szCs w:val="16"/>
                <w:lang w:val="en-AU"/>
              </w:rPr>
            </w:pPr>
            <w:r>
              <w:rPr>
                <w:rFonts w:cs="Arial"/>
                <w:snapToGrid w:val="0"/>
                <w:sz w:val="16"/>
                <w:szCs w:val="16"/>
                <w:lang w:val="en-AU"/>
              </w:rPr>
              <w:t>update of MSGin5G messages procedure at MSGin5G Server</w:t>
            </w:r>
          </w:p>
        </w:tc>
        <w:tc>
          <w:tcPr>
            <w:tcW w:w="708" w:type="dxa"/>
            <w:shd w:val="solid" w:color="FFFFFF" w:fill="auto"/>
          </w:tcPr>
          <w:p w14:paraId="3EB69F9C" w14:textId="54646EC4" w:rsidR="00B50088" w:rsidRDefault="00B50088" w:rsidP="002229E1">
            <w:pPr>
              <w:pStyle w:val="TAC"/>
              <w:rPr>
                <w:rFonts w:cs="Arial"/>
                <w:sz w:val="16"/>
                <w:szCs w:val="16"/>
                <w:lang w:eastAsia="zh-CN"/>
              </w:rPr>
            </w:pPr>
            <w:r>
              <w:rPr>
                <w:rFonts w:cs="Arial"/>
                <w:sz w:val="16"/>
                <w:szCs w:val="16"/>
                <w:lang w:eastAsia="zh-CN"/>
              </w:rPr>
              <w:t>18.2.0</w:t>
            </w:r>
          </w:p>
        </w:tc>
      </w:tr>
      <w:tr w:rsidR="00E13791" w:rsidRPr="002B58CB" w14:paraId="362D096C" w14:textId="77777777" w:rsidTr="003E3FAA">
        <w:tc>
          <w:tcPr>
            <w:tcW w:w="800" w:type="dxa"/>
            <w:shd w:val="solid" w:color="FFFFFF" w:fill="auto"/>
          </w:tcPr>
          <w:p w14:paraId="4B33FDC3" w14:textId="78CF3C50" w:rsidR="00E13791" w:rsidRPr="002B58CB" w:rsidRDefault="00E13791" w:rsidP="002B58CB">
            <w:pPr>
              <w:pStyle w:val="TAC"/>
              <w:rPr>
                <w:sz w:val="16"/>
                <w:lang w:eastAsia="zh-CN"/>
              </w:rPr>
            </w:pPr>
            <w:r w:rsidRPr="002B58CB">
              <w:rPr>
                <w:sz w:val="16"/>
                <w:lang w:eastAsia="zh-CN"/>
              </w:rPr>
              <w:t>2023-09</w:t>
            </w:r>
          </w:p>
        </w:tc>
        <w:tc>
          <w:tcPr>
            <w:tcW w:w="1279" w:type="dxa"/>
            <w:shd w:val="solid" w:color="FFFFFF" w:fill="auto"/>
          </w:tcPr>
          <w:p w14:paraId="249B0622" w14:textId="4149BF3A" w:rsidR="00E13791" w:rsidRPr="002B58CB" w:rsidRDefault="00E13791" w:rsidP="002B58CB">
            <w:pPr>
              <w:pStyle w:val="TAC"/>
              <w:rPr>
                <w:sz w:val="16"/>
                <w:lang w:eastAsia="zh-CN"/>
              </w:rPr>
            </w:pPr>
            <w:r w:rsidRPr="002B58CB">
              <w:rPr>
                <w:sz w:val="16"/>
                <w:lang w:eastAsia="zh-CN"/>
              </w:rPr>
              <w:t>CT#101</w:t>
            </w:r>
          </w:p>
        </w:tc>
        <w:tc>
          <w:tcPr>
            <w:tcW w:w="992" w:type="dxa"/>
            <w:shd w:val="solid" w:color="FFFFFF" w:fill="auto"/>
            <w:vAlign w:val="bottom"/>
          </w:tcPr>
          <w:p w14:paraId="6A4711E1" w14:textId="15BDF952" w:rsidR="00E13791" w:rsidRPr="002B58CB" w:rsidRDefault="002B58CB" w:rsidP="002B58CB">
            <w:pPr>
              <w:pStyle w:val="TAC"/>
              <w:rPr>
                <w:sz w:val="16"/>
                <w:lang w:eastAsia="en-GB"/>
              </w:rPr>
            </w:pPr>
            <w:r w:rsidRPr="002B58CB">
              <w:rPr>
                <w:sz w:val="16"/>
              </w:rPr>
              <w:t>CP-233296</w:t>
            </w:r>
          </w:p>
        </w:tc>
        <w:tc>
          <w:tcPr>
            <w:tcW w:w="567" w:type="dxa"/>
            <w:shd w:val="solid" w:color="FFFFFF" w:fill="auto"/>
          </w:tcPr>
          <w:p w14:paraId="4385C22D" w14:textId="30F9E872" w:rsidR="00E13791" w:rsidRPr="002B58CB" w:rsidRDefault="00E13791" w:rsidP="002B58CB">
            <w:pPr>
              <w:pStyle w:val="TAC"/>
              <w:rPr>
                <w:sz w:val="16"/>
              </w:rPr>
            </w:pPr>
            <w:r w:rsidRPr="002B58CB">
              <w:rPr>
                <w:sz w:val="16"/>
              </w:rPr>
              <w:t>0063</w:t>
            </w:r>
          </w:p>
        </w:tc>
        <w:tc>
          <w:tcPr>
            <w:tcW w:w="425" w:type="dxa"/>
            <w:shd w:val="solid" w:color="FFFFFF" w:fill="auto"/>
          </w:tcPr>
          <w:p w14:paraId="7D76FF3A" w14:textId="6EE1D8F8" w:rsidR="00E13791" w:rsidRPr="002B58CB" w:rsidRDefault="00E13791" w:rsidP="002B58CB">
            <w:pPr>
              <w:pStyle w:val="TAC"/>
              <w:rPr>
                <w:sz w:val="16"/>
              </w:rPr>
            </w:pPr>
            <w:r w:rsidRPr="002B58CB">
              <w:rPr>
                <w:sz w:val="16"/>
              </w:rPr>
              <w:t>-</w:t>
            </w:r>
          </w:p>
        </w:tc>
        <w:tc>
          <w:tcPr>
            <w:tcW w:w="425" w:type="dxa"/>
            <w:shd w:val="solid" w:color="FFFFFF" w:fill="auto"/>
          </w:tcPr>
          <w:p w14:paraId="592A4DD4" w14:textId="6104DE9D" w:rsidR="00E13791" w:rsidRPr="002B58CB" w:rsidRDefault="00E13791" w:rsidP="002B58CB">
            <w:pPr>
              <w:pStyle w:val="TAC"/>
              <w:rPr>
                <w:sz w:val="16"/>
              </w:rPr>
            </w:pPr>
            <w:r w:rsidRPr="002B58CB">
              <w:rPr>
                <w:sz w:val="16"/>
              </w:rPr>
              <w:t>F</w:t>
            </w:r>
          </w:p>
        </w:tc>
        <w:tc>
          <w:tcPr>
            <w:tcW w:w="4443" w:type="dxa"/>
            <w:shd w:val="solid" w:color="FFFFFF" w:fill="auto"/>
          </w:tcPr>
          <w:p w14:paraId="46F89E4C" w14:textId="493A390C" w:rsidR="00E13791" w:rsidRPr="002B58CB" w:rsidRDefault="00E13791" w:rsidP="002B58CB">
            <w:pPr>
              <w:pStyle w:val="TAC"/>
              <w:rPr>
                <w:snapToGrid w:val="0"/>
                <w:sz w:val="16"/>
                <w:lang w:val="en-AU"/>
              </w:rPr>
            </w:pPr>
            <w:r w:rsidRPr="002B58CB">
              <w:rPr>
                <w:snapToGrid w:val="0"/>
                <w:sz w:val="16"/>
                <w:lang w:val="en-AU"/>
              </w:rPr>
              <w:t>Replace MSGin5G Proxy UE with MSGin5G Gateway Client</w:t>
            </w:r>
          </w:p>
        </w:tc>
        <w:tc>
          <w:tcPr>
            <w:tcW w:w="708" w:type="dxa"/>
            <w:shd w:val="solid" w:color="FFFFFF" w:fill="auto"/>
          </w:tcPr>
          <w:p w14:paraId="4ADDB31C" w14:textId="2FCB0ADD" w:rsidR="00E13791" w:rsidRPr="002B58CB" w:rsidRDefault="00E13791" w:rsidP="002B58CB">
            <w:pPr>
              <w:pStyle w:val="TAC"/>
              <w:rPr>
                <w:sz w:val="16"/>
                <w:lang w:eastAsia="zh-CN"/>
              </w:rPr>
            </w:pPr>
            <w:r w:rsidRPr="002B58CB">
              <w:rPr>
                <w:sz w:val="16"/>
                <w:lang w:eastAsia="zh-CN"/>
              </w:rPr>
              <w:t>18.2.0</w:t>
            </w:r>
          </w:p>
        </w:tc>
      </w:tr>
      <w:tr w:rsidR="00AA2117" w:rsidRPr="002B58CB" w14:paraId="4931AFB6" w14:textId="77777777" w:rsidTr="003E3FAA">
        <w:tc>
          <w:tcPr>
            <w:tcW w:w="800" w:type="dxa"/>
            <w:shd w:val="solid" w:color="FFFFFF" w:fill="auto"/>
          </w:tcPr>
          <w:p w14:paraId="23C2A4F4" w14:textId="0734E3F0" w:rsidR="00AA2117" w:rsidRPr="002B58CB" w:rsidRDefault="00C320D0" w:rsidP="002B58CB">
            <w:pPr>
              <w:pStyle w:val="TAC"/>
              <w:rPr>
                <w:sz w:val="16"/>
                <w:lang w:eastAsia="zh-CN"/>
              </w:rPr>
            </w:pPr>
            <w:r w:rsidRPr="002B58CB">
              <w:rPr>
                <w:sz w:val="16"/>
                <w:lang w:eastAsia="zh-CN"/>
              </w:rPr>
              <w:t>2023-12</w:t>
            </w:r>
          </w:p>
        </w:tc>
        <w:tc>
          <w:tcPr>
            <w:tcW w:w="1279" w:type="dxa"/>
            <w:shd w:val="solid" w:color="FFFFFF" w:fill="auto"/>
          </w:tcPr>
          <w:p w14:paraId="7D3EEAEC" w14:textId="131918E6" w:rsidR="00AA2117" w:rsidRPr="002B58CB" w:rsidRDefault="00C320D0" w:rsidP="002B58CB">
            <w:pPr>
              <w:pStyle w:val="TAC"/>
              <w:rPr>
                <w:sz w:val="16"/>
                <w:lang w:eastAsia="zh-CN"/>
              </w:rPr>
            </w:pPr>
            <w:r w:rsidRPr="002B58CB">
              <w:rPr>
                <w:sz w:val="16"/>
                <w:lang w:eastAsia="zh-CN"/>
              </w:rPr>
              <w:t>CT#102</w:t>
            </w:r>
          </w:p>
        </w:tc>
        <w:tc>
          <w:tcPr>
            <w:tcW w:w="992" w:type="dxa"/>
            <w:shd w:val="solid" w:color="FFFFFF" w:fill="auto"/>
            <w:vAlign w:val="bottom"/>
          </w:tcPr>
          <w:p w14:paraId="71C7481B" w14:textId="08D4E1AB" w:rsidR="00AA2117" w:rsidRPr="002B58CB" w:rsidRDefault="00412951" w:rsidP="002B58CB">
            <w:pPr>
              <w:pStyle w:val="TAC"/>
              <w:rPr>
                <w:sz w:val="16"/>
                <w:szCs w:val="18"/>
                <w:lang w:eastAsia="en-GB"/>
              </w:rPr>
            </w:pPr>
            <w:r w:rsidRPr="002B58CB">
              <w:rPr>
                <w:sz w:val="16"/>
                <w:szCs w:val="18"/>
              </w:rPr>
              <w:t>CP-233139</w:t>
            </w:r>
          </w:p>
        </w:tc>
        <w:tc>
          <w:tcPr>
            <w:tcW w:w="567" w:type="dxa"/>
            <w:shd w:val="solid" w:color="FFFFFF" w:fill="auto"/>
          </w:tcPr>
          <w:p w14:paraId="05263510" w14:textId="44DCF790" w:rsidR="00AA2117" w:rsidRPr="002B58CB" w:rsidRDefault="00C320D0" w:rsidP="002B58CB">
            <w:pPr>
              <w:pStyle w:val="TAC"/>
              <w:rPr>
                <w:sz w:val="16"/>
              </w:rPr>
            </w:pPr>
            <w:r w:rsidRPr="002B58CB">
              <w:rPr>
                <w:sz w:val="16"/>
              </w:rPr>
              <w:t>0075</w:t>
            </w:r>
          </w:p>
        </w:tc>
        <w:tc>
          <w:tcPr>
            <w:tcW w:w="425" w:type="dxa"/>
            <w:shd w:val="solid" w:color="FFFFFF" w:fill="auto"/>
          </w:tcPr>
          <w:p w14:paraId="25CE6707" w14:textId="6C121824" w:rsidR="00AA2117" w:rsidRPr="002B58CB" w:rsidRDefault="00C320D0" w:rsidP="002B58CB">
            <w:pPr>
              <w:pStyle w:val="TAC"/>
              <w:rPr>
                <w:sz w:val="16"/>
              </w:rPr>
            </w:pPr>
            <w:r w:rsidRPr="002B58CB">
              <w:rPr>
                <w:sz w:val="16"/>
              </w:rPr>
              <w:t>-</w:t>
            </w:r>
          </w:p>
        </w:tc>
        <w:tc>
          <w:tcPr>
            <w:tcW w:w="425" w:type="dxa"/>
            <w:shd w:val="solid" w:color="FFFFFF" w:fill="auto"/>
          </w:tcPr>
          <w:p w14:paraId="7A534491" w14:textId="0D350C33" w:rsidR="00AA2117" w:rsidRPr="002B58CB" w:rsidRDefault="00C320D0" w:rsidP="002B58CB">
            <w:pPr>
              <w:pStyle w:val="TAC"/>
              <w:rPr>
                <w:sz w:val="16"/>
              </w:rPr>
            </w:pPr>
            <w:r w:rsidRPr="002B58CB">
              <w:rPr>
                <w:sz w:val="16"/>
              </w:rPr>
              <w:t>F</w:t>
            </w:r>
          </w:p>
        </w:tc>
        <w:tc>
          <w:tcPr>
            <w:tcW w:w="4443" w:type="dxa"/>
            <w:shd w:val="solid" w:color="FFFFFF" w:fill="auto"/>
          </w:tcPr>
          <w:p w14:paraId="677A6463" w14:textId="4721C264" w:rsidR="00AA2117" w:rsidRPr="002B58CB" w:rsidRDefault="00C320D0" w:rsidP="002B58CB">
            <w:pPr>
              <w:pStyle w:val="TAC"/>
              <w:rPr>
                <w:snapToGrid w:val="0"/>
                <w:sz w:val="16"/>
                <w:lang w:val="en-AU"/>
              </w:rPr>
            </w:pPr>
            <w:r w:rsidRPr="002B58CB">
              <w:rPr>
                <w:snapToGrid w:val="0"/>
                <w:sz w:val="16"/>
                <w:lang w:val="en-AU"/>
              </w:rPr>
              <w:t>update the SEAL group deletion reference</w:t>
            </w:r>
          </w:p>
        </w:tc>
        <w:tc>
          <w:tcPr>
            <w:tcW w:w="708" w:type="dxa"/>
            <w:shd w:val="solid" w:color="FFFFFF" w:fill="auto"/>
          </w:tcPr>
          <w:p w14:paraId="5D6A1197" w14:textId="752B4334" w:rsidR="00AA2117" w:rsidRPr="002B58CB" w:rsidRDefault="00C320D0" w:rsidP="002B58CB">
            <w:pPr>
              <w:pStyle w:val="TAC"/>
              <w:rPr>
                <w:sz w:val="16"/>
                <w:lang w:eastAsia="zh-CN"/>
              </w:rPr>
            </w:pPr>
            <w:r w:rsidRPr="002B58CB">
              <w:rPr>
                <w:sz w:val="16"/>
                <w:lang w:eastAsia="zh-CN"/>
              </w:rPr>
              <w:t>18.3.0</w:t>
            </w:r>
          </w:p>
        </w:tc>
      </w:tr>
      <w:tr w:rsidR="006D3603" w:rsidRPr="002B58CB" w14:paraId="5F357451" w14:textId="77777777" w:rsidTr="003E3FAA">
        <w:tc>
          <w:tcPr>
            <w:tcW w:w="800" w:type="dxa"/>
            <w:shd w:val="solid" w:color="FFFFFF" w:fill="auto"/>
          </w:tcPr>
          <w:p w14:paraId="70F9996D" w14:textId="4F499865" w:rsidR="006D3603" w:rsidRPr="002B58CB" w:rsidRDefault="000F546E" w:rsidP="002B58CB">
            <w:pPr>
              <w:pStyle w:val="TAC"/>
              <w:rPr>
                <w:sz w:val="16"/>
                <w:lang w:eastAsia="zh-CN"/>
              </w:rPr>
            </w:pPr>
            <w:r w:rsidRPr="002B58CB">
              <w:rPr>
                <w:sz w:val="16"/>
                <w:lang w:eastAsia="zh-CN"/>
              </w:rPr>
              <w:t>2023-12</w:t>
            </w:r>
          </w:p>
        </w:tc>
        <w:tc>
          <w:tcPr>
            <w:tcW w:w="1279" w:type="dxa"/>
            <w:shd w:val="solid" w:color="FFFFFF" w:fill="auto"/>
          </w:tcPr>
          <w:p w14:paraId="327FEFD2" w14:textId="556830EF" w:rsidR="006D3603" w:rsidRPr="002B58CB" w:rsidRDefault="000F546E" w:rsidP="002B58CB">
            <w:pPr>
              <w:pStyle w:val="TAC"/>
              <w:rPr>
                <w:sz w:val="16"/>
                <w:lang w:eastAsia="zh-CN"/>
              </w:rPr>
            </w:pPr>
            <w:r w:rsidRPr="002B58CB">
              <w:rPr>
                <w:sz w:val="16"/>
                <w:lang w:eastAsia="zh-CN"/>
              </w:rPr>
              <w:t>CT#102</w:t>
            </w:r>
          </w:p>
        </w:tc>
        <w:tc>
          <w:tcPr>
            <w:tcW w:w="992" w:type="dxa"/>
            <w:shd w:val="solid" w:color="FFFFFF" w:fill="auto"/>
            <w:vAlign w:val="bottom"/>
          </w:tcPr>
          <w:p w14:paraId="712023A0" w14:textId="4553CC6C" w:rsidR="006D3603" w:rsidRPr="002B58CB" w:rsidRDefault="001C3790" w:rsidP="002B58CB">
            <w:pPr>
              <w:pStyle w:val="TAC"/>
              <w:rPr>
                <w:sz w:val="16"/>
                <w:szCs w:val="18"/>
                <w:lang w:eastAsia="en-GB"/>
              </w:rPr>
            </w:pPr>
            <w:r w:rsidRPr="002B58CB">
              <w:rPr>
                <w:sz w:val="16"/>
                <w:szCs w:val="18"/>
              </w:rPr>
              <w:t>CP-233139</w:t>
            </w:r>
          </w:p>
        </w:tc>
        <w:tc>
          <w:tcPr>
            <w:tcW w:w="567" w:type="dxa"/>
            <w:shd w:val="solid" w:color="FFFFFF" w:fill="auto"/>
          </w:tcPr>
          <w:p w14:paraId="7903B73E" w14:textId="192A1D4A" w:rsidR="006D3603" w:rsidRPr="002B58CB" w:rsidRDefault="000F546E" w:rsidP="002B58CB">
            <w:pPr>
              <w:pStyle w:val="TAC"/>
              <w:rPr>
                <w:sz w:val="16"/>
              </w:rPr>
            </w:pPr>
            <w:r w:rsidRPr="002B58CB">
              <w:rPr>
                <w:sz w:val="16"/>
              </w:rPr>
              <w:t>0086</w:t>
            </w:r>
          </w:p>
        </w:tc>
        <w:tc>
          <w:tcPr>
            <w:tcW w:w="425" w:type="dxa"/>
            <w:shd w:val="solid" w:color="FFFFFF" w:fill="auto"/>
          </w:tcPr>
          <w:p w14:paraId="1E99CB1F" w14:textId="7FB258E6" w:rsidR="006D3603" w:rsidRPr="002B58CB" w:rsidRDefault="000F546E" w:rsidP="002B58CB">
            <w:pPr>
              <w:pStyle w:val="TAC"/>
              <w:rPr>
                <w:sz w:val="16"/>
              </w:rPr>
            </w:pPr>
            <w:r w:rsidRPr="002B58CB">
              <w:rPr>
                <w:sz w:val="16"/>
              </w:rPr>
              <w:t>-</w:t>
            </w:r>
          </w:p>
        </w:tc>
        <w:tc>
          <w:tcPr>
            <w:tcW w:w="425" w:type="dxa"/>
            <w:shd w:val="solid" w:color="FFFFFF" w:fill="auto"/>
          </w:tcPr>
          <w:p w14:paraId="0D123902" w14:textId="78097885" w:rsidR="006D3603" w:rsidRPr="002B58CB" w:rsidRDefault="000F546E" w:rsidP="002B58CB">
            <w:pPr>
              <w:pStyle w:val="TAC"/>
              <w:rPr>
                <w:sz w:val="16"/>
              </w:rPr>
            </w:pPr>
            <w:r w:rsidRPr="002B58CB">
              <w:rPr>
                <w:sz w:val="16"/>
              </w:rPr>
              <w:t>F</w:t>
            </w:r>
          </w:p>
        </w:tc>
        <w:tc>
          <w:tcPr>
            <w:tcW w:w="4443" w:type="dxa"/>
            <w:shd w:val="solid" w:color="FFFFFF" w:fill="auto"/>
          </w:tcPr>
          <w:p w14:paraId="0F21C5EA" w14:textId="1E618805" w:rsidR="006D3603" w:rsidRPr="002B58CB" w:rsidRDefault="000F546E" w:rsidP="002B58CB">
            <w:pPr>
              <w:pStyle w:val="TAC"/>
              <w:rPr>
                <w:snapToGrid w:val="0"/>
                <w:sz w:val="16"/>
                <w:lang w:val="en-AU"/>
              </w:rPr>
            </w:pPr>
            <w:r w:rsidRPr="002B58CB">
              <w:rPr>
                <w:snapToGrid w:val="0"/>
                <w:sz w:val="16"/>
                <w:lang w:val="en-AU"/>
              </w:rPr>
              <w:t>Editorial correction in the configuration related clause</w:t>
            </w:r>
          </w:p>
        </w:tc>
        <w:tc>
          <w:tcPr>
            <w:tcW w:w="708" w:type="dxa"/>
            <w:shd w:val="solid" w:color="FFFFFF" w:fill="auto"/>
          </w:tcPr>
          <w:p w14:paraId="1DB260BA" w14:textId="1EABEB7B" w:rsidR="006D3603" w:rsidRPr="002B58CB" w:rsidRDefault="000F546E" w:rsidP="002B58CB">
            <w:pPr>
              <w:pStyle w:val="TAC"/>
              <w:rPr>
                <w:sz w:val="16"/>
                <w:lang w:eastAsia="zh-CN"/>
              </w:rPr>
            </w:pPr>
            <w:r w:rsidRPr="002B58CB">
              <w:rPr>
                <w:sz w:val="16"/>
                <w:lang w:eastAsia="zh-CN"/>
              </w:rPr>
              <w:t>18.3.0</w:t>
            </w:r>
          </w:p>
        </w:tc>
      </w:tr>
      <w:tr w:rsidR="00373CB5" w:rsidRPr="002B58CB" w14:paraId="4435C0C3" w14:textId="77777777" w:rsidTr="003E3FAA">
        <w:tc>
          <w:tcPr>
            <w:tcW w:w="800" w:type="dxa"/>
            <w:shd w:val="solid" w:color="FFFFFF" w:fill="auto"/>
          </w:tcPr>
          <w:p w14:paraId="1BD76830" w14:textId="72FADBD5" w:rsidR="00373CB5" w:rsidRPr="002B58CB" w:rsidRDefault="006F247C" w:rsidP="002B58CB">
            <w:pPr>
              <w:pStyle w:val="TAC"/>
              <w:rPr>
                <w:sz w:val="16"/>
                <w:lang w:eastAsia="zh-CN"/>
              </w:rPr>
            </w:pPr>
            <w:r w:rsidRPr="002B58CB">
              <w:rPr>
                <w:sz w:val="16"/>
                <w:lang w:eastAsia="zh-CN"/>
              </w:rPr>
              <w:t>2023-12</w:t>
            </w:r>
          </w:p>
        </w:tc>
        <w:tc>
          <w:tcPr>
            <w:tcW w:w="1279" w:type="dxa"/>
            <w:shd w:val="solid" w:color="FFFFFF" w:fill="auto"/>
          </w:tcPr>
          <w:p w14:paraId="31C4C51E" w14:textId="1CD07603" w:rsidR="00373CB5" w:rsidRPr="002B58CB" w:rsidRDefault="006F247C" w:rsidP="002B58CB">
            <w:pPr>
              <w:pStyle w:val="TAC"/>
              <w:rPr>
                <w:sz w:val="16"/>
                <w:lang w:eastAsia="zh-CN"/>
              </w:rPr>
            </w:pPr>
            <w:r w:rsidRPr="002B58CB">
              <w:rPr>
                <w:sz w:val="16"/>
                <w:lang w:eastAsia="zh-CN"/>
              </w:rPr>
              <w:t>CT#102</w:t>
            </w:r>
          </w:p>
        </w:tc>
        <w:tc>
          <w:tcPr>
            <w:tcW w:w="992" w:type="dxa"/>
            <w:shd w:val="solid" w:color="FFFFFF" w:fill="auto"/>
            <w:vAlign w:val="bottom"/>
          </w:tcPr>
          <w:p w14:paraId="64CAD4E8" w14:textId="09BA1167" w:rsidR="00373CB5" w:rsidRPr="002B58CB" w:rsidRDefault="00CF5B7C" w:rsidP="002B58CB">
            <w:pPr>
              <w:pStyle w:val="TAC"/>
              <w:rPr>
                <w:sz w:val="16"/>
                <w:szCs w:val="18"/>
                <w:lang w:eastAsia="en-GB"/>
              </w:rPr>
            </w:pPr>
            <w:r w:rsidRPr="002B58CB">
              <w:rPr>
                <w:sz w:val="16"/>
                <w:szCs w:val="18"/>
              </w:rPr>
              <w:t>CP-233139</w:t>
            </w:r>
          </w:p>
        </w:tc>
        <w:tc>
          <w:tcPr>
            <w:tcW w:w="567" w:type="dxa"/>
            <w:shd w:val="solid" w:color="FFFFFF" w:fill="auto"/>
          </w:tcPr>
          <w:p w14:paraId="5456AD49" w14:textId="044C1FD8" w:rsidR="00373CB5" w:rsidRPr="002B58CB" w:rsidRDefault="006F247C" w:rsidP="002B58CB">
            <w:pPr>
              <w:pStyle w:val="TAC"/>
              <w:rPr>
                <w:sz w:val="16"/>
              </w:rPr>
            </w:pPr>
            <w:r w:rsidRPr="002B58CB">
              <w:rPr>
                <w:sz w:val="16"/>
              </w:rPr>
              <w:t>0076</w:t>
            </w:r>
          </w:p>
        </w:tc>
        <w:tc>
          <w:tcPr>
            <w:tcW w:w="425" w:type="dxa"/>
            <w:shd w:val="solid" w:color="FFFFFF" w:fill="auto"/>
          </w:tcPr>
          <w:p w14:paraId="1C429DAB" w14:textId="776E5145" w:rsidR="00373CB5" w:rsidRPr="002B58CB" w:rsidRDefault="006F247C" w:rsidP="002B58CB">
            <w:pPr>
              <w:pStyle w:val="TAC"/>
              <w:rPr>
                <w:sz w:val="16"/>
              </w:rPr>
            </w:pPr>
            <w:r w:rsidRPr="002B58CB">
              <w:rPr>
                <w:sz w:val="16"/>
              </w:rPr>
              <w:t>1</w:t>
            </w:r>
          </w:p>
        </w:tc>
        <w:tc>
          <w:tcPr>
            <w:tcW w:w="425" w:type="dxa"/>
            <w:shd w:val="solid" w:color="FFFFFF" w:fill="auto"/>
          </w:tcPr>
          <w:p w14:paraId="42A75BEC" w14:textId="5E30BFEC" w:rsidR="00373CB5" w:rsidRPr="002B58CB" w:rsidRDefault="006F247C" w:rsidP="002B58CB">
            <w:pPr>
              <w:pStyle w:val="TAC"/>
              <w:rPr>
                <w:sz w:val="16"/>
              </w:rPr>
            </w:pPr>
            <w:r w:rsidRPr="002B58CB">
              <w:rPr>
                <w:sz w:val="16"/>
              </w:rPr>
              <w:t>F</w:t>
            </w:r>
          </w:p>
        </w:tc>
        <w:tc>
          <w:tcPr>
            <w:tcW w:w="4443" w:type="dxa"/>
            <w:shd w:val="solid" w:color="FFFFFF" w:fill="auto"/>
          </w:tcPr>
          <w:p w14:paraId="297E4C6B" w14:textId="0F3FA451" w:rsidR="00373CB5" w:rsidRPr="002B58CB" w:rsidRDefault="006F247C" w:rsidP="002B58CB">
            <w:pPr>
              <w:pStyle w:val="TAC"/>
              <w:rPr>
                <w:snapToGrid w:val="0"/>
                <w:sz w:val="16"/>
                <w:lang w:val="en-AU"/>
              </w:rPr>
            </w:pPr>
            <w:r w:rsidRPr="002B58CB">
              <w:rPr>
                <w:snapToGrid w:val="0"/>
                <w:sz w:val="16"/>
                <w:lang w:val="en-AU"/>
              </w:rPr>
              <w:t>Add a gerenal subclause of registration procedure</w:t>
            </w:r>
          </w:p>
        </w:tc>
        <w:tc>
          <w:tcPr>
            <w:tcW w:w="708" w:type="dxa"/>
            <w:shd w:val="solid" w:color="FFFFFF" w:fill="auto"/>
          </w:tcPr>
          <w:p w14:paraId="6D467CFC" w14:textId="178F7A44" w:rsidR="00373CB5" w:rsidRPr="002B58CB" w:rsidRDefault="006F247C" w:rsidP="002B58CB">
            <w:pPr>
              <w:pStyle w:val="TAC"/>
              <w:rPr>
                <w:sz w:val="16"/>
                <w:lang w:eastAsia="zh-CN"/>
              </w:rPr>
            </w:pPr>
            <w:r w:rsidRPr="002B58CB">
              <w:rPr>
                <w:sz w:val="16"/>
                <w:lang w:eastAsia="zh-CN"/>
              </w:rPr>
              <w:t>18.3.0</w:t>
            </w:r>
          </w:p>
        </w:tc>
      </w:tr>
      <w:tr w:rsidR="004A5E25" w:rsidRPr="002B58CB" w14:paraId="05230BC9" w14:textId="77777777" w:rsidTr="003E3FAA">
        <w:tc>
          <w:tcPr>
            <w:tcW w:w="800" w:type="dxa"/>
            <w:shd w:val="solid" w:color="FFFFFF" w:fill="auto"/>
          </w:tcPr>
          <w:p w14:paraId="7F43848E" w14:textId="39002CA1" w:rsidR="004A5E25" w:rsidRPr="002B58CB" w:rsidRDefault="00C54E65" w:rsidP="002B58CB">
            <w:pPr>
              <w:pStyle w:val="TAC"/>
              <w:rPr>
                <w:sz w:val="16"/>
                <w:lang w:eastAsia="zh-CN"/>
              </w:rPr>
            </w:pPr>
            <w:r w:rsidRPr="002B58CB">
              <w:rPr>
                <w:sz w:val="16"/>
                <w:lang w:eastAsia="zh-CN"/>
              </w:rPr>
              <w:t>2023-12</w:t>
            </w:r>
          </w:p>
        </w:tc>
        <w:tc>
          <w:tcPr>
            <w:tcW w:w="1279" w:type="dxa"/>
            <w:shd w:val="solid" w:color="FFFFFF" w:fill="auto"/>
          </w:tcPr>
          <w:p w14:paraId="5C414634" w14:textId="56BCE4CB" w:rsidR="004A5E25" w:rsidRPr="002B58CB" w:rsidRDefault="00C54E65" w:rsidP="002B58CB">
            <w:pPr>
              <w:pStyle w:val="TAC"/>
              <w:rPr>
                <w:sz w:val="16"/>
                <w:lang w:eastAsia="zh-CN"/>
              </w:rPr>
            </w:pPr>
            <w:r w:rsidRPr="002B58CB">
              <w:rPr>
                <w:sz w:val="16"/>
                <w:lang w:eastAsia="zh-CN"/>
              </w:rPr>
              <w:t>CT#102</w:t>
            </w:r>
          </w:p>
        </w:tc>
        <w:tc>
          <w:tcPr>
            <w:tcW w:w="992" w:type="dxa"/>
            <w:shd w:val="solid" w:color="FFFFFF" w:fill="auto"/>
            <w:vAlign w:val="bottom"/>
          </w:tcPr>
          <w:p w14:paraId="4F2F143A" w14:textId="0D1D82F9" w:rsidR="004A5E25" w:rsidRPr="002B58CB" w:rsidRDefault="000035CF" w:rsidP="002B58CB">
            <w:pPr>
              <w:pStyle w:val="TAC"/>
              <w:rPr>
                <w:sz w:val="16"/>
                <w:szCs w:val="18"/>
                <w:lang w:eastAsia="en-GB"/>
              </w:rPr>
            </w:pPr>
            <w:r w:rsidRPr="002B58CB">
              <w:rPr>
                <w:sz w:val="16"/>
                <w:szCs w:val="18"/>
              </w:rPr>
              <w:t>CP-233139</w:t>
            </w:r>
          </w:p>
        </w:tc>
        <w:tc>
          <w:tcPr>
            <w:tcW w:w="567" w:type="dxa"/>
            <w:shd w:val="solid" w:color="FFFFFF" w:fill="auto"/>
          </w:tcPr>
          <w:p w14:paraId="5C27DF04" w14:textId="27A22474" w:rsidR="004A5E25" w:rsidRPr="002B58CB" w:rsidRDefault="00C54E65" w:rsidP="002B58CB">
            <w:pPr>
              <w:pStyle w:val="TAC"/>
              <w:rPr>
                <w:sz w:val="16"/>
              </w:rPr>
            </w:pPr>
            <w:r w:rsidRPr="002B58CB">
              <w:rPr>
                <w:sz w:val="16"/>
              </w:rPr>
              <w:t>0077</w:t>
            </w:r>
          </w:p>
        </w:tc>
        <w:tc>
          <w:tcPr>
            <w:tcW w:w="425" w:type="dxa"/>
            <w:shd w:val="solid" w:color="FFFFFF" w:fill="auto"/>
          </w:tcPr>
          <w:p w14:paraId="00A39684" w14:textId="125D2E6A" w:rsidR="004A5E25" w:rsidRPr="002B58CB" w:rsidRDefault="00C54E65" w:rsidP="002B58CB">
            <w:pPr>
              <w:pStyle w:val="TAC"/>
              <w:rPr>
                <w:sz w:val="16"/>
              </w:rPr>
            </w:pPr>
            <w:r w:rsidRPr="002B58CB">
              <w:rPr>
                <w:sz w:val="16"/>
              </w:rPr>
              <w:t>1</w:t>
            </w:r>
          </w:p>
        </w:tc>
        <w:tc>
          <w:tcPr>
            <w:tcW w:w="425" w:type="dxa"/>
            <w:shd w:val="solid" w:color="FFFFFF" w:fill="auto"/>
          </w:tcPr>
          <w:p w14:paraId="1ED1F54F" w14:textId="1BCA5BCC" w:rsidR="004A5E25" w:rsidRPr="002B58CB" w:rsidRDefault="00C54E65" w:rsidP="002B58CB">
            <w:pPr>
              <w:pStyle w:val="TAC"/>
              <w:rPr>
                <w:sz w:val="16"/>
              </w:rPr>
            </w:pPr>
            <w:r w:rsidRPr="002B58CB">
              <w:rPr>
                <w:sz w:val="16"/>
              </w:rPr>
              <w:t>F</w:t>
            </w:r>
          </w:p>
        </w:tc>
        <w:tc>
          <w:tcPr>
            <w:tcW w:w="4443" w:type="dxa"/>
            <w:shd w:val="solid" w:color="FFFFFF" w:fill="auto"/>
          </w:tcPr>
          <w:p w14:paraId="77BCA9BE" w14:textId="3D3058EE" w:rsidR="004A5E25" w:rsidRPr="002B58CB" w:rsidRDefault="00C54E65" w:rsidP="002B58CB">
            <w:pPr>
              <w:pStyle w:val="TAC"/>
              <w:rPr>
                <w:snapToGrid w:val="0"/>
                <w:sz w:val="16"/>
                <w:lang w:val="en-AU"/>
              </w:rPr>
            </w:pPr>
            <w:r w:rsidRPr="002B58CB">
              <w:rPr>
                <w:snapToGrid w:val="0"/>
                <w:sz w:val="16"/>
                <w:lang w:val="en-AU"/>
              </w:rPr>
              <w:t>Add a new schema of registration to MSGin5G Gateway UE</w:t>
            </w:r>
          </w:p>
        </w:tc>
        <w:tc>
          <w:tcPr>
            <w:tcW w:w="708" w:type="dxa"/>
            <w:shd w:val="solid" w:color="FFFFFF" w:fill="auto"/>
          </w:tcPr>
          <w:p w14:paraId="1BC8E5C2" w14:textId="02D088AB" w:rsidR="004A5E25" w:rsidRPr="002B58CB" w:rsidRDefault="00C54E65" w:rsidP="002B58CB">
            <w:pPr>
              <w:pStyle w:val="TAC"/>
              <w:rPr>
                <w:sz w:val="16"/>
                <w:lang w:eastAsia="zh-CN"/>
              </w:rPr>
            </w:pPr>
            <w:r w:rsidRPr="002B58CB">
              <w:rPr>
                <w:sz w:val="16"/>
                <w:lang w:eastAsia="zh-CN"/>
              </w:rPr>
              <w:t>18.3.0</w:t>
            </w:r>
          </w:p>
        </w:tc>
      </w:tr>
      <w:tr w:rsidR="00DF0132" w:rsidRPr="002B58CB" w14:paraId="06A201DD" w14:textId="77777777" w:rsidTr="003E3FAA">
        <w:tc>
          <w:tcPr>
            <w:tcW w:w="800" w:type="dxa"/>
            <w:shd w:val="solid" w:color="FFFFFF" w:fill="auto"/>
          </w:tcPr>
          <w:p w14:paraId="7DC64A0E" w14:textId="66F9B054" w:rsidR="00DF0132" w:rsidRPr="002B58CB" w:rsidRDefault="00BB659C" w:rsidP="002B58CB">
            <w:pPr>
              <w:pStyle w:val="TAC"/>
              <w:rPr>
                <w:sz w:val="16"/>
                <w:lang w:eastAsia="zh-CN"/>
              </w:rPr>
            </w:pPr>
            <w:r w:rsidRPr="002B58CB">
              <w:rPr>
                <w:sz w:val="16"/>
                <w:lang w:eastAsia="zh-CN"/>
              </w:rPr>
              <w:t>2023-12</w:t>
            </w:r>
          </w:p>
        </w:tc>
        <w:tc>
          <w:tcPr>
            <w:tcW w:w="1279" w:type="dxa"/>
            <w:shd w:val="solid" w:color="FFFFFF" w:fill="auto"/>
          </w:tcPr>
          <w:p w14:paraId="3B13F824" w14:textId="13EE81C7" w:rsidR="00DF0132" w:rsidRPr="002B58CB" w:rsidRDefault="00BB659C" w:rsidP="002B58CB">
            <w:pPr>
              <w:pStyle w:val="TAC"/>
              <w:rPr>
                <w:sz w:val="16"/>
                <w:lang w:eastAsia="zh-CN"/>
              </w:rPr>
            </w:pPr>
            <w:r w:rsidRPr="002B58CB">
              <w:rPr>
                <w:sz w:val="16"/>
                <w:lang w:eastAsia="zh-CN"/>
              </w:rPr>
              <w:t>CT#102</w:t>
            </w:r>
          </w:p>
        </w:tc>
        <w:tc>
          <w:tcPr>
            <w:tcW w:w="992" w:type="dxa"/>
            <w:shd w:val="solid" w:color="FFFFFF" w:fill="auto"/>
            <w:vAlign w:val="bottom"/>
          </w:tcPr>
          <w:p w14:paraId="08235D11" w14:textId="0E850032" w:rsidR="00DF0132" w:rsidRPr="002B58CB" w:rsidRDefault="003812EA" w:rsidP="002B58CB">
            <w:pPr>
              <w:pStyle w:val="TAC"/>
              <w:rPr>
                <w:sz w:val="16"/>
                <w:szCs w:val="18"/>
                <w:lang w:eastAsia="en-GB"/>
              </w:rPr>
            </w:pPr>
            <w:r w:rsidRPr="002B58CB">
              <w:rPr>
                <w:sz w:val="16"/>
                <w:szCs w:val="18"/>
              </w:rPr>
              <w:t>CP-233139</w:t>
            </w:r>
          </w:p>
        </w:tc>
        <w:tc>
          <w:tcPr>
            <w:tcW w:w="567" w:type="dxa"/>
            <w:shd w:val="solid" w:color="FFFFFF" w:fill="auto"/>
          </w:tcPr>
          <w:p w14:paraId="4FB5FC70" w14:textId="3FF55B0D" w:rsidR="00DF0132" w:rsidRPr="002B58CB" w:rsidRDefault="00BB659C" w:rsidP="002B58CB">
            <w:pPr>
              <w:pStyle w:val="TAC"/>
              <w:rPr>
                <w:sz w:val="16"/>
              </w:rPr>
            </w:pPr>
            <w:r w:rsidRPr="002B58CB">
              <w:rPr>
                <w:sz w:val="16"/>
              </w:rPr>
              <w:t>0078</w:t>
            </w:r>
          </w:p>
        </w:tc>
        <w:tc>
          <w:tcPr>
            <w:tcW w:w="425" w:type="dxa"/>
            <w:shd w:val="solid" w:color="FFFFFF" w:fill="auto"/>
          </w:tcPr>
          <w:p w14:paraId="13A2356C" w14:textId="42B2DE8F" w:rsidR="00DF0132" w:rsidRPr="002B58CB" w:rsidRDefault="00BB659C" w:rsidP="002B58CB">
            <w:pPr>
              <w:pStyle w:val="TAC"/>
              <w:rPr>
                <w:sz w:val="16"/>
              </w:rPr>
            </w:pPr>
            <w:r w:rsidRPr="002B58CB">
              <w:rPr>
                <w:sz w:val="16"/>
              </w:rPr>
              <w:t>1</w:t>
            </w:r>
          </w:p>
        </w:tc>
        <w:tc>
          <w:tcPr>
            <w:tcW w:w="425" w:type="dxa"/>
            <w:shd w:val="solid" w:color="FFFFFF" w:fill="auto"/>
          </w:tcPr>
          <w:p w14:paraId="50E836D1" w14:textId="6310EFCF" w:rsidR="00DF0132" w:rsidRPr="002B58CB" w:rsidRDefault="00BB659C" w:rsidP="002B58CB">
            <w:pPr>
              <w:pStyle w:val="TAC"/>
              <w:rPr>
                <w:sz w:val="16"/>
              </w:rPr>
            </w:pPr>
            <w:r w:rsidRPr="002B58CB">
              <w:rPr>
                <w:sz w:val="16"/>
              </w:rPr>
              <w:t>F</w:t>
            </w:r>
          </w:p>
        </w:tc>
        <w:tc>
          <w:tcPr>
            <w:tcW w:w="4443" w:type="dxa"/>
            <w:shd w:val="solid" w:color="FFFFFF" w:fill="auto"/>
          </w:tcPr>
          <w:p w14:paraId="778BCDCF" w14:textId="1BCCCC91" w:rsidR="00DF0132" w:rsidRPr="002B58CB" w:rsidRDefault="00BB659C" w:rsidP="002B58CB">
            <w:pPr>
              <w:pStyle w:val="TAC"/>
              <w:rPr>
                <w:snapToGrid w:val="0"/>
                <w:sz w:val="16"/>
                <w:lang w:val="en-AU"/>
              </w:rPr>
            </w:pPr>
            <w:r w:rsidRPr="002B58CB">
              <w:rPr>
                <w:snapToGrid w:val="0"/>
                <w:sz w:val="16"/>
                <w:lang w:val="en-AU"/>
              </w:rPr>
              <w:t>Add a new schema of registraion response</w:t>
            </w:r>
          </w:p>
        </w:tc>
        <w:tc>
          <w:tcPr>
            <w:tcW w:w="708" w:type="dxa"/>
            <w:shd w:val="solid" w:color="FFFFFF" w:fill="auto"/>
          </w:tcPr>
          <w:p w14:paraId="49636EE4" w14:textId="1AD08D87" w:rsidR="00DF0132" w:rsidRPr="002B58CB" w:rsidRDefault="00BB659C" w:rsidP="002B58CB">
            <w:pPr>
              <w:pStyle w:val="TAC"/>
              <w:rPr>
                <w:sz w:val="16"/>
                <w:lang w:eastAsia="zh-CN"/>
              </w:rPr>
            </w:pPr>
            <w:r w:rsidRPr="002B58CB">
              <w:rPr>
                <w:sz w:val="16"/>
                <w:lang w:eastAsia="zh-CN"/>
              </w:rPr>
              <w:t>18.3.0</w:t>
            </w:r>
          </w:p>
        </w:tc>
      </w:tr>
      <w:tr w:rsidR="008237EC" w:rsidRPr="002B58CB" w14:paraId="0AAAF549" w14:textId="77777777" w:rsidTr="003E3FAA">
        <w:tc>
          <w:tcPr>
            <w:tcW w:w="800" w:type="dxa"/>
            <w:shd w:val="solid" w:color="FFFFFF" w:fill="auto"/>
          </w:tcPr>
          <w:p w14:paraId="1288C679" w14:textId="0FAF1AC1" w:rsidR="008237EC" w:rsidRPr="002B58CB" w:rsidRDefault="00BA09A4" w:rsidP="002B58CB">
            <w:pPr>
              <w:pStyle w:val="TAC"/>
              <w:rPr>
                <w:sz w:val="16"/>
                <w:lang w:eastAsia="zh-CN"/>
              </w:rPr>
            </w:pPr>
            <w:r w:rsidRPr="002B58CB">
              <w:rPr>
                <w:sz w:val="16"/>
                <w:lang w:eastAsia="zh-CN"/>
              </w:rPr>
              <w:t>2023-12</w:t>
            </w:r>
          </w:p>
        </w:tc>
        <w:tc>
          <w:tcPr>
            <w:tcW w:w="1279" w:type="dxa"/>
            <w:shd w:val="solid" w:color="FFFFFF" w:fill="auto"/>
          </w:tcPr>
          <w:p w14:paraId="2432CA7A" w14:textId="4BA2158F" w:rsidR="008237EC" w:rsidRPr="002B58CB" w:rsidRDefault="00BA09A4" w:rsidP="002B58CB">
            <w:pPr>
              <w:pStyle w:val="TAC"/>
              <w:rPr>
                <w:sz w:val="16"/>
                <w:lang w:eastAsia="zh-CN"/>
              </w:rPr>
            </w:pPr>
            <w:r w:rsidRPr="002B58CB">
              <w:rPr>
                <w:sz w:val="16"/>
                <w:lang w:eastAsia="zh-CN"/>
              </w:rPr>
              <w:t>CT#102</w:t>
            </w:r>
          </w:p>
        </w:tc>
        <w:tc>
          <w:tcPr>
            <w:tcW w:w="992" w:type="dxa"/>
            <w:shd w:val="solid" w:color="FFFFFF" w:fill="auto"/>
            <w:vAlign w:val="bottom"/>
          </w:tcPr>
          <w:p w14:paraId="4B8E7ED7" w14:textId="20FA244B" w:rsidR="008237EC" w:rsidRPr="002B58CB" w:rsidRDefault="00FC4974" w:rsidP="002B58CB">
            <w:pPr>
              <w:pStyle w:val="TAC"/>
              <w:rPr>
                <w:sz w:val="16"/>
                <w:szCs w:val="18"/>
                <w:lang w:eastAsia="en-GB"/>
              </w:rPr>
            </w:pPr>
            <w:r w:rsidRPr="002B58CB">
              <w:rPr>
                <w:sz w:val="16"/>
                <w:szCs w:val="18"/>
              </w:rPr>
              <w:t>CP-233139</w:t>
            </w:r>
          </w:p>
        </w:tc>
        <w:tc>
          <w:tcPr>
            <w:tcW w:w="567" w:type="dxa"/>
            <w:shd w:val="solid" w:color="FFFFFF" w:fill="auto"/>
          </w:tcPr>
          <w:p w14:paraId="34A4D3C0" w14:textId="2421F8AD" w:rsidR="008237EC" w:rsidRPr="002B58CB" w:rsidRDefault="00BA09A4" w:rsidP="002B58CB">
            <w:pPr>
              <w:pStyle w:val="TAC"/>
              <w:rPr>
                <w:sz w:val="16"/>
              </w:rPr>
            </w:pPr>
            <w:r w:rsidRPr="002B58CB">
              <w:rPr>
                <w:sz w:val="16"/>
              </w:rPr>
              <w:t>0079</w:t>
            </w:r>
          </w:p>
        </w:tc>
        <w:tc>
          <w:tcPr>
            <w:tcW w:w="425" w:type="dxa"/>
            <w:shd w:val="solid" w:color="FFFFFF" w:fill="auto"/>
          </w:tcPr>
          <w:p w14:paraId="325C37D4" w14:textId="464DC3A3" w:rsidR="008237EC" w:rsidRPr="002B58CB" w:rsidRDefault="00BA09A4" w:rsidP="002B58CB">
            <w:pPr>
              <w:pStyle w:val="TAC"/>
              <w:rPr>
                <w:sz w:val="16"/>
              </w:rPr>
            </w:pPr>
            <w:r w:rsidRPr="002B58CB">
              <w:rPr>
                <w:sz w:val="16"/>
              </w:rPr>
              <w:t>1</w:t>
            </w:r>
          </w:p>
        </w:tc>
        <w:tc>
          <w:tcPr>
            <w:tcW w:w="425" w:type="dxa"/>
            <w:shd w:val="solid" w:color="FFFFFF" w:fill="auto"/>
          </w:tcPr>
          <w:p w14:paraId="16D69A02" w14:textId="3057264C" w:rsidR="008237EC" w:rsidRPr="002B58CB" w:rsidRDefault="00BA09A4" w:rsidP="002B58CB">
            <w:pPr>
              <w:pStyle w:val="TAC"/>
              <w:rPr>
                <w:sz w:val="16"/>
              </w:rPr>
            </w:pPr>
            <w:r w:rsidRPr="002B58CB">
              <w:rPr>
                <w:sz w:val="16"/>
              </w:rPr>
              <w:t>F</w:t>
            </w:r>
          </w:p>
        </w:tc>
        <w:tc>
          <w:tcPr>
            <w:tcW w:w="4443" w:type="dxa"/>
            <w:shd w:val="solid" w:color="FFFFFF" w:fill="auto"/>
          </w:tcPr>
          <w:p w14:paraId="41DEF7F9" w14:textId="1A650289" w:rsidR="008237EC" w:rsidRPr="002B58CB" w:rsidRDefault="00BA09A4" w:rsidP="002B58CB">
            <w:pPr>
              <w:pStyle w:val="TAC"/>
              <w:rPr>
                <w:snapToGrid w:val="0"/>
                <w:sz w:val="16"/>
                <w:lang w:val="en-AU"/>
              </w:rPr>
            </w:pPr>
            <w:r w:rsidRPr="002B58CB">
              <w:rPr>
                <w:snapToGrid w:val="0"/>
                <w:sz w:val="16"/>
                <w:lang w:val="en-AU"/>
              </w:rPr>
              <w:t>Add an optional IE to registration response</w:t>
            </w:r>
          </w:p>
        </w:tc>
        <w:tc>
          <w:tcPr>
            <w:tcW w:w="708" w:type="dxa"/>
            <w:shd w:val="solid" w:color="FFFFFF" w:fill="auto"/>
          </w:tcPr>
          <w:p w14:paraId="21DBDC9B" w14:textId="301EFBD7" w:rsidR="008237EC" w:rsidRPr="002B58CB" w:rsidRDefault="00BA09A4" w:rsidP="002B58CB">
            <w:pPr>
              <w:pStyle w:val="TAC"/>
              <w:rPr>
                <w:sz w:val="16"/>
                <w:lang w:eastAsia="zh-CN"/>
              </w:rPr>
            </w:pPr>
            <w:r w:rsidRPr="002B58CB">
              <w:rPr>
                <w:sz w:val="16"/>
                <w:lang w:eastAsia="zh-CN"/>
              </w:rPr>
              <w:t>18.3.0</w:t>
            </w:r>
          </w:p>
        </w:tc>
      </w:tr>
      <w:tr w:rsidR="002E332C" w:rsidRPr="002B58CB" w14:paraId="56358DBB" w14:textId="77777777" w:rsidTr="003E3FAA">
        <w:tc>
          <w:tcPr>
            <w:tcW w:w="800" w:type="dxa"/>
            <w:shd w:val="solid" w:color="FFFFFF" w:fill="auto"/>
          </w:tcPr>
          <w:p w14:paraId="25BDD50D" w14:textId="7B683A99" w:rsidR="002E332C" w:rsidRPr="002B58CB" w:rsidRDefault="00743F5C" w:rsidP="002B58CB">
            <w:pPr>
              <w:pStyle w:val="TAC"/>
              <w:rPr>
                <w:sz w:val="16"/>
                <w:lang w:eastAsia="zh-CN"/>
              </w:rPr>
            </w:pPr>
            <w:r w:rsidRPr="002B58CB">
              <w:rPr>
                <w:sz w:val="16"/>
                <w:lang w:eastAsia="zh-CN"/>
              </w:rPr>
              <w:t>2023-12</w:t>
            </w:r>
          </w:p>
        </w:tc>
        <w:tc>
          <w:tcPr>
            <w:tcW w:w="1279" w:type="dxa"/>
            <w:shd w:val="solid" w:color="FFFFFF" w:fill="auto"/>
          </w:tcPr>
          <w:p w14:paraId="7EA310B6" w14:textId="689CFC30" w:rsidR="002E332C" w:rsidRPr="002B58CB" w:rsidRDefault="00743F5C" w:rsidP="002B58CB">
            <w:pPr>
              <w:pStyle w:val="TAC"/>
              <w:rPr>
                <w:sz w:val="16"/>
                <w:lang w:eastAsia="zh-CN"/>
              </w:rPr>
            </w:pPr>
            <w:r w:rsidRPr="002B58CB">
              <w:rPr>
                <w:sz w:val="16"/>
                <w:lang w:eastAsia="zh-CN"/>
              </w:rPr>
              <w:t>CT#102</w:t>
            </w:r>
          </w:p>
        </w:tc>
        <w:tc>
          <w:tcPr>
            <w:tcW w:w="992" w:type="dxa"/>
            <w:shd w:val="solid" w:color="FFFFFF" w:fill="auto"/>
            <w:vAlign w:val="bottom"/>
          </w:tcPr>
          <w:p w14:paraId="50C510C6" w14:textId="4046CC6E" w:rsidR="002E332C" w:rsidRPr="002B58CB" w:rsidRDefault="00B34C8F" w:rsidP="002B58CB">
            <w:pPr>
              <w:pStyle w:val="TAC"/>
              <w:rPr>
                <w:sz w:val="16"/>
                <w:szCs w:val="18"/>
                <w:lang w:eastAsia="en-GB"/>
              </w:rPr>
            </w:pPr>
            <w:r w:rsidRPr="002B58CB">
              <w:rPr>
                <w:sz w:val="16"/>
                <w:szCs w:val="18"/>
              </w:rPr>
              <w:t>CP-233139</w:t>
            </w:r>
          </w:p>
        </w:tc>
        <w:tc>
          <w:tcPr>
            <w:tcW w:w="567" w:type="dxa"/>
            <w:shd w:val="solid" w:color="FFFFFF" w:fill="auto"/>
          </w:tcPr>
          <w:p w14:paraId="3321631B" w14:textId="698399F9" w:rsidR="002E332C" w:rsidRPr="002B58CB" w:rsidRDefault="00743F5C" w:rsidP="002B58CB">
            <w:pPr>
              <w:pStyle w:val="TAC"/>
              <w:rPr>
                <w:sz w:val="16"/>
              </w:rPr>
            </w:pPr>
            <w:r w:rsidRPr="002B58CB">
              <w:rPr>
                <w:sz w:val="16"/>
              </w:rPr>
              <w:t>0080</w:t>
            </w:r>
          </w:p>
        </w:tc>
        <w:tc>
          <w:tcPr>
            <w:tcW w:w="425" w:type="dxa"/>
            <w:shd w:val="solid" w:color="FFFFFF" w:fill="auto"/>
          </w:tcPr>
          <w:p w14:paraId="22E3E138" w14:textId="78B6CBCE" w:rsidR="002E332C" w:rsidRPr="002B58CB" w:rsidRDefault="00743F5C" w:rsidP="002B58CB">
            <w:pPr>
              <w:pStyle w:val="TAC"/>
              <w:rPr>
                <w:sz w:val="16"/>
              </w:rPr>
            </w:pPr>
            <w:r w:rsidRPr="002B58CB">
              <w:rPr>
                <w:sz w:val="16"/>
              </w:rPr>
              <w:t>1</w:t>
            </w:r>
          </w:p>
        </w:tc>
        <w:tc>
          <w:tcPr>
            <w:tcW w:w="425" w:type="dxa"/>
            <w:shd w:val="solid" w:color="FFFFFF" w:fill="auto"/>
          </w:tcPr>
          <w:p w14:paraId="1B43F617" w14:textId="17B5A2B0" w:rsidR="002E332C" w:rsidRPr="002B58CB" w:rsidRDefault="00743F5C" w:rsidP="002B58CB">
            <w:pPr>
              <w:pStyle w:val="TAC"/>
              <w:rPr>
                <w:sz w:val="16"/>
              </w:rPr>
            </w:pPr>
            <w:r w:rsidRPr="002B58CB">
              <w:rPr>
                <w:sz w:val="16"/>
              </w:rPr>
              <w:t>F</w:t>
            </w:r>
          </w:p>
        </w:tc>
        <w:tc>
          <w:tcPr>
            <w:tcW w:w="4443" w:type="dxa"/>
            <w:shd w:val="solid" w:color="FFFFFF" w:fill="auto"/>
          </w:tcPr>
          <w:p w14:paraId="1944948B" w14:textId="2E2EEF5D" w:rsidR="002E332C" w:rsidRPr="002B58CB" w:rsidRDefault="00743F5C" w:rsidP="002B58CB">
            <w:pPr>
              <w:pStyle w:val="TAC"/>
              <w:rPr>
                <w:snapToGrid w:val="0"/>
                <w:sz w:val="16"/>
                <w:lang w:val="en-AU"/>
              </w:rPr>
            </w:pPr>
            <w:r w:rsidRPr="002B58CB">
              <w:rPr>
                <w:snapToGrid w:val="0"/>
                <w:sz w:val="16"/>
                <w:lang w:val="en-AU"/>
              </w:rPr>
              <w:t>Update schema of regisration request/response</w:t>
            </w:r>
          </w:p>
        </w:tc>
        <w:tc>
          <w:tcPr>
            <w:tcW w:w="708" w:type="dxa"/>
            <w:shd w:val="solid" w:color="FFFFFF" w:fill="auto"/>
          </w:tcPr>
          <w:p w14:paraId="77035735" w14:textId="59A189D1" w:rsidR="002E332C" w:rsidRPr="002B58CB" w:rsidRDefault="00743F5C" w:rsidP="002B58CB">
            <w:pPr>
              <w:pStyle w:val="TAC"/>
              <w:rPr>
                <w:sz w:val="16"/>
                <w:lang w:eastAsia="zh-CN"/>
              </w:rPr>
            </w:pPr>
            <w:r w:rsidRPr="002B58CB">
              <w:rPr>
                <w:sz w:val="16"/>
                <w:lang w:eastAsia="zh-CN"/>
              </w:rPr>
              <w:t>18.3.0</w:t>
            </w:r>
          </w:p>
        </w:tc>
      </w:tr>
      <w:tr w:rsidR="009A2471" w:rsidRPr="002B58CB" w14:paraId="709767BB" w14:textId="77777777" w:rsidTr="003E3FAA">
        <w:tc>
          <w:tcPr>
            <w:tcW w:w="800" w:type="dxa"/>
            <w:shd w:val="solid" w:color="FFFFFF" w:fill="auto"/>
          </w:tcPr>
          <w:p w14:paraId="1CD5C950" w14:textId="4B8B7B5D" w:rsidR="009A2471" w:rsidRPr="002B58CB" w:rsidRDefault="001E41F3" w:rsidP="002B58CB">
            <w:pPr>
              <w:pStyle w:val="TAC"/>
              <w:rPr>
                <w:sz w:val="16"/>
                <w:lang w:eastAsia="zh-CN"/>
              </w:rPr>
            </w:pPr>
            <w:r w:rsidRPr="002B58CB">
              <w:rPr>
                <w:sz w:val="16"/>
                <w:lang w:eastAsia="zh-CN"/>
              </w:rPr>
              <w:t>2023-12</w:t>
            </w:r>
          </w:p>
        </w:tc>
        <w:tc>
          <w:tcPr>
            <w:tcW w:w="1279" w:type="dxa"/>
            <w:shd w:val="solid" w:color="FFFFFF" w:fill="auto"/>
          </w:tcPr>
          <w:p w14:paraId="5098CCEA" w14:textId="41088DFB" w:rsidR="009A2471" w:rsidRPr="002B58CB" w:rsidRDefault="001E41F3" w:rsidP="002B58CB">
            <w:pPr>
              <w:pStyle w:val="TAC"/>
              <w:rPr>
                <w:sz w:val="16"/>
                <w:lang w:eastAsia="zh-CN"/>
              </w:rPr>
            </w:pPr>
            <w:r w:rsidRPr="002B58CB">
              <w:rPr>
                <w:sz w:val="16"/>
                <w:lang w:eastAsia="zh-CN"/>
              </w:rPr>
              <w:t>CT#102</w:t>
            </w:r>
          </w:p>
        </w:tc>
        <w:tc>
          <w:tcPr>
            <w:tcW w:w="992" w:type="dxa"/>
            <w:shd w:val="solid" w:color="FFFFFF" w:fill="auto"/>
            <w:vAlign w:val="bottom"/>
          </w:tcPr>
          <w:p w14:paraId="10FA1875" w14:textId="5287D426" w:rsidR="009A2471" w:rsidRPr="002B58CB" w:rsidRDefault="00910ACA" w:rsidP="002B58CB">
            <w:pPr>
              <w:pStyle w:val="TAC"/>
              <w:rPr>
                <w:sz w:val="16"/>
                <w:szCs w:val="18"/>
                <w:lang w:eastAsia="en-GB"/>
              </w:rPr>
            </w:pPr>
            <w:r w:rsidRPr="002B58CB">
              <w:rPr>
                <w:sz w:val="16"/>
                <w:szCs w:val="18"/>
              </w:rPr>
              <w:t>CP-233139</w:t>
            </w:r>
          </w:p>
        </w:tc>
        <w:tc>
          <w:tcPr>
            <w:tcW w:w="567" w:type="dxa"/>
            <w:shd w:val="solid" w:color="FFFFFF" w:fill="auto"/>
          </w:tcPr>
          <w:p w14:paraId="6589061C" w14:textId="003B9EF1" w:rsidR="009A2471" w:rsidRPr="002B58CB" w:rsidRDefault="001E41F3" w:rsidP="002B58CB">
            <w:pPr>
              <w:pStyle w:val="TAC"/>
              <w:rPr>
                <w:sz w:val="16"/>
              </w:rPr>
            </w:pPr>
            <w:r w:rsidRPr="002B58CB">
              <w:rPr>
                <w:sz w:val="16"/>
              </w:rPr>
              <w:t>0081</w:t>
            </w:r>
          </w:p>
        </w:tc>
        <w:tc>
          <w:tcPr>
            <w:tcW w:w="425" w:type="dxa"/>
            <w:shd w:val="solid" w:color="FFFFFF" w:fill="auto"/>
          </w:tcPr>
          <w:p w14:paraId="54BC568F" w14:textId="0A4D4557" w:rsidR="009A2471" w:rsidRPr="002B58CB" w:rsidRDefault="001E41F3" w:rsidP="002B58CB">
            <w:pPr>
              <w:pStyle w:val="TAC"/>
              <w:rPr>
                <w:sz w:val="16"/>
              </w:rPr>
            </w:pPr>
            <w:r w:rsidRPr="002B58CB">
              <w:rPr>
                <w:sz w:val="16"/>
              </w:rPr>
              <w:t>1</w:t>
            </w:r>
          </w:p>
        </w:tc>
        <w:tc>
          <w:tcPr>
            <w:tcW w:w="425" w:type="dxa"/>
            <w:shd w:val="solid" w:color="FFFFFF" w:fill="auto"/>
          </w:tcPr>
          <w:p w14:paraId="5851857D" w14:textId="5169E084" w:rsidR="009A2471" w:rsidRPr="002B58CB" w:rsidRDefault="001E41F3" w:rsidP="002B58CB">
            <w:pPr>
              <w:pStyle w:val="TAC"/>
              <w:rPr>
                <w:sz w:val="16"/>
              </w:rPr>
            </w:pPr>
            <w:r w:rsidRPr="002B58CB">
              <w:rPr>
                <w:sz w:val="16"/>
              </w:rPr>
              <w:t>B</w:t>
            </w:r>
          </w:p>
        </w:tc>
        <w:tc>
          <w:tcPr>
            <w:tcW w:w="4443" w:type="dxa"/>
            <w:shd w:val="solid" w:color="FFFFFF" w:fill="auto"/>
          </w:tcPr>
          <w:p w14:paraId="4A7AE892" w14:textId="65D6FBDD" w:rsidR="009A2471" w:rsidRPr="002B58CB" w:rsidRDefault="001E41F3" w:rsidP="002B58CB">
            <w:pPr>
              <w:pStyle w:val="TAC"/>
              <w:rPr>
                <w:snapToGrid w:val="0"/>
                <w:sz w:val="16"/>
                <w:lang w:val="en-AU"/>
              </w:rPr>
            </w:pPr>
            <w:r w:rsidRPr="002B58CB">
              <w:rPr>
                <w:snapToGrid w:val="0"/>
                <w:sz w:val="16"/>
                <w:lang w:val="en-AU"/>
              </w:rPr>
              <w:t>The procedure at Constrained UE for configuration via MSGin5G Gateway UE</w:t>
            </w:r>
          </w:p>
        </w:tc>
        <w:tc>
          <w:tcPr>
            <w:tcW w:w="708" w:type="dxa"/>
            <w:shd w:val="solid" w:color="FFFFFF" w:fill="auto"/>
          </w:tcPr>
          <w:p w14:paraId="683912E9" w14:textId="038928A0" w:rsidR="009A2471" w:rsidRPr="002B58CB" w:rsidRDefault="001E41F3" w:rsidP="002B58CB">
            <w:pPr>
              <w:pStyle w:val="TAC"/>
              <w:rPr>
                <w:sz w:val="16"/>
                <w:lang w:eastAsia="zh-CN"/>
              </w:rPr>
            </w:pPr>
            <w:r w:rsidRPr="002B58CB">
              <w:rPr>
                <w:sz w:val="16"/>
                <w:lang w:eastAsia="zh-CN"/>
              </w:rPr>
              <w:t>18.3.0</w:t>
            </w:r>
          </w:p>
        </w:tc>
      </w:tr>
      <w:tr w:rsidR="001A106C" w:rsidRPr="002B58CB" w14:paraId="5C408D05" w14:textId="77777777" w:rsidTr="003E3FAA">
        <w:tc>
          <w:tcPr>
            <w:tcW w:w="800" w:type="dxa"/>
            <w:shd w:val="solid" w:color="FFFFFF" w:fill="auto"/>
          </w:tcPr>
          <w:p w14:paraId="4FF559F3" w14:textId="691DE752" w:rsidR="001A106C" w:rsidRPr="002B58CB" w:rsidRDefault="00740C66" w:rsidP="002B58CB">
            <w:pPr>
              <w:pStyle w:val="TAC"/>
              <w:rPr>
                <w:sz w:val="16"/>
                <w:lang w:eastAsia="zh-CN"/>
              </w:rPr>
            </w:pPr>
            <w:r w:rsidRPr="002B58CB">
              <w:rPr>
                <w:sz w:val="16"/>
                <w:lang w:eastAsia="zh-CN"/>
              </w:rPr>
              <w:t>2023-12</w:t>
            </w:r>
          </w:p>
        </w:tc>
        <w:tc>
          <w:tcPr>
            <w:tcW w:w="1279" w:type="dxa"/>
            <w:shd w:val="solid" w:color="FFFFFF" w:fill="auto"/>
          </w:tcPr>
          <w:p w14:paraId="12889DD7" w14:textId="3B402DF3" w:rsidR="001A106C" w:rsidRPr="002B58CB" w:rsidRDefault="00740C66" w:rsidP="002B58CB">
            <w:pPr>
              <w:pStyle w:val="TAC"/>
              <w:rPr>
                <w:sz w:val="16"/>
                <w:lang w:eastAsia="zh-CN"/>
              </w:rPr>
            </w:pPr>
            <w:r w:rsidRPr="002B58CB">
              <w:rPr>
                <w:sz w:val="16"/>
                <w:lang w:eastAsia="zh-CN"/>
              </w:rPr>
              <w:t>CT#102</w:t>
            </w:r>
          </w:p>
        </w:tc>
        <w:tc>
          <w:tcPr>
            <w:tcW w:w="992" w:type="dxa"/>
            <w:shd w:val="solid" w:color="FFFFFF" w:fill="auto"/>
            <w:vAlign w:val="bottom"/>
          </w:tcPr>
          <w:p w14:paraId="1E1BFD6D" w14:textId="0C9F8206" w:rsidR="001A106C" w:rsidRPr="002B58CB" w:rsidRDefault="0023181D" w:rsidP="002B58CB">
            <w:pPr>
              <w:pStyle w:val="TAC"/>
              <w:rPr>
                <w:sz w:val="16"/>
                <w:szCs w:val="18"/>
                <w:lang w:eastAsia="en-GB"/>
              </w:rPr>
            </w:pPr>
            <w:r w:rsidRPr="002B58CB">
              <w:rPr>
                <w:sz w:val="16"/>
                <w:szCs w:val="18"/>
              </w:rPr>
              <w:t>CP-233139</w:t>
            </w:r>
          </w:p>
        </w:tc>
        <w:tc>
          <w:tcPr>
            <w:tcW w:w="567" w:type="dxa"/>
            <w:shd w:val="solid" w:color="FFFFFF" w:fill="auto"/>
          </w:tcPr>
          <w:p w14:paraId="32D5FA8B" w14:textId="282F921B" w:rsidR="001A106C" w:rsidRPr="002B58CB" w:rsidRDefault="00740C66" w:rsidP="002B58CB">
            <w:pPr>
              <w:pStyle w:val="TAC"/>
              <w:rPr>
                <w:sz w:val="16"/>
              </w:rPr>
            </w:pPr>
            <w:r w:rsidRPr="002B58CB">
              <w:rPr>
                <w:sz w:val="16"/>
              </w:rPr>
              <w:t>0082</w:t>
            </w:r>
          </w:p>
        </w:tc>
        <w:tc>
          <w:tcPr>
            <w:tcW w:w="425" w:type="dxa"/>
            <w:shd w:val="solid" w:color="FFFFFF" w:fill="auto"/>
          </w:tcPr>
          <w:p w14:paraId="55F965F6" w14:textId="4404CC95" w:rsidR="001A106C" w:rsidRPr="002B58CB" w:rsidRDefault="00740C66" w:rsidP="002B58CB">
            <w:pPr>
              <w:pStyle w:val="TAC"/>
              <w:rPr>
                <w:sz w:val="16"/>
              </w:rPr>
            </w:pPr>
            <w:r w:rsidRPr="002B58CB">
              <w:rPr>
                <w:sz w:val="16"/>
              </w:rPr>
              <w:t>1</w:t>
            </w:r>
          </w:p>
        </w:tc>
        <w:tc>
          <w:tcPr>
            <w:tcW w:w="425" w:type="dxa"/>
            <w:shd w:val="solid" w:color="FFFFFF" w:fill="auto"/>
          </w:tcPr>
          <w:p w14:paraId="5BC9626F" w14:textId="07294181" w:rsidR="001A106C" w:rsidRPr="002B58CB" w:rsidRDefault="00740C66" w:rsidP="002B58CB">
            <w:pPr>
              <w:pStyle w:val="TAC"/>
              <w:rPr>
                <w:sz w:val="16"/>
              </w:rPr>
            </w:pPr>
            <w:r w:rsidRPr="002B58CB">
              <w:rPr>
                <w:sz w:val="16"/>
              </w:rPr>
              <w:t>B</w:t>
            </w:r>
          </w:p>
        </w:tc>
        <w:tc>
          <w:tcPr>
            <w:tcW w:w="4443" w:type="dxa"/>
            <w:shd w:val="solid" w:color="FFFFFF" w:fill="auto"/>
          </w:tcPr>
          <w:p w14:paraId="57D234E2" w14:textId="54C2AF61" w:rsidR="001A106C" w:rsidRPr="002B58CB" w:rsidRDefault="00740C66" w:rsidP="002B58CB">
            <w:pPr>
              <w:pStyle w:val="TAC"/>
              <w:rPr>
                <w:snapToGrid w:val="0"/>
                <w:sz w:val="16"/>
                <w:lang w:val="en-AU"/>
              </w:rPr>
            </w:pPr>
            <w:r w:rsidRPr="002B58CB">
              <w:rPr>
                <w:snapToGrid w:val="0"/>
                <w:sz w:val="16"/>
                <w:lang w:val="en-AU"/>
              </w:rPr>
              <w:t>The behaviors of MSGin5G Gateway UE receiving Configuration Request</w:t>
            </w:r>
          </w:p>
        </w:tc>
        <w:tc>
          <w:tcPr>
            <w:tcW w:w="708" w:type="dxa"/>
            <w:shd w:val="solid" w:color="FFFFFF" w:fill="auto"/>
          </w:tcPr>
          <w:p w14:paraId="3643A5E8" w14:textId="4BCEFAF2" w:rsidR="001A106C" w:rsidRPr="002B58CB" w:rsidRDefault="00740C66" w:rsidP="002B58CB">
            <w:pPr>
              <w:pStyle w:val="TAC"/>
              <w:rPr>
                <w:sz w:val="16"/>
                <w:lang w:eastAsia="zh-CN"/>
              </w:rPr>
            </w:pPr>
            <w:r w:rsidRPr="002B58CB">
              <w:rPr>
                <w:sz w:val="16"/>
                <w:lang w:eastAsia="zh-CN"/>
              </w:rPr>
              <w:t>18.3.0</w:t>
            </w:r>
          </w:p>
        </w:tc>
      </w:tr>
      <w:tr w:rsidR="004B65D6" w:rsidRPr="002B58CB" w14:paraId="346D170A" w14:textId="77777777" w:rsidTr="003E3FAA">
        <w:tc>
          <w:tcPr>
            <w:tcW w:w="800" w:type="dxa"/>
            <w:shd w:val="solid" w:color="FFFFFF" w:fill="auto"/>
          </w:tcPr>
          <w:p w14:paraId="288F7673" w14:textId="7707A8BE" w:rsidR="004B65D6" w:rsidRPr="002B58CB" w:rsidRDefault="006F0B05" w:rsidP="002B58CB">
            <w:pPr>
              <w:pStyle w:val="TAC"/>
              <w:rPr>
                <w:sz w:val="16"/>
                <w:lang w:eastAsia="zh-CN"/>
              </w:rPr>
            </w:pPr>
            <w:r w:rsidRPr="002B58CB">
              <w:rPr>
                <w:sz w:val="16"/>
                <w:lang w:eastAsia="zh-CN"/>
              </w:rPr>
              <w:t>2023-12</w:t>
            </w:r>
          </w:p>
        </w:tc>
        <w:tc>
          <w:tcPr>
            <w:tcW w:w="1279" w:type="dxa"/>
            <w:shd w:val="solid" w:color="FFFFFF" w:fill="auto"/>
          </w:tcPr>
          <w:p w14:paraId="22BFE0E3" w14:textId="7BE18B90" w:rsidR="004B65D6" w:rsidRPr="002B58CB" w:rsidRDefault="006F0B05" w:rsidP="002B58CB">
            <w:pPr>
              <w:pStyle w:val="TAC"/>
              <w:rPr>
                <w:sz w:val="16"/>
                <w:lang w:eastAsia="zh-CN"/>
              </w:rPr>
            </w:pPr>
            <w:r w:rsidRPr="002B58CB">
              <w:rPr>
                <w:sz w:val="16"/>
                <w:lang w:eastAsia="zh-CN"/>
              </w:rPr>
              <w:t>CT#102</w:t>
            </w:r>
          </w:p>
        </w:tc>
        <w:tc>
          <w:tcPr>
            <w:tcW w:w="992" w:type="dxa"/>
            <w:shd w:val="solid" w:color="FFFFFF" w:fill="auto"/>
            <w:vAlign w:val="bottom"/>
          </w:tcPr>
          <w:p w14:paraId="36232667" w14:textId="7C19C8DF" w:rsidR="004B65D6" w:rsidRPr="002B58CB" w:rsidRDefault="006B6F36" w:rsidP="002B58CB">
            <w:pPr>
              <w:pStyle w:val="TAC"/>
              <w:rPr>
                <w:sz w:val="16"/>
                <w:szCs w:val="18"/>
                <w:lang w:eastAsia="en-GB"/>
              </w:rPr>
            </w:pPr>
            <w:r w:rsidRPr="002B58CB">
              <w:rPr>
                <w:sz w:val="16"/>
                <w:szCs w:val="18"/>
              </w:rPr>
              <w:t>CP-233139</w:t>
            </w:r>
          </w:p>
        </w:tc>
        <w:tc>
          <w:tcPr>
            <w:tcW w:w="567" w:type="dxa"/>
            <w:shd w:val="solid" w:color="FFFFFF" w:fill="auto"/>
          </w:tcPr>
          <w:p w14:paraId="7D851142" w14:textId="16B40DF9" w:rsidR="004B65D6" w:rsidRPr="002B58CB" w:rsidRDefault="006F0B05" w:rsidP="002B58CB">
            <w:pPr>
              <w:pStyle w:val="TAC"/>
              <w:rPr>
                <w:sz w:val="16"/>
              </w:rPr>
            </w:pPr>
            <w:r w:rsidRPr="002B58CB">
              <w:rPr>
                <w:sz w:val="16"/>
              </w:rPr>
              <w:t>0083</w:t>
            </w:r>
          </w:p>
        </w:tc>
        <w:tc>
          <w:tcPr>
            <w:tcW w:w="425" w:type="dxa"/>
            <w:shd w:val="solid" w:color="FFFFFF" w:fill="auto"/>
          </w:tcPr>
          <w:p w14:paraId="74F41AFE" w14:textId="1488CA46" w:rsidR="004B65D6" w:rsidRPr="002B58CB" w:rsidRDefault="006F0B05" w:rsidP="002B58CB">
            <w:pPr>
              <w:pStyle w:val="TAC"/>
              <w:rPr>
                <w:sz w:val="16"/>
              </w:rPr>
            </w:pPr>
            <w:r w:rsidRPr="002B58CB">
              <w:rPr>
                <w:sz w:val="16"/>
              </w:rPr>
              <w:t>1</w:t>
            </w:r>
          </w:p>
        </w:tc>
        <w:tc>
          <w:tcPr>
            <w:tcW w:w="425" w:type="dxa"/>
            <w:shd w:val="solid" w:color="FFFFFF" w:fill="auto"/>
          </w:tcPr>
          <w:p w14:paraId="53BC7297" w14:textId="5EC49779" w:rsidR="004B65D6" w:rsidRPr="002B58CB" w:rsidRDefault="006F0B05" w:rsidP="002B58CB">
            <w:pPr>
              <w:pStyle w:val="TAC"/>
              <w:rPr>
                <w:sz w:val="16"/>
              </w:rPr>
            </w:pPr>
            <w:r w:rsidRPr="002B58CB">
              <w:rPr>
                <w:sz w:val="16"/>
              </w:rPr>
              <w:t>B</w:t>
            </w:r>
          </w:p>
        </w:tc>
        <w:tc>
          <w:tcPr>
            <w:tcW w:w="4443" w:type="dxa"/>
            <w:shd w:val="solid" w:color="FFFFFF" w:fill="auto"/>
          </w:tcPr>
          <w:p w14:paraId="7F84EF7B" w14:textId="36F3F811" w:rsidR="004B65D6" w:rsidRPr="002B58CB" w:rsidRDefault="006F0B05" w:rsidP="002B58CB">
            <w:pPr>
              <w:pStyle w:val="TAC"/>
              <w:rPr>
                <w:snapToGrid w:val="0"/>
                <w:sz w:val="16"/>
                <w:lang w:val="en-AU"/>
              </w:rPr>
            </w:pPr>
            <w:r w:rsidRPr="002B58CB">
              <w:rPr>
                <w:snapToGrid w:val="0"/>
                <w:sz w:val="16"/>
                <w:lang w:val="en-AU"/>
              </w:rPr>
              <w:t>The behaviors of MSGin5G Gateway UE sending bulk Configuration Request</w:t>
            </w:r>
          </w:p>
        </w:tc>
        <w:tc>
          <w:tcPr>
            <w:tcW w:w="708" w:type="dxa"/>
            <w:shd w:val="solid" w:color="FFFFFF" w:fill="auto"/>
          </w:tcPr>
          <w:p w14:paraId="29E43FB7" w14:textId="4880685C" w:rsidR="004B65D6" w:rsidRPr="002B58CB" w:rsidRDefault="006F0B05" w:rsidP="002B58CB">
            <w:pPr>
              <w:pStyle w:val="TAC"/>
              <w:rPr>
                <w:sz w:val="16"/>
                <w:lang w:eastAsia="zh-CN"/>
              </w:rPr>
            </w:pPr>
            <w:r w:rsidRPr="002B58CB">
              <w:rPr>
                <w:sz w:val="16"/>
                <w:lang w:eastAsia="zh-CN"/>
              </w:rPr>
              <w:t>18.3.0</w:t>
            </w:r>
          </w:p>
        </w:tc>
      </w:tr>
      <w:tr w:rsidR="006A4BD3" w:rsidRPr="002B58CB" w14:paraId="3730D2C7" w14:textId="77777777" w:rsidTr="003E3FAA">
        <w:tc>
          <w:tcPr>
            <w:tcW w:w="800" w:type="dxa"/>
            <w:shd w:val="solid" w:color="FFFFFF" w:fill="auto"/>
          </w:tcPr>
          <w:p w14:paraId="0C73BD92" w14:textId="5E82DD83" w:rsidR="006A4BD3" w:rsidRPr="002B58CB" w:rsidRDefault="00635B64" w:rsidP="002B58CB">
            <w:pPr>
              <w:pStyle w:val="TAC"/>
              <w:rPr>
                <w:sz w:val="16"/>
                <w:lang w:eastAsia="zh-CN"/>
              </w:rPr>
            </w:pPr>
            <w:r w:rsidRPr="002B58CB">
              <w:rPr>
                <w:sz w:val="16"/>
                <w:lang w:eastAsia="zh-CN"/>
              </w:rPr>
              <w:t>2023-12</w:t>
            </w:r>
          </w:p>
        </w:tc>
        <w:tc>
          <w:tcPr>
            <w:tcW w:w="1279" w:type="dxa"/>
            <w:shd w:val="solid" w:color="FFFFFF" w:fill="auto"/>
          </w:tcPr>
          <w:p w14:paraId="4F3C47B4" w14:textId="5D78CAF2" w:rsidR="006A4BD3" w:rsidRPr="002B58CB" w:rsidRDefault="00635B64" w:rsidP="002B58CB">
            <w:pPr>
              <w:pStyle w:val="TAC"/>
              <w:rPr>
                <w:sz w:val="16"/>
                <w:lang w:eastAsia="zh-CN"/>
              </w:rPr>
            </w:pPr>
            <w:r w:rsidRPr="002B58CB">
              <w:rPr>
                <w:sz w:val="16"/>
                <w:lang w:eastAsia="zh-CN"/>
              </w:rPr>
              <w:t>CT#102</w:t>
            </w:r>
          </w:p>
        </w:tc>
        <w:tc>
          <w:tcPr>
            <w:tcW w:w="992" w:type="dxa"/>
            <w:shd w:val="solid" w:color="FFFFFF" w:fill="auto"/>
            <w:vAlign w:val="bottom"/>
          </w:tcPr>
          <w:p w14:paraId="5697B109" w14:textId="51705F1D" w:rsidR="006A4BD3" w:rsidRPr="002B58CB" w:rsidRDefault="009341D1" w:rsidP="002B58CB">
            <w:pPr>
              <w:pStyle w:val="TAC"/>
              <w:rPr>
                <w:sz w:val="16"/>
                <w:szCs w:val="18"/>
                <w:lang w:eastAsia="en-GB"/>
              </w:rPr>
            </w:pPr>
            <w:r w:rsidRPr="002B58CB">
              <w:rPr>
                <w:sz w:val="16"/>
                <w:szCs w:val="18"/>
              </w:rPr>
              <w:t>CP-233139</w:t>
            </w:r>
          </w:p>
        </w:tc>
        <w:tc>
          <w:tcPr>
            <w:tcW w:w="567" w:type="dxa"/>
            <w:shd w:val="solid" w:color="FFFFFF" w:fill="auto"/>
          </w:tcPr>
          <w:p w14:paraId="146F8EA6" w14:textId="7E0E9661" w:rsidR="006A4BD3" w:rsidRPr="002B58CB" w:rsidRDefault="00635B64" w:rsidP="002B58CB">
            <w:pPr>
              <w:pStyle w:val="TAC"/>
              <w:rPr>
                <w:sz w:val="16"/>
              </w:rPr>
            </w:pPr>
            <w:r w:rsidRPr="002B58CB">
              <w:rPr>
                <w:sz w:val="16"/>
              </w:rPr>
              <w:t>0084</w:t>
            </w:r>
          </w:p>
        </w:tc>
        <w:tc>
          <w:tcPr>
            <w:tcW w:w="425" w:type="dxa"/>
            <w:shd w:val="solid" w:color="FFFFFF" w:fill="auto"/>
          </w:tcPr>
          <w:p w14:paraId="16C02AC2" w14:textId="10ABF9BB" w:rsidR="006A4BD3" w:rsidRPr="002B58CB" w:rsidRDefault="00635B64" w:rsidP="002B58CB">
            <w:pPr>
              <w:pStyle w:val="TAC"/>
              <w:rPr>
                <w:sz w:val="16"/>
              </w:rPr>
            </w:pPr>
            <w:r w:rsidRPr="002B58CB">
              <w:rPr>
                <w:sz w:val="16"/>
              </w:rPr>
              <w:t>1</w:t>
            </w:r>
          </w:p>
        </w:tc>
        <w:tc>
          <w:tcPr>
            <w:tcW w:w="425" w:type="dxa"/>
            <w:shd w:val="solid" w:color="FFFFFF" w:fill="auto"/>
          </w:tcPr>
          <w:p w14:paraId="65350DA5" w14:textId="30984364" w:rsidR="006A4BD3" w:rsidRPr="002B58CB" w:rsidRDefault="00635B64" w:rsidP="002B58CB">
            <w:pPr>
              <w:pStyle w:val="TAC"/>
              <w:rPr>
                <w:sz w:val="16"/>
              </w:rPr>
            </w:pPr>
            <w:r w:rsidRPr="002B58CB">
              <w:rPr>
                <w:sz w:val="16"/>
              </w:rPr>
              <w:t>B</w:t>
            </w:r>
          </w:p>
        </w:tc>
        <w:tc>
          <w:tcPr>
            <w:tcW w:w="4443" w:type="dxa"/>
            <w:shd w:val="solid" w:color="FFFFFF" w:fill="auto"/>
          </w:tcPr>
          <w:p w14:paraId="3F59637C" w14:textId="5C5E1F9B" w:rsidR="006A4BD3" w:rsidRPr="002B58CB" w:rsidRDefault="00635B64" w:rsidP="002B58CB">
            <w:pPr>
              <w:pStyle w:val="TAC"/>
              <w:rPr>
                <w:snapToGrid w:val="0"/>
                <w:sz w:val="16"/>
                <w:lang w:val="en-AU"/>
              </w:rPr>
            </w:pPr>
            <w:r w:rsidRPr="002B58CB">
              <w:rPr>
                <w:snapToGrid w:val="0"/>
                <w:sz w:val="16"/>
                <w:lang w:val="en-AU"/>
              </w:rPr>
              <w:t>The behaviors of MSGin5G Server receiving bulk Configuration Request</w:t>
            </w:r>
          </w:p>
        </w:tc>
        <w:tc>
          <w:tcPr>
            <w:tcW w:w="708" w:type="dxa"/>
            <w:shd w:val="solid" w:color="FFFFFF" w:fill="auto"/>
          </w:tcPr>
          <w:p w14:paraId="634A5F24" w14:textId="21EF53B4" w:rsidR="006A4BD3" w:rsidRPr="002B58CB" w:rsidRDefault="00635B64" w:rsidP="002B58CB">
            <w:pPr>
              <w:pStyle w:val="TAC"/>
              <w:rPr>
                <w:sz w:val="16"/>
                <w:lang w:eastAsia="zh-CN"/>
              </w:rPr>
            </w:pPr>
            <w:r w:rsidRPr="002B58CB">
              <w:rPr>
                <w:sz w:val="16"/>
                <w:lang w:eastAsia="zh-CN"/>
              </w:rPr>
              <w:t>18.3.0</w:t>
            </w:r>
          </w:p>
        </w:tc>
      </w:tr>
      <w:tr w:rsidR="001C2CEA" w:rsidRPr="002B58CB" w14:paraId="417F1073" w14:textId="77777777" w:rsidTr="003E3FAA">
        <w:tc>
          <w:tcPr>
            <w:tcW w:w="800" w:type="dxa"/>
            <w:shd w:val="solid" w:color="FFFFFF" w:fill="auto"/>
          </w:tcPr>
          <w:p w14:paraId="59C4DF44" w14:textId="6EA76365" w:rsidR="001C2CEA" w:rsidRPr="002B58CB" w:rsidRDefault="00946365" w:rsidP="002B58CB">
            <w:pPr>
              <w:pStyle w:val="TAC"/>
              <w:rPr>
                <w:sz w:val="16"/>
                <w:lang w:eastAsia="zh-CN"/>
              </w:rPr>
            </w:pPr>
            <w:r w:rsidRPr="002B58CB">
              <w:rPr>
                <w:sz w:val="16"/>
                <w:lang w:eastAsia="zh-CN"/>
              </w:rPr>
              <w:t>2023-12</w:t>
            </w:r>
          </w:p>
        </w:tc>
        <w:tc>
          <w:tcPr>
            <w:tcW w:w="1279" w:type="dxa"/>
            <w:shd w:val="solid" w:color="FFFFFF" w:fill="auto"/>
          </w:tcPr>
          <w:p w14:paraId="70B61DE0" w14:textId="269D0FEE" w:rsidR="001C2CEA" w:rsidRPr="002B58CB" w:rsidRDefault="00946365" w:rsidP="002B58CB">
            <w:pPr>
              <w:pStyle w:val="TAC"/>
              <w:rPr>
                <w:sz w:val="16"/>
                <w:lang w:eastAsia="zh-CN"/>
              </w:rPr>
            </w:pPr>
            <w:r w:rsidRPr="002B58CB">
              <w:rPr>
                <w:sz w:val="16"/>
                <w:lang w:eastAsia="zh-CN"/>
              </w:rPr>
              <w:t>CT#102</w:t>
            </w:r>
          </w:p>
        </w:tc>
        <w:tc>
          <w:tcPr>
            <w:tcW w:w="992" w:type="dxa"/>
            <w:shd w:val="solid" w:color="FFFFFF" w:fill="auto"/>
            <w:vAlign w:val="bottom"/>
          </w:tcPr>
          <w:p w14:paraId="15A502FA" w14:textId="1AE8FBB7" w:rsidR="001C2CEA" w:rsidRPr="002B58CB" w:rsidRDefault="00745CE8" w:rsidP="002B58CB">
            <w:pPr>
              <w:pStyle w:val="TAC"/>
              <w:rPr>
                <w:sz w:val="16"/>
                <w:szCs w:val="18"/>
                <w:lang w:eastAsia="en-GB"/>
              </w:rPr>
            </w:pPr>
            <w:r w:rsidRPr="002B58CB">
              <w:rPr>
                <w:sz w:val="16"/>
                <w:szCs w:val="18"/>
              </w:rPr>
              <w:t>CP-233139</w:t>
            </w:r>
          </w:p>
        </w:tc>
        <w:tc>
          <w:tcPr>
            <w:tcW w:w="567" w:type="dxa"/>
            <w:shd w:val="solid" w:color="FFFFFF" w:fill="auto"/>
          </w:tcPr>
          <w:p w14:paraId="766FFA2C" w14:textId="7278E936" w:rsidR="001C2CEA" w:rsidRPr="002B58CB" w:rsidRDefault="00946365" w:rsidP="002B58CB">
            <w:pPr>
              <w:pStyle w:val="TAC"/>
              <w:rPr>
                <w:sz w:val="16"/>
              </w:rPr>
            </w:pPr>
            <w:r w:rsidRPr="002B58CB">
              <w:rPr>
                <w:sz w:val="16"/>
              </w:rPr>
              <w:t>0085</w:t>
            </w:r>
          </w:p>
        </w:tc>
        <w:tc>
          <w:tcPr>
            <w:tcW w:w="425" w:type="dxa"/>
            <w:shd w:val="solid" w:color="FFFFFF" w:fill="auto"/>
          </w:tcPr>
          <w:p w14:paraId="40DD6385" w14:textId="2397AEF6" w:rsidR="001C2CEA" w:rsidRPr="002B58CB" w:rsidRDefault="00946365" w:rsidP="002B58CB">
            <w:pPr>
              <w:pStyle w:val="TAC"/>
              <w:rPr>
                <w:sz w:val="16"/>
              </w:rPr>
            </w:pPr>
            <w:r w:rsidRPr="002B58CB">
              <w:rPr>
                <w:sz w:val="16"/>
              </w:rPr>
              <w:t>1</w:t>
            </w:r>
          </w:p>
        </w:tc>
        <w:tc>
          <w:tcPr>
            <w:tcW w:w="425" w:type="dxa"/>
            <w:shd w:val="solid" w:color="FFFFFF" w:fill="auto"/>
          </w:tcPr>
          <w:p w14:paraId="083FB0C6" w14:textId="0D1FCE0A" w:rsidR="001C2CEA" w:rsidRPr="002B58CB" w:rsidRDefault="00946365" w:rsidP="002B58CB">
            <w:pPr>
              <w:pStyle w:val="TAC"/>
              <w:rPr>
                <w:sz w:val="16"/>
              </w:rPr>
            </w:pPr>
            <w:r w:rsidRPr="002B58CB">
              <w:rPr>
                <w:sz w:val="16"/>
              </w:rPr>
              <w:t>B</w:t>
            </w:r>
          </w:p>
        </w:tc>
        <w:tc>
          <w:tcPr>
            <w:tcW w:w="4443" w:type="dxa"/>
            <w:shd w:val="solid" w:color="FFFFFF" w:fill="auto"/>
          </w:tcPr>
          <w:p w14:paraId="0E6D4C09" w14:textId="183011BA" w:rsidR="001C2CEA" w:rsidRPr="002B58CB" w:rsidRDefault="00946365" w:rsidP="002B58CB">
            <w:pPr>
              <w:pStyle w:val="TAC"/>
              <w:rPr>
                <w:snapToGrid w:val="0"/>
                <w:sz w:val="16"/>
                <w:lang w:val="en-AU"/>
              </w:rPr>
            </w:pPr>
            <w:r w:rsidRPr="002B58CB">
              <w:rPr>
                <w:snapToGrid w:val="0"/>
                <w:sz w:val="16"/>
                <w:lang w:val="en-AU"/>
              </w:rPr>
              <w:t>The behaviors of MSGin5G Gateway UE receiving bulk Configuration Response</w:t>
            </w:r>
          </w:p>
        </w:tc>
        <w:tc>
          <w:tcPr>
            <w:tcW w:w="708" w:type="dxa"/>
            <w:shd w:val="solid" w:color="FFFFFF" w:fill="auto"/>
          </w:tcPr>
          <w:p w14:paraId="120AC047" w14:textId="0724D9FA" w:rsidR="001C2CEA" w:rsidRPr="002B58CB" w:rsidRDefault="00946365" w:rsidP="002B58CB">
            <w:pPr>
              <w:pStyle w:val="TAC"/>
              <w:rPr>
                <w:sz w:val="16"/>
                <w:lang w:eastAsia="zh-CN"/>
              </w:rPr>
            </w:pPr>
            <w:r w:rsidRPr="002B58CB">
              <w:rPr>
                <w:sz w:val="16"/>
                <w:lang w:eastAsia="zh-CN"/>
              </w:rPr>
              <w:t>18.3.0</w:t>
            </w:r>
          </w:p>
        </w:tc>
      </w:tr>
      <w:tr w:rsidR="00AA2506" w:rsidRPr="002B58CB" w14:paraId="65A9C366" w14:textId="77777777" w:rsidTr="003E3FAA">
        <w:tc>
          <w:tcPr>
            <w:tcW w:w="800" w:type="dxa"/>
            <w:shd w:val="solid" w:color="FFFFFF" w:fill="auto"/>
          </w:tcPr>
          <w:p w14:paraId="38A3B54E" w14:textId="14C1E3BC" w:rsidR="00AA2506" w:rsidRPr="002B58CB" w:rsidRDefault="000C36E1" w:rsidP="002B58CB">
            <w:pPr>
              <w:pStyle w:val="TAC"/>
              <w:rPr>
                <w:sz w:val="16"/>
                <w:lang w:eastAsia="zh-CN"/>
              </w:rPr>
            </w:pPr>
            <w:r w:rsidRPr="002B58CB">
              <w:rPr>
                <w:sz w:val="16"/>
                <w:lang w:eastAsia="zh-CN"/>
              </w:rPr>
              <w:t>2023-12</w:t>
            </w:r>
          </w:p>
        </w:tc>
        <w:tc>
          <w:tcPr>
            <w:tcW w:w="1279" w:type="dxa"/>
            <w:shd w:val="solid" w:color="FFFFFF" w:fill="auto"/>
          </w:tcPr>
          <w:p w14:paraId="7B6F4FE4" w14:textId="6D4A56B2" w:rsidR="00AA2506" w:rsidRPr="002B58CB" w:rsidRDefault="000C36E1" w:rsidP="002B58CB">
            <w:pPr>
              <w:pStyle w:val="TAC"/>
              <w:rPr>
                <w:sz w:val="16"/>
                <w:lang w:eastAsia="zh-CN"/>
              </w:rPr>
            </w:pPr>
            <w:r w:rsidRPr="002B58CB">
              <w:rPr>
                <w:sz w:val="16"/>
                <w:lang w:eastAsia="zh-CN"/>
              </w:rPr>
              <w:t>CT#102</w:t>
            </w:r>
          </w:p>
        </w:tc>
        <w:tc>
          <w:tcPr>
            <w:tcW w:w="992" w:type="dxa"/>
            <w:shd w:val="solid" w:color="FFFFFF" w:fill="auto"/>
            <w:vAlign w:val="bottom"/>
          </w:tcPr>
          <w:p w14:paraId="7858E6DE" w14:textId="270AF11A" w:rsidR="00AA2506" w:rsidRPr="002B58CB" w:rsidRDefault="009C1131" w:rsidP="002B58CB">
            <w:pPr>
              <w:pStyle w:val="TAC"/>
              <w:rPr>
                <w:sz w:val="16"/>
                <w:szCs w:val="18"/>
                <w:lang w:eastAsia="en-GB"/>
              </w:rPr>
            </w:pPr>
            <w:r w:rsidRPr="002B58CB">
              <w:rPr>
                <w:sz w:val="16"/>
                <w:szCs w:val="18"/>
              </w:rPr>
              <w:t>CP-233133</w:t>
            </w:r>
          </w:p>
        </w:tc>
        <w:tc>
          <w:tcPr>
            <w:tcW w:w="567" w:type="dxa"/>
            <w:shd w:val="solid" w:color="FFFFFF" w:fill="auto"/>
          </w:tcPr>
          <w:p w14:paraId="059DDB65" w14:textId="57ECDBBB" w:rsidR="00AA2506" w:rsidRPr="002B58CB" w:rsidRDefault="000C36E1" w:rsidP="002B58CB">
            <w:pPr>
              <w:pStyle w:val="TAC"/>
              <w:rPr>
                <w:sz w:val="16"/>
              </w:rPr>
            </w:pPr>
            <w:r w:rsidRPr="002B58CB">
              <w:rPr>
                <w:sz w:val="16"/>
              </w:rPr>
              <w:t>0071</w:t>
            </w:r>
          </w:p>
        </w:tc>
        <w:tc>
          <w:tcPr>
            <w:tcW w:w="425" w:type="dxa"/>
            <w:shd w:val="solid" w:color="FFFFFF" w:fill="auto"/>
          </w:tcPr>
          <w:p w14:paraId="13F67834" w14:textId="34B67285" w:rsidR="00AA2506" w:rsidRPr="002B58CB" w:rsidRDefault="000C36E1" w:rsidP="002B58CB">
            <w:pPr>
              <w:pStyle w:val="TAC"/>
              <w:rPr>
                <w:sz w:val="16"/>
              </w:rPr>
            </w:pPr>
            <w:r w:rsidRPr="002B58CB">
              <w:rPr>
                <w:sz w:val="16"/>
              </w:rPr>
              <w:t>2</w:t>
            </w:r>
          </w:p>
        </w:tc>
        <w:tc>
          <w:tcPr>
            <w:tcW w:w="425" w:type="dxa"/>
            <w:shd w:val="solid" w:color="FFFFFF" w:fill="auto"/>
          </w:tcPr>
          <w:p w14:paraId="716E1371" w14:textId="56542D22" w:rsidR="00AA2506" w:rsidRPr="002B58CB" w:rsidRDefault="000C36E1" w:rsidP="002B58CB">
            <w:pPr>
              <w:pStyle w:val="TAC"/>
              <w:rPr>
                <w:sz w:val="16"/>
              </w:rPr>
            </w:pPr>
            <w:r w:rsidRPr="002B58CB">
              <w:rPr>
                <w:sz w:val="16"/>
              </w:rPr>
              <w:t>A</w:t>
            </w:r>
          </w:p>
        </w:tc>
        <w:tc>
          <w:tcPr>
            <w:tcW w:w="4443" w:type="dxa"/>
            <w:shd w:val="solid" w:color="FFFFFF" w:fill="auto"/>
          </w:tcPr>
          <w:p w14:paraId="26ECCADE" w14:textId="765462DD" w:rsidR="00AA2506" w:rsidRPr="002B58CB" w:rsidRDefault="000C36E1" w:rsidP="002B58CB">
            <w:pPr>
              <w:pStyle w:val="TAC"/>
              <w:rPr>
                <w:snapToGrid w:val="0"/>
                <w:sz w:val="16"/>
                <w:lang w:val="en-AU"/>
              </w:rPr>
            </w:pPr>
            <w:r w:rsidRPr="002B58CB">
              <w:rPr>
                <w:snapToGrid w:val="0"/>
                <w:sz w:val="16"/>
                <w:lang w:val="en-AU"/>
              </w:rPr>
              <w:t>Port numbers and associated protocol in triggering information</w:t>
            </w:r>
          </w:p>
        </w:tc>
        <w:tc>
          <w:tcPr>
            <w:tcW w:w="708" w:type="dxa"/>
            <w:shd w:val="solid" w:color="FFFFFF" w:fill="auto"/>
          </w:tcPr>
          <w:p w14:paraId="652F6104" w14:textId="1E61BF9C" w:rsidR="00AA2506" w:rsidRPr="002B58CB" w:rsidRDefault="000C36E1" w:rsidP="002B58CB">
            <w:pPr>
              <w:pStyle w:val="TAC"/>
              <w:rPr>
                <w:sz w:val="16"/>
                <w:lang w:eastAsia="zh-CN"/>
              </w:rPr>
            </w:pPr>
            <w:r w:rsidRPr="002B58CB">
              <w:rPr>
                <w:sz w:val="16"/>
                <w:lang w:eastAsia="zh-CN"/>
              </w:rPr>
              <w:t>18.3.0</w:t>
            </w:r>
          </w:p>
        </w:tc>
      </w:tr>
      <w:tr w:rsidR="00A20A6F" w:rsidRPr="002B58CB" w14:paraId="0631E47F" w14:textId="77777777" w:rsidTr="003E3FAA">
        <w:tc>
          <w:tcPr>
            <w:tcW w:w="800" w:type="dxa"/>
            <w:shd w:val="solid" w:color="FFFFFF" w:fill="auto"/>
          </w:tcPr>
          <w:p w14:paraId="78426876" w14:textId="1245814F" w:rsidR="00A20A6F" w:rsidRPr="002B58CB" w:rsidRDefault="00815FC7" w:rsidP="002B58CB">
            <w:pPr>
              <w:pStyle w:val="TAC"/>
              <w:rPr>
                <w:sz w:val="16"/>
                <w:lang w:eastAsia="zh-CN"/>
              </w:rPr>
            </w:pPr>
            <w:r w:rsidRPr="002B58CB">
              <w:rPr>
                <w:sz w:val="16"/>
                <w:lang w:eastAsia="zh-CN"/>
              </w:rPr>
              <w:t>2023-12</w:t>
            </w:r>
          </w:p>
        </w:tc>
        <w:tc>
          <w:tcPr>
            <w:tcW w:w="1279" w:type="dxa"/>
            <w:shd w:val="solid" w:color="FFFFFF" w:fill="auto"/>
          </w:tcPr>
          <w:p w14:paraId="26AE6251" w14:textId="0F7E6442" w:rsidR="00A20A6F" w:rsidRPr="002B58CB" w:rsidRDefault="00815FC7" w:rsidP="002B58CB">
            <w:pPr>
              <w:pStyle w:val="TAC"/>
              <w:rPr>
                <w:sz w:val="16"/>
                <w:lang w:eastAsia="zh-CN"/>
              </w:rPr>
            </w:pPr>
            <w:r w:rsidRPr="002B58CB">
              <w:rPr>
                <w:sz w:val="16"/>
                <w:lang w:eastAsia="zh-CN"/>
              </w:rPr>
              <w:t>CT#102</w:t>
            </w:r>
          </w:p>
        </w:tc>
        <w:tc>
          <w:tcPr>
            <w:tcW w:w="992" w:type="dxa"/>
            <w:shd w:val="solid" w:color="FFFFFF" w:fill="auto"/>
            <w:vAlign w:val="bottom"/>
          </w:tcPr>
          <w:p w14:paraId="0AFE8330" w14:textId="377EF328" w:rsidR="00A20A6F" w:rsidRPr="002B58CB" w:rsidRDefault="00DC1A24" w:rsidP="002B58CB">
            <w:pPr>
              <w:pStyle w:val="TAC"/>
              <w:rPr>
                <w:sz w:val="16"/>
                <w:szCs w:val="18"/>
                <w:lang w:eastAsia="en-GB"/>
              </w:rPr>
            </w:pPr>
            <w:r w:rsidRPr="002B58CB">
              <w:rPr>
                <w:sz w:val="16"/>
                <w:szCs w:val="18"/>
              </w:rPr>
              <w:t>CP-233133</w:t>
            </w:r>
          </w:p>
        </w:tc>
        <w:tc>
          <w:tcPr>
            <w:tcW w:w="567" w:type="dxa"/>
            <w:shd w:val="solid" w:color="FFFFFF" w:fill="auto"/>
          </w:tcPr>
          <w:p w14:paraId="60FB8008" w14:textId="7ED8E00F" w:rsidR="00A20A6F" w:rsidRPr="002B58CB" w:rsidRDefault="00815FC7" w:rsidP="002B58CB">
            <w:pPr>
              <w:pStyle w:val="TAC"/>
              <w:rPr>
                <w:sz w:val="16"/>
              </w:rPr>
            </w:pPr>
            <w:r w:rsidRPr="002B58CB">
              <w:rPr>
                <w:sz w:val="16"/>
              </w:rPr>
              <w:t>0069</w:t>
            </w:r>
          </w:p>
        </w:tc>
        <w:tc>
          <w:tcPr>
            <w:tcW w:w="425" w:type="dxa"/>
            <w:shd w:val="solid" w:color="FFFFFF" w:fill="auto"/>
          </w:tcPr>
          <w:p w14:paraId="2B6BAA91" w14:textId="6118A678" w:rsidR="00A20A6F" w:rsidRPr="002B58CB" w:rsidRDefault="00815FC7" w:rsidP="002B58CB">
            <w:pPr>
              <w:pStyle w:val="TAC"/>
              <w:rPr>
                <w:sz w:val="16"/>
              </w:rPr>
            </w:pPr>
            <w:r w:rsidRPr="002B58CB">
              <w:rPr>
                <w:sz w:val="16"/>
              </w:rPr>
              <w:t>2</w:t>
            </w:r>
          </w:p>
        </w:tc>
        <w:tc>
          <w:tcPr>
            <w:tcW w:w="425" w:type="dxa"/>
            <w:shd w:val="solid" w:color="FFFFFF" w:fill="auto"/>
          </w:tcPr>
          <w:p w14:paraId="5C7B5996" w14:textId="09B72FBA" w:rsidR="00A20A6F" w:rsidRPr="002B58CB" w:rsidRDefault="00815FC7" w:rsidP="002B58CB">
            <w:pPr>
              <w:pStyle w:val="TAC"/>
              <w:rPr>
                <w:sz w:val="16"/>
              </w:rPr>
            </w:pPr>
            <w:r w:rsidRPr="002B58CB">
              <w:rPr>
                <w:sz w:val="16"/>
              </w:rPr>
              <w:t>A</w:t>
            </w:r>
          </w:p>
        </w:tc>
        <w:tc>
          <w:tcPr>
            <w:tcW w:w="4443" w:type="dxa"/>
            <w:shd w:val="solid" w:color="FFFFFF" w:fill="auto"/>
          </w:tcPr>
          <w:p w14:paraId="0328B254" w14:textId="53AE95C9" w:rsidR="00A20A6F" w:rsidRPr="002B58CB" w:rsidRDefault="00815FC7" w:rsidP="002B58CB">
            <w:pPr>
              <w:pStyle w:val="TAC"/>
              <w:rPr>
                <w:snapToGrid w:val="0"/>
                <w:sz w:val="16"/>
                <w:lang w:val="en-AU"/>
              </w:rPr>
            </w:pPr>
            <w:r w:rsidRPr="002B58CB">
              <w:rPr>
                <w:snapToGrid w:val="0"/>
                <w:sz w:val="16"/>
                <w:lang w:val="en-AU"/>
              </w:rPr>
              <w:t>Correction on message Priority IE</w:t>
            </w:r>
          </w:p>
        </w:tc>
        <w:tc>
          <w:tcPr>
            <w:tcW w:w="708" w:type="dxa"/>
            <w:shd w:val="solid" w:color="FFFFFF" w:fill="auto"/>
          </w:tcPr>
          <w:p w14:paraId="4B4DE408" w14:textId="6BB52818" w:rsidR="00A20A6F" w:rsidRPr="002B58CB" w:rsidRDefault="00815FC7" w:rsidP="002B58CB">
            <w:pPr>
              <w:pStyle w:val="TAC"/>
              <w:rPr>
                <w:sz w:val="16"/>
                <w:lang w:eastAsia="zh-CN"/>
              </w:rPr>
            </w:pPr>
            <w:r w:rsidRPr="002B58CB">
              <w:rPr>
                <w:sz w:val="16"/>
                <w:lang w:eastAsia="zh-CN"/>
              </w:rPr>
              <w:t>18.3.0</w:t>
            </w:r>
          </w:p>
        </w:tc>
      </w:tr>
      <w:tr w:rsidR="005760C3" w:rsidRPr="002B58CB" w14:paraId="347BD494" w14:textId="77777777" w:rsidTr="003E3FAA">
        <w:tc>
          <w:tcPr>
            <w:tcW w:w="800" w:type="dxa"/>
            <w:shd w:val="solid" w:color="FFFFFF" w:fill="auto"/>
          </w:tcPr>
          <w:p w14:paraId="3221DEFD" w14:textId="4A00AAE2" w:rsidR="005760C3" w:rsidRPr="002B58CB" w:rsidRDefault="005234BF" w:rsidP="002B58CB">
            <w:pPr>
              <w:pStyle w:val="TAC"/>
              <w:rPr>
                <w:sz w:val="16"/>
                <w:lang w:eastAsia="zh-CN"/>
              </w:rPr>
            </w:pPr>
            <w:r w:rsidRPr="002B58CB">
              <w:rPr>
                <w:sz w:val="16"/>
                <w:lang w:eastAsia="zh-CN"/>
              </w:rPr>
              <w:t>2023-12</w:t>
            </w:r>
          </w:p>
        </w:tc>
        <w:tc>
          <w:tcPr>
            <w:tcW w:w="1279" w:type="dxa"/>
            <w:shd w:val="solid" w:color="FFFFFF" w:fill="auto"/>
          </w:tcPr>
          <w:p w14:paraId="587455F8" w14:textId="16A8893B" w:rsidR="005760C3" w:rsidRPr="002B58CB" w:rsidRDefault="005234BF" w:rsidP="002B58CB">
            <w:pPr>
              <w:pStyle w:val="TAC"/>
              <w:rPr>
                <w:sz w:val="16"/>
                <w:lang w:eastAsia="zh-CN"/>
              </w:rPr>
            </w:pPr>
            <w:r w:rsidRPr="002B58CB">
              <w:rPr>
                <w:sz w:val="16"/>
                <w:lang w:eastAsia="zh-CN"/>
              </w:rPr>
              <w:t>CT#102</w:t>
            </w:r>
          </w:p>
        </w:tc>
        <w:tc>
          <w:tcPr>
            <w:tcW w:w="992" w:type="dxa"/>
            <w:shd w:val="solid" w:color="FFFFFF" w:fill="auto"/>
            <w:vAlign w:val="bottom"/>
          </w:tcPr>
          <w:p w14:paraId="0212DE91" w14:textId="70DBA55F" w:rsidR="005760C3" w:rsidRPr="002B58CB" w:rsidRDefault="008F1EFA" w:rsidP="002B58CB">
            <w:pPr>
              <w:pStyle w:val="TAC"/>
              <w:rPr>
                <w:sz w:val="16"/>
                <w:szCs w:val="18"/>
                <w:lang w:eastAsia="en-GB"/>
              </w:rPr>
            </w:pPr>
            <w:r w:rsidRPr="002B58CB">
              <w:rPr>
                <w:sz w:val="16"/>
                <w:szCs w:val="18"/>
              </w:rPr>
              <w:t>CP-233139</w:t>
            </w:r>
          </w:p>
        </w:tc>
        <w:tc>
          <w:tcPr>
            <w:tcW w:w="567" w:type="dxa"/>
            <w:shd w:val="solid" w:color="FFFFFF" w:fill="auto"/>
          </w:tcPr>
          <w:p w14:paraId="28F1217E" w14:textId="5AA549D7" w:rsidR="005760C3" w:rsidRPr="002B58CB" w:rsidRDefault="005234BF" w:rsidP="002B58CB">
            <w:pPr>
              <w:pStyle w:val="TAC"/>
              <w:rPr>
                <w:sz w:val="16"/>
              </w:rPr>
            </w:pPr>
            <w:r w:rsidRPr="002B58CB">
              <w:rPr>
                <w:sz w:val="16"/>
              </w:rPr>
              <w:t>0073</w:t>
            </w:r>
          </w:p>
        </w:tc>
        <w:tc>
          <w:tcPr>
            <w:tcW w:w="425" w:type="dxa"/>
            <w:shd w:val="solid" w:color="FFFFFF" w:fill="auto"/>
          </w:tcPr>
          <w:p w14:paraId="459E96D2" w14:textId="120E99CB" w:rsidR="005760C3" w:rsidRPr="002B58CB" w:rsidRDefault="005234BF" w:rsidP="002B58CB">
            <w:pPr>
              <w:pStyle w:val="TAC"/>
              <w:rPr>
                <w:sz w:val="16"/>
              </w:rPr>
            </w:pPr>
            <w:r w:rsidRPr="002B58CB">
              <w:rPr>
                <w:sz w:val="16"/>
              </w:rPr>
              <w:t>2</w:t>
            </w:r>
          </w:p>
        </w:tc>
        <w:tc>
          <w:tcPr>
            <w:tcW w:w="425" w:type="dxa"/>
            <w:shd w:val="solid" w:color="FFFFFF" w:fill="auto"/>
          </w:tcPr>
          <w:p w14:paraId="700CE209" w14:textId="552ECEAC" w:rsidR="005760C3" w:rsidRPr="002B58CB" w:rsidRDefault="005234BF" w:rsidP="002B58CB">
            <w:pPr>
              <w:pStyle w:val="TAC"/>
              <w:rPr>
                <w:sz w:val="16"/>
              </w:rPr>
            </w:pPr>
            <w:r w:rsidRPr="002B58CB">
              <w:rPr>
                <w:sz w:val="16"/>
              </w:rPr>
              <w:t>F</w:t>
            </w:r>
          </w:p>
        </w:tc>
        <w:tc>
          <w:tcPr>
            <w:tcW w:w="4443" w:type="dxa"/>
            <w:shd w:val="solid" w:color="FFFFFF" w:fill="auto"/>
          </w:tcPr>
          <w:p w14:paraId="394854C1" w14:textId="7FBB72B9" w:rsidR="005760C3" w:rsidRPr="002B58CB" w:rsidRDefault="005234BF" w:rsidP="002B58CB">
            <w:pPr>
              <w:pStyle w:val="TAC"/>
              <w:rPr>
                <w:snapToGrid w:val="0"/>
                <w:sz w:val="16"/>
                <w:lang w:val="en-AU"/>
              </w:rPr>
            </w:pPr>
            <w:r w:rsidRPr="002B58CB">
              <w:rPr>
                <w:snapToGrid w:val="0"/>
                <w:sz w:val="16"/>
                <w:lang w:val="en-AU"/>
              </w:rPr>
              <w:t>Failure Cause is not included in the registration response</w:t>
            </w:r>
          </w:p>
        </w:tc>
        <w:tc>
          <w:tcPr>
            <w:tcW w:w="708" w:type="dxa"/>
            <w:shd w:val="solid" w:color="FFFFFF" w:fill="auto"/>
          </w:tcPr>
          <w:p w14:paraId="26E82FBB" w14:textId="552D2608" w:rsidR="005760C3" w:rsidRPr="002B58CB" w:rsidRDefault="005234BF" w:rsidP="002B58CB">
            <w:pPr>
              <w:pStyle w:val="TAC"/>
              <w:rPr>
                <w:sz w:val="16"/>
                <w:lang w:eastAsia="zh-CN"/>
              </w:rPr>
            </w:pPr>
            <w:r w:rsidRPr="002B58CB">
              <w:rPr>
                <w:sz w:val="16"/>
                <w:lang w:eastAsia="zh-CN"/>
              </w:rPr>
              <w:t>18.3.0</w:t>
            </w:r>
          </w:p>
        </w:tc>
      </w:tr>
      <w:tr w:rsidR="00F26C5E" w:rsidRPr="002B58CB" w14:paraId="054A173C" w14:textId="77777777" w:rsidTr="003E3FAA">
        <w:tc>
          <w:tcPr>
            <w:tcW w:w="800" w:type="dxa"/>
            <w:shd w:val="solid" w:color="FFFFFF" w:fill="auto"/>
          </w:tcPr>
          <w:p w14:paraId="5E6F0E1A" w14:textId="03601826" w:rsidR="00F26C5E" w:rsidRPr="002B58CB" w:rsidRDefault="006755E2" w:rsidP="002B58CB">
            <w:pPr>
              <w:pStyle w:val="TAC"/>
              <w:rPr>
                <w:sz w:val="16"/>
                <w:lang w:eastAsia="zh-CN"/>
              </w:rPr>
            </w:pPr>
            <w:r w:rsidRPr="002B58CB">
              <w:rPr>
                <w:sz w:val="16"/>
                <w:lang w:eastAsia="zh-CN"/>
              </w:rPr>
              <w:t>2023-12</w:t>
            </w:r>
          </w:p>
        </w:tc>
        <w:tc>
          <w:tcPr>
            <w:tcW w:w="1279" w:type="dxa"/>
            <w:shd w:val="solid" w:color="FFFFFF" w:fill="auto"/>
          </w:tcPr>
          <w:p w14:paraId="657CE04C" w14:textId="188B2586" w:rsidR="00F26C5E" w:rsidRPr="002B58CB" w:rsidRDefault="006755E2" w:rsidP="002B58CB">
            <w:pPr>
              <w:pStyle w:val="TAC"/>
              <w:rPr>
                <w:sz w:val="16"/>
                <w:lang w:eastAsia="zh-CN"/>
              </w:rPr>
            </w:pPr>
            <w:r w:rsidRPr="002B58CB">
              <w:rPr>
                <w:sz w:val="16"/>
                <w:lang w:eastAsia="zh-CN"/>
              </w:rPr>
              <w:t>CT#102</w:t>
            </w:r>
          </w:p>
        </w:tc>
        <w:tc>
          <w:tcPr>
            <w:tcW w:w="992" w:type="dxa"/>
            <w:shd w:val="solid" w:color="FFFFFF" w:fill="auto"/>
            <w:vAlign w:val="bottom"/>
          </w:tcPr>
          <w:p w14:paraId="02B5B02F" w14:textId="71B99641" w:rsidR="00F26C5E" w:rsidRPr="002B58CB" w:rsidRDefault="00ED3DF0" w:rsidP="002B58CB">
            <w:pPr>
              <w:pStyle w:val="TAC"/>
              <w:rPr>
                <w:sz w:val="16"/>
                <w:szCs w:val="18"/>
                <w:lang w:eastAsia="en-GB"/>
              </w:rPr>
            </w:pPr>
            <w:r w:rsidRPr="002B58CB">
              <w:rPr>
                <w:sz w:val="16"/>
                <w:szCs w:val="18"/>
              </w:rPr>
              <w:t>CP-233139</w:t>
            </w:r>
          </w:p>
        </w:tc>
        <w:tc>
          <w:tcPr>
            <w:tcW w:w="567" w:type="dxa"/>
            <w:shd w:val="solid" w:color="FFFFFF" w:fill="auto"/>
          </w:tcPr>
          <w:p w14:paraId="0F34B61F" w14:textId="2D2B569B" w:rsidR="00F26C5E" w:rsidRPr="002B58CB" w:rsidRDefault="006755E2" w:rsidP="002B58CB">
            <w:pPr>
              <w:pStyle w:val="TAC"/>
              <w:rPr>
                <w:sz w:val="16"/>
              </w:rPr>
            </w:pPr>
            <w:r w:rsidRPr="002B58CB">
              <w:rPr>
                <w:sz w:val="16"/>
              </w:rPr>
              <w:t>0074</w:t>
            </w:r>
          </w:p>
        </w:tc>
        <w:tc>
          <w:tcPr>
            <w:tcW w:w="425" w:type="dxa"/>
            <w:shd w:val="solid" w:color="FFFFFF" w:fill="auto"/>
          </w:tcPr>
          <w:p w14:paraId="743B7BD5" w14:textId="72A63260" w:rsidR="00F26C5E" w:rsidRPr="002B58CB" w:rsidRDefault="006755E2" w:rsidP="002B58CB">
            <w:pPr>
              <w:pStyle w:val="TAC"/>
              <w:rPr>
                <w:sz w:val="16"/>
              </w:rPr>
            </w:pPr>
            <w:r w:rsidRPr="002B58CB">
              <w:rPr>
                <w:sz w:val="16"/>
              </w:rPr>
              <w:t>2</w:t>
            </w:r>
          </w:p>
        </w:tc>
        <w:tc>
          <w:tcPr>
            <w:tcW w:w="425" w:type="dxa"/>
            <w:shd w:val="solid" w:color="FFFFFF" w:fill="auto"/>
          </w:tcPr>
          <w:p w14:paraId="290A908B" w14:textId="6CE7844F" w:rsidR="00F26C5E" w:rsidRPr="002B58CB" w:rsidRDefault="006755E2" w:rsidP="002B58CB">
            <w:pPr>
              <w:pStyle w:val="TAC"/>
              <w:rPr>
                <w:sz w:val="16"/>
              </w:rPr>
            </w:pPr>
            <w:r w:rsidRPr="002B58CB">
              <w:rPr>
                <w:sz w:val="16"/>
              </w:rPr>
              <w:t>F</w:t>
            </w:r>
          </w:p>
        </w:tc>
        <w:tc>
          <w:tcPr>
            <w:tcW w:w="4443" w:type="dxa"/>
            <w:shd w:val="solid" w:color="FFFFFF" w:fill="auto"/>
          </w:tcPr>
          <w:p w14:paraId="1557E935" w14:textId="08CBB939" w:rsidR="00F26C5E" w:rsidRPr="002B58CB" w:rsidRDefault="006755E2" w:rsidP="002B58CB">
            <w:pPr>
              <w:pStyle w:val="TAC"/>
              <w:rPr>
                <w:snapToGrid w:val="0"/>
                <w:sz w:val="16"/>
                <w:lang w:val="en-AU"/>
              </w:rPr>
            </w:pPr>
            <w:r w:rsidRPr="002B58CB">
              <w:rPr>
                <w:snapToGrid w:val="0"/>
                <w:sz w:val="16"/>
                <w:lang w:val="en-AU"/>
              </w:rPr>
              <w:t>editorial corrections</w:t>
            </w:r>
          </w:p>
        </w:tc>
        <w:tc>
          <w:tcPr>
            <w:tcW w:w="708" w:type="dxa"/>
            <w:shd w:val="solid" w:color="FFFFFF" w:fill="auto"/>
          </w:tcPr>
          <w:p w14:paraId="689A5F62" w14:textId="0A8D7030" w:rsidR="00F26C5E" w:rsidRPr="002B58CB" w:rsidRDefault="006755E2" w:rsidP="002B58CB">
            <w:pPr>
              <w:pStyle w:val="TAC"/>
              <w:rPr>
                <w:sz w:val="16"/>
                <w:lang w:eastAsia="zh-CN"/>
              </w:rPr>
            </w:pPr>
            <w:r w:rsidRPr="002B58CB">
              <w:rPr>
                <w:sz w:val="16"/>
                <w:lang w:eastAsia="zh-CN"/>
              </w:rPr>
              <w:t>18.3.0</w:t>
            </w:r>
          </w:p>
        </w:tc>
      </w:tr>
      <w:tr w:rsidR="0027183E" w:rsidRPr="002B58CB" w14:paraId="3FBAD5DD" w14:textId="77777777" w:rsidTr="003E3FAA">
        <w:tc>
          <w:tcPr>
            <w:tcW w:w="800" w:type="dxa"/>
            <w:shd w:val="solid" w:color="FFFFFF" w:fill="auto"/>
          </w:tcPr>
          <w:p w14:paraId="12183F69" w14:textId="7705F9B5" w:rsidR="0027183E" w:rsidRPr="002B58CB" w:rsidRDefault="006D3EB2" w:rsidP="002B58CB">
            <w:pPr>
              <w:pStyle w:val="TAC"/>
              <w:rPr>
                <w:sz w:val="16"/>
                <w:lang w:eastAsia="zh-CN"/>
              </w:rPr>
            </w:pPr>
            <w:r w:rsidRPr="002B58CB">
              <w:rPr>
                <w:sz w:val="16"/>
                <w:lang w:eastAsia="zh-CN"/>
              </w:rPr>
              <w:t>2023-12</w:t>
            </w:r>
          </w:p>
        </w:tc>
        <w:tc>
          <w:tcPr>
            <w:tcW w:w="1279" w:type="dxa"/>
            <w:shd w:val="solid" w:color="FFFFFF" w:fill="auto"/>
          </w:tcPr>
          <w:p w14:paraId="4745680D" w14:textId="3B498140" w:rsidR="0027183E" w:rsidRPr="002B58CB" w:rsidRDefault="006D3EB2" w:rsidP="002B58CB">
            <w:pPr>
              <w:pStyle w:val="TAC"/>
              <w:rPr>
                <w:sz w:val="16"/>
                <w:lang w:eastAsia="zh-CN"/>
              </w:rPr>
            </w:pPr>
            <w:r w:rsidRPr="002B58CB">
              <w:rPr>
                <w:sz w:val="16"/>
                <w:lang w:eastAsia="zh-CN"/>
              </w:rPr>
              <w:t>CT#102</w:t>
            </w:r>
          </w:p>
        </w:tc>
        <w:tc>
          <w:tcPr>
            <w:tcW w:w="992" w:type="dxa"/>
            <w:shd w:val="solid" w:color="FFFFFF" w:fill="auto"/>
            <w:vAlign w:val="bottom"/>
          </w:tcPr>
          <w:p w14:paraId="4CB58A72" w14:textId="2E40CA3B" w:rsidR="0027183E" w:rsidRPr="002B58CB" w:rsidRDefault="001A67A6" w:rsidP="002B58CB">
            <w:pPr>
              <w:pStyle w:val="TAC"/>
              <w:rPr>
                <w:sz w:val="16"/>
                <w:szCs w:val="18"/>
                <w:lang w:eastAsia="en-GB"/>
              </w:rPr>
            </w:pPr>
            <w:r w:rsidRPr="002B58CB">
              <w:rPr>
                <w:sz w:val="16"/>
                <w:szCs w:val="18"/>
              </w:rPr>
              <w:t>CP-233139</w:t>
            </w:r>
          </w:p>
        </w:tc>
        <w:tc>
          <w:tcPr>
            <w:tcW w:w="567" w:type="dxa"/>
            <w:shd w:val="solid" w:color="FFFFFF" w:fill="auto"/>
          </w:tcPr>
          <w:p w14:paraId="6B8D1B71" w14:textId="0DF04EB1" w:rsidR="0027183E" w:rsidRPr="002B58CB" w:rsidRDefault="006D3EB2" w:rsidP="002B58CB">
            <w:pPr>
              <w:pStyle w:val="TAC"/>
              <w:rPr>
                <w:sz w:val="16"/>
              </w:rPr>
            </w:pPr>
            <w:r w:rsidRPr="002B58CB">
              <w:rPr>
                <w:sz w:val="16"/>
              </w:rPr>
              <w:t>0087</w:t>
            </w:r>
          </w:p>
        </w:tc>
        <w:tc>
          <w:tcPr>
            <w:tcW w:w="425" w:type="dxa"/>
            <w:shd w:val="solid" w:color="FFFFFF" w:fill="auto"/>
          </w:tcPr>
          <w:p w14:paraId="1F62AAB3" w14:textId="570798FE" w:rsidR="0027183E" w:rsidRPr="002B58CB" w:rsidRDefault="006D3EB2" w:rsidP="002B58CB">
            <w:pPr>
              <w:pStyle w:val="TAC"/>
              <w:rPr>
                <w:sz w:val="16"/>
              </w:rPr>
            </w:pPr>
            <w:r w:rsidRPr="002B58CB">
              <w:rPr>
                <w:sz w:val="16"/>
              </w:rPr>
              <w:t>-</w:t>
            </w:r>
          </w:p>
        </w:tc>
        <w:tc>
          <w:tcPr>
            <w:tcW w:w="425" w:type="dxa"/>
            <w:shd w:val="solid" w:color="FFFFFF" w:fill="auto"/>
          </w:tcPr>
          <w:p w14:paraId="273B5731" w14:textId="5985270E" w:rsidR="0027183E" w:rsidRPr="002B58CB" w:rsidRDefault="006D3EB2" w:rsidP="002B58CB">
            <w:pPr>
              <w:pStyle w:val="TAC"/>
              <w:rPr>
                <w:sz w:val="16"/>
              </w:rPr>
            </w:pPr>
            <w:r w:rsidRPr="002B58CB">
              <w:rPr>
                <w:sz w:val="16"/>
              </w:rPr>
              <w:t>F</w:t>
            </w:r>
          </w:p>
        </w:tc>
        <w:tc>
          <w:tcPr>
            <w:tcW w:w="4443" w:type="dxa"/>
            <w:shd w:val="solid" w:color="FFFFFF" w:fill="auto"/>
          </w:tcPr>
          <w:p w14:paraId="2A8CB530" w14:textId="64383BAB" w:rsidR="0027183E" w:rsidRPr="002B58CB" w:rsidRDefault="006D3EB2" w:rsidP="002B58CB">
            <w:pPr>
              <w:pStyle w:val="TAC"/>
              <w:rPr>
                <w:snapToGrid w:val="0"/>
                <w:sz w:val="16"/>
                <w:lang w:val="en-AU"/>
              </w:rPr>
            </w:pPr>
            <w:r w:rsidRPr="002B58CB">
              <w:rPr>
                <w:snapToGrid w:val="0"/>
                <w:sz w:val="16"/>
                <w:lang w:val="en-AU"/>
              </w:rPr>
              <w:t>Missing response upon reception of registration responses from the MSGin5G Gateway Client</w:t>
            </w:r>
          </w:p>
        </w:tc>
        <w:tc>
          <w:tcPr>
            <w:tcW w:w="708" w:type="dxa"/>
            <w:shd w:val="solid" w:color="FFFFFF" w:fill="auto"/>
          </w:tcPr>
          <w:p w14:paraId="730FC9BA" w14:textId="5C560B6D" w:rsidR="0027183E" w:rsidRPr="002B58CB" w:rsidRDefault="006D3EB2" w:rsidP="002B58CB">
            <w:pPr>
              <w:pStyle w:val="TAC"/>
              <w:rPr>
                <w:sz w:val="16"/>
                <w:lang w:eastAsia="zh-CN"/>
              </w:rPr>
            </w:pPr>
            <w:r w:rsidRPr="002B58CB">
              <w:rPr>
                <w:sz w:val="16"/>
                <w:lang w:eastAsia="zh-CN"/>
              </w:rPr>
              <w:t>18.3.0</w:t>
            </w:r>
          </w:p>
        </w:tc>
      </w:tr>
      <w:tr w:rsidR="001748C5" w:rsidRPr="002B58CB" w14:paraId="61AE60A5" w14:textId="77777777" w:rsidTr="003E3FAA">
        <w:tc>
          <w:tcPr>
            <w:tcW w:w="800" w:type="dxa"/>
            <w:shd w:val="solid" w:color="FFFFFF" w:fill="auto"/>
          </w:tcPr>
          <w:p w14:paraId="1DA1C633" w14:textId="1D46052E" w:rsidR="001748C5" w:rsidRPr="002B58CB" w:rsidRDefault="00213724" w:rsidP="002B58CB">
            <w:pPr>
              <w:pStyle w:val="TAC"/>
              <w:rPr>
                <w:sz w:val="16"/>
                <w:lang w:eastAsia="zh-CN"/>
              </w:rPr>
            </w:pPr>
            <w:r w:rsidRPr="002B58CB">
              <w:rPr>
                <w:sz w:val="16"/>
                <w:lang w:eastAsia="zh-CN"/>
              </w:rPr>
              <w:t>2023-12</w:t>
            </w:r>
          </w:p>
        </w:tc>
        <w:tc>
          <w:tcPr>
            <w:tcW w:w="1279" w:type="dxa"/>
            <w:shd w:val="solid" w:color="FFFFFF" w:fill="auto"/>
          </w:tcPr>
          <w:p w14:paraId="623D5570" w14:textId="2241672A" w:rsidR="001748C5" w:rsidRPr="002B58CB" w:rsidRDefault="00213724" w:rsidP="002B58CB">
            <w:pPr>
              <w:pStyle w:val="TAC"/>
              <w:rPr>
                <w:sz w:val="16"/>
                <w:lang w:eastAsia="zh-CN"/>
              </w:rPr>
            </w:pPr>
            <w:r w:rsidRPr="002B58CB">
              <w:rPr>
                <w:sz w:val="16"/>
                <w:lang w:eastAsia="zh-CN"/>
              </w:rPr>
              <w:t>CT#102</w:t>
            </w:r>
          </w:p>
        </w:tc>
        <w:tc>
          <w:tcPr>
            <w:tcW w:w="992" w:type="dxa"/>
            <w:shd w:val="solid" w:color="FFFFFF" w:fill="auto"/>
            <w:vAlign w:val="bottom"/>
          </w:tcPr>
          <w:p w14:paraId="66038B64" w14:textId="24C09033" w:rsidR="001748C5" w:rsidRPr="002B58CB" w:rsidRDefault="0062444F" w:rsidP="002B58CB">
            <w:pPr>
              <w:pStyle w:val="TAC"/>
              <w:rPr>
                <w:sz w:val="16"/>
                <w:szCs w:val="18"/>
                <w:lang w:eastAsia="en-GB"/>
              </w:rPr>
            </w:pPr>
            <w:r w:rsidRPr="002B58CB">
              <w:rPr>
                <w:sz w:val="16"/>
                <w:szCs w:val="18"/>
              </w:rPr>
              <w:t>CP-233139</w:t>
            </w:r>
          </w:p>
        </w:tc>
        <w:tc>
          <w:tcPr>
            <w:tcW w:w="567" w:type="dxa"/>
            <w:shd w:val="solid" w:color="FFFFFF" w:fill="auto"/>
          </w:tcPr>
          <w:p w14:paraId="31077623" w14:textId="421F8B9A" w:rsidR="001748C5" w:rsidRPr="002B58CB" w:rsidRDefault="00213724" w:rsidP="002B58CB">
            <w:pPr>
              <w:pStyle w:val="TAC"/>
              <w:rPr>
                <w:sz w:val="16"/>
              </w:rPr>
            </w:pPr>
            <w:r w:rsidRPr="002B58CB">
              <w:rPr>
                <w:sz w:val="16"/>
              </w:rPr>
              <w:t>0088</w:t>
            </w:r>
          </w:p>
        </w:tc>
        <w:tc>
          <w:tcPr>
            <w:tcW w:w="425" w:type="dxa"/>
            <w:shd w:val="solid" w:color="FFFFFF" w:fill="auto"/>
          </w:tcPr>
          <w:p w14:paraId="064BEB65" w14:textId="4F3B6883" w:rsidR="001748C5" w:rsidRPr="002B58CB" w:rsidRDefault="00213724" w:rsidP="002B58CB">
            <w:pPr>
              <w:pStyle w:val="TAC"/>
              <w:rPr>
                <w:sz w:val="16"/>
              </w:rPr>
            </w:pPr>
            <w:r w:rsidRPr="002B58CB">
              <w:rPr>
                <w:sz w:val="16"/>
              </w:rPr>
              <w:t>-</w:t>
            </w:r>
          </w:p>
        </w:tc>
        <w:tc>
          <w:tcPr>
            <w:tcW w:w="425" w:type="dxa"/>
            <w:shd w:val="solid" w:color="FFFFFF" w:fill="auto"/>
          </w:tcPr>
          <w:p w14:paraId="29922A87" w14:textId="35255410" w:rsidR="001748C5" w:rsidRPr="002B58CB" w:rsidRDefault="00213724" w:rsidP="002B58CB">
            <w:pPr>
              <w:pStyle w:val="TAC"/>
              <w:rPr>
                <w:sz w:val="16"/>
              </w:rPr>
            </w:pPr>
            <w:r w:rsidRPr="002B58CB">
              <w:rPr>
                <w:sz w:val="16"/>
              </w:rPr>
              <w:t>F</w:t>
            </w:r>
          </w:p>
        </w:tc>
        <w:tc>
          <w:tcPr>
            <w:tcW w:w="4443" w:type="dxa"/>
            <w:shd w:val="solid" w:color="FFFFFF" w:fill="auto"/>
          </w:tcPr>
          <w:p w14:paraId="677656A8" w14:textId="7416C7EB" w:rsidR="001748C5" w:rsidRPr="002B58CB" w:rsidRDefault="00213724" w:rsidP="002B58CB">
            <w:pPr>
              <w:pStyle w:val="TAC"/>
              <w:rPr>
                <w:snapToGrid w:val="0"/>
                <w:sz w:val="16"/>
                <w:lang w:val="en-AU"/>
              </w:rPr>
            </w:pPr>
            <w:r w:rsidRPr="002B58CB">
              <w:rPr>
                <w:snapToGrid w:val="0"/>
                <w:sz w:val="16"/>
                <w:lang w:val="en-AU"/>
              </w:rPr>
              <w:t>Missing response upon reception of de-registration responses from the MSGin5G Gateway Client</w:t>
            </w:r>
          </w:p>
        </w:tc>
        <w:tc>
          <w:tcPr>
            <w:tcW w:w="708" w:type="dxa"/>
            <w:shd w:val="solid" w:color="FFFFFF" w:fill="auto"/>
          </w:tcPr>
          <w:p w14:paraId="41E74E29" w14:textId="290087F8" w:rsidR="001748C5" w:rsidRPr="002B58CB" w:rsidRDefault="00213724" w:rsidP="002B58CB">
            <w:pPr>
              <w:pStyle w:val="TAC"/>
              <w:rPr>
                <w:sz w:val="16"/>
                <w:lang w:eastAsia="zh-CN"/>
              </w:rPr>
            </w:pPr>
            <w:r w:rsidRPr="002B58CB">
              <w:rPr>
                <w:sz w:val="16"/>
                <w:lang w:eastAsia="zh-CN"/>
              </w:rPr>
              <w:t>18.3.0</w:t>
            </w:r>
          </w:p>
        </w:tc>
      </w:tr>
      <w:tr w:rsidR="002D7231" w:rsidRPr="002B58CB" w14:paraId="62C8FC0A" w14:textId="77777777" w:rsidTr="003E3FAA">
        <w:tc>
          <w:tcPr>
            <w:tcW w:w="800" w:type="dxa"/>
            <w:shd w:val="solid" w:color="FFFFFF" w:fill="auto"/>
          </w:tcPr>
          <w:p w14:paraId="7521CEB4" w14:textId="48056AA9" w:rsidR="002D7231" w:rsidRPr="002B58CB" w:rsidRDefault="00BD5724" w:rsidP="002B58CB">
            <w:pPr>
              <w:pStyle w:val="TAC"/>
              <w:rPr>
                <w:sz w:val="16"/>
                <w:lang w:eastAsia="zh-CN"/>
              </w:rPr>
            </w:pPr>
            <w:r w:rsidRPr="002B58CB">
              <w:rPr>
                <w:sz w:val="16"/>
                <w:lang w:eastAsia="zh-CN"/>
              </w:rPr>
              <w:t>2023-12</w:t>
            </w:r>
          </w:p>
        </w:tc>
        <w:tc>
          <w:tcPr>
            <w:tcW w:w="1279" w:type="dxa"/>
            <w:shd w:val="solid" w:color="FFFFFF" w:fill="auto"/>
          </w:tcPr>
          <w:p w14:paraId="2D03BA8A" w14:textId="12D9C172" w:rsidR="002D7231" w:rsidRPr="002B58CB" w:rsidRDefault="00BD5724" w:rsidP="002B58CB">
            <w:pPr>
              <w:pStyle w:val="TAC"/>
              <w:rPr>
                <w:sz w:val="16"/>
                <w:lang w:eastAsia="zh-CN"/>
              </w:rPr>
            </w:pPr>
            <w:r w:rsidRPr="002B58CB">
              <w:rPr>
                <w:sz w:val="16"/>
                <w:lang w:eastAsia="zh-CN"/>
              </w:rPr>
              <w:t>CT#102</w:t>
            </w:r>
          </w:p>
        </w:tc>
        <w:tc>
          <w:tcPr>
            <w:tcW w:w="992" w:type="dxa"/>
            <w:shd w:val="solid" w:color="FFFFFF" w:fill="auto"/>
            <w:vAlign w:val="bottom"/>
          </w:tcPr>
          <w:p w14:paraId="03181063" w14:textId="38ED8918" w:rsidR="002D7231" w:rsidRPr="002B58CB" w:rsidRDefault="00EE68A1" w:rsidP="002B58CB">
            <w:pPr>
              <w:pStyle w:val="TAC"/>
              <w:rPr>
                <w:sz w:val="16"/>
                <w:szCs w:val="18"/>
                <w:lang w:eastAsia="en-GB"/>
              </w:rPr>
            </w:pPr>
            <w:r w:rsidRPr="002B58CB">
              <w:rPr>
                <w:sz w:val="16"/>
                <w:szCs w:val="18"/>
              </w:rPr>
              <w:t>CP-233133</w:t>
            </w:r>
          </w:p>
        </w:tc>
        <w:tc>
          <w:tcPr>
            <w:tcW w:w="567" w:type="dxa"/>
            <w:shd w:val="solid" w:color="FFFFFF" w:fill="auto"/>
          </w:tcPr>
          <w:p w14:paraId="4D3947AF" w14:textId="46DEE30B" w:rsidR="002D7231" w:rsidRPr="002B58CB" w:rsidRDefault="00BD5724" w:rsidP="002B58CB">
            <w:pPr>
              <w:pStyle w:val="TAC"/>
              <w:rPr>
                <w:sz w:val="16"/>
              </w:rPr>
            </w:pPr>
            <w:r w:rsidRPr="002B58CB">
              <w:rPr>
                <w:sz w:val="16"/>
              </w:rPr>
              <w:t>0092</w:t>
            </w:r>
          </w:p>
        </w:tc>
        <w:tc>
          <w:tcPr>
            <w:tcW w:w="425" w:type="dxa"/>
            <w:shd w:val="solid" w:color="FFFFFF" w:fill="auto"/>
          </w:tcPr>
          <w:p w14:paraId="297FD460" w14:textId="6FB8F269" w:rsidR="002D7231" w:rsidRPr="002B58CB" w:rsidRDefault="00BD5724" w:rsidP="002B58CB">
            <w:pPr>
              <w:pStyle w:val="TAC"/>
              <w:rPr>
                <w:sz w:val="16"/>
              </w:rPr>
            </w:pPr>
            <w:r w:rsidRPr="002B58CB">
              <w:rPr>
                <w:sz w:val="16"/>
              </w:rPr>
              <w:t>1</w:t>
            </w:r>
          </w:p>
        </w:tc>
        <w:tc>
          <w:tcPr>
            <w:tcW w:w="425" w:type="dxa"/>
            <w:shd w:val="solid" w:color="FFFFFF" w:fill="auto"/>
          </w:tcPr>
          <w:p w14:paraId="28034284" w14:textId="2538A90C" w:rsidR="002D7231" w:rsidRPr="002B58CB" w:rsidRDefault="00BD5724" w:rsidP="002B58CB">
            <w:pPr>
              <w:pStyle w:val="TAC"/>
              <w:rPr>
                <w:sz w:val="16"/>
              </w:rPr>
            </w:pPr>
            <w:r w:rsidRPr="002B58CB">
              <w:rPr>
                <w:sz w:val="16"/>
              </w:rPr>
              <w:t>A</w:t>
            </w:r>
          </w:p>
        </w:tc>
        <w:tc>
          <w:tcPr>
            <w:tcW w:w="4443" w:type="dxa"/>
            <w:shd w:val="solid" w:color="FFFFFF" w:fill="auto"/>
          </w:tcPr>
          <w:p w14:paraId="201B7B0D" w14:textId="09B9F16D" w:rsidR="002D7231" w:rsidRPr="002B58CB" w:rsidRDefault="00BD5724" w:rsidP="002B58CB">
            <w:pPr>
              <w:pStyle w:val="TAC"/>
              <w:rPr>
                <w:snapToGrid w:val="0"/>
                <w:sz w:val="16"/>
                <w:lang w:val="en-AU"/>
              </w:rPr>
            </w:pPr>
            <w:r w:rsidRPr="002B58CB">
              <w:rPr>
                <w:snapToGrid w:val="0"/>
                <w:sz w:val="16"/>
                <w:lang w:val="en-AU"/>
              </w:rPr>
              <w:t>Correction on message response</w:t>
            </w:r>
          </w:p>
        </w:tc>
        <w:tc>
          <w:tcPr>
            <w:tcW w:w="708" w:type="dxa"/>
            <w:shd w:val="solid" w:color="FFFFFF" w:fill="auto"/>
          </w:tcPr>
          <w:p w14:paraId="594C64EF" w14:textId="3D6FA1B0" w:rsidR="002D7231" w:rsidRPr="002B58CB" w:rsidRDefault="00BD5724" w:rsidP="002B58CB">
            <w:pPr>
              <w:pStyle w:val="TAC"/>
              <w:rPr>
                <w:sz w:val="16"/>
                <w:lang w:eastAsia="zh-CN"/>
              </w:rPr>
            </w:pPr>
            <w:r w:rsidRPr="002B58CB">
              <w:rPr>
                <w:sz w:val="16"/>
                <w:lang w:eastAsia="zh-CN"/>
              </w:rPr>
              <w:t>18.3.0</w:t>
            </w:r>
          </w:p>
        </w:tc>
      </w:tr>
      <w:tr w:rsidR="00D60DBD" w:rsidRPr="002B58CB" w14:paraId="4DA4EE2E" w14:textId="77777777" w:rsidTr="003E3FAA">
        <w:tc>
          <w:tcPr>
            <w:tcW w:w="800" w:type="dxa"/>
            <w:shd w:val="solid" w:color="FFFFFF" w:fill="auto"/>
          </w:tcPr>
          <w:p w14:paraId="17A3C106" w14:textId="2674F18E" w:rsidR="00D60DBD" w:rsidRPr="002B58CB" w:rsidRDefault="005B6363" w:rsidP="002B58CB">
            <w:pPr>
              <w:pStyle w:val="TAC"/>
              <w:rPr>
                <w:sz w:val="16"/>
                <w:lang w:eastAsia="zh-CN"/>
              </w:rPr>
            </w:pPr>
            <w:r w:rsidRPr="002B58CB">
              <w:rPr>
                <w:sz w:val="16"/>
                <w:lang w:eastAsia="zh-CN"/>
              </w:rPr>
              <w:t>2023-12</w:t>
            </w:r>
          </w:p>
        </w:tc>
        <w:tc>
          <w:tcPr>
            <w:tcW w:w="1279" w:type="dxa"/>
            <w:shd w:val="solid" w:color="FFFFFF" w:fill="auto"/>
          </w:tcPr>
          <w:p w14:paraId="0030CF3C" w14:textId="6F638CDB" w:rsidR="00D60DBD" w:rsidRPr="002B58CB" w:rsidRDefault="005B6363" w:rsidP="002B58CB">
            <w:pPr>
              <w:pStyle w:val="TAC"/>
              <w:rPr>
                <w:sz w:val="16"/>
                <w:lang w:eastAsia="zh-CN"/>
              </w:rPr>
            </w:pPr>
            <w:r w:rsidRPr="002B58CB">
              <w:rPr>
                <w:sz w:val="16"/>
                <w:lang w:eastAsia="zh-CN"/>
              </w:rPr>
              <w:t>CT#102</w:t>
            </w:r>
          </w:p>
        </w:tc>
        <w:tc>
          <w:tcPr>
            <w:tcW w:w="992" w:type="dxa"/>
            <w:shd w:val="solid" w:color="FFFFFF" w:fill="auto"/>
            <w:vAlign w:val="bottom"/>
          </w:tcPr>
          <w:p w14:paraId="6B8AF248" w14:textId="2FFB05C4" w:rsidR="00D60DBD" w:rsidRPr="002B58CB" w:rsidRDefault="0036303C" w:rsidP="002B58CB">
            <w:pPr>
              <w:pStyle w:val="TAC"/>
              <w:rPr>
                <w:sz w:val="16"/>
                <w:szCs w:val="18"/>
                <w:lang w:eastAsia="en-GB"/>
              </w:rPr>
            </w:pPr>
            <w:r w:rsidRPr="002B58CB">
              <w:rPr>
                <w:sz w:val="16"/>
                <w:szCs w:val="18"/>
              </w:rPr>
              <w:t>CP-233133</w:t>
            </w:r>
          </w:p>
        </w:tc>
        <w:tc>
          <w:tcPr>
            <w:tcW w:w="567" w:type="dxa"/>
            <w:shd w:val="solid" w:color="FFFFFF" w:fill="auto"/>
          </w:tcPr>
          <w:p w14:paraId="4C7DAAEB" w14:textId="591F9735" w:rsidR="00D60DBD" w:rsidRPr="002B58CB" w:rsidRDefault="005B6363" w:rsidP="002B58CB">
            <w:pPr>
              <w:pStyle w:val="TAC"/>
              <w:rPr>
                <w:sz w:val="16"/>
              </w:rPr>
            </w:pPr>
            <w:r w:rsidRPr="002B58CB">
              <w:rPr>
                <w:sz w:val="16"/>
              </w:rPr>
              <w:t>0095</w:t>
            </w:r>
          </w:p>
        </w:tc>
        <w:tc>
          <w:tcPr>
            <w:tcW w:w="425" w:type="dxa"/>
            <w:shd w:val="solid" w:color="FFFFFF" w:fill="auto"/>
          </w:tcPr>
          <w:p w14:paraId="0C12DDDA" w14:textId="2BF8AA97" w:rsidR="00D60DBD" w:rsidRPr="002B58CB" w:rsidRDefault="005B6363" w:rsidP="002B58CB">
            <w:pPr>
              <w:pStyle w:val="TAC"/>
              <w:rPr>
                <w:sz w:val="16"/>
              </w:rPr>
            </w:pPr>
            <w:r w:rsidRPr="002B58CB">
              <w:rPr>
                <w:sz w:val="16"/>
              </w:rPr>
              <w:t>1</w:t>
            </w:r>
          </w:p>
        </w:tc>
        <w:tc>
          <w:tcPr>
            <w:tcW w:w="425" w:type="dxa"/>
            <w:shd w:val="solid" w:color="FFFFFF" w:fill="auto"/>
          </w:tcPr>
          <w:p w14:paraId="4AD5BDED" w14:textId="7DB530A1" w:rsidR="00D60DBD" w:rsidRPr="002B58CB" w:rsidRDefault="005B6363" w:rsidP="002B58CB">
            <w:pPr>
              <w:pStyle w:val="TAC"/>
              <w:rPr>
                <w:sz w:val="16"/>
              </w:rPr>
            </w:pPr>
            <w:r w:rsidRPr="002B58CB">
              <w:rPr>
                <w:sz w:val="16"/>
              </w:rPr>
              <w:t>A</w:t>
            </w:r>
          </w:p>
        </w:tc>
        <w:tc>
          <w:tcPr>
            <w:tcW w:w="4443" w:type="dxa"/>
            <w:shd w:val="solid" w:color="FFFFFF" w:fill="auto"/>
          </w:tcPr>
          <w:p w14:paraId="04E3FCC0" w14:textId="2B177F29" w:rsidR="00D60DBD" w:rsidRPr="002B58CB" w:rsidRDefault="005B6363" w:rsidP="002B58CB">
            <w:pPr>
              <w:pStyle w:val="TAC"/>
              <w:rPr>
                <w:snapToGrid w:val="0"/>
                <w:sz w:val="16"/>
                <w:lang w:val="en-AU"/>
              </w:rPr>
            </w:pPr>
            <w:r w:rsidRPr="002B58CB">
              <w:rPr>
                <w:snapToGrid w:val="0"/>
                <w:sz w:val="16"/>
                <w:lang w:val="en-AU"/>
              </w:rPr>
              <w:t>Correction on Store and Forward procedure</w:t>
            </w:r>
          </w:p>
        </w:tc>
        <w:tc>
          <w:tcPr>
            <w:tcW w:w="708" w:type="dxa"/>
            <w:shd w:val="solid" w:color="FFFFFF" w:fill="auto"/>
          </w:tcPr>
          <w:p w14:paraId="39640873" w14:textId="3F76064F" w:rsidR="00D60DBD" w:rsidRPr="002B58CB" w:rsidRDefault="005B6363" w:rsidP="002B58CB">
            <w:pPr>
              <w:pStyle w:val="TAC"/>
              <w:rPr>
                <w:sz w:val="16"/>
                <w:lang w:eastAsia="zh-CN"/>
              </w:rPr>
            </w:pPr>
            <w:r w:rsidRPr="002B58CB">
              <w:rPr>
                <w:sz w:val="16"/>
                <w:lang w:eastAsia="zh-CN"/>
              </w:rPr>
              <w:t>18.3.0</w:t>
            </w:r>
          </w:p>
        </w:tc>
      </w:tr>
      <w:tr w:rsidR="00C35CA0" w:rsidRPr="002B58CB" w14:paraId="05E4D43F" w14:textId="77777777" w:rsidTr="003E3FAA">
        <w:tc>
          <w:tcPr>
            <w:tcW w:w="800" w:type="dxa"/>
            <w:shd w:val="solid" w:color="FFFFFF" w:fill="auto"/>
          </w:tcPr>
          <w:p w14:paraId="5833B023" w14:textId="1E007493" w:rsidR="00C35CA0" w:rsidRPr="002B58CB" w:rsidRDefault="009518A5" w:rsidP="002B58CB">
            <w:pPr>
              <w:pStyle w:val="TAC"/>
              <w:rPr>
                <w:sz w:val="16"/>
                <w:lang w:eastAsia="zh-CN"/>
              </w:rPr>
            </w:pPr>
            <w:r w:rsidRPr="002B58CB">
              <w:rPr>
                <w:sz w:val="16"/>
                <w:lang w:eastAsia="zh-CN"/>
              </w:rPr>
              <w:t>2023-12</w:t>
            </w:r>
          </w:p>
        </w:tc>
        <w:tc>
          <w:tcPr>
            <w:tcW w:w="1279" w:type="dxa"/>
            <w:shd w:val="solid" w:color="FFFFFF" w:fill="auto"/>
          </w:tcPr>
          <w:p w14:paraId="51F91D03" w14:textId="1284F7E8" w:rsidR="00C35CA0" w:rsidRPr="002B58CB" w:rsidRDefault="009518A5" w:rsidP="002B58CB">
            <w:pPr>
              <w:pStyle w:val="TAC"/>
              <w:rPr>
                <w:sz w:val="16"/>
                <w:lang w:eastAsia="zh-CN"/>
              </w:rPr>
            </w:pPr>
            <w:r w:rsidRPr="002B58CB">
              <w:rPr>
                <w:sz w:val="16"/>
                <w:lang w:eastAsia="zh-CN"/>
              </w:rPr>
              <w:t>CT#102</w:t>
            </w:r>
          </w:p>
        </w:tc>
        <w:tc>
          <w:tcPr>
            <w:tcW w:w="992" w:type="dxa"/>
            <w:shd w:val="solid" w:color="FFFFFF" w:fill="auto"/>
            <w:vAlign w:val="bottom"/>
          </w:tcPr>
          <w:p w14:paraId="5CDAD4F4" w14:textId="0AFEAA7F" w:rsidR="00C35CA0" w:rsidRPr="002B58CB" w:rsidRDefault="00747D35" w:rsidP="002B58CB">
            <w:pPr>
              <w:pStyle w:val="TAC"/>
              <w:rPr>
                <w:sz w:val="16"/>
                <w:szCs w:val="18"/>
                <w:lang w:eastAsia="en-GB"/>
              </w:rPr>
            </w:pPr>
            <w:r w:rsidRPr="002B58CB">
              <w:rPr>
                <w:sz w:val="16"/>
                <w:szCs w:val="18"/>
              </w:rPr>
              <w:t>CP-233139</w:t>
            </w:r>
          </w:p>
        </w:tc>
        <w:tc>
          <w:tcPr>
            <w:tcW w:w="567" w:type="dxa"/>
            <w:shd w:val="solid" w:color="FFFFFF" w:fill="auto"/>
          </w:tcPr>
          <w:p w14:paraId="52287ED0" w14:textId="12274438" w:rsidR="00C35CA0" w:rsidRPr="002B58CB" w:rsidRDefault="009518A5" w:rsidP="002B58CB">
            <w:pPr>
              <w:pStyle w:val="TAC"/>
              <w:rPr>
                <w:sz w:val="16"/>
              </w:rPr>
            </w:pPr>
            <w:r w:rsidRPr="002B58CB">
              <w:rPr>
                <w:sz w:val="16"/>
              </w:rPr>
              <w:t>0089</w:t>
            </w:r>
          </w:p>
        </w:tc>
        <w:tc>
          <w:tcPr>
            <w:tcW w:w="425" w:type="dxa"/>
            <w:shd w:val="solid" w:color="FFFFFF" w:fill="auto"/>
          </w:tcPr>
          <w:p w14:paraId="7695DA29" w14:textId="0770D005" w:rsidR="00C35CA0" w:rsidRPr="002B58CB" w:rsidRDefault="009518A5" w:rsidP="002B58CB">
            <w:pPr>
              <w:pStyle w:val="TAC"/>
              <w:rPr>
                <w:sz w:val="16"/>
              </w:rPr>
            </w:pPr>
            <w:r w:rsidRPr="002B58CB">
              <w:rPr>
                <w:sz w:val="16"/>
              </w:rPr>
              <w:t>1</w:t>
            </w:r>
          </w:p>
        </w:tc>
        <w:tc>
          <w:tcPr>
            <w:tcW w:w="425" w:type="dxa"/>
            <w:shd w:val="solid" w:color="FFFFFF" w:fill="auto"/>
          </w:tcPr>
          <w:p w14:paraId="6DDF469C" w14:textId="0DE901B9" w:rsidR="00C35CA0" w:rsidRPr="002B58CB" w:rsidRDefault="009518A5" w:rsidP="002B58CB">
            <w:pPr>
              <w:pStyle w:val="TAC"/>
              <w:rPr>
                <w:sz w:val="16"/>
              </w:rPr>
            </w:pPr>
            <w:r w:rsidRPr="002B58CB">
              <w:rPr>
                <w:sz w:val="16"/>
              </w:rPr>
              <w:t>F</w:t>
            </w:r>
          </w:p>
        </w:tc>
        <w:tc>
          <w:tcPr>
            <w:tcW w:w="4443" w:type="dxa"/>
            <w:shd w:val="solid" w:color="FFFFFF" w:fill="auto"/>
          </w:tcPr>
          <w:p w14:paraId="29A4C848" w14:textId="3EF3C8A2" w:rsidR="00C35CA0" w:rsidRPr="002B58CB" w:rsidRDefault="009518A5" w:rsidP="002B58CB">
            <w:pPr>
              <w:pStyle w:val="TAC"/>
              <w:rPr>
                <w:snapToGrid w:val="0"/>
                <w:sz w:val="16"/>
                <w:lang w:val="en-AU"/>
              </w:rPr>
            </w:pPr>
            <w:r w:rsidRPr="002B58CB">
              <w:rPr>
                <w:snapToGrid w:val="0"/>
                <w:sz w:val="16"/>
                <w:lang w:val="en-AU"/>
              </w:rPr>
              <w:t>Add a new schema of registration response</w:t>
            </w:r>
          </w:p>
        </w:tc>
        <w:tc>
          <w:tcPr>
            <w:tcW w:w="708" w:type="dxa"/>
            <w:shd w:val="solid" w:color="FFFFFF" w:fill="auto"/>
          </w:tcPr>
          <w:p w14:paraId="31A44481" w14:textId="2964D20F" w:rsidR="00C35CA0" w:rsidRPr="002B58CB" w:rsidRDefault="009518A5" w:rsidP="002B58CB">
            <w:pPr>
              <w:pStyle w:val="TAC"/>
              <w:rPr>
                <w:sz w:val="16"/>
                <w:lang w:eastAsia="zh-CN"/>
              </w:rPr>
            </w:pPr>
            <w:r w:rsidRPr="002B58CB">
              <w:rPr>
                <w:sz w:val="16"/>
                <w:lang w:eastAsia="zh-CN"/>
              </w:rPr>
              <w:t>18.3.0</w:t>
            </w:r>
          </w:p>
        </w:tc>
      </w:tr>
      <w:tr w:rsidR="00E3315F" w:rsidRPr="002B58CB" w14:paraId="5C1FCB85" w14:textId="77777777" w:rsidTr="003E3FAA">
        <w:tc>
          <w:tcPr>
            <w:tcW w:w="800" w:type="dxa"/>
            <w:shd w:val="solid" w:color="FFFFFF" w:fill="auto"/>
          </w:tcPr>
          <w:p w14:paraId="010D2C85" w14:textId="02F6DF42" w:rsidR="00E3315F" w:rsidRPr="002B58CB" w:rsidRDefault="00E67D98" w:rsidP="002B58CB">
            <w:pPr>
              <w:pStyle w:val="TAC"/>
              <w:rPr>
                <w:sz w:val="16"/>
                <w:lang w:eastAsia="zh-CN"/>
              </w:rPr>
            </w:pPr>
            <w:r w:rsidRPr="002B58CB">
              <w:rPr>
                <w:sz w:val="16"/>
                <w:lang w:eastAsia="zh-CN"/>
              </w:rPr>
              <w:t>2023-12</w:t>
            </w:r>
          </w:p>
        </w:tc>
        <w:tc>
          <w:tcPr>
            <w:tcW w:w="1279" w:type="dxa"/>
            <w:shd w:val="solid" w:color="FFFFFF" w:fill="auto"/>
          </w:tcPr>
          <w:p w14:paraId="71719745" w14:textId="53DF97C1" w:rsidR="00E3315F" w:rsidRPr="002B58CB" w:rsidRDefault="00E67D98" w:rsidP="002B58CB">
            <w:pPr>
              <w:pStyle w:val="TAC"/>
              <w:rPr>
                <w:sz w:val="16"/>
                <w:lang w:eastAsia="zh-CN"/>
              </w:rPr>
            </w:pPr>
            <w:r w:rsidRPr="002B58CB">
              <w:rPr>
                <w:sz w:val="16"/>
                <w:lang w:eastAsia="zh-CN"/>
              </w:rPr>
              <w:t>CT#102</w:t>
            </w:r>
          </w:p>
        </w:tc>
        <w:tc>
          <w:tcPr>
            <w:tcW w:w="992" w:type="dxa"/>
            <w:shd w:val="solid" w:color="FFFFFF" w:fill="auto"/>
            <w:vAlign w:val="bottom"/>
          </w:tcPr>
          <w:p w14:paraId="2DC531AC" w14:textId="45B2EBBC" w:rsidR="00E3315F" w:rsidRPr="002B58CB" w:rsidRDefault="0092257D" w:rsidP="002B58CB">
            <w:pPr>
              <w:pStyle w:val="TAC"/>
              <w:rPr>
                <w:sz w:val="16"/>
                <w:szCs w:val="18"/>
                <w:lang w:eastAsia="en-GB"/>
              </w:rPr>
            </w:pPr>
            <w:r w:rsidRPr="002B58CB">
              <w:rPr>
                <w:sz w:val="16"/>
                <w:szCs w:val="18"/>
              </w:rPr>
              <w:t>CP-233139</w:t>
            </w:r>
          </w:p>
        </w:tc>
        <w:tc>
          <w:tcPr>
            <w:tcW w:w="567" w:type="dxa"/>
            <w:shd w:val="solid" w:color="FFFFFF" w:fill="auto"/>
          </w:tcPr>
          <w:p w14:paraId="010F5F64" w14:textId="43CDAA78" w:rsidR="00E3315F" w:rsidRPr="002B58CB" w:rsidRDefault="00E67D98" w:rsidP="002B58CB">
            <w:pPr>
              <w:pStyle w:val="TAC"/>
              <w:rPr>
                <w:sz w:val="16"/>
              </w:rPr>
            </w:pPr>
            <w:r w:rsidRPr="002B58CB">
              <w:rPr>
                <w:sz w:val="16"/>
              </w:rPr>
              <w:t>0090</w:t>
            </w:r>
          </w:p>
        </w:tc>
        <w:tc>
          <w:tcPr>
            <w:tcW w:w="425" w:type="dxa"/>
            <w:shd w:val="solid" w:color="FFFFFF" w:fill="auto"/>
          </w:tcPr>
          <w:p w14:paraId="45CB32E1" w14:textId="4411A8E4" w:rsidR="00E3315F" w:rsidRPr="002B58CB" w:rsidRDefault="00E67D98" w:rsidP="002B58CB">
            <w:pPr>
              <w:pStyle w:val="TAC"/>
              <w:rPr>
                <w:sz w:val="16"/>
              </w:rPr>
            </w:pPr>
            <w:r w:rsidRPr="002B58CB">
              <w:rPr>
                <w:sz w:val="16"/>
              </w:rPr>
              <w:t>1</w:t>
            </w:r>
          </w:p>
        </w:tc>
        <w:tc>
          <w:tcPr>
            <w:tcW w:w="425" w:type="dxa"/>
            <w:shd w:val="solid" w:color="FFFFFF" w:fill="auto"/>
          </w:tcPr>
          <w:p w14:paraId="1F6BBA62" w14:textId="748910DC" w:rsidR="00E3315F" w:rsidRPr="002B58CB" w:rsidRDefault="00E67D98" w:rsidP="002B58CB">
            <w:pPr>
              <w:pStyle w:val="TAC"/>
              <w:rPr>
                <w:sz w:val="16"/>
              </w:rPr>
            </w:pPr>
            <w:r w:rsidRPr="002B58CB">
              <w:rPr>
                <w:sz w:val="16"/>
              </w:rPr>
              <w:t>F</w:t>
            </w:r>
          </w:p>
        </w:tc>
        <w:tc>
          <w:tcPr>
            <w:tcW w:w="4443" w:type="dxa"/>
            <w:shd w:val="solid" w:color="FFFFFF" w:fill="auto"/>
          </w:tcPr>
          <w:p w14:paraId="02D9FBFA" w14:textId="4958C68D" w:rsidR="00E3315F" w:rsidRPr="002B58CB" w:rsidRDefault="00E67D98" w:rsidP="002B58CB">
            <w:pPr>
              <w:pStyle w:val="TAC"/>
              <w:rPr>
                <w:snapToGrid w:val="0"/>
                <w:sz w:val="16"/>
                <w:lang w:val="en-AU"/>
              </w:rPr>
            </w:pPr>
            <w:r w:rsidRPr="002B58CB">
              <w:rPr>
                <w:snapToGrid w:val="0"/>
                <w:sz w:val="16"/>
                <w:lang w:val="en-AU"/>
              </w:rPr>
              <w:t>Add a new schema of de-registration response</w:t>
            </w:r>
          </w:p>
        </w:tc>
        <w:tc>
          <w:tcPr>
            <w:tcW w:w="708" w:type="dxa"/>
            <w:shd w:val="solid" w:color="FFFFFF" w:fill="auto"/>
          </w:tcPr>
          <w:p w14:paraId="7FA44609" w14:textId="6DC5E829" w:rsidR="00E3315F" w:rsidRPr="002B58CB" w:rsidRDefault="00E67D98" w:rsidP="002B58CB">
            <w:pPr>
              <w:pStyle w:val="TAC"/>
              <w:rPr>
                <w:sz w:val="16"/>
                <w:lang w:eastAsia="zh-CN"/>
              </w:rPr>
            </w:pPr>
            <w:r w:rsidRPr="002B58CB">
              <w:rPr>
                <w:sz w:val="16"/>
                <w:lang w:eastAsia="zh-CN"/>
              </w:rPr>
              <w:t>18.3.0</w:t>
            </w:r>
          </w:p>
        </w:tc>
      </w:tr>
      <w:tr w:rsidR="00945825" w:rsidRPr="002B58CB" w14:paraId="5EC0C697" w14:textId="77777777" w:rsidTr="003E3FAA">
        <w:tc>
          <w:tcPr>
            <w:tcW w:w="800" w:type="dxa"/>
            <w:shd w:val="solid" w:color="FFFFFF" w:fill="auto"/>
          </w:tcPr>
          <w:p w14:paraId="3403593B" w14:textId="462D1A79" w:rsidR="00945825" w:rsidRPr="002B58CB" w:rsidRDefault="00262FDF" w:rsidP="002B58CB">
            <w:pPr>
              <w:pStyle w:val="TAC"/>
              <w:rPr>
                <w:sz w:val="16"/>
                <w:lang w:eastAsia="zh-CN"/>
              </w:rPr>
            </w:pPr>
            <w:r w:rsidRPr="002B58CB">
              <w:rPr>
                <w:sz w:val="16"/>
                <w:lang w:eastAsia="zh-CN"/>
              </w:rPr>
              <w:t>2023-12</w:t>
            </w:r>
          </w:p>
        </w:tc>
        <w:tc>
          <w:tcPr>
            <w:tcW w:w="1279" w:type="dxa"/>
            <w:shd w:val="solid" w:color="FFFFFF" w:fill="auto"/>
          </w:tcPr>
          <w:p w14:paraId="7F82EE85" w14:textId="4B5D6A20" w:rsidR="00945825" w:rsidRPr="002B58CB" w:rsidRDefault="00262FDF" w:rsidP="002B58CB">
            <w:pPr>
              <w:pStyle w:val="TAC"/>
              <w:rPr>
                <w:sz w:val="16"/>
                <w:lang w:eastAsia="zh-CN"/>
              </w:rPr>
            </w:pPr>
            <w:r w:rsidRPr="002B58CB">
              <w:rPr>
                <w:sz w:val="16"/>
                <w:lang w:eastAsia="zh-CN"/>
              </w:rPr>
              <w:t>CT#102</w:t>
            </w:r>
          </w:p>
        </w:tc>
        <w:tc>
          <w:tcPr>
            <w:tcW w:w="992" w:type="dxa"/>
            <w:shd w:val="solid" w:color="FFFFFF" w:fill="auto"/>
            <w:vAlign w:val="bottom"/>
          </w:tcPr>
          <w:p w14:paraId="5D055199" w14:textId="28D4A992" w:rsidR="00945825" w:rsidRPr="002B58CB" w:rsidRDefault="004C6B13" w:rsidP="002B58CB">
            <w:pPr>
              <w:pStyle w:val="TAC"/>
              <w:rPr>
                <w:sz w:val="16"/>
                <w:szCs w:val="18"/>
                <w:lang w:eastAsia="en-GB"/>
              </w:rPr>
            </w:pPr>
            <w:r w:rsidRPr="002B58CB">
              <w:rPr>
                <w:sz w:val="16"/>
                <w:szCs w:val="18"/>
              </w:rPr>
              <w:t>CP-233139</w:t>
            </w:r>
          </w:p>
        </w:tc>
        <w:tc>
          <w:tcPr>
            <w:tcW w:w="567" w:type="dxa"/>
            <w:shd w:val="solid" w:color="FFFFFF" w:fill="auto"/>
          </w:tcPr>
          <w:p w14:paraId="301844C2" w14:textId="59BD231E" w:rsidR="00945825" w:rsidRPr="002B58CB" w:rsidRDefault="00262FDF" w:rsidP="002B58CB">
            <w:pPr>
              <w:pStyle w:val="TAC"/>
              <w:rPr>
                <w:sz w:val="16"/>
              </w:rPr>
            </w:pPr>
            <w:r w:rsidRPr="002B58CB">
              <w:rPr>
                <w:sz w:val="16"/>
              </w:rPr>
              <w:t>0096</w:t>
            </w:r>
          </w:p>
        </w:tc>
        <w:tc>
          <w:tcPr>
            <w:tcW w:w="425" w:type="dxa"/>
            <w:shd w:val="solid" w:color="FFFFFF" w:fill="auto"/>
          </w:tcPr>
          <w:p w14:paraId="2E1288B7" w14:textId="47F91967" w:rsidR="00945825" w:rsidRPr="002B58CB" w:rsidRDefault="00262FDF" w:rsidP="002B58CB">
            <w:pPr>
              <w:pStyle w:val="TAC"/>
              <w:rPr>
                <w:sz w:val="16"/>
              </w:rPr>
            </w:pPr>
            <w:r w:rsidRPr="002B58CB">
              <w:rPr>
                <w:sz w:val="16"/>
              </w:rPr>
              <w:t>1</w:t>
            </w:r>
          </w:p>
        </w:tc>
        <w:tc>
          <w:tcPr>
            <w:tcW w:w="425" w:type="dxa"/>
            <w:shd w:val="solid" w:color="FFFFFF" w:fill="auto"/>
          </w:tcPr>
          <w:p w14:paraId="18139DD7" w14:textId="3A5066A6" w:rsidR="00945825" w:rsidRPr="002B58CB" w:rsidRDefault="00262FDF" w:rsidP="002B58CB">
            <w:pPr>
              <w:pStyle w:val="TAC"/>
              <w:rPr>
                <w:sz w:val="16"/>
              </w:rPr>
            </w:pPr>
            <w:r w:rsidRPr="002B58CB">
              <w:rPr>
                <w:sz w:val="16"/>
              </w:rPr>
              <w:t>F</w:t>
            </w:r>
          </w:p>
        </w:tc>
        <w:tc>
          <w:tcPr>
            <w:tcW w:w="4443" w:type="dxa"/>
            <w:shd w:val="solid" w:color="FFFFFF" w:fill="auto"/>
          </w:tcPr>
          <w:p w14:paraId="439AEDEA" w14:textId="397ECD2A" w:rsidR="00945825" w:rsidRPr="002B58CB" w:rsidRDefault="00262FDF" w:rsidP="002B58CB">
            <w:pPr>
              <w:pStyle w:val="TAC"/>
              <w:rPr>
                <w:snapToGrid w:val="0"/>
                <w:sz w:val="16"/>
                <w:lang w:val="en-AU"/>
              </w:rPr>
            </w:pPr>
            <w:r w:rsidRPr="002B58CB">
              <w:rPr>
                <w:snapToGrid w:val="0"/>
                <w:sz w:val="16"/>
                <w:lang w:val="en-AU"/>
              </w:rPr>
              <w:t>Correction on message response</w:t>
            </w:r>
          </w:p>
        </w:tc>
        <w:tc>
          <w:tcPr>
            <w:tcW w:w="708" w:type="dxa"/>
            <w:shd w:val="solid" w:color="FFFFFF" w:fill="auto"/>
          </w:tcPr>
          <w:p w14:paraId="29A5F550" w14:textId="50919C73" w:rsidR="00945825" w:rsidRPr="002B58CB" w:rsidRDefault="00262FDF" w:rsidP="002B58CB">
            <w:pPr>
              <w:pStyle w:val="TAC"/>
              <w:rPr>
                <w:sz w:val="16"/>
                <w:lang w:eastAsia="zh-CN"/>
              </w:rPr>
            </w:pPr>
            <w:r w:rsidRPr="002B58CB">
              <w:rPr>
                <w:sz w:val="16"/>
                <w:lang w:eastAsia="zh-CN"/>
              </w:rPr>
              <w:t>18.3.0</w:t>
            </w:r>
          </w:p>
        </w:tc>
      </w:tr>
      <w:tr w:rsidR="00266244" w:rsidRPr="002B58CB" w14:paraId="0E3470C2" w14:textId="77777777" w:rsidTr="003E3FAA">
        <w:tc>
          <w:tcPr>
            <w:tcW w:w="800" w:type="dxa"/>
            <w:shd w:val="solid" w:color="FFFFFF" w:fill="auto"/>
          </w:tcPr>
          <w:p w14:paraId="379F5869" w14:textId="517AB2B5" w:rsidR="00266244" w:rsidRPr="002B58CB" w:rsidRDefault="00243429" w:rsidP="002B58CB">
            <w:pPr>
              <w:pStyle w:val="TAC"/>
              <w:rPr>
                <w:sz w:val="16"/>
                <w:lang w:eastAsia="zh-CN"/>
              </w:rPr>
            </w:pPr>
            <w:r w:rsidRPr="002B58CB">
              <w:rPr>
                <w:sz w:val="16"/>
                <w:lang w:eastAsia="zh-CN"/>
              </w:rPr>
              <w:t>2023-12</w:t>
            </w:r>
          </w:p>
        </w:tc>
        <w:tc>
          <w:tcPr>
            <w:tcW w:w="1279" w:type="dxa"/>
            <w:shd w:val="solid" w:color="FFFFFF" w:fill="auto"/>
          </w:tcPr>
          <w:p w14:paraId="770F9027" w14:textId="6B26B4E6" w:rsidR="00266244" w:rsidRPr="002B58CB" w:rsidRDefault="00243429" w:rsidP="002B58CB">
            <w:pPr>
              <w:pStyle w:val="TAC"/>
              <w:rPr>
                <w:sz w:val="16"/>
                <w:lang w:eastAsia="zh-CN"/>
              </w:rPr>
            </w:pPr>
            <w:r w:rsidRPr="002B58CB">
              <w:rPr>
                <w:sz w:val="16"/>
                <w:lang w:eastAsia="zh-CN"/>
              </w:rPr>
              <w:t>CT#102</w:t>
            </w:r>
          </w:p>
        </w:tc>
        <w:tc>
          <w:tcPr>
            <w:tcW w:w="992" w:type="dxa"/>
            <w:shd w:val="solid" w:color="FFFFFF" w:fill="auto"/>
            <w:vAlign w:val="bottom"/>
          </w:tcPr>
          <w:p w14:paraId="2B1A2A78" w14:textId="7898D2FD" w:rsidR="00266244" w:rsidRPr="002B58CB" w:rsidRDefault="00725A90" w:rsidP="002B58CB">
            <w:pPr>
              <w:pStyle w:val="TAC"/>
              <w:rPr>
                <w:sz w:val="16"/>
                <w:szCs w:val="18"/>
                <w:lang w:eastAsia="en-GB"/>
              </w:rPr>
            </w:pPr>
            <w:r w:rsidRPr="002B58CB">
              <w:rPr>
                <w:sz w:val="16"/>
                <w:szCs w:val="18"/>
              </w:rPr>
              <w:t>CP-233139</w:t>
            </w:r>
          </w:p>
        </w:tc>
        <w:tc>
          <w:tcPr>
            <w:tcW w:w="567" w:type="dxa"/>
            <w:shd w:val="solid" w:color="FFFFFF" w:fill="auto"/>
          </w:tcPr>
          <w:p w14:paraId="25DC12A4" w14:textId="46F6D204" w:rsidR="00266244" w:rsidRPr="002B58CB" w:rsidRDefault="00243429" w:rsidP="002B58CB">
            <w:pPr>
              <w:pStyle w:val="TAC"/>
              <w:rPr>
                <w:sz w:val="16"/>
              </w:rPr>
            </w:pPr>
            <w:r w:rsidRPr="002B58CB">
              <w:rPr>
                <w:sz w:val="16"/>
              </w:rPr>
              <w:t>0097</w:t>
            </w:r>
          </w:p>
        </w:tc>
        <w:tc>
          <w:tcPr>
            <w:tcW w:w="425" w:type="dxa"/>
            <w:shd w:val="solid" w:color="FFFFFF" w:fill="auto"/>
          </w:tcPr>
          <w:p w14:paraId="06C3D747" w14:textId="05E3C40A" w:rsidR="00266244" w:rsidRPr="002B58CB" w:rsidRDefault="00243429" w:rsidP="002B58CB">
            <w:pPr>
              <w:pStyle w:val="TAC"/>
              <w:rPr>
                <w:sz w:val="16"/>
              </w:rPr>
            </w:pPr>
            <w:r w:rsidRPr="002B58CB">
              <w:rPr>
                <w:sz w:val="16"/>
              </w:rPr>
              <w:t>1</w:t>
            </w:r>
          </w:p>
        </w:tc>
        <w:tc>
          <w:tcPr>
            <w:tcW w:w="425" w:type="dxa"/>
            <w:shd w:val="solid" w:color="FFFFFF" w:fill="auto"/>
          </w:tcPr>
          <w:p w14:paraId="22266D07" w14:textId="0DE46C48" w:rsidR="00266244" w:rsidRPr="002B58CB" w:rsidRDefault="00243429" w:rsidP="002B58CB">
            <w:pPr>
              <w:pStyle w:val="TAC"/>
              <w:rPr>
                <w:sz w:val="16"/>
              </w:rPr>
            </w:pPr>
            <w:r w:rsidRPr="002B58CB">
              <w:rPr>
                <w:sz w:val="16"/>
              </w:rPr>
              <w:t>F</w:t>
            </w:r>
          </w:p>
        </w:tc>
        <w:tc>
          <w:tcPr>
            <w:tcW w:w="4443" w:type="dxa"/>
            <w:shd w:val="solid" w:color="FFFFFF" w:fill="auto"/>
          </w:tcPr>
          <w:p w14:paraId="37315BCB" w14:textId="0F1AC5EC" w:rsidR="00266244" w:rsidRPr="002B58CB" w:rsidRDefault="00243429" w:rsidP="002B58CB">
            <w:pPr>
              <w:pStyle w:val="TAC"/>
              <w:rPr>
                <w:snapToGrid w:val="0"/>
                <w:sz w:val="16"/>
                <w:lang w:val="en-AU"/>
              </w:rPr>
            </w:pPr>
            <w:r w:rsidRPr="002B58CB">
              <w:rPr>
                <w:snapToGrid w:val="0"/>
                <w:sz w:val="16"/>
                <w:lang w:val="en-AU"/>
              </w:rPr>
              <w:t>Port numbers and associated protocol in triggering information</w:t>
            </w:r>
          </w:p>
        </w:tc>
        <w:tc>
          <w:tcPr>
            <w:tcW w:w="708" w:type="dxa"/>
            <w:shd w:val="solid" w:color="FFFFFF" w:fill="auto"/>
          </w:tcPr>
          <w:p w14:paraId="7B9B41B3" w14:textId="1127B851" w:rsidR="00266244" w:rsidRPr="002B58CB" w:rsidRDefault="00243429" w:rsidP="002B58CB">
            <w:pPr>
              <w:pStyle w:val="TAC"/>
              <w:rPr>
                <w:sz w:val="16"/>
                <w:lang w:eastAsia="zh-CN"/>
              </w:rPr>
            </w:pPr>
            <w:r w:rsidRPr="002B58CB">
              <w:rPr>
                <w:sz w:val="16"/>
                <w:lang w:eastAsia="zh-CN"/>
              </w:rPr>
              <w:t>18.3.0</w:t>
            </w:r>
          </w:p>
        </w:tc>
      </w:tr>
      <w:tr w:rsidR="0056131D" w:rsidRPr="002B58CB" w14:paraId="3F901021" w14:textId="77777777" w:rsidTr="003E3FAA">
        <w:trPr>
          <w:ins w:id="2390" w:author="24.538_CR0102_(Rel-18)_5GMARCH_Ph2" w:date="2024-04-02T10:17:00Z"/>
        </w:trPr>
        <w:tc>
          <w:tcPr>
            <w:tcW w:w="800" w:type="dxa"/>
            <w:shd w:val="solid" w:color="FFFFFF" w:fill="auto"/>
          </w:tcPr>
          <w:p w14:paraId="0EBE2418" w14:textId="14C7AB0A" w:rsidR="0056131D" w:rsidRPr="002B58CB" w:rsidRDefault="0056131D" w:rsidP="002B58CB">
            <w:pPr>
              <w:pStyle w:val="TAC"/>
              <w:rPr>
                <w:ins w:id="2391" w:author="24.538_CR0102_(Rel-18)_5GMARCH_Ph2" w:date="2024-04-02T10:17:00Z"/>
                <w:sz w:val="16"/>
                <w:lang w:eastAsia="zh-CN"/>
              </w:rPr>
            </w:pPr>
            <w:ins w:id="2392" w:author="24.538_CR0102_(Rel-18)_5GMARCH_Ph2" w:date="2024-04-02T10:17:00Z">
              <w:r>
                <w:rPr>
                  <w:sz w:val="16"/>
                  <w:lang w:eastAsia="zh-CN"/>
                </w:rPr>
                <w:t>2024-03</w:t>
              </w:r>
            </w:ins>
          </w:p>
        </w:tc>
        <w:tc>
          <w:tcPr>
            <w:tcW w:w="1279" w:type="dxa"/>
            <w:shd w:val="solid" w:color="FFFFFF" w:fill="auto"/>
          </w:tcPr>
          <w:p w14:paraId="2F7B7600" w14:textId="4AF96B6F" w:rsidR="0056131D" w:rsidRPr="002B58CB" w:rsidRDefault="0056131D" w:rsidP="002B58CB">
            <w:pPr>
              <w:pStyle w:val="TAC"/>
              <w:rPr>
                <w:ins w:id="2393" w:author="24.538_CR0102_(Rel-18)_5GMARCH_Ph2" w:date="2024-04-02T10:17:00Z"/>
                <w:sz w:val="16"/>
                <w:lang w:eastAsia="zh-CN"/>
              </w:rPr>
            </w:pPr>
            <w:ins w:id="2394" w:author="24.538_CR0102_(Rel-18)_5GMARCH_Ph2" w:date="2024-04-02T10:17:00Z">
              <w:r>
                <w:rPr>
                  <w:sz w:val="16"/>
                  <w:lang w:eastAsia="zh-CN"/>
                </w:rPr>
                <w:t>CT#103</w:t>
              </w:r>
            </w:ins>
          </w:p>
        </w:tc>
        <w:tc>
          <w:tcPr>
            <w:tcW w:w="992" w:type="dxa"/>
            <w:shd w:val="solid" w:color="FFFFFF" w:fill="auto"/>
            <w:vAlign w:val="bottom"/>
          </w:tcPr>
          <w:p w14:paraId="2E6AAA34" w14:textId="13BCA5F4" w:rsidR="0056131D" w:rsidRPr="0056131D" w:rsidRDefault="0056131D" w:rsidP="0056131D">
            <w:pPr>
              <w:spacing w:after="0"/>
              <w:jc w:val="center"/>
              <w:rPr>
                <w:ins w:id="2395" w:author="24.538_CR0102_(Rel-18)_5GMARCH_Ph2" w:date="2024-04-02T10:17:00Z"/>
                <w:rFonts w:ascii="Arial" w:hAnsi="Arial" w:cs="Arial"/>
                <w:sz w:val="16"/>
                <w:szCs w:val="16"/>
                <w:lang w:eastAsia="en-GB"/>
              </w:rPr>
            </w:pPr>
            <w:ins w:id="2396" w:author="24.538_CR0102_(Rel-18)_5GMARCH_Ph2" w:date="2024-04-02T10:17:00Z">
              <w:r>
                <w:rPr>
                  <w:rFonts w:ascii="Arial" w:hAnsi="Arial" w:cs="Arial"/>
                  <w:sz w:val="16"/>
                  <w:szCs w:val="16"/>
                </w:rPr>
                <w:t>CP-240092</w:t>
              </w:r>
            </w:ins>
          </w:p>
        </w:tc>
        <w:tc>
          <w:tcPr>
            <w:tcW w:w="567" w:type="dxa"/>
            <w:shd w:val="solid" w:color="FFFFFF" w:fill="auto"/>
          </w:tcPr>
          <w:p w14:paraId="4D105C50" w14:textId="5D9B6221" w:rsidR="0056131D" w:rsidRPr="002B58CB" w:rsidRDefault="0056131D" w:rsidP="002B58CB">
            <w:pPr>
              <w:pStyle w:val="TAC"/>
              <w:rPr>
                <w:ins w:id="2397" w:author="24.538_CR0102_(Rel-18)_5GMARCH_Ph2" w:date="2024-04-02T10:17:00Z"/>
                <w:sz w:val="16"/>
              </w:rPr>
            </w:pPr>
            <w:ins w:id="2398" w:author="24.538_CR0102_(Rel-18)_5GMARCH_Ph2" w:date="2024-04-02T10:17:00Z">
              <w:r>
                <w:rPr>
                  <w:sz w:val="16"/>
                </w:rPr>
                <w:t>0102</w:t>
              </w:r>
            </w:ins>
          </w:p>
        </w:tc>
        <w:tc>
          <w:tcPr>
            <w:tcW w:w="425" w:type="dxa"/>
            <w:shd w:val="solid" w:color="FFFFFF" w:fill="auto"/>
          </w:tcPr>
          <w:p w14:paraId="07B25796" w14:textId="2D107FE7" w:rsidR="0056131D" w:rsidRPr="002B58CB" w:rsidRDefault="0056131D" w:rsidP="002B58CB">
            <w:pPr>
              <w:pStyle w:val="TAC"/>
              <w:rPr>
                <w:ins w:id="2399" w:author="24.538_CR0102_(Rel-18)_5GMARCH_Ph2" w:date="2024-04-02T10:17:00Z"/>
                <w:sz w:val="16"/>
              </w:rPr>
            </w:pPr>
            <w:ins w:id="2400" w:author="24.538_CR0102_(Rel-18)_5GMARCH_Ph2" w:date="2024-04-02T10:17:00Z">
              <w:r>
                <w:rPr>
                  <w:sz w:val="16"/>
                </w:rPr>
                <w:t>-</w:t>
              </w:r>
            </w:ins>
          </w:p>
        </w:tc>
        <w:tc>
          <w:tcPr>
            <w:tcW w:w="425" w:type="dxa"/>
            <w:shd w:val="solid" w:color="FFFFFF" w:fill="auto"/>
          </w:tcPr>
          <w:p w14:paraId="5FD6C5E5" w14:textId="6D079AAE" w:rsidR="0056131D" w:rsidRPr="002B58CB" w:rsidRDefault="0056131D" w:rsidP="002B58CB">
            <w:pPr>
              <w:pStyle w:val="TAC"/>
              <w:rPr>
                <w:ins w:id="2401" w:author="24.538_CR0102_(Rel-18)_5GMARCH_Ph2" w:date="2024-04-02T10:17:00Z"/>
                <w:sz w:val="16"/>
              </w:rPr>
            </w:pPr>
            <w:ins w:id="2402" w:author="24.538_CR0102_(Rel-18)_5GMARCH_Ph2" w:date="2024-04-02T10:17:00Z">
              <w:r>
                <w:rPr>
                  <w:sz w:val="16"/>
                </w:rPr>
                <w:t>F</w:t>
              </w:r>
            </w:ins>
          </w:p>
        </w:tc>
        <w:tc>
          <w:tcPr>
            <w:tcW w:w="4443" w:type="dxa"/>
            <w:shd w:val="solid" w:color="FFFFFF" w:fill="auto"/>
          </w:tcPr>
          <w:p w14:paraId="4D72C911" w14:textId="57C5F647" w:rsidR="0056131D" w:rsidRPr="002B58CB" w:rsidRDefault="0056131D" w:rsidP="002B58CB">
            <w:pPr>
              <w:pStyle w:val="TAC"/>
              <w:rPr>
                <w:ins w:id="2403" w:author="24.538_CR0102_(Rel-18)_5GMARCH_Ph2" w:date="2024-04-02T10:17:00Z"/>
                <w:snapToGrid w:val="0"/>
                <w:sz w:val="16"/>
                <w:lang w:val="en-AU"/>
              </w:rPr>
            </w:pPr>
            <w:ins w:id="2404" w:author="24.538_CR0102_(Rel-18)_5GMARCH_Ph2" w:date="2024-04-02T10:17:00Z">
              <w:r>
                <w:rPr>
                  <w:snapToGrid w:val="0"/>
                  <w:sz w:val="16"/>
                  <w:lang w:val="en-AU"/>
                </w:rPr>
                <w:t>Messaging Topic term alignment</w:t>
              </w:r>
            </w:ins>
          </w:p>
        </w:tc>
        <w:tc>
          <w:tcPr>
            <w:tcW w:w="708" w:type="dxa"/>
            <w:shd w:val="solid" w:color="FFFFFF" w:fill="auto"/>
          </w:tcPr>
          <w:p w14:paraId="47987A13" w14:textId="6085DF60" w:rsidR="0056131D" w:rsidRPr="002B58CB" w:rsidRDefault="0056131D" w:rsidP="002B58CB">
            <w:pPr>
              <w:pStyle w:val="TAC"/>
              <w:rPr>
                <w:ins w:id="2405" w:author="24.538_CR0102_(Rel-18)_5GMARCH_Ph2" w:date="2024-04-02T10:17:00Z"/>
                <w:sz w:val="16"/>
                <w:lang w:eastAsia="zh-CN"/>
              </w:rPr>
            </w:pPr>
            <w:ins w:id="2406" w:author="24.538_CR0102_(Rel-18)_5GMARCH_Ph2" w:date="2024-04-02T10:17:00Z">
              <w:r>
                <w:rPr>
                  <w:sz w:val="16"/>
                  <w:lang w:eastAsia="zh-CN"/>
                </w:rPr>
                <w:t>18.4.0</w:t>
              </w:r>
            </w:ins>
          </w:p>
        </w:tc>
      </w:tr>
      <w:tr w:rsidR="00915E97" w:rsidRPr="002B58CB" w14:paraId="6BEF4EE6" w14:textId="77777777" w:rsidTr="003E3FAA">
        <w:trPr>
          <w:ins w:id="2407" w:author="24.538_CR0106_(Rel-18)_5GMARCH_Ph2" w:date="2024-04-02T10:24:00Z"/>
        </w:trPr>
        <w:tc>
          <w:tcPr>
            <w:tcW w:w="800" w:type="dxa"/>
            <w:shd w:val="solid" w:color="FFFFFF" w:fill="auto"/>
          </w:tcPr>
          <w:p w14:paraId="3A09EB34" w14:textId="56B2C909" w:rsidR="00915E97" w:rsidRDefault="00915E97" w:rsidP="002B58CB">
            <w:pPr>
              <w:pStyle w:val="TAC"/>
              <w:rPr>
                <w:ins w:id="2408" w:author="24.538_CR0106_(Rel-18)_5GMARCH_Ph2" w:date="2024-04-02T10:24:00Z"/>
                <w:sz w:val="16"/>
                <w:lang w:eastAsia="zh-CN"/>
              </w:rPr>
            </w:pPr>
            <w:ins w:id="2409" w:author="24.538_CR0106_(Rel-18)_5GMARCH_Ph2" w:date="2024-04-02T10:24:00Z">
              <w:r>
                <w:rPr>
                  <w:sz w:val="16"/>
                  <w:lang w:eastAsia="zh-CN"/>
                </w:rPr>
                <w:t>2024-03</w:t>
              </w:r>
            </w:ins>
          </w:p>
        </w:tc>
        <w:tc>
          <w:tcPr>
            <w:tcW w:w="1279" w:type="dxa"/>
            <w:shd w:val="solid" w:color="FFFFFF" w:fill="auto"/>
          </w:tcPr>
          <w:p w14:paraId="29910A66" w14:textId="1D6BF3BA" w:rsidR="00915E97" w:rsidRDefault="00915E97" w:rsidP="002B58CB">
            <w:pPr>
              <w:pStyle w:val="TAC"/>
              <w:rPr>
                <w:ins w:id="2410" w:author="24.538_CR0106_(Rel-18)_5GMARCH_Ph2" w:date="2024-04-02T10:24:00Z"/>
                <w:sz w:val="16"/>
                <w:lang w:eastAsia="zh-CN"/>
              </w:rPr>
            </w:pPr>
            <w:ins w:id="2411" w:author="24.538_CR0106_(Rel-18)_5GMARCH_Ph2" w:date="2024-04-02T10:24:00Z">
              <w:r>
                <w:rPr>
                  <w:sz w:val="16"/>
                  <w:lang w:eastAsia="zh-CN"/>
                </w:rPr>
                <w:t>CT#103</w:t>
              </w:r>
            </w:ins>
          </w:p>
        </w:tc>
        <w:tc>
          <w:tcPr>
            <w:tcW w:w="992" w:type="dxa"/>
            <w:shd w:val="solid" w:color="FFFFFF" w:fill="auto"/>
            <w:vAlign w:val="bottom"/>
          </w:tcPr>
          <w:p w14:paraId="3C48C319" w14:textId="6317059C" w:rsidR="00915E97" w:rsidRDefault="00915E97" w:rsidP="0056131D">
            <w:pPr>
              <w:spacing w:after="0"/>
              <w:jc w:val="center"/>
              <w:rPr>
                <w:ins w:id="2412" w:author="24.538_CR0106_(Rel-18)_5GMARCH_Ph2" w:date="2024-04-02T10:24:00Z"/>
                <w:rFonts w:ascii="Arial" w:hAnsi="Arial" w:cs="Arial"/>
                <w:sz w:val="16"/>
                <w:szCs w:val="16"/>
                <w:lang w:eastAsia="en-GB"/>
              </w:rPr>
            </w:pPr>
            <w:ins w:id="2413" w:author="24.538_CR0106_(Rel-18)_5GMARCH_Ph2" w:date="2024-04-02T10:25:00Z">
              <w:r>
                <w:rPr>
                  <w:rFonts w:ascii="Arial" w:hAnsi="Arial" w:cs="Arial"/>
                  <w:sz w:val="16"/>
                  <w:szCs w:val="16"/>
                </w:rPr>
                <w:t>CP-240092</w:t>
              </w:r>
            </w:ins>
          </w:p>
        </w:tc>
        <w:tc>
          <w:tcPr>
            <w:tcW w:w="567" w:type="dxa"/>
            <w:shd w:val="solid" w:color="FFFFFF" w:fill="auto"/>
          </w:tcPr>
          <w:p w14:paraId="4E7159F7" w14:textId="4751CDC1" w:rsidR="00915E97" w:rsidRDefault="00915E97" w:rsidP="002B58CB">
            <w:pPr>
              <w:pStyle w:val="TAC"/>
              <w:rPr>
                <w:ins w:id="2414" w:author="24.538_CR0106_(Rel-18)_5GMARCH_Ph2" w:date="2024-04-02T10:24:00Z"/>
                <w:sz w:val="16"/>
              </w:rPr>
            </w:pPr>
            <w:ins w:id="2415" w:author="24.538_CR0106_(Rel-18)_5GMARCH_Ph2" w:date="2024-04-02T10:24:00Z">
              <w:r>
                <w:rPr>
                  <w:sz w:val="16"/>
                </w:rPr>
                <w:t>0106</w:t>
              </w:r>
            </w:ins>
          </w:p>
        </w:tc>
        <w:tc>
          <w:tcPr>
            <w:tcW w:w="425" w:type="dxa"/>
            <w:shd w:val="solid" w:color="FFFFFF" w:fill="auto"/>
          </w:tcPr>
          <w:p w14:paraId="6D95484C" w14:textId="66A0E792" w:rsidR="00915E97" w:rsidRDefault="00915E97" w:rsidP="002B58CB">
            <w:pPr>
              <w:pStyle w:val="TAC"/>
              <w:rPr>
                <w:ins w:id="2416" w:author="24.538_CR0106_(Rel-18)_5GMARCH_Ph2" w:date="2024-04-02T10:24:00Z"/>
                <w:sz w:val="16"/>
              </w:rPr>
            </w:pPr>
            <w:ins w:id="2417" w:author="24.538_CR0106_(Rel-18)_5GMARCH_Ph2" w:date="2024-04-02T10:24:00Z">
              <w:r>
                <w:rPr>
                  <w:sz w:val="16"/>
                </w:rPr>
                <w:t>-</w:t>
              </w:r>
            </w:ins>
          </w:p>
        </w:tc>
        <w:tc>
          <w:tcPr>
            <w:tcW w:w="425" w:type="dxa"/>
            <w:shd w:val="solid" w:color="FFFFFF" w:fill="auto"/>
          </w:tcPr>
          <w:p w14:paraId="13037736" w14:textId="12335DA7" w:rsidR="00915E97" w:rsidRDefault="00915E97" w:rsidP="002B58CB">
            <w:pPr>
              <w:pStyle w:val="TAC"/>
              <w:rPr>
                <w:ins w:id="2418" w:author="24.538_CR0106_(Rel-18)_5GMARCH_Ph2" w:date="2024-04-02T10:24:00Z"/>
                <w:sz w:val="16"/>
              </w:rPr>
            </w:pPr>
            <w:ins w:id="2419" w:author="24.538_CR0106_(Rel-18)_5GMARCH_Ph2" w:date="2024-04-02T10:24:00Z">
              <w:r>
                <w:rPr>
                  <w:sz w:val="16"/>
                </w:rPr>
                <w:t>F</w:t>
              </w:r>
            </w:ins>
          </w:p>
        </w:tc>
        <w:tc>
          <w:tcPr>
            <w:tcW w:w="4443" w:type="dxa"/>
            <w:shd w:val="solid" w:color="FFFFFF" w:fill="auto"/>
          </w:tcPr>
          <w:p w14:paraId="0700FFCE" w14:textId="3173DF2E" w:rsidR="00915E97" w:rsidRDefault="00915E97" w:rsidP="002B58CB">
            <w:pPr>
              <w:pStyle w:val="TAC"/>
              <w:rPr>
                <w:ins w:id="2420" w:author="24.538_CR0106_(Rel-18)_5GMARCH_Ph2" w:date="2024-04-02T10:24:00Z"/>
                <w:snapToGrid w:val="0"/>
                <w:sz w:val="16"/>
                <w:lang w:val="en-AU"/>
              </w:rPr>
            </w:pPr>
            <w:ins w:id="2421" w:author="24.538_CR0106_(Rel-18)_5GMARCH_Ph2" w:date="2024-04-02T10:24:00Z">
              <w:r>
                <w:rPr>
                  <w:snapToGrid w:val="0"/>
                  <w:sz w:val="16"/>
                  <w:lang w:val="en-AU"/>
                </w:rPr>
                <w:t>Remove redundant behaviors of the constrained UE</w:t>
              </w:r>
            </w:ins>
          </w:p>
        </w:tc>
        <w:tc>
          <w:tcPr>
            <w:tcW w:w="708" w:type="dxa"/>
            <w:shd w:val="solid" w:color="FFFFFF" w:fill="auto"/>
          </w:tcPr>
          <w:p w14:paraId="4C622341" w14:textId="5304B41C" w:rsidR="00915E97" w:rsidRDefault="00915E97" w:rsidP="002B58CB">
            <w:pPr>
              <w:pStyle w:val="TAC"/>
              <w:rPr>
                <w:ins w:id="2422" w:author="24.538_CR0106_(Rel-18)_5GMARCH_Ph2" w:date="2024-04-02T10:24:00Z"/>
                <w:sz w:val="16"/>
                <w:lang w:eastAsia="zh-CN"/>
              </w:rPr>
            </w:pPr>
            <w:ins w:id="2423" w:author="24.538_CR0106_(Rel-18)_5GMARCH_Ph2" w:date="2024-04-02T10:24:00Z">
              <w:r>
                <w:rPr>
                  <w:sz w:val="16"/>
                  <w:lang w:eastAsia="zh-CN"/>
                </w:rPr>
                <w:t>18.4.0</w:t>
              </w:r>
            </w:ins>
          </w:p>
        </w:tc>
      </w:tr>
      <w:tr w:rsidR="009D32C3" w:rsidRPr="002B58CB" w14:paraId="687D44EE" w14:textId="77777777" w:rsidTr="003E3FAA">
        <w:trPr>
          <w:ins w:id="2424" w:author="24.538_CR0108_(Rel-18)_5GMARCH_Ph2" w:date="2024-04-02T10:25:00Z"/>
        </w:trPr>
        <w:tc>
          <w:tcPr>
            <w:tcW w:w="800" w:type="dxa"/>
            <w:shd w:val="solid" w:color="FFFFFF" w:fill="auto"/>
          </w:tcPr>
          <w:p w14:paraId="525FC510" w14:textId="28CA4ABC" w:rsidR="009D32C3" w:rsidRDefault="009D32C3" w:rsidP="002B58CB">
            <w:pPr>
              <w:pStyle w:val="TAC"/>
              <w:rPr>
                <w:ins w:id="2425" w:author="24.538_CR0108_(Rel-18)_5GMARCH_Ph2" w:date="2024-04-02T10:25:00Z"/>
                <w:sz w:val="16"/>
                <w:lang w:eastAsia="zh-CN"/>
              </w:rPr>
            </w:pPr>
            <w:ins w:id="2426" w:author="24.538_CR0108_(Rel-18)_5GMARCH_Ph2" w:date="2024-04-02T10:25:00Z">
              <w:r>
                <w:rPr>
                  <w:sz w:val="16"/>
                  <w:lang w:eastAsia="zh-CN"/>
                </w:rPr>
                <w:t>2024-03</w:t>
              </w:r>
            </w:ins>
          </w:p>
        </w:tc>
        <w:tc>
          <w:tcPr>
            <w:tcW w:w="1279" w:type="dxa"/>
            <w:shd w:val="solid" w:color="FFFFFF" w:fill="auto"/>
          </w:tcPr>
          <w:p w14:paraId="3F17E867" w14:textId="1356C6F8" w:rsidR="009D32C3" w:rsidRDefault="009D32C3" w:rsidP="002B58CB">
            <w:pPr>
              <w:pStyle w:val="TAC"/>
              <w:rPr>
                <w:ins w:id="2427" w:author="24.538_CR0108_(Rel-18)_5GMARCH_Ph2" w:date="2024-04-02T10:25:00Z"/>
                <w:sz w:val="16"/>
                <w:lang w:eastAsia="zh-CN"/>
              </w:rPr>
            </w:pPr>
            <w:ins w:id="2428" w:author="24.538_CR0108_(Rel-18)_5GMARCH_Ph2" w:date="2024-04-02T10:25:00Z">
              <w:r>
                <w:rPr>
                  <w:sz w:val="16"/>
                  <w:lang w:eastAsia="zh-CN"/>
                </w:rPr>
                <w:t>CT#103</w:t>
              </w:r>
            </w:ins>
          </w:p>
        </w:tc>
        <w:tc>
          <w:tcPr>
            <w:tcW w:w="992" w:type="dxa"/>
            <w:shd w:val="solid" w:color="FFFFFF" w:fill="auto"/>
            <w:vAlign w:val="bottom"/>
          </w:tcPr>
          <w:p w14:paraId="133B9F59" w14:textId="395DD734" w:rsidR="009D32C3" w:rsidRDefault="009D32C3" w:rsidP="0056131D">
            <w:pPr>
              <w:spacing w:after="0"/>
              <w:jc w:val="center"/>
              <w:rPr>
                <w:ins w:id="2429" w:author="24.538_CR0108_(Rel-18)_5GMARCH_Ph2" w:date="2024-04-02T10:25:00Z"/>
                <w:rFonts w:ascii="Arial" w:hAnsi="Arial" w:cs="Arial"/>
                <w:sz w:val="16"/>
                <w:szCs w:val="16"/>
                <w:lang w:eastAsia="en-GB"/>
              </w:rPr>
            </w:pPr>
            <w:ins w:id="2430" w:author="24.538_CR0108_(Rel-18)_5GMARCH_Ph2" w:date="2024-04-02T10:26:00Z">
              <w:r>
                <w:rPr>
                  <w:rFonts w:ascii="Arial" w:hAnsi="Arial" w:cs="Arial"/>
                  <w:sz w:val="16"/>
                  <w:szCs w:val="16"/>
                </w:rPr>
                <w:t>CP-240092</w:t>
              </w:r>
            </w:ins>
          </w:p>
        </w:tc>
        <w:tc>
          <w:tcPr>
            <w:tcW w:w="567" w:type="dxa"/>
            <w:shd w:val="solid" w:color="FFFFFF" w:fill="auto"/>
          </w:tcPr>
          <w:p w14:paraId="715CCA55" w14:textId="77B02468" w:rsidR="009D32C3" w:rsidRDefault="009D32C3" w:rsidP="002B58CB">
            <w:pPr>
              <w:pStyle w:val="TAC"/>
              <w:rPr>
                <w:ins w:id="2431" w:author="24.538_CR0108_(Rel-18)_5GMARCH_Ph2" w:date="2024-04-02T10:25:00Z"/>
                <w:sz w:val="16"/>
              </w:rPr>
            </w:pPr>
            <w:ins w:id="2432" w:author="24.538_CR0108_(Rel-18)_5GMARCH_Ph2" w:date="2024-04-02T10:25:00Z">
              <w:r>
                <w:rPr>
                  <w:sz w:val="16"/>
                </w:rPr>
                <w:t>0108</w:t>
              </w:r>
            </w:ins>
          </w:p>
        </w:tc>
        <w:tc>
          <w:tcPr>
            <w:tcW w:w="425" w:type="dxa"/>
            <w:shd w:val="solid" w:color="FFFFFF" w:fill="auto"/>
          </w:tcPr>
          <w:p w14:paraId="0FCB1724" w14:textId="3B6636D7" w:rsidR="009D32C3" w:rsidRDefault="009D32C3" w:rsidP="002B58CB">
            <w:pPr>
              <w:pStyle w:val="TAC"/>
              <w:rPr>
                <w:ins w:id="2433" w:author="24.538_CR0108_(Rel-18)_5GMARCH_Ph2" w:date="2024-04-02T10:25:00Z"/>
                <w:sz w:val="16"/>
              </w:rPr>
            </w:pPr>
            <w:ins w:id="2434" w:author="24.538_CR0108_(Rel-18)_5GMARCH_Ph2" w:date="2024-04-02T10:25:00Z">
              <w:r>
                <w:rPr>
                  <w:sz w:val="16"/>
                </w:rPr>
                <w:t>-</w:t>
              </w:r>
            </w:ins>
          </w:p>
        </w:tc>
        <w:tc>
          <w:tcPr>
            <w:tcW w:w="425" w:type="dxa"/>
            <w:shd w:val="solid" w:color="FFFFFF" w:fill="auto"/>
          </w:tcPr>
          <w:p w14:paraId="7D438815" w14:textId="076A0315" w:rsidR="009D32C3" w:rsidRDefault="009D32C3" w:rsidP="002B58CB">
            <w:pPr>
              <w:pStyle w:val="TAC"/>
              <w:rPr>
                <w:ins w:id="2435" w:author="24.538_CR0108_(Rel-18)_5GMARCH_Ph2" w:date="2024-04-02T10:25:00Z"/>
                <w:sz w:val="16"/>
              </w:rPr>
            </w:pPr>
            <w:ins w:id="2436" w:author="24.538_CR0108_(Rel-18)_5GMARCH_Ph2" w:date="2024-04-02T10:25:00Z">
              <w:r>
                <w:rPr>
                  <w:sz w:val="16"/>
                </w:rPr>
                <w:t>F</w:t>
              </w:r>
            </w:ins>
          </w:p>
        </w:tc>
        <w:tc>
          <w:tcPr>
            <w:tcW w:w="4443" w:type="dxa"/>
            <w:shd w:val="solid" w:color="FFFFFF" w:fill="auto"/>
          </w:tcPr>
          <w:p w14:paraId="22C87CD3" w14:textId="5957914F" w:rsidR="009D32C3" w:rsidRDefault="009D32C3" w:rsidP="002B58CB">
            <w:pPr>
              <w:pStyle w:val="TAC"/>
              <w:rPr>
                <w:ins w:id="2437" w:author="24.538_CR0108_(Rel-18)_5GMARCH_Ph2" w:date="2024-04-02T10:25:00Z"/>
                <w:snapToGrid w:val="0"/>
                <w:sz w:val="16"/>
                <w:lang w:val="en-AU"/>
              </w:rPr>
            </w:pPr>
            <w:ins w:id="2438" w:author="24.538_CR0108_(Rel-18)_5GMARCH_Ph2" w:date="2024-04-02T10:25:00Z">
              <w:r>
                <w:rPr>
                  <w:snapToGrid w:val="0"/>
                  <w:sz w:val="16"/>
                  <w:lang w:val="en-AU"/>
                </w:rPr>
                <w:t>Add a new schema of CoAP response for de-registration response ack</w:t>
              </w:r>
            </w:ins>
          </w:p>
        </w:tc>
        <w:tc>
          <w:tcPr>
            <w:tcW w:w="708" w:type="dxa"/>
            <w:shd w:val="solid" w:color="FFFFFF" w:fill="auto"/>
          </w:tcPr>
          <w:p w14:paraId="00697369" w14:textId="458DD8D7" w:rsidR="009D32C3" w:rsidRDefault="009D32C3" w:rsidP="002B58CB">
            <w:pPr>
              <w:pStyle w:val="TAC"/>
              <w:rPr>
                <w:ins w:id="2439" w:author="24.538_CR0108_(Rel-18)_5GMARCH_Ph2" w:date="2024-04-02T10:25:00Z"/>
                <w:sz w:val="16"/>
                <w:lang w:eastAsia="zh-CN"/>
              </w:rPr>
            </w:pPr>
            <w:ins w:id="2440" w:author="24.538_CR0108_(Rel-18)_5GMARCH_Ph2" w:date="2024-04-02T10:25:00Z">
              <w:r>
                <w:rPr>
                  <w:sz w:val="16"/>
                  <w:lang w:eastAsia="zh-CN"/>
                </w:rPr>
                <w:t>18.4.0</w:t>
              </w:r>
            </w:ins>
          </w:p>
        </w:tc>
      </w:tr>
      <w:tr w:rsidR="007F23DE" w:rsidRPr="002B58CB" w14:paraId="548EC16C" w14:textId="77777777" w:rsidTr="003E3FAA">
        <w:trPr>
          <w:ins w:id="2441" w:author="24.538_CR0109_(Rel-18)_5GMARCH_Ph2" w:date="2024-04-02T10:26:00Z"/>
        </w:trPr>
        <w:tc>
          <w:tcPr>
            <w:tcW w:w="800" w:type="dxa"/>
            <w:shd w:val="solid" w:color="FFFFFF" w:fill="auto"/>
          </w:tcPr>
          <w:p w14:paraId="56001E10" w14:textId="039F2D0C" w:rsidR="007F23DE" w:rsidRDefault="007F23DE" w:rsidP="002B58CB">
            <w:pPr>
              <w:pStyle w:val="TAC"/>
              <w:rPr>
                <w:ins w:id="2442" w:author="24.538_CR0109_(Rel-18)_5GMARCH_Ph2" w:date="2024-04-02T10:26:00Z"/>
                <w:sz w:val="16"/>
                <w:lang w:eastAsia="zh-CN"/>
              </w:rPr>
            </w:pPr>
            <w:ins w:id="2443" w:author="24.538_CR0109_(Rel-18)_5GMARCH_Ph2" w:date="2024-04-02T10:26:00Z">
              <w:r>
                <w:rPr>
                  <w:sz w:val="16"/>
                  <w:lang w:eastAsia="zh-CN"/>
                </w:rPr>
                <w:t>2024-03</w:t>
              </w:r>
            </w:ins>
          </w:p>
        </w:tc>
        <w:tc>
          <w:tcPr>
            <w:tcW w:w="1279" w:type="dxa"/>
            <w:shd w:val="solid" w:color="FFFFFF" w:fill="auto"/>
          </w:tcPr>
          <w:p w14:paraId="5D8E4199" w14:textId="644DBBFD" w:rsidR="007F23DE" w:rsidRDefault="007F23DE" w:rsidP="002B58CB">
            <w:pPr>
              <w:pStyle w:val="TAC"/>
              <w:rPr>
                <w:ins w:id="2444" w:author="24.538_CR0109_(Rel-18)_5GMARCH_Ph2" w:date="2024-04-02T10:26:00Z"/>
                <w:sz w:val="16"/>
                <w:lang w:eastAsia="zh-CN"/>
              </w:rPr>
            </w:pPr>
            <w:ins w:id="2445" w:author="24.538_CR0109_(Rel-18)_5GMARCH_Ph2" w:date="2024-04-02T10:26:00Z">
              <w:r>
                <w:rPr>
                  <w:sz w:val="16"/>
                  <w:lang w:eastAsia="zh-CN"/>
                </w:rPr>
                <w:t>CT#103</w:t>
              </w:r>
            </w:ins>
          </w:p>
        </w:tc>
        <w:tc>
          <w:tcPr>
            <w:tcW w:w="992" w:type="dxa"/>
            <w:shd w:val="solid" w:color="FFFFFF" w:fill="auto"/>
            <w:vAlign w:val="bottom"/>
          </w:tcPr>
          <w:p w14:paraId="3577791A" w14:textId="25F2B898" w:rsidR="007F23DE" w:rsidRDefault="007F23DE" w:rsidP="0056131D">
            <w:pPr>
              <w:spacing w:after="0"/>
              <w:jc w:val="center"/>
              <w:rPr>
                <w:ins w:id="2446" w:author="24.538_CR0109_(Rel-18)_5GMARCH_Ph2" w:date="2024-04-02T10:26:00Z"/>
                <w:rFonts w:ascii="Arial" w:hAnsi="Arial" w:cs="Arial"/>
                <w:sz w:val="16"/>
                <w:szCs w:val="16"/>
                <w:lang w:eastAsia="en-GB"/>
              </w:rPr>
            </w:pPr>
            <w:ins w:id="2447" w:author="24.538_CR0109_(Rel-18)_5GMARCH_Ph2" w:date="2024-04-02T10:27:00Z">
              <w:r>
                <w:rPr>
                  <w:rFonts w:ascii="Arial" w:hAnsi="Arial" w:cs="Arial"/>
                  <w:sz w:val="16"/>
                  <w:szCs w:val="16"/>
                </w:rPr>
                <w:t>CP-240092</w:t>
              </w:r>
            </w:ins>
          </w:p>
        </w:tc>
        <w:tc>
          <w:tcPr>
            <w:tcW w:w="567" w:type="dxa"/>
            <w:shd w:val="solid" w:color="FFFFFF" w:fill="auto"/>
          </w:tcPr>
          <w:p w14:paraId="436DB136" w14:textId="20B89C37" w:rsidR="007F23DE" w:rsidRDefault="007F23DE" w:rsidP="002B58CB">
            <w:pPr>
              <w:pStyle w:val="TAC"/>
              <w:rPr>
                <w:ins w:id="2448" w:author="24.538_CR0109_(Rel-18)_5GMARCH_Ph2" w:date="2024-04-02T10:26:00Z"/>
                <w:sz w:val="16"/>
              </w:rPr>
            </w:pPr>
            <w:ins w:id="2449" w:author="24.538_CR0109_(Rel-18)_5GMARCH_Ph2" w:date="2024-04-02T10:26:00Z">
              <w:r>
                <w:rPr>
                  <w:sz w:val="16"/>
                </w:rPr>
                <w:t>0109</w:t>
              </w:r>
            </w:ins>
          </w:p>
        </w:tc>
        <w:tc>
          <w:tcPr>
            <w:tcW w:w="425" w:type="dxa"/>
            <w:shd w:val="solid" w:color="FFFFFF" w:fill="auto"/>
          </w:tcPr>
          <w:p w14:paraId="62344B7E" w14:textId="3F1D9A19" w:rsidR="007F23DE" w:rsidRDefault="007F23DE" w:rsidP="002B58CB">
            <w:pPr>
              <w:pStyle w:val="TAC"/>
              <w:rPr>
                <w:ins w:id="2450" w:author="24.538_CR0109_(Rel-18)_5GMARCH_Ph2" w:date="2024-04-02T10:26:00Z"/>
                <w:sz w:val="16"/>
              </w:rPr>
            </w:pPr>
            <w:ins w:id="2451" w:author="24.538_CR0109_(Rel-18)_5GMARCH_Ph2" w:date="2024-04-02T10:26:00Z">
              <w:r>
                <w:rPr>
                  <w:sz w:val="16"/>
                </w:rPr>
                <w:t>-</w:t>
              </w:r>
            </w:ins>
          </w:p>
        </w:tc>
        <w:tc>
          <w:tcPr>
            <w:tcW w:w="425" w:type="dxa"/>
            <w:shd w:val="solid" w:color="FFFFFF" w:fill="auto"/>
          </w:tcPr>
          <w:p w14:paraId="0B4109AD" w14:textId="662C0E71" w:rsidR="007F23DE" w:rsidRDefault="007F23DE" w:rsidP="002B58CB">
            <w:pPr>
              <w:pStyle w:val="TAC"/>
              <w:rPr>
                <w:ins w:id="2452" w:author="24.538_CR0109_(Rel-18)_5GMARCH_Ph2" w:date="2024-04-02T10:26:00Z"/>
                <w:sz w:val="16"/>
              </w:rPr>
            </w:pPr>
            <w:ins w:id="2453" w:author="24.538_CR0109_(Rel-18)_5GMARCH_Ph2" w:date="2024-04-02T10:26:00Z">
              <w:r>
                <w:rPr>
                  <w:sz w:val="16"/>
                </w:rPr>
                <w:t>F</w:t>
              </w:r>
            </w:ins>
          </w:p>
        </w:tc>
        <w:tc>
          <w:tcPr>
            <w:tcW w:w="4443" w:type="dxa"/>
            <w:shd w:val="solid" w:color="FFFFFF" w:fill="auto"/>
          </w:tcPr>
          <w:p w14:paraId="591CF0B6" w14:textId="450B5D66" w:rsidR="007F23DE" w:rsidRDefault="007F23DE" w:rsidP="002B58CB">
            <w:pPr>
              <w:pStyle w:val="TAC"/>
              <w:rPr>
                <w:ins w:id="2454" w:author="24.538_CR0109_(Rel-18)_5GMARCH_Ph2" w:date="2024-04-02T10:26:00Z"/>
                <w:snapToGrid w:val="0"/>
                <w:sz w:val="16"/>
                <w:lang w:val="en-AU"/>
              </w:rPr>
            </w:pPr>
            <w:ins w:id="2455" w:author="24.538_CR0109_(Rel-18)_5GMARCH_Ph2" w:date="2024-04-02T10:26:00Z">
              <w:r>
                <w:rPr>
                  <w:snapToGrid w:val="0"/>
                  <w:sz w:val="16"/>
                  <w:lang w:val="en-AU"/>
                </w:rPr>
                <w:t>Add a new schema of CoAP response for deregistration notification</w:t>
              </w:r>
            </w:ins>
          </w:p>
        </w:tc>
        <w:tc>
          <w:tcPr>
            <w:tcW w:w="708" w:type="dxa"/>
            <w:shd w:val="solid" w:color="FFFFFF" w:fill="auto"/>
          </w:tcPr>
          <w:p w14:paraId="464B5F2B" w14:textId="22D08D51" w:rsidR="007F23DE" w:rsidRDefault="007F23DE" w:rsidP="002B58CB">
            <w:pPr>
              <w:pStyle w:val="TAC"/>
              <w:rPr>
                <w:ins w:id="2456" w:author="24.538_CR0109_(Rel-18)_5GMARCH_Ph2" w:date="2024-04-02T10:26:00Z"/>
                <w:sz w:val="16"/>
                <w:lang w:eastAsia="zh-CN"/>
              </w:rPr>
            </w:pPr>
            <w:ins w:id="2457" w:author="24.538_CR0109_(Rel-18)_5GMARCH_Ph2" w:date="2024-04-02T10:26:00Z">
              <w:r>
                <w:rPr>
                  <w:sz w:val="16"/>
                  <w:lang w:eastAsia="zh-CN"/>
                </w:rPr>
                <w:t>18.4.0</w:t>
              </w:r>
            </w:ins>
          </w:p>
        </w:tc>
      </w:tr>
      <w:tr w:rsidR="006351C1" w:rsidRPr="002B58CB" w14:paraId="34428ACC" w14:textId="77777777" w:rsidTr="003E3FAA">
        <w:trPr>
          <w:ins w:id="2458" w:author="24.538_CR0110_(Rel-18)_5GMARCH_Ph2" w:date="2024-04-02T10:28:00Z"/>
        </w:trPr>
        <w:tc>
          <w:tcPr>
            <w:tcW w:w="800" w:type="dxa"/>
            <w:shd w:val="solid" w:color="FFFFFF" w:fill="auto"/>
          </w:tcPr>
          <w:p w14:paraId="5966660B" w14:textId="77D39224" w:rsidR="006351C1" w:rsidRDefault="006351C1" w:rsidP="002B58CB">
            <w:pPr>
              <w:pStyle w:val="TAC"/>
              <w:rPr>
                <w:ins w:id="2459" w:author="24.538_CR0110_(Rel-18)_5GMARCH_Ph2" w:date="2024-04-02T10:28:00Z"/>
                <w:sz w:val="16"/>
                <w:lang w:eastAsia="zh-CN"/>
              </w:rPr>
            </w:pPr>
            <w:ins w:id="2460" w:author="24.538_CR0110_(Rel-18)_5GMARCH_Ph2" w:date="2024-04-02T10:28:00Z">
              <w:r>
                <w:rPr>
                  <w:sz w:val="16"/>
                  <w:lang w:eastAsia="zh-CN"/>
                </w:rPr>
                <w:t>2024-03</w:t>
              </w:r>
            </w:ins>
          </w:p>
        </w:tc>
        <w:tc>
          <w:tcPr>
            <w:tcW w:w="1279" w:type="dxa"/>
            <w:shd w:val="solid" w:color="FFFFFF" w:fill="auto"/>
          </w:tcPr>
          <w:p w14:paraId="48659720" w14:textId="1B948CBA" w:rsidR="006351C1" w:rsidRDefault="006351C1" w:rsidP="002B58CB">
            <w:pPr>
              <w:pStyle w:val="TAC"/>
              <w:rPr>
                <w:ins w:id="2461" w:author="24.538_CR0110_(Rel-18)_5GMARCH_Ph2" w:date="2024-04-02T10:28:00Z"/>
                <w:sz w:val="16"/>
                <w:lang w:eastAsia="zh-CN"/>
              </w:rPr>
            </w:pPr>
            <w:ins w:id="2462" w:author="24.538_CR0110_(Rel-18)_5GMARCH_Ph2" w:date="2024-04-02T10:28:00Z">
              <w:r>
                <w:rPr>
                  <w:sz w:val="16"/>
                  <w:lang w:eastAsia="zh-CN"/>
                </w:rPr>
                <w:t>CT#103</w:t>
              </w:r>
            </w:ins>
          </w:p>
        </w:tc>
        <w:tc>
          <w:tcPr>
            <w:tcW w:w="992" w:type="dxa"/>
            <w:shd w:val="solid" w:color="FFFFFF" w:fill="auto"/>
            <w:vAlign w:val="bottom"/>
          </w:tcPr>
          <w:p w14:paraId="7C638C60" w14:textId="2ADA6793" w:rsidR="006351C1" w:rsidRDefault="006351C1" w:rsidP="0056131D">
            <w:pPr>
              <w:spacing w:after="0"/>
              <w:jc w:val="center"/>
              <w:rPr>
                <w:ins w:id="2463" w:author="24.538_CR0110_(Rel-18)_5GMARCH_Ph2" w:date="2024-04-02T10:28:00Z"/>
                <w:rFonts w:ascii="Arial" w:hAnsi="Arial" w:cs="Arial"/>
                <w:sz w:val="16"/>
                <w:szCs w:val="16"/>
                <w:lang w:eastAsia="en-GB"/>
              </w:rPr>
            </w:pPr>
            <w:ins w:id="2464" w:author="24.538_CR0110_(Rel-18)_5GMARCH_Ph2" w:date="2024-04-02T10:28:00Z">
              <w:r>
                <w:rPr>
                  <w:rFonts w:ascii="Arial" w:hAnsi="Arial" w:cs="Arial"/>
                  <w:sz w:val="16"/>
                  <w:szCs w:val="16"/>
                </w:rPr>
                <w:t>CP-240092</w:t>
              </w:r>
            </w:ins>
          </w:p>
        </w:tc>
        <w:tc>
          <w:tcPr>
            <w:tcW w:w="567" w:type="dxa"/>
            <w:shd w:val="solid" w:color="FFFFFF" w:fill="auto"/>
          </w:tcPr>
          <w:p w14:paraId="120D3258" w14:textId="49CED84F" w:rsidR="006351C1" w:rsidRDefault="006351C1" w:rsidP="002B58CB">
            <w:pPr>
              <w:pStyle w:val="TAC"/>
              <w:rPr>
                <w:ins w:id="2465" w:author="24.538_CR0110_(Rel-18)_5GMARCH_Ph2" w:date="2024-04-02T10:28:00Z"/>
                <w:sz w:val="16"/>
              </w:rPr>
            </w:pPr>
            <w:ins w:id="2466" w:author="24.538_CR0110_(Rel-18)_5GMARCH_Ph2" w:date="2024-04-02T10:28:00Z">
              <w:r>
                <w:rPr>
                  <w:sz w:val="16"/>
                </w:rPr>
                <w:t>0110</w:t>
              </w:r>
            </w:ins>
          </w:p>
        </w:tc>
        <w:tc>
          <w:tcPr>
            <w:tcW w:w="425" w:type="dxa"/>
            <w:shd w:val="solid" w:color="FFFFFF" w:fill="auto"/>
          </w:tcPr>
          <w:p w14:paraId="1F510A00" w14:textId="297EC827" w:rsidR="006351C1" w:rsidRDefault="006351C1" w:rsidP="002B58CB">
            <w:pPr>
              <w:pStyle w:val="TAC"/>
              <w:rPr>
                <w:ins w:id="2467" w:author="24.538_CR0110_(Rel-18)_5GMARCH_Ph2" w:date="2024-04-02T10:28:00Z"/>
                <w:sz w:val="16"/>
              </w:rPr>
            </w:pPr>
            <w:ins w:id="2468" w:author="24.538_CR0110_(Rel-18)_5GMARCH_Ph2" w:date="2024-04-02T10:28:00Z">
              <w:r>
                <w:rPr>
                  <w:sz w:val="16"/>
                </w:rPr>
                <w:t>-</w:t>
              </w:r>
            </w:ins>
          </w:p>
        </w:tc>
        <w:tc>
          <w:tcPr>
            <w:tcW w:w="425" w:type="dxa"/>
            <w:shd w:val="solid" w:color="FFFFFF" w:fill="auto"/>
          </w:tcPr>
          <w:p w14:paraId="02F9660A" w14:textId="18DEF7E0" w:rsidR="006351C1" w:rsidRDefault="006351C1" w:rsidP="002B58CB">
            <w:pPr>
              <w:pStyle w:val="TAC"/>
              <w:rPr>
                <w:ins w:id="2469" w:author="24.538_CR0110_(Rel-18)_5GMARCH_Ph2" w:date="2024-04-02T10:28:00Z"/>
                <w:sz w:val="16"/>
              </w:rPr>
            </w:pPr>
            <w:ins w:id="2470" w:author="24.538_CR0110_(Rel-18)_5GMARCH_Ph2" w:date="2024-04-02T10:28:00Z">
              <w:r>
                <w:rPr>
                  <w:sz w:val="16"/>
                </w:rPr>
                <w:t>F</w:t>
              </w:r>
            </w:ins>
          </w:p>
        </w:tc>
        <w:tc>
          <w:tcPr>
            <w:tcW w:w="4443" w:type="dxa"/>
            <w:shd w:val="solid" w:color="FFFFFF" w:fill="auto"/>
          </w:tcPr>
          <w:p w14:paraId="34CC3E6A" w14:textId="5E696E44" w:rsidR="006351C1" w:rsidRDefault="006351C1" w:rsidP="002B58CB">
            <w:pPr>
              <w:pStyle w:val="TAC"/>
              <w:rPr>
                <w:ins w:id="2471" w:author="24.538_CR0110_(Rel-18)_5GMARCH_Ph2" w:date="2024-04-02T10:28:00Z"/>
                <w:snapToGrid w:val="0"/>
                <w:sz w:val="16"/>
                <w:lang w:val="en-AU"/>
              </w:rPr>
            </w:pPr>
            <w:ins w:id="2472" w:author="24.538_CR0110_(Rel-18)_5GMARCH_Ph2" w:date="2024-04-02T10:28:00Z">
              <w:r>
                <w:rPr>
                  <w:snapToGrid w:val="0"/>
                  <w:sz w:val="16"/>
                  <w:lang w:val="en-AU"/>
                </w:rPr>
                <w:t>Correct the title of CoAP response for registration notification</w:t>
              </w:r>
            </w:ins>
          </w:p>
        </w:tc>
        <w:tc>
          <w:tcPr>
            <w:tcW w:w="708" w:type="dxa"/>
            <w:shd w:val="solid" w:color="FFFFFF" w:fill="auto"/>
          </w:tcPr>
          <w:p w14:paraId="1A832581" w14:textId="5E9A56B5" w:rsidR="006351C1" w:rsidRDefault="006351C1" w:rsidP="002B58CB">
            <w:pPr>
              <w:pStyle w:val="TAC"/>
              <w:rPr>
                <w:ins w:id="2473" w:author="24.538_CR0110_(Rel-18)_5GMARCH_Ph2" w:date="2024-04-02T10:28:00Z"/>
                <w:sz w:val="16"/>
                <w:lang w:eastAsia="zh-CN"/>
              </w:rPr>
            </w:pPr>
            <w:ins w:id="2474" w:author="24.538_CR0110_(Rel-18)_5GMARCH_Ph2" w:date="2024-04-02T10:28:00Z">
              <w:r>
                <w:rPr>
                  <w:sz w:val="16"/>
                  <w:lang w:eastAsia="zh-CN"/>
                </w:rPr>
                <w:t>18.4.0</w:t>
              </w:r>
            </w:ins>
          </w:p>
        </w:tc>
      </w:tr>
      <w:tr w:rsidR="006222E1" w:rsidRPr="002B58CB" w14:paraId="1E727845" w14:textId="77777777" w:rsidTr="003E3FAA">
        <w:trPr>
          <w:ins w:id="2475" w:author="24.538_CR0113_(Rel-18)_SEALDD" w:date="2024-04-02T10:31:00Z"/>
        </w:trPr>
        <w:tc>
          <w:tcPr>
            <w:tcW w:w="800" w:type="dxa"/>
            <w:shd w:val="solid" w:color="FFFFFF" w:fill="auto"/>
          </w:tcPr>
          <w:p w14:paraId="3E497C22" w14:textId="287CBE7E" w:rsidR="006222E1" w:rsidRDefault="006222E1" w:rsidP="002B58CB">
            <w:pPr>
              <w:pStyle w:val="TAC"/>
              <w:rPr>
                <w:ins w:id="2476" w:author="24.538_CR0113_(Rel-18)_SEALDD" w:date="2024-04-02T10:31:00Z"/>
                <w:sz w:val="16"/>
                <w:lang w:eastAsia="zh-CN"/>
              </w:rPr>
            </w:pPr>
            <w:ins w:id="2477" w:author="24.538_CR0113_(Rel-18)_SEALDD" w:date="2024-04-02T10:31:00Z">
              <w:r>
                <w:rPr>
                  <w:sz w:val="16"/>
                  <w:lang w:eastAsia="zh-CN"/>
                </w:rPr>
                <w:t>2024-03</w:t>
              </w:r>
            </w:ins>
          </w:p>
        </w:tc>
        <w:tc>
          <w:tcPr>
            <w:tcW w:w="1279" w:type="dxa"/>
            <w:shd w:val="solid" w:color="FFFFFF" w:fill="auto"/>
          </w:tcPr>
          <w:p w14:paraId="242BF593" w14:textId="09F907C0" w:rsidR="006222E1" w:rsidRDefault="006222E1" w:rsidP="002B58CB">
            <w:pPr>
              <w:pStyle w:val="TAC"/>
              <w:rPr>
                <w:ins w:id="2478" w:author="24.538_CR0113_(Rel-18)_SEALDD" w:date="2024-04-02T10:31:00Z"/>
                <w:sz w:val="16"/>
                <w:lang w:eastAsia="zh-CN"/>
              </w:rPr>
            </w:pPr>
            <w:ins w:id="2479" w:author="24.538_CR0113_(Rel-18)_SEALDD" w:date="2024-04-02T10:31:00Z">
              <w:r>
                <w:rPr>
                  <w:sz w:val="16"/>
                  <w:lang w:eastAsia="zh-CN"/>
                </w:rPr>
                <w:t>CT#103</w:t>
              </w:r>
            </w:ins>
          </w:p>
        </w:tc>
        <w:tc>
          <w:tcPr>
            <w:tcW w:w="992" w:type="dxa"/>
            <w:shd w:val="solid" w:color="FFFFFF" w:fill="auto"/>
            <w:vAlign w:val="bottom"/>
          </w:tcPr>
          <w:p w14:paraId="4578DE58" w14:textId="76A54108" w:rsidR="006222E1" w:rsidRDefault="006222E1" w:rsidP="0056131D">
            <w:pPr>
              <w:spacing w:after="0"/>
              <w:jc w:val="center"/>
              <w:rPr>
                <w:ins w:id="2480" w:author="24.538_CR0113_(Rel-18)_SEALDD" w:date="2024-04-02T10:31:00Z"/>
                <w:rFonts w:ascii="Arial" w:hAnsi="Arial" w:cs="Arial"/>
                <w:sz w:val="16"/>
                <w:szCs w:val="16"/>
                <w:lang w:eastAsia="en-GB"/>
              </w:rPr>
            </w:pPr>
            <w:ins w:id="2481" w:author="24.538_CR0113_(Rel-18)_SEALDD" w:date="2024-04-02T10:31:00Z">
              <w:r>
                <w:rPr>
                  <w:rFonts w:ascii="Arial" w:hAnsi="Arial" w:cs="Arial"/>
                  <w:sz w:val="16"/>
                  <w:szCs w:val="16"/>
                </w:rPr>
                <w:t>CP-240123</w:t>
              </w:r>
            </w:ins>
          </w:p>
        </w:tc>
        <w:tc>
          <w:tcPr>
            <w:tcW w:w="567" w:type="dxa"/>
            <w:shd w:val="solid" w:color="FFFFFF" w:fill="auto"/>
          </w:tcPr>
          <w:p w14:paraId="48F6BCEC" w14:textId="2001183A" w:rsidR="006222E1" w:rsidRDefault="006222E1" w:rsidP="002B58CB">
            <w:pPr>
              <w:pStyle w:val="TAC"/>
              <w:rPr>
                <w:ins w:id="2482" w:author="24.538_CR0113_(Rel-18)_SEALDD" w:date="2024-04-02T10:31:00Z"/>
                <w:sz w:val="16"/>
              </w:rPr>
            </w:pPr>
            <w:ins w:id="2483" w:author="24.538_CR0113_(Rel-18)_SEALDD" w:date="2024-04-02T10:31:00Z">
              <w:r>
                <w:rPr>
                  <w:sz w:val="16"/>
                </w:rPr>
                <w:t>0113</w:t>
              </w:r>
            </w:ins>
          </w:p>
        </w:tc>
        <w:tc>
          <w:tcPr>
            <w:tcW w:w="425" w:type="dxa"/>
            <w:shd w:val="solid" w:color="FFFFFF" w:fill="auto"/>
          </w:tcPr>
          <w:p w14:paraId="3CBA733D" w14:textId="7843D055" w:rsidR="006222E1" w:rsidRDefault="006222E1" w:rsidP="002B58CB">
            <w:pPr>
              <w:pStyle w:val="TAC"/>
              <w:rPr>
                <w:ins w:id="2484" w:author="24.538_CR0113_(Rel-18)_SEALDD" w:date="2024-04-02T10:31:00Z"/>
                <w:sz w:val="16"/>
              </w:rPr>
            </w:pPr>
            <w:ins w:id="2485" w:author="24.538_CR0113_(Rel-18)_SEALDD" w:date="2024-04-02T10:31:00Z">
              <w:r>
                <w:rPr>
                  <w:sz w:val="16"/>
                </w:rPr>
                <w:t>-</w:t>
              </w:r>
            </w:ins>
          </w:p>
        </w:tc>
        <w:tc>
          <w:tcPr>
            <w:tcW w:w="425" w:type="dxa"/>
            <w:shd w:val="solid" w:color="FFFFFF" w:fill="auto"/>
          </w:tcPr>
          <w:p w14:paraId="57E3CC44" w14:textId="095FFFAD" w:rsidR="006222E1" w:rsidRDefault="006222E1" w:rsidP="002B58CB">
            <w:pPr>
              <w:pStyle w:val="TAC"/>
              <w:rPr>
                <w:ins w:id="2486" w:author="24.538_CR0113_(Rel-18)_SEALDD" w:date="2024-04-02T10:31:00Z"/>
                <w:sz w:val="16"/>
              </w:rPr>
            </w:pPr>
            <w:ins w:id="2487" w:author="24.538_CR0113_(Rel-18)_SEALDD" w:date="2024-04-02T10:31:00Z">
              <w:r>
                <w:rPr>
                  <w:sz w:val="16"/>
                </w:rPr>
                <w:t>B</w:t>
              </w:r>
            </w:ins>
          </w:p>
        </w:tc>
        <w:tc>
          <w:tcPr>
            <w:tcW w:w="4443" w:type="dxa"/>
            <w:shd w:val="solid" w:color="FFFFFF" w:fill="auto"/>
          </w:tcPr>
          <w:p w14:paraId="59203620" w14:textId="03E3DC58" w:rsidR="006222E1" w:rsidRDefault="006222E1" w:rsidP="002B58CB">
            <w:pPr>
              <w:pStyle w:val="TAC"/>
              <w:rPr>
                <w:ins w:id="2488" w:author="24.538_CR0113_(Rel-18)_SEALDD" w:date="2024-04-02T10:31:00Z"/>
                <w:snapToGrid w:val="0"/>
                <w:sz w:val="16"/>
                <w:lang w:val="en-AU"/>
              </w:rPr>
            </w:pPr>
            <w:ins w:id="2489" w:author="24.538_CR0113_(Rel-18)_SEALDD" w:date="2024-04-02T10:31:00Z">
              <w:r>
                <w:rPr>
                  <w:snapToGrid w:val="0"/>
                  <w:sz w:val="16"/>
                  <w:lang w:val="en-AU"/>
                </w:rPr>
                <w:t>Introducing SEALDD support</w:t>
              </w:r>
            </w:ins>
          </w:p>
        </w:tc>
        <w:tc>
          <w:tcPr>
            <w:tcW w:w="708" w:type="dxa"/>
            <w:shd w:val="solid" w:color="FFFFFF" w:fill="auto"/>
          </w:tcPr>
          <w:p w14:paraId="43C95945" w14:textId="45A07C13" w:rsidR="006222E1" w:rsidRDefault="006222E1" w:rsidP="002B58CB">
            <w:pPr>
              <w:pStyle w:val="TAC"/>
              <w:rPr>
                <w:ins w:id="2490" w:author="24.538_CR0113_(Rel-18)_SEALDD" w:date="2024-04-02T10:31:00Z"/>
                <w:sz w:val="16"/>
                <w:lang w:eastAsia="zh-CN"/>
              </w:rPr>
            </w:pPr>
            <w:ins w:id="2491" w:author="24.538_CR0113_(Rel-18)_SEALDD" w:date="2024-04-02T10:31:00Z">
              <w:r>
                <w:rPr>
                  <w:sz w:val="16"/>
                  <w:lang w:eastAsia="zh-CN"/>
                </w:rPr>
                <w:t>18.4.0</w:t>
              </w:r>
            </w:ins>
          </w:p>
        </w:tc>
      </w:tr>
      <w:tr w:rsidR="00413245" w:rsidRPr="002B58CB" w14:paraId="7B13F5FE" w14:textId="77777777" w:rsidTr="003E3FAA">
        <w:trPr>
          <w:ins w:id="2492" w:author="24.538_CR0105R1_(Rel-18)_5GMARCH_Ph2" w:date="2024-04-02T10:33:00Z"/>
        </w:trPr>
        <w:tc>
          <w:tcPr>
            <w:tcW w:w="800" w:type="dxa"/>
            <w:shd w:val="solid" w:color="FFFFFF" w:fill="auto"/>
          </w:tcPr>
          <w:p w14:paraId="206CFE97" w14:textId="47D10A95" w:rsidR="00413245" w:rsidRDefault="00413245" w:rsidP="002B58CB">
            <w:pPr>
              <w:pStyle w:val="TAC"/>
              <w:rPr>
                <w:ins w:id="2493" w:author="24.538_CR0105R1_(Rel-18)_5GMARCH_Ph2" w:date="2024-04-02T10:33:00Z"/>
                <w:sz w:val="16"/>
                <w:lang w:eastAsia="zh-CN"/>
              </w:rPr>
            </w:pPr>
            <w:ins w:id="2494" w:author="24.538_CR0105R1_(Rel-18)_5GMARCH_Ph2" w:date="2024-04-02T10:33:00Z">
              <w:r>
                <w:rPr>
                  <w:sz w:val="16"/>
                  <w:lang w:eastAsia="zh-CN"/>
                </w:rPr>
                <w:t>2024-03</w:t>
              </w:r>
            </w:ins>
          </w:p>
        </w:tc>
        <w:tc>
          <w:tcPr>
            <w:tcW w:w="1279" w:type="dxa"/>
            <w:shd w:val="solid" w:color="FFFFFF" w:fill="auto"/>
          </w:tcPr>
          <w:p w14:paraId="106FBD1A" w14:textId="3E80854E" w:rsidR="00413245" w:rsidRDefault="00413245" w:rsidP="002B58CB">
            <w:pPr>
              <w:pStyle w:val="TAC"/>
              <w:rPr>
                <w:ins w:id="2495" w:author="24.538_CR0105R1_(Rel-18)_5GMARCH_Ph2" w:date="2024-04-02T10:33:00Z"/>
                <w:sz w:val="16"/>
                <w:lang w:eastAsia="zh-CN"/>
              </w:rPr>
            </w:pPr>
            <w:ins w:id="2496" w:author="24.538_CR0105R1_(Rel-18)_5GMARCH_Ph2" w:date="2024-04-02T10:33:00Z">
              <w:r>
                <w:rPr>
                  <w:sz w:val="16"/>
                  <w:lang w:eastAsia="zh-CN"/>
                </w:rPr>
                <w:t>CT#103</w:t>
              </w:r>
            </w:ins>
          </w:p>
        </w:tc>
        <w:tc>
          <w:tcPr>
            <w:tcW w:w="992" w:type="dxa"/>
            <w:shd w:val="solid" w:color="FFFFFF" w:fill="auto"/>
            <w:vAlign w:val="bottom"/>
          </w:tcPr>
          <w:p w14:paraId="29B6448C" w14:textId="0308E2D2" w:rsidR="00413245" w:rsidRDefault="00413245" w:rsidP="0056131D">
            <w:pPr>
              <w:spacing w:after="0"/>
              <w:jc w:val="center"/>
              <w:rPr>
                <w:ins w:id="2497" w:author="24.538_CR0105R1_(Rel-18)_5GMARCH_Ph2" w:date="2024-04-02T10:33:00Z"/>
                <w:rFonts w:ascii="Arial" w:hAnsi="Arial" w:cs="Arial"/>
                <w:sz w:val="16"/>
                <w:szCs w:val="16"/>
                <w:lang w:eastAsia="en-GB"/>
              </w:rPr>
            </w:pPr>
            <w:ins w:id="2498" w:author="24.538_CR0105R1_(Rel-18)_5GMARCH_Ph2" w:date="2024-04-02T10:33:00Z">
              <w:r>
                <w:rPr>
                  <w:rFonts w:ascii="Arial" w:hAnsi="Arial" w:cs="Arial"/>
                  <w:sz w:val="16"/>
                  <w:szCs w:val="16"/>
                </w:rPr>
                <w:t>CP-240092</w:t>
              </w:r>
            </w:ins>
          </w:p>
        </w:tc>
        <w:tc>
          <w:tcPr>
            <w:tcW w:w="567" w:type="dxa"/>
            <w:shd w:val="solid" w:color="FFFFFF" w:fill="auto"/>
          </w:tcPr>
          <w:p w14:paraId="507067E1" w14:textId="2A336F99" w:rsidR="00413245" w:rsidRDefault="00413245" w:rsidP="002B58CB">
            <w:pPr>
              <w:pStyle w:val="TAC"/>
              <w:rPr>
                <w:ins w:id="2499" w:author="24.538_CR0105R1_(Rel-18)_5GMARCH_Ph2" w:date="2024-04-02T10:33:00Z"/>
                <w:sz w:val="16"/>
              </w:rPr>
            </w:pPr>
            <w:ins w:id="2500" w:author="24.538_CR0105R1_(Rel-18)_5GMARCH_Ph2" w:date="2024-04-02T10:33:00Z">
              <w:r>
                <w:rPr>
                  <w:sz w:val="16"/>
                </w:rPr>
                <w:t>0105</w:t>
              </w:r>
            </w:ins>
          </w:p>
        </w:tc>
        <w:tc>
          <w:tcPr>
            <w:tcW w:w="425" w:type="dxa"/>
            <w:shd w:val="solid" w:color="FFFFFF" w:fill="auto"/>
          </w:tcPr>
          <w:p w14:paraId="034E0559" w14:textId="4FD78274" w:rsidR="00413245" w:rsidRDefault="00413245" w:rsidP="002B58CB">
            <w:pPr>
              <w:pStyle w:val="TAC"/>
              <w:rPr>
                <w:ins w:id="2501" w:author="24.538_CR0105R1_(Rel-18)_5GMARCH_Ph2" w:date="2024-04-02T10:33:00Z"/>
                <w:sz w:val="16"/>
              </w:rPr>
            </w:pPr>
            <w:ins w:id="2502" w:author="24.538_CR0105R1_(Rel-18)_5GMARCH_Ph2" w:date="2024-04-02T10:33:00Z">
              <w:r>
                <w:rPr>
                  <w:sz w:val="16"/>
                </w:rPr>
                <w:t>1</w:t>
              </w:r>
            </w:ins>
          </w:p>
        </w:tc>
        <w:tc>
          <w:tcPr>
            <w:tcW w:w="425" w:type="dxa"/>
            <w:shd w:val="solid" w:color="FFFFFF" w:fill="auto"/>
          </w:tcPr>
          <w:p w14:paraId="632FDC4E" w14:textId="4078FC33" w:rsidR="00413245" w:rsidRDefault="00413245" w:rsidP="002B58CB">
            <w:pPr>
              <w:pStyle w:val="TAC"/>
              <w:rPr>
                <w:ins w:id="2503" w:author="24.538_CR0105R1_(Rel-18)_5GMARCH_Ph2" w:date="2024-04-02T10:33:00Z"/>
                <w:sz w:val="16"/>
              </w:rPr>
            </w:pPr>
            <w:ins w:id="2504" w:author="24.538_CR0105R1_(Rel-18)_5GMARCH_Ph2" w:date="2024-04-02T10:33:00Z">
              <w:r>
                <w:rPr>
                  <w:sz w:val="16"/>
                </w:rPr>
                <w:t>F</w:t>
              </w:r>
            </w:ins>
          </w:p>
        </w:tc>
        <w:tc>
          <w:tcPr>
            <w:tcW w:w="4443" w:type="dxa"/>
            <w:shd w:val="solid" w:color="FFFFFF" w:fill="auto"/>
          </w:tcPr>
          <w:p w14:paraId="3E23864A" w14:textId="2F909ECB" w:rsidR="00413245" w:rsidRDefault="00413245" w:rsidP="002B58CB">
            <w:pPr>
              <w:pStyle w:val="TAC"/>
              <w:rPr>
                <w:ins w:id="2505" w:author="24.538_CR0105R1_(Rel-18)_5GMARCH_Ph2" w:date="2024-04-02T10:33:00Z"/>
                <w:snapToGrid w:val="0"/>
                <w:sz w:val="16"/>
                <w:lang w:val="en-AU"/>
              </w:rPr>
            </w:pPr>
            <w:ins w:id="2506" w:author="24.538_CR0105R1_(Rel-18)_5GMARCH_Ph2" w:date="2024-04-02T10:33:00Z">
              <w:r>
                <w:rPr>
                  <w:snapToGrid w:val="0"/>
                  <w:sz w:val="16"/>
                  <w:lang w:val="en-AU"/>
                </w:rPr>
                <w:t>Correct references to MSGin5G message structures</w:t>
              </w:r>
            </w:ins>
          </w:p>
        </w:tc>
        <w:tc>
          <w:tcPr>
            <w:tcW w:w="708" w:type="dxa"/>
            <w:shd w:val="solid" w:color="FFFFFF" w:fill="auto"/>
          </w:tcPr>
          <w:p w14:paraId="73E38937" w14:textId="4A7D0D43" w:rsidR="00413245" w:rsidRDefault="00413245" w:rsidP="002B58CB">
            <w:pPr>
              <w:pStyle w:val="TAC"/>
              <w:rPr>
                <w:ins w:id="2507" w:author="24.538_CR0105R1_(Rel-18)_5GMARCH_Ph2" w:date="2024-04-02T10:33:00Z"/>
                <w:sz w:val="16"/>
                <w:lang w:eastAsia="zh-CN"/>
              </w:rPr>
            </w:pPr>
            <w:ins w:id="2508" w:author="24.538_CR0105R1_(Rel-18)_5GMARCH_Ph2" w:date="2024-04-02T10:33:00Z">
              <w:r>
                <w:rPr>
                  <w:sz w:val="16"/>
                  <w:lang w:eastAsia="zh-CN"/>
                </w:rPr>
                <w:t>18.4.0</w:t>
              </w:r>
            </w:ins>
          </w:p>
        </w:tc>
      </w:tr>
      <w:tr w:rsidR="00E863CB" w:rsidRPr="002B58CB" w14:paraId="72CA186E" w14:textId="77777777" w:rsidTr="003E3FAA">
        <w:trPr>
          <w:ins w:id="2509" w:author="24.538_CR0107R1_(Rel-18)_5GMARCH_Ph2" w:date="2024-04-02T10:47:00Z"/>
        </w:trPr>
        <w:tc>
          <w:tcPr>
            <w:tcW w:w="800" w:type="dxa"/>
            <w:shd w:val="solid" w:color="FFFFFF" w:fill="auto"/>
          </w:tcPr>
          <w:p w14:paraId="7A8E4666" w14:textId="4E181644" w:rsidR="00E863CB" w:rsidRDefault="00E863CB" w:rsidP="002B58CB">
            <w:pPr>
              <w:pStyle w:val="TAC"/>
              <w:rPr>
                <w:ins w:id="2510" w:author="24.538_CR0107R1_(Rel-18)_5GMARCH_Ph2" w:date="2024-04-02T10:47:00Z"/>
                <w:sz w:val="16"/>
                <w:lang w:eastAsia="zh-CN"/>
              </w:rPr>
            </w:pPr>
            <w:ins w:id="2511" w:author="24.538_CR0107R1_(Rel-18)_5GMARCH_Ph2" w:date="2024-04-02T10:47:00Z">
              <w:r>
                <w:rPr>
                  <w:sz w:val="16"/>
                  <w:lang w:eastAsia="zh-CN"/>
                </w:rPr>
                <w:t>2024-03</w:t>
              </w:r>
            </w:ins>
          </w:p>
        </w:tc>
        <w:tc>
          <w:tcPr>
            <w:tcW w:w="1279" w:type="dxa"/>
            <w:shd w:val="solid" w:color="FFFFFF" w:fill="auto"/>
          </w:tcPr>
          <w:p w14:paraId="3F2FA666" w14:textId="02A30B80" w:rsidR="00E863CB" w:rsidRDefault="00E863CB" w:rsidP="002B58CB">
            <w:pPr>
              <w:pStyle w:val="TAC"/>
              <w:rPr>
                <w:ins w:id="2512" w:author="24.538_CR0107R1_(Rel-18)_5GMARCH_Ph2" w:date="2024-04-02T10:47:00Z"/>
                <w:sz w:val="16"/>
                <w:lang w:eastAsia="zh-CN"/>
              </w:rPr>
            </w:pPr>
            <w:ins w:id="2513" w:author="24.538_CR0107R1_(Rel-18)_5GMARCH_Ph2" w:date="2024-04-02T10:47:00Z">
              <w:r>
                <w:rPr>
                  <w:sz w:val="16"/>
                  <w:lang w:eastAsia="zh-CN"/>
                </w:rPr>
                <w:t>CT#103</w:t>
              </w:r>
            </w:ins>
          </w:p>
        </w:tc>
        <w:tc>
          <w:tcPr>
            <w:tcW w:w="992" w:type="dxa"/>
            <w:shd w:val="solid" w:color="FFFFFF" w:fill="auto"/>
            <w:vAlign w:val="bottom"/>
          </w:tcPr>
          <w:p w14:paraId="220F6DE6" w14:textId="715D213F" w:rsidR="00E863CB" w:rsidRDefault="00E863CB" w:rsidP="0056131D">
            <w:pPr>
              <w:spacing w:after="0"/>
              <w:jc w:val="center"/>
              <w:rPr>
                <w:ins w:id="2514" w:author="24.538_CR0107R1_(Rel-18)_5GMARCH_Ph2" w:date="2024-04-02T10:47:00Z"/>
                <w:rFonts w:ascii="Arial" w:hAnsi="Arial" w:cs="Arial"/>
                <w:sz w:val="16"/>
                <w:szCs w:val="16"/>
                <w:lang w:eastAsia="en-GB"/>
              </w:rPr>
            </w:pPr>
            <w:ins w:id="2515" w:author="24.538_CR0107R1_(Rel-18)_5GMARCH_Ph2" w:date="2024-04-02T10:47:00Z">
              <w:r>
                <w:rPr>
                  <w:rFonts w:ascii="Arial" w:hAnsi="Arial" w:cs="Arial"/>
                  <w:sz w:val="16"/>
                  <w:szCs w:val="16"/>
                </w:rPr>
                <w:t>CP-240092</w:t>
              </w:r>
            </w:ins>
          </w:p>
        </w:tc>
        <w:tc>
          <w:tcPr>
            <w:tcW w:w="567" w:type="dxa"/>
            <w:shd w:val="solid" w:color="FFFFFF" w:fill="auto"/>
          </w:tcPr>
          <w:p w14:paraId="44F7D809" w14:textId="70D38493" w:rsidR="00E863CB" w:rsidRDefault="00E863CB" w:rsidP="002B58CB">
            <w:pPr>
              <w:pStyle w:val="TAC"/>
              <w:rPr>
                <w:ins w:id="2516" w:author="24.538_CR0107R1_(Rel-18)_5GMARCH_Ph2" w:date="2024-04-02T10:47:00Z"/>
                <w:sz w:val="16"/>
              </w:rPr>
            </w:pPr>
            <w:ins w:id="2517" w:author="24.538_CR0107R1_(Rel-18)_5GMARCH_Ph2" w:date="2024-04-02T10:47:00Z">
              <w:r>
                <w:rPr>
                  <w:sz w:val="16"/>
                </w:rPr>
                <w:t>0107</w:t>
              </w:r>
            </w:ins>
          </w:p>
        </w:tc>
        <w:tc>
          <w:tcPr>
            <w:tcW w:w="425" w:type="dxa"/>
            <w:shd w:val="solid" w:color="FFFFFF" w:fill="auto"/>
          </w:tcPr>
          <w:p w14:paraId="7327B60C" w14:textId="5D3CF28E" w:rsidR="00E863CB" w:rsidRDefault="00E863CB" w:rsidP="002B58CB">
            <w:pPr>
              <w:pStyle w:val="TAC"/>
              <w:rPr>
                <w:ins w:id="2518" w:author="24.538_CR0107R1_(Rel-18)_5GMARCH_Ph2" w:date="2024-04-02T10:47:00Z"/>
                <w:sz w:val="16"/>
              </w:rPr>
            </w:pPr>
            <w:ins w:id="2519" w:author="24.538_CR0107R1_(Rel-18)_5GMARCH_Ph2" w:date="2024-04-02T10:47:00Z">
              <w:r>
                <w:rPr>
                  <w:sz w:val="16"/>
                </w:rPr>
                <w:t>1</w:t>
              </w:r>
            </w:ins>
          </w:p>
        </w:tc>
        <w:tc>
          <w:tcPr>
            <w:tcW w:w="425" w:type="dxa"/>
            <w:shd w:val="solid" w:color="FFFFFF" w:fill="auto"/>
          </w:tcPr>
          <w:p w14:paraId="557FCFF6" w14:textId="3EDB48BE" w:rsidR="00E863CB" w:rsidRDefault="00E863CB" w:rsidP="002B58CB">
            <w:pPr>
              <w:pStyle w:val="TAC"/>
              <w:rPr>
                <w:ins w:id="2520" w:author="24.538_CR0107R1_(Rel-18)_5GMARCH_Ph2" w:date="2024-04-02T10:47:00Z"/>
                <w:sz w:val="16"/>
              </w:rPr>
            </w:pPr>
            <w:ins w:id="2521" w:author="24.538_CR0107R1_(Rel-18)_5GMARCH_Ph2" w:date="2024-04-02T10:47:00Z">
              <w:r>
                <w:rPr>
                  <w:sz w:val="16"/>
                </w:rPr>
                <w:t>F</w:t>
              </w:r>
            </w:ins>
          </w:p>
        </w:tc>
        <w:tc>
          <w:tcPr>
            <w:tcW w:w="4443" w:type="dxa"/>
            <w:shd w:val="solid" w:color="FFFFFF" w:fill="auto"/>
          </w:tcPr>
          <w:p w14:paraId="2359F5E6" w14:textId="18C6551A" w:rsidR="00E863CB" w:rsidRDefault="00E863CB" w:rsidP="002B58CB">
            <w:pPr>
              <w:pStyle w:val="TAC"/>
              <w:rPr>
                <w:ins w:id="2522" w:author="24.538_CR0107R1_(Rel-18)_5GMARCH_Ph2" w:date="2024-04-02T10:47:00Z"/>
                <w:snapToGrid w:val="0"/>
                <w:sz w:val="16"/>
                <w:lang w:val="en-AU"/>
              </w:rPr>
            </w:pPr>
            <w:ins w:id="2523" w:author="24.538_CR0107R1_(Rel-18)_5GMARCH_Ph2" w:date="2024-04-02T10:47:00Z">
              <w:r>
                <w:rPr>
                  <w:snapToGrid w:val="0"/>
                  <w:sz w:val="16"/>
                  <w:lang w:val="en-AU"/>
                </w:rPr>
                <w:t>Add a new schema of CoAP response for registration response ack</w:t>
              </w:r>
            </w:ins>
          </w:p>
        </w:tc>
        <w:tc>
          <w:tcPr>
            <w:tcW w:w="708" w:type="dxa"/>
            <w:shd w:val="solid" w:color="FFFFFF" w:fill="auto"/>
          </w:tcPr>
          <w:p w14:paraId="4D3B30C0" w14:textId="0AA5125C" w:rsidR="00E863CB" w:rsidRDefault="00E863CB" w:rsidP="002B58CB">
            <w:pPr>
              <w:pStyle w:val="TAC"/>
              <w:rPr>
                <w:ins w:id="2524" w:author="24.538_CR0107R1_(Rel-18)_5GMARCH_Ph2" w:date="2024-04-02T10:47:00Z"/>
                <w:sz w:val="16"/>
                <w:lang w:eastAsia="zh-CN"/>
              </w:rPr>
            </w:pPr>
            <w:ins w:id="2525" w:author="24.538_CR0107R1_(Rel-18)_5GMARCH_Ph2" w:date="2024-04-02T10:47:00Z">
              <w:r>
                <w:rPr>
                  <w:sz w:val="16"/>
                  <w:lang w:eastAsia="zh-CN"/>
                </w:rPr>
                <w:t>18.4.0</w:t>
              </w:r>
            </w:ins>
          </w:p>
        </w:tc>
      </w:tr>
      <w:tr w:rsidR="0079370A" w:rsidRPr="002B58CB" w14:paraId="66B4B69D" w14:textId="77777777" w:rsidTr="003E3FAA">
        <w:trPr>
          <w:ins w:id="2526" w:author="24.538_CR0098R1_(Rel-18)_5GMARCH_Ph2" w:date="2024-04-02T10:48:00Z"/>
        </w:trPr>
        <w:tc>
          <w:tcPr>
            <w:tcW w:w="800" w:type="dxa"/>
            <w:shd w:val="solid" w:color="FFFFFF" w:fill="auto"/>
          </w:tcPr>
          <w:p w14:paraId="30CCA23D" w14:textId="3DCEA277" w:rsidR="0079370A" w:rsidRDefault="0079370A" w:rsidP="002B58CB">
            <w:pPr>
              <w:pStyle w:val="TAC"/>
              <w:rPr>
                <w:ins w:id="2527" w:author="24.538_CR0098R1_(Rel-18)_5GMARCH_Ph2" w:date="2024-04-02T10:48:00Z"/>
                <w:sz w:val="16"/>
                <w:lang w:eastAsia="zh-CN"/>
              </w:rPr>
            </w:pPr>
            <w:ins w:id="2528" w:author="24.538_CR0098R1_(Rel-18)_5GMARCH_Ph2" w:date="2024-04-02T10:48:00Z">
              <w:r>
                <w:rPr>
                  <w:sz w:val="16"/>
                  <w:lang w:eastAsia="zh-CN"/>
                </w:rPr>
                <w:t>2024-03</w:t>
              </w:r>
            </w:ins>
          </w:p>
        </w:tc>
        <w:tc>
          <w:tcPr>
            <w:tcW w:w="1279" w:type="dxa"/>
            <w:shd w:val="solid" w:color="FFFFFF" w:fill="auto"/>
          </w:tcPr>
          <w:p w14:paraId="3578CC76" w14:textId="4421F0C7" w:rsidR="0079370A" w:rsidRDefault="0079370A" w:rsidP="002B58CB">
            <w:pPr>
              <w:pStyle w:val="TAC"/>
              <w:rPr>
                <w:ins w:id="2529" w:author="24.538_CR0098R1_(Rel-18)_5GMARCH_Ph2" w:date="2024-04-02T10:48:00Z"/>
                <w:sz w:val="16"/>
                <w:lang w:eastAsia="zh-CN"/>
              </w:rPr>
            </w:pPr>
            <w:ins w:id="2530" w:author="24.538_CR0098R1_(Rel-18)_5GMARCH_Ph2" w:date="2024-04-02T10:48:00Z">
              <w:r>
                <w:rPr>
                  <w:sz w:val="16"/>
                  <w:lang w:eastAsia="zh-CN"/>
                </w:rPr>
                <w:t>CT#103</w:t>
              </w:r>
            </w:ins>
          </w:p>
        </w:tc>
        <w:tc>
          <w:tcPr>
            <w:tcW w:w="992" w:type="dxa"/>
            <w:shd w:val="solid" w:color="FFFFFF" w:fill="auto"/>
            <w:vAlign w:val="bottom"/>
          </w:tcPr>
          <w:p w14:paraId="76489D96" w14:textId="1E5344BE" w:rsidR="0079370A" w:rsidRDefault="0079370A" w:rsidP="0056131D">
            <w:pPr>
              <w:spacing w:after="0"/>
              <w:jc w:val="center"/>
              <w:rPr>
                <w:ins w:id="2531" w:author="24.538_CR0098R1_(Rel-18)_5GMARCH_Ph2" w:date="2024-04-02T10:48:00Z"/>
                <w:rFonts w:ascii="Arial" w:hAnsi="Arial" w:cs="Arial"/>
                <w:sz w:val="16"/>
                <w:szCs w:val="16"/>
                <w:lang w:eastAsia="en-GB"/>
              </w:rPr>
            </w:pPr>
            <w:ins w:id="2532" w:author="24.538_CR0098R1_(Rel-18)_5GMARCH_Ph2" w:date="2024-04-02T10:48:00Z">
              <w:r>
                <w:rPr>
                  <w:rFonts w:ascii="Arial" w:hAnsi="Arial" w:cs="Arial"/>
                  <w:sz w:val="16"/>
                  <w:szCs w:val="16"/>
                </w:rPr>
                <w:t>CP-240092</w:t>
              </w:r>
            </w:ins>
          </w:p>
        </w:tc>
        <w:tc>
          <w:tcPr>
            <w:tcW w:w="567" w:type="dxa"/>
            <w:shd w:val="solid" w:color="FFFFFF" w:fill="auto"/>
          </w:tcPr>
          <w:p w14:paraId="5AD271B6" w14:textId="66E035D6" w:rsidR="0079370A" w:rsidRDefault="0079370A" w:rsidP="002B58CB">
            <w:pPr>
              <w:pStyle w:val="TAC"/>
              <w:rPr>
                <w:ins w:id="2533" w:author="24.538_CR0098R1_(Rel-18)_5GMARCH_Ph2" w:date="2024-04-02T10:48:00Z"/>
                <w:sz w:val="16"/>
              </w:rPr>
            </w:pPr>
            <w:ins w:id="2534" w:author="24.538_CR0098R1_(Rel-18)_5GMARCH_Ph2" w:date="2024-04-02T10:48:00Z">
              <w:r>
                <w:rPr>
                  <w:sz w:val="16"/>
                </w:rPr>
                <w:t>0098</w:t>
              </w:r>
            </w:ins>
          </w:p>
        </w:tc>
        <w:tc>
          <w:tcPr>
            <w:tcW w:w="425" w:type="dxa"/>
            <w:shd w:val="solid" w:color="FFFFFF" w:fill="auto"/>
          </w:tcPr>
          <w:p w14:paraId="56613473" w14:textId="3888811D" w:rsidR="0079370A" w:rsidRDefault="0079370A" w:rsidP="002B58CB">
            <w:pPr>
              <w:pStyle w:val="TAC"/>
              <w:rPr>
                <w:ins w:id="2535" w:author="24.538_CR0098R1_(Rel-18)_5GMARCH_Ph2" w:date="2024-04-02T10:48:00Z"/>
                <w:sz w:val="16"/>
              </w:rPr>
            </w:pPr>
            <w:ins w:id="2536" w:author="24.538_CR0098R1_(Rel-18)_5GMARCH_Ph2" w:date="2024-04-02T10:48:00Z">
              <w:r>
                <w:rPr>
                  <w:sz w:val="16"/>
                </w:rPr>
                <w:t>1</w:t>
              </w:r>
            </w:ins>
          </w:p>
        </w:tc>
        <w:tc>
          <w:tcPr>
            <w:tcW w:w="425" w:type="dxa"/>
            <w:shd w:val="solid" w:color="FFFFFF" w:fill="auto"/>
          </w:tcPr>
          <w:p w14:paraId="6A25F7BE" w14:textId="566BC146" w:rsidR="0079370A" w:rsidRDefault="0079370A" w:rsidP="002B58CB">
            <w:pPr>
              <w:pStyle w:val="TAC"/>
              <w:rPr>
                <w:ins w:id="2537" w:author="24.538_CR0098R1_(Rel-18)_5GMARCH_Ph2" w:date="2024-04-02T10:48:00Z"/>
                <w:sz w:val="16"/>
              </w:rPr>
            </w:pPr>
            <w:ins w:id="2538" w:author="24.538_CR0098R1_(Rel-18)_5GMARCH_Ph2" w:date="2024-04-02T10:48:00Z">
              <w:r>
                <w:rPr>
                  <w:sz w:val="16"/>
                </w:rPr>
                <w:t>F</w:t>
              </w:r>
            </w:ins>
          </w:p>
        </w:tc>
        <w:tc>
          <w:tcPr>
            <w:tcW w:w="4443" w:type="dxa"/>
            <w:shd w:val="solid" w:color="FFFFFF" w:fill="auto"/>
          </w:tcPr>
          <w:p w14:paraId="4D9E174E" w14:textId="140F127F" w:rsidR="0079370A" w:rsidRDefault="0079370A" w:rsidP="002B58CB">
            <w:pPr>
              <w:pStyle w:val="TAC"/>
              <w:rPr>
                <w:ins w:id="2539" w:author="24.538_CR0098R1_(Rel-18)_5GMARCH_Ph2" w:date="2024-04-02T10:48:00Z"/>
                <w:snapToGrid w:val="0"/>
                <w:sz w:val="16"/>
                <w:lang w:val="en-AU"/>
              </w:rPr>
            </w:pPr>
            <w:ins w:id="2540" w:author="24.538_CR0098R1_(Rel-18)_5GMARCH_Ph2" w:date="2024-04-02T10:48:00Z">
              <w:r>
                <w:rPr>
                  <w:snapToGrid w:val="0"/>
                  <w:sz w:val="16"/>
                  <w:lang w:val="en-AU"/>
                </w:rPr>
                <w:t>Add General Description clause to MSGin5G Message delivery</w:t>
              </w:r>
            </w:ins>
          </w:p>
        </w:tc>
        <w:tc>
          <w:tcPr>
            <w:tcW w:w="708" w:type="dxa"/>
            <w:shd w:val="solid" w:color="FFFFFF" w:fill="auto"/>
          </w:tcPr>
          <w:p w14:paraId="44F0D8A9" w14:textId="0E29A926" w:rsidR="0079370A" w:rsidRDefault="0079370A" w:rsidP="002B58CB">
            <w:pPr>
              <w:pStyle w:val="TAC"/>
              <w:rPr>
                <w:ins w:id="2541" w:author="24.538_CR0098R1_(Rel-18)_5GMARCH_Ph2" w:date="2024-04-02T10:48:00Z"/>
                <w:sz w:val="16"/>
                <w:lang w:eastAsia="zh-CN"/>
              </w:rPr>
            </w:pPr>
            <w:ins w:id="2542" w:author="24.538_CR0098R1_(Rel-18)_5GMARCH_Ph2" w:date="2024-04-02T10:48:00Z">
              <w:r>
                <w:rPr>
                  <w:sz w:val="16"/>
                  <w:lang w:eastAsia="zh-CN"/>
                </w:rPr>
                <w:t>18.4.0</w:t>
              </w:r>
            </w:ins>
          </w:p>
        </w:tc>
      </w:tr>
      <w:tr w:rsidR="00406EDC" w:rsidRPr="002B58CB" w14:paraId="7AC16D67" w14:textId="77777777" w:rsidTr="003E3FAA">
        <w:trPr>
          <w:ins w:id="2543" w:author="24.538_CR0099R1_(Rel-18)_5GMARCH_Ph2" w:date="2024-04-02T10:49:00Z"/>
        </w:trPr>
        <w:tc>
          <w:tcPr>
            <w:tcW w:w="800" w:type="dxa"/>
            <w:shd w:val="solid" w:color="FFFFFF" w:fill="auto"/>
          </w:tcPr>
          <w:p w14:paraId="2950BDF7" w14:textId="698F08D8" w:rsidR="00406EDC" w:rsidRDefault="00406EDC" w:rsidP="002B58CB">
            <w:pPr>
              <w:pStyle w:val="TAC"/>
              <w:rPr>
                <w:ins w:id="2544" w:author="24.538_CR0099R1_(Rel-18)_5GMARCH_Ph2" w:date="2024-04-02T10:49:00Z"/>
                <w:sz w:val="16"/>
                <w:lang w:eastAsia="zh-CN"/>
              </w:rPr>
            </w:pPr>
            <w:ins w:id="2545" w:author="24.538_CR0099R1_(Rel-18)_5GMARCH_Ph2" w:date="2024-04-02T10:49:00Z">
              <w:r>
                <w:rPr>
                  <w:sz w:val="16"/>
                  <w:lang w:eastAsia="zh-CN"/>
                </w:rPr>
                <w:t>2024-03</w:t>
              </w:r>
            </w:ins>
          </w:p>
        </w:tc>
        <w:tc>
          <w:tcPr>
            <w:tcW w:w="1279" w:type="dxa"/>
            <w:shd w:val="solid" w:color="FFFFFF" w:fill="auto"/>
          </w:tcPr>
          <w:p w14:paraId="19946AB4" w14:textId="7F762355" w:rsidR="00406EDC" w:rsidRDefault="00406EDC" w:rsidP="002B58CB">
            <w:pPr>
              <w:pStyle w:val="TAC"/>
              <w:rPr>
                <w:ins w:id="2546" w:author="24.538_CR0099R1_(Rel-18)_5GMARCH_Ph2" w:date="2024-04-02T10:49:00Z"/>
                <w:sz w:val="16"/>
                <w:lang w:eastAsia="zh-CN"/>
              </w:rPr>
            </w:pPr>
            <w:ins w:id="2547" w:author="24.538_CR0099R1_(Rel-18)_5GMARCH_Ph2" w:date="2024-04-02T10:49:00Z">
              <w:r>
                <w:rPr>
                  <w:sz w:val="16"/>
                  <w:lang w:eastAsia="zh-CN"/>
                </w:rPr>
                <w:t>CT#103</w:t>
              </w:r>
            </w:ins>
          </w:p>
        </w:tc>
        <w:tc>
          <w:tcPr>
            <w:tcW w:w="992" w:type="dxa"/>
            <w:shd w:val="solid" w:color="FFFFFF" w:fill="auto"/>
            <w:vAlign w:val="bottom"/>
          </w:tcPr>
          <w:p w14:paraId="6DCE27D2" w14:textId="707CAC0D" w:rsidR="00406EDC" w:rsidRDefault="00406EDC" w:rsidP="0056131D">
            <w:pPr>
              <w:spacing w:after="0"/>
              <w:jc w:val="center"/>
              <w:rPr>
                <w:ins w:id="2548" w:author="24.538_CR0099R1_(Rel-18)_5GMARCH_Ph2" w:date="2024-04-02T10:49:00Z"/>
                <w:rFonts w:ascii="Arial" w:hAnsi="Arial" w:cs="Arial"/>
                <w:sz w:val="16"/>
                <w:szCs w:val="16"/>
                <w:lang w:eastAsia="en-GB"/>
              </w:rPr>
            </w:pPr>
            <w:ins w:id="2549" w:author="24.538_CR0099R1_(Rel-18)_5GMARCH_Ph2" w:date="2024-04-02T10:49:00Z">
              <w:r>
                <w:rPr>
                  <w:rFonts w:ascii="Arial" w:hAnsi="Arial" w:cs="Arial"/>
                  <w:sz w:val="16"/>
                  <w:szCs w:val="16"/>
                </w:rPr>
                <w:t>CP-240092</w:t>
              </w:r>
            </w:ins>
          </w:p>
        </w:tc>
        <w:tc>
          <w:tcPr>
            <w:tcW w:w="567" w:type="dxa"/>
            <w:shd w:val="solid" w:color="FFFFFF" w:fill="auto"/>
          </w:tcPr>
          <w:p w14:paraId="18DA987B" w14:textId="0ACC2A46" w:rsidR="00406EDC" w:rsidRDefault="00406EDC" w:rsidP="002B58CB">
            <w:pPr>
              <w:pStyle w:val="TAC"/>
              <w:rPr>
                <w:ins w:id="2550" w:author="24.538_CR0099R1_(Rel-18)_5GMARCH_Ph2" w:date="2024-04-02T10:49:00Z"/>
                <w:sz w:val="16"/>
              </w:rPr>
            </w:pPr>
            <w:ins w:id="2551" w:author="24.538_CR0099R1_(Rel-18)_5GMARCH_Ph2" w:date="2024-04-02T10:49:00Z">
              <w:r>
                <w:rPr>
                  <w:sz w:val="16"/>
                </w:rPr>
                <w:t>0099</w:t>
              </w:r>
            </w:ins>
          </w:p>
        </w:tc>
        <w:tc>
          <w:tcPr>
            <w:tcW w:w="425" w:type="dxa"/>
            <w:shd w:val="solid" w:color="FFFFFF" w:fill="auto"/>
          </w:tcPr>
          <w:p w14:paraId="15185D76" w14:textId="0839FA46" w:rsidR="00406EDC" w:rsidRDefault="00406EDC" w:rsidP="002B58CB">
            <w:pPr>
              <w:pStyle w:val="TAC"/>
              <w:rPr>
                <w:ins w:id="2552" w:author="24.538_CR0099R1_(Rel-18)_5GMARCH_Ph2" w:date="2024-04-02T10:49:00Z"/>
                <w:sz w:val="16"/>
              </w:rPr>
            </w:pPr>
            <w:ins w:id="2553" w:author="24.538_CR0099R1_(Rel-18)_5GMARCH_Ph2" w:date="2024-04-02T10:49:00Z">
              <w:r>
                <w:rPr>
                  <w:sz w:val="16"/>
                </w:rPr>
                <w:t>1</w:t>
              </w:r>
            </w:ins>
          </w:p>
        </w:tc>
        <w:tc>
          <w:tcPr>
            <w:tcW w:w="425" w:type="dxa"/>
            <w:shd w:val="solid" w:color="FFFFFF" w:fill="auto"/>
          </w:tcPr>
          <w:p w14:paraId="62C622E0" w14:textId="4D862D88" w:rsidR="00406EDC" w:rsidRDefault="00406EDC" w:rsidP="002B58CB">
            <w:pPr>
              <w:pStyle w:val="TAC"/>
              <w:rPr>
                <w:ins w:id="2554" w:author="24.538_CR0099R1_(Rel-18)_5GMARCH_Ph2" w:date="2024-04-02T10:49:00Z"/>
                <w:sz w:val="16"/>
              </w:rPr>
            </w:pPr>
            <w:ins w:id="2555" w:author="24.538_CR0099R1_(Rel-18)_5GMARCH_Ph2" w:date="2024-04-02T10:49:00Z">
              <w:r>
                <w:rPr>
                  <w:sz w:val="16"/>
                </w:rPr>
                <w:t>F</w:t>
              </w:r>
            </w:ins>
          </w:p>
        </w:tc>
        <w:tc>
          <w:tcPr>
            <w:tcW w:w="4443" w:type="dxa"/>
            <w:shd w:val="solid" w:color="FFFFFF" w:fill="auto"/>
          </w:tcPr>
          <w:p w14:paraId="6634CF41" w14:textId="0BB0DA32" w:rsidR="00406EDC" w:rsidRDefault="00406EDC" w:rsidP="002B58CB">
            <w:pPr>
              <w:pStyle w:val="TAC"/>
              <w:rPr>
                <w:ins w:id="2556" w:author="24.538_CR0099R1_(Rel-18)_5GMARCH_Ph2" w:date="2024-04-02T10:49:00Z"/>
                <w:snapToGrid w:val="0"/>
                <w:sz w:val="16"/>
                <w:lang w:val="en-AU"/>
              </w:rPr>
            </w:pPr>
            <w:ins w:id="2557" w:author="24.538_CR0099R1_(Rel-18)_5GMARCH_Ph2" w:date="2024-04-02T10:49:00Z">
              <w:r>
                <w:rPr>
                  <w:snapToGrid w:val="0"/>
                  <w:sz w:val="16"/>
                  <w:lang w:val="en-AU"/>
                </w:rPr>
                <w:t>Addition of detailed information and requirements of some messaging IEs</w:t>
              </w:r>
            </w:ins>
          </w:p>
        </w:tc>
        <w:tc>
          <w:tcPr>
            <w:tcW w:w="708" w:type="dxa"/>
            <w:shd w:val="solid" w:color="FFFFFF" w:fill="auto"/>
          </w:tcPr>
          <w:p w14:paraId="12FFCF53" w14:textId="01DD2FB5" w:rsidR="00406EDC" w:rsidRDefault="00406EDC" w:rsidP="002B58CB">
            <w:pPr>
              <w:pStyle w:val="TAC"/>
              <w:rPr>
                <w:ins w:id="2558" w:author="24.538_CR0099R1_(Rel-18)_5GMARCH_Ph2" w:date="2024-04-02T10:49:00Z"/>
                <w:sz w:val="16"/>
                <w:lang w:eastAsia="zh-CN"/>
              </w:rPr>
            </w:pPr>
            <w:ins w:id="2559" w:author="24.538_CR0099R1_(Rel-18)_5GMARCH_Ph2" w:date="2024-04-02T10:49:00Z">
              <w:r>
                <w:rPr>
                  <w:sz w:val="16"/>
                  <w:lang w:eastAsia="zh-CN"/>
                </w:rPr>
                <w:t>18.4.0</w:t>
              </w:r>
            </w:ins>
          </w:p>
        </w:tc>
      </w:tr>
      <w:tr w:rsidR="004F50EE" w:rsidRPr="002B58CB" w14:paraId="12A08B19" w14:textId="77777777" w:rsidTr="003E3FAA">
        <w:trPr>
          <w:ins w:id="2560" w:author="24.538_CR0100R1_(Rel-18)_5GMARCH_Ph2" w:date="2024-04-02T11:04:00Z"/>
        </w:trPr>
        <w:tc>
          <w:tcPr>
            <w:tcW w:w="800" w:type="dxa"/>
            <w:shd w:val="solid" w:color="FFFFFF" w:fill="auto"/>
          </w:tcPr>
          <w:p w14:paraId="2F17B249" w14:textId="3405062A" w:rsidR="004F50EE" w:rsidRDefault="004F50EE" w:rsidP="002B58CB">
            <w:pPr>
              <w:pStyle w:val="TAC"/>
              <w:rPr>
                <w:ins w:id="2561" w:author="24.538_CR0100R1_(Rel-18)_5GMARCH_Ph2" w:date="2024-04-02T11:04:00Z"/>
                <w:sz w:val="16"/>
                <w:lang w:eastAsia="zh-CN"/>
              </w:rPr>
            </w:pPr>
            <w:ins w:id="2562" w:author="24.538_CR0100R1_(Rel-18)_5GMARCH_Ph2" w:date="2024-04-02T11:04:00Z">
              <w:r>
                <w:rPr>
                  <w:sz w:val="16"/>
                  <w:lang w:eastAsia="zh-CN"/>
                </w:rPr>
                <w:t>2024-03</w:t>
              </w:r>
            </w:ins>
          </w:p>
        </w:tc>
        <w:tc>
          <w:tcPr>
            <w:tcW w:w="1279" w:type="dxa"/>
            <w:shd w:val="solid" w:color="FFFFFF" w:fill="auto"/>
          </w:tcPr>
          <w:p w14:paraId="3B1F5603" w14:textId="6C79B62E" w:rsidR="004F50EE" w:rsidRDefault="004F50EE" w:rsidP="002B58CB">
            <w:pPr>
              <w:pStyle w:val="TAC"/>
              <w:rPr>
                <w:ins w:id="2563" w:author="24.538_CR0100R1_(Rel-18)_5GMARCH_Ph2" w:date="2024-04-02T11:04:00Z"/>
                <w:sz w:val="16"/>
                <w:lang w:eastAsia="zh-CN"/>
              </w:rPr>
            </w:pPr>
            <w:ins w:id="2564" w:author="24.538_CR0100R1_(Rel-18)_5GMARCH_Ph2" w:date="2024-04-02T11:04:00Z">
              <w:r>
                <w:rPr>
                  <w:sz w:val="16"/>
                  <w:lang w:eastAsia="zh-CN"/>
                </w:rPr>
                <w:t>CT#103</w:t>
              </w:r>
            </w:ins>
          </w:p>
        </w:tc>
        <w:tc>
          <w:tcPr>
            <w:tcW w:w="992" w:type="dxa"/>
            <w:shd w:val="solid" w:color="FFFFFF" w:fill="auto"/>
            <w:vAlign w:val="bottom"/>
          </w:tcPr>
          <w:p w14:paraId="3C339379" w14:textId="7D39C22C" w:rsidR="004F50EE" w:rsidRDefault="004F50EE" w:rsidP="0056131D">
            <w:pPr>
              <w:spacing w:after="0"/>
              <w:jc w:val="center"/>
              <w:rPr>
                <w:ins w:id="2565" w:author="24.538_CR0100R1_(Rel-18)_5GMARCH_Ph2" w:date="2024-04-02T11:04:00Z"/>
                <w:rFonts w:ascii="Arial" w:hAnsi="Arial" w:cs="Arial"/>
                <w:sz w:val="16"/>
                <w:szCs w:val="16"/>
                <w:lang w:eastAsia="en-GB"/>
              </w:rPr>
            </w:pPr>
            <w:ins w:id="2566" w:author="24.538_CR0100R1_(Rel-18)_5GMARCH_Ph2" w:date="2024-04-02T11:04:00Z">
              <w:r>
                <w:rPr>
                  <w:rFonts w:ascii="Arial" w:hAnsi="Arial" w:cs="Arial"/>
                  <w:sz w:val="16"/>
                  <w:szCs w:val="16"/>
                </w:rPr>
                <w:t>CP-240092</w:t>
              </w:r>
            </w:ins>
          </w:p>
        </w:tc>
        <w:tc>
          <w:tcPr>
            <w:tcW w:w="567" w:type="dxa"/>
            <w:shd w:val="solid" w:color="FFFFFF" w:fill="auto"/>
          </w:tcPr>
          <w:p w14:paraId="21AD4F64" w14:textId="7F3C01D2" w:rsidR="004F50EE" w:rsidRDefault="004F50EE" w:rsidP="002B58CB">
            <w:pPr>
              <w:pStyle w:val="TAC"/>
              <w:rPr>
                <w:ins w:id="2567" w:author="24.538_CR0100R1_(Rel-18)_5GMARCH_Ph2" w:date="2024-04-02T11:04:00Z"/>
                <w:sz w:val="16"/>
              </w:rPr>
            </w:pPr>
            <w:ins w:id="2568" w:author="24.538_CR0100R1_(Rel-18)_5GMARCH_Ph2" w:date="2024-04-02T11:04:00Z">
              <w:r>
                <w:rPr>
                  <w:sz w:val="16"/>
                </w:rPr>
                <w:t>0100</w:t>
              </w:r>
            </w:ins>
          </w:p>
        </w:tc>
        <w:tc>
          <w:tcPr>
            <w:tcW w:w="425" w:type="dxa"/>
            <w:shd w:val="solid" w:color="FFFFFF" w:fill="auto"/>
          </w:tcPr>
          <w:p w14:paraId="10CB7F48" w14:textId="63144017" w:rsidR="004F50EE" w:rsidRDefault="004F50EE" w:rsidP="002B58CB">
            <w:pPr>
              <w:pStyle w:val="TAC"/>
              <w:rPr>
                <w:ins w:id="2569" w:author="24.538_CR0100R1_(Rel-18)_5GMARCH_Ph2" w:date="2024-04-02T11:04:00Z"/>
                <w:sz w:val="16"/>
              </w:rPr>
            </w:pPr>
            <w:ins w:id="2570" w:author="24.538_CR0100R1_(Rel-18)_5GMARCH_Ph2" w:date="2024-04-02T11:04:00Z">
              <w:r>
                <w:rPr>
                  <w:sz w:val="16"/>
                </w:rPr>
                <w:t>1</w:t>
              </w:r>
            </w:ins>
          </w:p>
        </w:tc>
        <w:tc>
          <w:tcPr>
            <w:tcW w:w="425" w:type="dxa"/>
            <w:shd w:val="solid" w:color="FFFFFF" w:fill="auto"/>
          </w:tcPr>
          <w:p w14:paraId="69DE995D" w14:textId="376A1985" w:rsidR="004F50EE" w:rsidRDefault="004F50EE" w:rsidP="002B58CB">
            <w:pPr>
              <w:pStyle w:val="TAC"/>
              <w:rPr>
                <w:ins w:id="2571" w:author="24.538_CR0100R1_(Rel-18)_5GMARCH_Ph2" w:date="2024-04-02T11:04:00Z"/>
                <w:sz w:val="16"/>
              </w:rPr>
            </w:pPr>
            <w:ins w:id="2572" w:author="24.538_CR0100R1_(Rel-18)_5GMARCH_Ph2" w:date="2024-04-02T11:04:00Z">
              <w:r>
                <w:rPr>
                  <w:sz w:val="16"/>
                </w:rPr>
                <w:t>F</w:t>
              </w:r>
            </w:ins>
          </w:p>
        </w:tc>
        <w:tc>
          <w:tcPr>
            <w:tcW w:w="4443" w:type="dxa"/>
            <w:shd w:val="solid" w:color="FFFFFF" w:fill="auto"/>
          </w:tcPr>
          <w:p w14:paraId="1BAE6512" w14:textId="35B0E230" w:rsidR="004F50EE" w:rsidRDefault="004F50EE" w:rsidP="002B58CB">
            <w:pPr>
              <w:pStyle w:val="TAC"/>
              <w:rPr>
                <w:ins w:id="2573" w:author="24.538_CR0100R1_(Rel-18)_5GMARCH_Ph2" w:date="2024-04-02T11:04:00Z"/>
                <w:snapToGrid w:val="0"/>
                <w:sz w:val="16"/>
                <w:lang w:val="en-AU"/>
              </w:rPr>
            </w:pPr>
            <w:ins w:id="2574" w:author="24.538_CR0100R1_(Rel-18)_5GMARCH_Ph2" w:date="2024-04-02T11:04:00Z">
              <w:r>
                <w:rPr>
                  <w:snapToGrid w:val="0"/>
                  <w:sz w:val="16"/>
                  <w:lang w:val="en-AU"/>
                </w:rPr>
                <w:t>Correct on clause 4 General description</w:t>
              </w:r>
            </w:ins>
          </w:p>
        </w:tc>
        <w:tc>
          <w:tcPr>
            <w:tcW w:w="708" w:type="dxa"/>
            <w:shd w:val="solid" w:color="FFFFFF" w:fill="auto"/>
          </w:tcPr>
          <w:p w14:paraId="0C6826AE" w14:textId="43B8EB02" w:rsidR="004F50EE" w:rsidRDefault="004F50EE" w:rsidP="002B58CB">
            <w:pPr>
              <w:pStyle w:val="TAC"/>
              <w:rPr>
                <w:ins w:id="2575" w:author="24.538_CR0100R1_(Rel-18)_5GMARCH_Ph2" w:date="2024-04-02T11:04:00Z"/>
                <w:sz w:val="16"/>
                <w:lang w:eastAsia="zh-CN"/>
              </w:rPr>
            </w:pPr>
            <w:ins w:id="2576" w:author="24.538_CR0100R1_(Rel-18)_5GMARCH_Ph2" w:date="2024-04-02T11:04:00Z">
              <w:r>
                <w:rPr>
                  <w:sz w:val="16"/>
                  <w:lang w:eastAsia="zh-CN"/>
                </w:rPr>
                <w:t>18.4.0</w:t>
              </w:r>
            </w:ins>
          </w:p>
        </w:tc>
      </w:tr>
      <w:tr w:rsidR="002171C3" w:rsidRPr="002B58CB" w14:paraId="700501D6" w14:textId="77777777" w:rsidTr="003E3FAA">
        <w:trPr>
          <w:ins w:id="2577" w:author="24.538_CR0103R1_(Rel-18)_5GMARCH_Ph2" w:date="2024-04-02T11:08:00Z"/>
        </w:trPr>
        <w:tc>
          <w:tcPr>
            <w:tcW w:w="800" w:type="dxa"/>
            <w:shd w:val="solid" w:color="FFFFFF" w:fill="auto"/>
          </w:tcPr>
          <w:p w14:paraId="12A7D741" w14:textId="0B2463DC" w:rsidR="002171C3" w:rsidRDefault="002171C3" w:rsidP="002B58CB">
            <w:pPr>
              <w:pStyle w:val="TAC"/>
              <w:rPr>
                <w:ins w:id="2578" w:author="24.538_CR0103R1_(Rel-18)_5GMARCH_Ph2" w:date="2024-04-02T11:08:00Z"/>
                <w:sz w:val="16"/>
                <w:lang w:eastAsia="zh-CN"/>
              </w:rPr>
            </w:pPr>
            <w:ins w:id="2579" w:author="24.538_CR0103R1_(Rel-18)_5GMARCH_Ph2" w:date="2024-04-02T11:08:00Z">
              <w:r>
                <w:rPr>
                  <w:sz w:val="16"/>
                  <w:lang w:eastAsia="zh-CN"/>
                </w:rPr>
                <w:t>2024-03</w:t>
              </w:r>
            </w:ins>
          </w:p>
        </w:tc>
        <w:tc>
          <w:tcPr>
            <w:tcW w:w="1279" w:type="dxa"/>
            <w:shd w:val="solid" w:color="FFFFFF" w:fill="auto"/>
          </w:tcPr>
          <w:p w14:paraId="4BF9A1F8" w14:textId="568893EE" w:rsidR="002171C3" w:rsidRDefault="002171C3" w:rsidP="002B58CB">
            <w:pPr>
              <w:pStyle w:val="TAC"/>
              <w:rPr>
                <w:ins w:id="2580" w:author="24.538_CR0103R1_(Rel-18)_5GMARCH_Ph2" w:date="2024-04-02T11:08:00Z"/>
                <w:sz w:val="16"/>
                <w:lang w:eastAsia="zh-CN"/>
              </w:rPr>
            </w:pPr>
            <w:ins w:id="2581" w:author="24.538_CR0103R1_(Rel-18)_5GMARCH_Ph2" w:date="2024-04-02T11:08:00Z">
              <w:r>
                <w:rPr>
                  <w:sz w:val="16"/>
                  <w:lang w:eastAsia="zh-CN"/>
                </w:rPr>
                <w:t>CT#103</w:t>
              </w:r>
            </w:ins>
          </w:p>
        </w:tc>
        <w:tc>
          <w:tcPr>
            <w:tcW w:w="992" w:type="dxa"/>
            <w:shd w:val="solid" w:color="FFFFFF" w:fill="auto"/>
            <w:vAlign w:val="bottom"/>
          </w:tcPr>
          <w:p w14:paraId="42C77A44" w14:textId="69621D46" w:rsidR="002171C3" w:rsidRDefault="002171C3" w:rsidP="0056131D">
            <w:pPr>
              <w:spacing w:after="0"/>
              <w:jc w:val="center"/>
              <w:rPr>
                <w:ins w:id="2582" w:author="24.538_CR0103R1_(Rel-18)_5GMARCH_Ph2" w:date="2024-04-02T11:08:00Z"/>
                <w:rFonts w:ascii="Arial" w:hAnsi="Arial" w:cs="Arial"/>
                <w:sz w:val="16"/>
                <w:szCs w:val="16"/>
                <w:lang w:eastAsia="en-GB"/>
              </w:rPr>
            </w:pPr>
            <w:ins w:id="2583" w:author="24.538_CR0103R1_(Rel-18)_5GMARCH_Ph2" w:date="2024-04-02T11:08:00Z">
              <w:r>
                <w:rPr>
                  <w:rFonts w:ascii="Arial" w:hAnsi="Arial" w:cs="Arial"/>
                  <w:sz w:val="16"/>
                  <w:szCs w:val="16"/>
                </w:rPr>
                <w:t>CP-240092</w:t>
              </w:r>
            </w:ins>
          </w:p>
        </w:tc>
        <w:tc>
          <w:tcPr>
            <w:tcW w:w="567" w:type="dxa"/>
            <w:shd w:val="solid" w:color="FFFFFF" w:fill="auto"/>
          </w:tcPr>
          <w:p w14:paraId="79AA4E01" w14:textId="5E5BBFD0" w:rsidR="002171C3" w:rsidRDefault="002171C3" w:rsidP="002B58CB">
            <w:pPr>
              <w:pStyle w:val="TAC"/>
              <w:rPr>
                <w:ins w:id="2584" w:author="24.538_CR0103R1_(Rel-18)_5GMARCH_Ph2" w:date="2024-04-02T11:08:00Z"/>
                <w:sz w:val="16"/>
              </w:rPr>
            </w:pPr>
            <w:ins w:id="2585" w:author="24.538_CR0103R1_(Rel-18)_5GMARCH_Ph2" w:date="2024-04-02T11:08:00Z">
              <w:r>
                <w:rPr>
                  <w:sz w:val="16"/>
                </w:rPr>
                <w:t>0103</w:t>
              </w:r>
            </w:ins>
          </w:p>
        </w:tc>
        <w:tc>
          <w:tcPr>
            <w:tcW w:w="425" w:type="dxa"/>
            <w:shd w:val="solid" w:color="FFFFFF" w:fill="auto"/>
          </w:tcPr>
          <w:p w14:paraId="157F6B43" w14:textId="5B368E6D" w:rsidR="002171C3" w:rsidRDefault="002171C3" w:rsidP="002B58CB">
            <w:pPr>
              <w:pStyle w:val="TAC"/>
              <w:rPr>
                <w:ins w:id="2586" w:author="24.538_CR0103R1_(Rel-18)_5GMARCH_Ph2" w:date="2024-04-02T11:08:00Z"/>
                <w:sz w:val="16"/>
              </w:rPr>
            </w:pPr>
            <w:ins w:id="2587" w:author="24.538_CR0103R1_(Rel-18)_5GMARCH_Ph2" w:date="2024-04-02T11:08:00Z">
              <w:r>
                <w:rPr>
                  <w:sz w:val="16"/>
                </w:rPr>
                <w:t>1</w:t>
              </w:r>
            </w:ins>
          </w:p>
        </w:tc>
        <w:tc>
          <w:tcPr>
            <w:tcW w:w="425" w:type="dxa"/>
            <w:shd w:val="solid" w:color="FFFFFF" w:fill="auto"/>
          </w:tcPr>
          <w:p w14:paraId="54429639" w14:textId="373AEBB6" w:rsidR="002171C3" w:rsidRDefault="002171C3" w:rsidP="002B58CB">
            <w:pPr>
              <w:pStyle w:val="TAC"/>
              <w:rPr>
                <w:ins w:id="2588" w:author="24.538_CR0103R1_(Rel-18)_5GMARCH_Ph2" w:date="2024-04-02T11:08:00Z"/>
                <w:sz w:val="16"/>
              </w:rPr>
            </w:pPr>
            <w:ins w:id="2589" w:author="24.538_CR0103R1_(Rel-18)_5GMARCH_Ph2" w:date="2024-04-02T11:08:00Z">
              <w:r>
                <w:rPr>
                  <w:sz w:val="16"/>
                </w:rPr>
                <w:t>F</w:t>
              </w:r>
            </w:ins>
          </w:p>
        </w:tc>
        <w:tc>
          <w:tcPr>
            <w:tcW w:w="4443" w:type="dxa"/>
            <w:shd w:val="solid" w:color="FFFFFF" w:fill="auto"/>
          </w:tcPr>
          <w:p w14:paraId="1989DAFB" w14:textId="649C55A6" w:rsidR="002171C3" w:rsidRDefault="002171C3" w:rsidP="002B58CB">
            <w:pPr>
              <w:pStyle w:val="TAC"/>
              <w:rPr>
                <w:ins w:id="2590" w:author="24.538_CR0103R1_(Rel-18)_5GMARCH_Ph2" w:date="2024-04-02T11:08:00Z"/>
                <w:snapToGrid w:val="0"/>
                <w:sz w:val="16"/>
                <w:lang w:val="en-AU"/>
              </w:rPr>
            </w:pPr>
            <w:ins w:id="2591" w:author="24.538_CR0103R1_(Rel-18)_5GMARCH_Ph2" w:date="2024-04-02T11:08:00Z">
              <w:r>
                <w:rPr>
                  <w:snapToGrid w:val="0"/>
                  <w:sz w:val="16"/>
                  <w:lang w:val="en-AU"/>
                </w:rPr>
                <w:t>Update of Annex A based on updated architecture</w:t>
              </w:r>
            </w:ins>
          </w:p>
        </w:tc>
        <w:tc>
          <w:tcPr>
            <w:tcW w:w="708" w:type="dxa"/>
            <w:shd w:val="solid" w:color="FFFFFF" w:fill="auto"/>
          </w:tcPr>
          <w:p w14:paraId="58A29398" w14:textId="2FA15070" w:rsidR="002171C3" w:rsidRDefault="002171C3" w:rsidP="002B58CB">
            <w:pPr>
              <w:pStyle w:val="TAC"/>
              <w:rPr>
                <w:ins w:id="2592" w:author="24.538_CR0103R1_(Rel-18)_5GMARCH_Ph2" w:date="2024-04-02T11:08:00Z"/>
                <w:sz w:val="16"/>
                <w:lang w:eastAsia="zh-CN"/>
              </w:rPr>
            </w:pPr>
            <w:ins w:id="2593" w:author="24.538_CR0103R1_(Rel-18)_5GMARCH_Ph2" w:date="2024-04-02T11:08:00Z">
              <w:r>
                <w:rPr>
                  <w:sz w:val="16"/>
                  <w:lang w:eastAsia="zh-CN"/>
                </w:rPr>
                <w:t>18.4.0</w:t>
              </w:r>
            </w:ins>
          </w:p>
        </w:tc>
      </w:tr>
      <w:tr w:rsidR="006B5958" w:rsidRPr="002B58CB" w14:paraId="2C2AAC92" w14:textId="77777777" w:rsidTr="003E3FAA">
        <w:trPr>
          <w:ins w:id="2594" w:author="24.538_CR0104R1_(Rel-18)_5GMARCH_Ph2" w:date="2024-04-02T11:19:00Z"/>
        </w:trPr>
        <w:tc>
          <w:tcPr>
            <w:tcW w:w="800" w:type="dxa"/>
            <w:shd w:val="solid" w:color="FFFFFF" w:fill="auto"/>
          </w:tcPr>
          <w:p w14:paraId="26C2F4D8" w14:textId="7C2B2784" w:rsidR="006B5958" w:rsidRDefault="006B5958" w:rsidP="002B58CB">
            <w:pPr>
              <w:pStyle w:val="TAC"/>
              <w:rPr>
                <w:ins w:id="2595" w:author="24.538_CR0104R1_(Rel-18)_5GMARCH_Ph2" w:date="2024-04-02T11:19:00Z"/>
                <w:sz w:val="16"/>
                <w:lang w:eastAsia="zh-CN"/>
              </w:rPr>
            </w:pPr>
            <w:ins w:id="2596" w:author="24.538_CR0104R1_(Rel-18)_5GMARCH_Ph2" w:date="2024-04-02T11:19:00Z">
              <w:r>
                <w:rPr>
                  <w:sz w:val="16"/>
                  <w:lang w:eastAsia="zh-CN"/>
                </w:rPr>
                <w:t>2024-03</w:t>
              </w:r>
            </w:ins>
          </w:p>
        </w:tc>
        <w:tc>
          <w:tcPr>
            <w:tcW w:w="1279" w:type="dxa"/>
            <w:shd w:val="solid" w:color="FFFFFF" w:fill="auto"/>
          </w:tcPr>
          <w:p w14:paraId="2037C05D" w14:textId="2945A801" w:rsidR="006B5958" w:rsidRDefault="006B5958" w:rsidP="002B58CB">
            <w:pPr>
              <w:pStyle w:val="TAC"/>
              <w:rPr>
                <w:ins w:id="2597" w:author="24.538_CR0104R1_(Rel-18)_5GMARCH_Ph2" w:date="2024-04-02T11:19:00Z"/>
                <w:sz w:val="16"/>
                <w:lang w:eastAsia="zh-CN"/>
              </w:rPr>
            </w:pPr>
            <w:ins w:id="2598" w:author="24.538_CR0104R1_(Rel-18)_5GMARCH_Ph2" w:date="2024-04-02T11:19:00Z">
              <w:r>
                <w:rPr>
                  <w:sz w:val="16"/>
                  <w:lang w:eastAsia="zh-CN"/>
                </w:rPr>
                <w:t>CT#103</w:t>
              </w:r>
            </w:ins>
          </w:p>
        </w:tc>
        <w:tc>
          <w:tcPr>
            <w:tcW w:w="992" w:type="dxa"/>
            <w:shd w:val="solid" w:color="FFFFFF" w:fill="auto"/>
            <w:vAlign w:val="bottom"/>
          </w:tcPr>
          <w:p w14:paraId="15DB649D" w14:textId="67397582" w:rsidR="006B5958" w:rsidRDefault="006B5958" w:rsidP="0056131D">
            <w:pPr>
              <w:spacing w:after="0"/>
              <w:jc w:val="center"/>
              <w:rPr>
                <w:ins w:id="2599" w:author="24.538_CR0104R1_(Rel-18)_5GMARCH_Ph2" w:date="2024-04-02T11:19:00Z"/>
                <w:rFonts w:ascii="Arial" w:hAnsi="Arial" w:cs="Arial"/>
                <w:sz w:val="16"/>
                <w:szCs w:val="16"/>
                <w:lang w:eastAsia="en-GB"/>
              </w:rPr>
            </w:pPr>
            <w:ins w:id="2600" w:author="24.538_CR0104R1_(Rel-18)_5GMARCH_Ph2" w:date="2024-04-02T11:19:00Z">
              <w:r>
                <w:rPr>
                  <w:rFonts w:ascii="Arial" w:hAnsi="Arial" w:cs="Arial"/>
                  <w:sz w:val="16"/>
                  <w:szCs w:val="16"/>
                </w:rPr>
                <w:t>CP-240092</w:t>
              </w:r>
            </w:ins>
          </w:p>
        </w:tc>
        <w:tc>
          <w:tcPr>
            <w:tcW w:w="567" w:type="dxa"/>
            <w:shd w:val="solid" w:color="FFFFFF" w:fill="auto"/>
          </w:tcPr>
          <w:p w14:paraId="1CAF90B0" w14:textId="362106C9" w:rsidR="006B5958" w:rsidRDefault="006B5958" w:rsidP="002B58CB">
            <w:pPr>
              <w:pStyle w:val="TAC"/>
              <w:rPr>
                <w:ins w:id="2601" w:author="24.538_CR0104R1_(Rel-18)_5GMARCH_Ph2" w:date="2024-04-02T11:19:00Z"/>
                <w:sz w:val="16"/>
              </w:rPr>
            </w:pPr>
            <w:ins w:id="2602" w:author="24.538_CR0104R1_(Rel-18)_5GMARCH_Ph2" w:date="2024-04-02T11:19:00Z">
              <w:r>
                <w:rPr>
                  <w:sz w:val="16"/>
                </w:rPr>
                <w:t>0104</w:t>
              </w:r>
            </w:ins>
          </w:p>
        </w:tc>
        <w:tc>
          <w:tcPr>
            <w:tcW w:w="425" w:type="dxa"/>
            <w:shd w:val="solid" w:color="FFFFFF" w:fill="auto"/>
          </w:tcPr>
          <w:p w14:paraId="164E6584" w14:textId="41C2701F" w:rsidR="006B5958" w:rsidRDefault="006B5958" w:rsidP="002B58CB">
            <w:pPr>
              <w:pStyle w:val="TAC"/>
              <w:rPr>
                <w:ins w:id="2603" w:author="24.538_CR0104R1_(Rel-18)_5GMARCH_Ph2" w:date="2024-04-02T11:19:00Z"/>
                <w:sz w:val="16"/>
              </w:rPr>
            </w:pPr>
            <w:ins w:id="2604" w:author="24.538_CR0104R1_(Rel-18)_5GMARCH_Ph2" w:date="2024-04-02T11:19:00Z">
              <w:r>
                <w:rPr>
                  <w:sz w:val="16"/>
                </w:rPr>
                <w:t>1</w:t>
              </w:r>
            </w:ins>
          </w:p>
        </w:tc>
        <w:tc>
          <w:tcPr>
            <w:tcW w:w="425" w:type="dxa"/>
            <w:shd w:val="solid" w:color="FFFFFF" w:fill="auto"/>
          </w:tcPr>
          <w:p w14:paraId="5899278F" w14:textId="37F4653F" w:rsidR="006B5958" w:rsidRDefault="006B5958" w:rsidP="002B58CB">
            <w:pPr>
              <w:pStyle w:val="TAC"/>
              <w:rPr>
                <w:ins w:id="2605" w:author="24.538_CR0104R1_(Rel-18)_5GMARCH_Ph2" w:date="2024-04-02T11:19:00Z"/>
                <w:sz w:val="16"/>
              </w:rPr>
            </w:pPr>
            <w:ins w:id="2606" w:author="24.538_CR0104R1_(Rel-18)_5GMARCH_Ph2" w:date="2024-04-02T11:19:00Z">
              <w:r>
                <w:rPr>
                  <w:sz w:val="16"/>
                </w:rPr>
                <w:t>B</w:t>
              </w:r>
            </w:ins>
          </w:p>
        </w:tc>
        <w:tc>
          <w:tcPr>
            <w:tcW w:w="4443" w:type="dxa"/>
            <w:shd w:val="solid" w:color="FFFFFF" w:fill="auto"/>
          </w:tcPr>
          <w:p w14:paraId="068F720B" w14:textId="4F5E1174" w:rsidR="006B5958" w:rsidRDefault="006B5958" w:rsidP="002B58CB">
            <w:pPr>
              <w:pStyle w:val="TAC"/>
              <w:rPr>
                <w:ins w:id="2607" w:author="24.538_CR0104R1_(Rel-18)_5GMARCH_Ph2" w:date="2024-04-02T11:19:00Z"/>
                <w:snapToGrid w:val="0"/>
                <w:sz w:val="16"/>
                <w:lang w:val="en-AU"/>
              </w:rPr>
            </w:pPr>
            <w:ins w:id="2608" w:author="24.538_CR0104R1_(Rel-18)_5GMARCH_Ph2" w:date="2024-04-02T11:19:00Z">
              <w:r>
                <w:rPr>
                  <w:snapToGrid w:val="0"/>
                  <w:sz w:val="16"/>
                  <w:lang w:val="en-AU"/>
                </w:rPr>
                <w:t>Update of the Messaging Topic Subscription and Unsubscription procedures</w:t>
              </w:r>
            </w:ins>
          </w:p>
        </w:tc>
        <w:tc>
          <w:tcPr>
            <w:tcW w:w="708" w:type="dxa"/>
            <w:shd w:val="solid" w:color="FFFFFF" w:fill="auto"/>
          </w:tcPr>
          <w:p w14:paraId="4816C259" w14:textId="6AADD716" w:rsidR="006B5958" w:rsidRDefault="006B5958" w:rsidP="002B58CB">
            <w:pPr>
              <w:pStyle w:val="TAC"/>
              <w:rPr>
                <w:ins w:id="2609" w:author="24.538_CR0104R1_(Rel-18)_5GMARCH_Ph2" w:date="2024-04-02T11:19:00Z"/>
                <w:sz w:val="16"/>
                <w:lang w:eastAsia="zh-CN"/>
              </w:rPr>
            </w:pPr>
            <w:ins w:id="2610" w:author="24.538_CR0104R1_(Rel-18)_5GMARCH_Ph2" w:date="2024-04-02T11:19:00Z">
              <w:r>
                <w:rPr>
                  <w:sz w:val="16"/>
                  <w:lang w:eastAsia="zh-CN"/>
                </w:rPr>
                <w:t>18.4.0</w:t>
              </w:r>
            </w:ins>
          </w:p>
        </w:tc>
      </w:tr>
      <w:tr w:rsidR="00ED53AA" w:rsidRPr="002B58CB" w14:paraId="43B8BD26" w14:textId="77777777" w:rsidTr="003E3FAA">
        <w:trPr>
          <w:ins w:id="2611" w:author="24.538_CR0112R1_(Rel-18)_5GMARCH_Ph2" w:date="2024-04-02T11:21:00Z"/>
        </w:trPr>
        <w:tc>
          <w:tcPr>
            <w:tcW w:w="800" w:type="dxa"/>
            <w:shd w:val="solid" w:color="FFFFFF" w:fill="auto"/>
          </w:tcPr>
          <w:p w14:paraId="67A9D81F" w14:textId="213D280F" w:rsidR="00ED53AA" w:rsidRDefault="00ED53AA" w:rsidP="002B58CB">
            <w:pPr>
              <w:pStyle w:val="TAC"/>
              <w:rPr>
                <w:ins w:id="2612" w:author="24.538_CR0112R1_(Rel-18)_5GMARCH_Ph2" w:date="2024-04-02T11:21:00Z"/>
                <w:sz w:val="16"/>
                <w:lang w:eastAsia="zh-CN"/>
              </w:rPr>
            </w:pPr>
            <w:ins w:id="2613" w:author="24.538_CR0112R1_(Rel-18)_5GMARCH_Ph2" w:date="2024-04-02T11:21:00Z">
              <w:r>
                <w:rPr>
                  <w:sz w:val="16"/>
                  <w:lang w:eastAsia="zh-CN"/>
                </w:rPr>
                <w:t>2024-03</w:t>
              </w:r>
            </w:ins>
          </w:p>
        </w:tc>
        <w:tc>
          <w:tcPr>
            <w:tcW w:w="1279" w:type="dxa"/>
            <w:shd w:val="solid" w:color="FFFFFF" w:fill="auto"/>
          </w:tcPr>
          <w:p w14:paraId="79D4F992" w14:textId="33DBD173" w:rsidR="00ED53AA" w:rsidRDefault="00ED53AA" w:rsidP="002B58CB">
            <w:pPr>
              <w:pStyle w:val="TAC"/>
              <w:rPr>
                <w:ins w:id="2614" w:author="24.538_CR0112R1_(Rel-18)_5GMARCH_Ph2" w:date="2024-04-02T11:21:00Z"/>
                <w:sz w:val="16"/>
                <w:lang w:eastAsia="zh-CN"/>
              </w:rPr>
            </w:pPr>
            <w:ins w:id="2615" w:author="24.538_CR0112R1_(Rel-18)_5GMARCH_Ph2" w:date="2024-04-02T11:21:00Z">
              <w:r>
                <w:rPr>
                  <w:sz w:val="16"/>
                  <w:lang w:eastAsia="zh-CN"/>
                </w:rPr>
                <w:t>CT#103</w:t>
              </w:r>
            </w:ins>
          </w:p>
        </w:tc>
        <w:tc>
          <w:tcPr>
            <w:tcW w:w="992" w:type="dxa"/>
            <w:shd w:val="solid" w:color="FFFFFF" w:fill="auto"/>
            <w:vAlign w:val="bottom"/>
          </w:tcPr>
          <w:p w14:paraId="7A774DD9" w14:textId="779B3FB4" w:rsidR="00ED53AA" w:rsidRDefault="00ED53AA" w:rsidP="0056131D">
            <w:pPr>
              <w:spacing w:after="0"/>
              <w:jc w:val="center"/>
              <w:rPr>
                <w:ins w:id="2616" w:author="24.538_CR0112R1_(Rel-18)_5GMARCH_Ph2" w:date="2024-04-02T11:21:00Z"/>
                <w:rFonts w:ascii="Arial" w:hAnsi="Arial" w:cs="Arial"/>
                <w:sz w:val="16"/>
                <w:szCs w:val="16"/>
                <w:lang w:eastAsia="en-GB"/>
              </w:rPr>
            </w:pPr>
            <w:ins w:id="2617" w:author="24.538_CR0112R1_(Rel-18)_5GMARCH_Ph2" w:date="2024-04-02T11:21:00Z">
              <w:r>
                <w:rPr>
                  <w:rFonts w:ascii="Arial" w:hAnsi="Arial" w:cs="Arial"/>
                  <w:sz w:val="16"/>
                  <w:szCs w:val="16"/>
                </w:rPr>
                <w:t>CP-240092</w:t>
              </w:r>
            </w:ins>
          </w:p>
        </w:tc>
        <w:tc>
          <w:tcPr>
            <w:tcW w:w="567" w:type="dxa"/>
            <w:shd w:val="solid" w:color="FFFFFF" w:fill="auto"/>
          </w:tcPr>
          <w:p w14:paraId="4DF268C1" w14:textId="0BD7BF7E" w:rsidR="00ED53AA" w:rsidRDefault="00ED53AA" w:rsidP="002B58CB">
            <w:pPr>
              <w:pStyle w:val="TAC"/>
              <w:rPr>
                <w:ins w:id="2618" w:author="24.538_CR0112R1_(Rel-18)_5GMARCH_Ph2" w:date="2024-04-02T11:21:00Z"/>
                <w:sz w:val="16"/>
              </w:rPr>
            </w:pPr>
            <w:ins w:id="2619" w:author="24.538_CR0112R1_(Rel-18)_5GMARCH_Ph2" w:date="2024-04-02T11:21:00Z">
              <w:r>
                <w:rPr>
                  <w:sz w:val="16"/>
                </w:rPr>
                <w:t>0112</w:t>
              </w:r>
            </w:ins>
          </w:p>
        </w:tc>
        <w:tc>
          <w:tcPr>
            <w:tcW w:w="425" w:type="dxa"/>
            <w:shd w:val="solid" w:color="FFFFFF" w:fill="auto"/>
          </w:tcPr>
          <w:p w14:paraId="67A995BE" w14:textId="0A7C13CD" w:rsidR="00ED53AA" w:rsidRDefault="00ED53AA" w:rsidP="002B58CB">
            <w:pPr>
              <w:pStyle w:val="TAC"/>
              <w:rPr>
                <w:ins w:id="2620" w:author="24.538_CR0112R1_(Rel-18)_5GMARCH_Ph2" w:date="2024-04-02T11:21:00Z"/>
                <w:sz w:val="16"/>
              </w:rPr>
            </w:pPr>
            <w:ins w:id="2621" w:author="24.538_CR0112R1_(Rel-18)_5GMARCH_Ph2" w:date="2024-04-02T11:21:00Z">
              <w:r>
                <w:rPr>
                  <w:sz w:val="16"/>
                </w:rPr>
                <w:t>1</w:t>
              </w:r>
            </w:ins>
          </w:p>
        </w:tc>
        <w:tc>
          <w:tcPr>
            <w:tcW w:w="425" w:type="dxa"/>
            <w:shd w:val="solid" w:color="FFFFFF" w:fill="auto"/>
          </w:tcPr>
          <w:p w14:paraId="6FE28DDC" w14:textId="4705DA96" w:rsidR="00ED53AA" w:rsidRDefault="00ED53AA" w:rsidP="002B58CB">
            <w:pPr>
              <w:pStyle w:val="TAC"/>
              <w:rPr>
                <w:ins w:id="2622" w:author="24.538_CR0112R1_(Rel-18)_5GMARCH_Ph2" w:date="2024-04-02T11:21:00Z"/>
                <w:sz w:val="16"/>
              </w:rPr>
            </w:pPr>
            <w:ins w:id="2623" w:author="24.538_CR0112R1_(Rel-18)_5GMARCH_Ph2" w:date="2024-04-02T11:21:00Z">
              <w:r>
                <w:rPr>
                  <w:sz w:val="16"/>
                </w:rPr>
                <w:t>F</w:t>
              </w:r>
            </w:ins>
          </w:p>
        </w:tc>
        <w:tc>
          <w:tcPr>
            <w:tcW w:w="4443" w:type="dxa"/>
            <w:shd w:val="solid" w:color="FFFFFF" w:fill="auto"/>
          </w:tcPr>
          <w:p w14:paraId="61692A14" w14:textId="4EA21C08" w:rsidR="00ED53AA" w:rsidRDefault="00ED53AA" w:rsidP="002B58CB">
            <w:pPr>
              <w:pStyle w:val="TAC"/>
              <w:rPr>
                <w:ins w:id="2624" w:author="24.538_CR0112R1_(Rel-18)_5GMARCH_Ph2" w:date="2024-04-02T11:21:00Z"/>
                <w:snapToGrid w:val="0"/>
                <w:sz w:val="16"/>
                <w:lang w:val="en-AU"/>
              </w:rPr>
            </w:pPr>
            <w:ins w:id="2625" w:author="24.538_CR0112R1_(Rel-18)_5GMARCH_Ph2" w:date="2024-04-02T11:21:00Z">
              <w:r>
                <w:rPr>
                  <w:snapToGrid w:val="0"/>
                  <w:sz w:val="16"/>
                  <w:lang w:val="en-AU"/>
                </w:rPr>
                <w:t>Corrections on clause 6.4.2</w:t>
              </w:r>
            </w:ins>
          </w:p>
        </w:tc>
        <w:tc>
          <w:tcPr>
            <w:tcW w:w="708" w:type="dxa"/>
            <w:shd w:val="solid" w:color="FFFFFF" w:fill="auto"/>
          </w:tcPr>
          <w:p w14:paraId="1A803688" w14:textId="5BB2DAF9" w:rsidR="00ED53AA" w:rsidRDefault="00ED53AA" w:rsidP="002B58CB">
            <w:pPr>
              <w:pStyle w:val="TAC"/>
              <w:rPr>
                <w:ins w:id="2626" w:author="24.538_CR0112R1_(Rel-18)_5GMARCH_Ph2" w:date="2024-04-02T11:21:00Z"/>
                <w:sz w:val="16"/>
                <w:lang w:eastAsia="zh-CN"/>
              </w:rPr>
            </w:pPr>
            <w:ins w:id="2627" w:author="24.538_CR0112R1_(Rel-18)_5GMARCH_Ph2" w:date="2024-04-02T11:21:00Z">
              <w:r>
                <w:rPr>
                  <w:sz w:val="16"/>
                  <w:lang w:eastAsia="zh-CN"/>
                </w:rPr>
                <w:t>18.4.0</w:t>
              </w:r>
            </w:ins>
          </w:p>
        </w:tc>
      </w:tr>
      <w:tr w:rsidR="00A350D3" w:rsidRPr="002B58CB" w14:paraId="7499F94C" w14:textId="77777777" w:rsidTr="003E3FAA">
        <w:trPr>
          <w:ins w:id="2628" w:author="24.538_CR0118_(Rel-18)_5GMARCH_Ph2" w:date="2024-04-02T11:29:00Z"/>
        </w:trPr>
        <w:tc>
          <w:tcPr>
            <w:tcW w:w="800" w:type="dxa"/>
            <w:shd w:val="solid" w:color="FFFFFF" w:fill="auto"/>
          </w:tcPr>
          <w:p w14:paraId="348EFA1A" w14:textId="51FDCBA0" w:rsidR="00A350D3" w:rsidRDefault="00A350D3" w:rsidP="002B58CB">
            <w:pPr>
              <w:pStyle w:val="TAC"/>
              <w:rPr>
                <w:ins w:id="2629" w:author="24.538_CR0118_(Rel-18)_5GMARCH_Ph2" w:date="2024-04-02T11:29:00Z"/>
                <w:sz w:val="16"/>
                <w:lang w:eastAsia="zh-CN"/>
              </w:rPr>
            </w:pPr>
            <w:ins w:id="2630" w:author="24.538_CR0118_(Rel-18)_5GMARCH_Ph2" w:date="2024-04-02T11:29:00Z">
              <w:r>
                <w:rPr>
                  <w:sz w:val="16"/>
                  <w:lang w:eastAsia="zh-CN"/>
                </w:rPr>
                <w:t>2024-03</w:t>
              </w:r>
            </w:ins>
          </w:p>
        </w:tc>
        <w:tc>
          <w:tcPr>
            <w:tcW w:w="1279" w:type="dxa"/>
            <w:shd w:val="solid" w:color="FFFFFF" w:fill="auto"/>
          </w:tcPr>
          <w:p w14:paraId="6C1D81FF" w14:textId="1DFFE43D" w:rsidR="00A350D3" w:rsidRDefault="00A350D3" w:rsidP="002B58CB">
            <w:pPr>
              <w:pStyle w:val="TAC"/>
              <w:rPr>
                <w:ins w:id="2631" w:author="24.538_CR0118_(Rel-18)_5GMARCH_Ph2" w:date="2024-04-02T11:29:00Z"/>
                <w:sz w:val="16"/>
                <w:lang w:eastAsia="zh-CN"/>
              </w:rPr>
            </w:pPr>
            <w:ins w:id="2632" w:author="24.538_CR0118_(Rel-18)_5GMARCH_Ph2" w:date="2024-04-02T11:29:00Z">
              <w:r>
                <w:rPr>
                  <w:sz w:val="16"/>
                  <w:lang w:eastAsia="zh-CN"/>
                </w:rPr>
                <w:t>CT#103</w:t>
              </w:r>
            </w:ins>
          </w:p>
        </w:tc>
        <w:tc>
          <w:tcPr>
            <w:tcW w:w="992" w:type="dxa"/>
            <w:shd w:val="solid" w:color="FFFFFF" w:fill="auto"/>
            <w:vAlign w:val="bottom"/>
          </w:tcPr>
          <w:p w14:paraId="43110993" w14:textId="7C3FBD77" w:rsidR="00A350D3" w:rsidRDefault="00A350D3" w:rsidP="0056131D">
            <w:pPr>
              <w:spacing w:after="0"/>
              <w:jc w:val="center"/>
              <w:rPr>
                <w:ins w:id="2633" w:author="24.538_CR0118_(Rel-18)_5GMARCH_Ph2" w:date="2024-04-02T11:29:00Z"/>
                <w:rFonts w:ascii="Arial" w:hAnsi="Arial" w:cs="Arial"/>
                <w:sz w:val="16"/>
                <w:szCs w:val="16"/>
                <w:lang w:eastAsia="en-GB"/>
              </w:rPr>
            </w:pPr>
            <w:ins w:id="2634" w:author="24.538_CR0118_(Rel-18)_5GMARCH_Ph2" w:date="2024-04-02T11:29:00Z">
              <w:r>
                <w:rPr>
                  <w:rFonts w:ascii="Arial" w:hAnsi="Arial" w:cs="Arial"/>
                  <w:sz w:val="16"/>
                  <w:szCs w:val="16"/>
                </w:rPr>
                <w:t>CP-240092</w:t>
              </w:r>
            </w:ins>
          </w:p>
        </w:tc>
        <w:tc>
          <w:tcPr>
            <w:tcW w:w="567" w:type="dxa"/>
            <w:shd w:val="solid" w:color="FFFFFF" w:fill="auto"/>
          </w:tcPr>
          <w:p w14:paraId="7FA922A4" w14:textId="75E81D2B" w:rsidR="00A350D3" w:rsidRDefault="00A350D3" w:rsidP="002B58CB">
            <w:pPr>
              <w:pStyle w:val="TAC"/>
              <w:rPr>
                <w:ins w:id="2635" w:author="24.538_CR0118_(Rel-18)_5GMARCH_Ph2" w:date="2024-04-02T11:29:00Z"/>
                <w:sz w:val="16"/>
              </w:rPr>
            </w:pPr>
            <w:ins w:id="2636" w:author="24.538_CR0118_(Rel-18)_5GMARCH_Ph2" w:date="2024-04-02T11:29:00Z">
              <w:r>
                <w:rPr>
                  <w:sz w:val="16"/>
                </w:rPr>
                <w:t>0118</w:t>
              </w:r>
            </w:ins>
          </w:p>
        </w:tc>
        <w:tc>
          <w:tcPr>
            <w:tcW w:w="425" w:type="dxa"/>
            <w:shd w:val="solid" w:color="FFFFFF" w:fill="auto"/>
          </w:tcPr>
          <w:p w14:paraId="16A2F068" w14:textId="572CA268" w:rsidR="00A350D3" w:rsidRDefault="00A350D3" w:rsidP="002B58CB">
            <w:pPr>
              <w:pStyle w:val="TAC"/>
              <w:rPr>
                <w:ins w:id="2637" w:author="24.538_CR0118_(Rel-18)_5GMARCH_Ph2" w:date="2024-04-02T11:29:00Z"/>
                <w:sz w:val="16"/>
              </w:rPr>
            </w:pPr>
            <w:ins w:id="2638" w:author="24.538_CR0118_(Rel-18)_5GMARCH_Ph2" w:date="2024-04-02T11:29:00Z">
              <w:r>
                <w:rPr>
                  <w:sz w:val="16"/>
                </w:rPr>
                <w:t>-</w:t>
              </w:r>
            </w:ins>
          </w:p>
        </w:tc>
        <w:tc>
          <w:tcPr>
            <w:tcW w:w="425" w:type="dxa"/>
            <w:shd w:val="solid" w:color="FFFFFF" w:fill="auto"/>
          </w:tcPr>
          <w:p w14:paraId="03ED7EF5" w14:textId="692E929F" w:rsidR="00A350D3" w:rsidRDefault="00A350D3" w:rsidP="002B58CB">
            <w:pPr>
              <w:pStyle w:val="TAC"/>
              <w:rPr>
                <w:ins w:id="2639" w:author="24.538_CR0118_(Rel-18)_5GMARCH_Ph2" w:date="2024-04-02T11:29:00Z"/>
                <w:sz w:val="16"/>
              </w:rPr>
            </w:pPr>
            <w:ins w:id="2640" w:author="24.538_CR0118_(Rel-18)_5GMARCH_Ph2" w:date="2024-04-02T11:29:00Z">
              <w:r>
                <w:rPr>
                  <w:sz w:val="16"/>
                </w:rPr>
                <w:t>F</w:t>
              </w:r>
            </w:ins>
          </w:p>
        </w:tc>
        <w:tc>
          <w:tcPr>
            <w:tcW w:w="4443" w:type="dxa"/>
            <w:shd w:val="solid" w:color="FFFFFF" w:fill="auto"/>
          </w:tcPr>
          <w:p w14:paraId="492C20D2" w14:textId="62AFFC85" w:rsidR="00A350D3" w:rsidRDefault="00A350D3" w:rsidP="002B58CB">
            <w:pPr>
              <w:pStyle w:val="TAC"/>
              <w:rPr>
                <w:ins w:id="2641" w:author="24.538_CR0118_(Rel-18)_5GMARCH_Ph2" w:date="2024-04-02T11:29:00Z"/>
                <w:snapToGrid w:val="0"/>
                <w:sz w:val="16"/>
                <w:lang w:val="en-AU"/>
              </w:rPr>
            </w:pPr>
            <w:ins w:id="2642" w:author="24.538_CR0118_(Rel-18)_5GMARCH_Ph2" w:date="2024-04-02T11:29:00Z">
              <w:r>
                <w:rPr>
                  <w:snapToGrid w:val="0"/>
                  <w:sz w:val="16"/>
                  <w:lang w:val="en-AU"/>
                </w:rPr>
                <w:t>Add missing elements of registration response</w:t>
              </w:r>
            </w:ins>
          </w:p>
        </w:tc>
        <w:tc>
          <w:tcPr>
            <w:tcW w:w="708" w:type="dxa"/>
            <w:shd w:val="solid" w:color="FFFFFF" w:fill="auto"/>
          </w:tcPr>
          <w:p w14:paraId="3CF3EB63" w14:textId="75527029" w:rsidR="00A350D3" w:rsidRDefault="00A350D3" w:rsidP="002B58CB">
            <w:pPr>
              <w:pStyle w:val="TAC"/>
              <w:rPr>
                <w:ins w:id="2643" w:author="24.538_CR0118_(Rel-18)_5GMARCH_Ph2" w:date="2024-04-02T11:29:00Z"/>
                <w:sz w:val="16"/>
                <w:lang w:eastAsia="zh-CN"/>
              </w:rPr>
            </w:pPr>
            <w:ins w:id="2644" w:author="24.538_CR0118_(Rel-18)_5GMARCH_Ph2" w:date="2024-04-02T11:29:00Z">
              <w:r>
                <w:rPr>
                  <w:sz w:val="16"/>
                  <w:lang w:eastAsia="zh-CN"/>
                </w:rPr>
                <w:t>18.4.0</w:t>
              </w:r>
            </w:ins>
          </w:p>
        </w:tc>
      </w:tr>
      <w:tr w:rsidR="006D46DA" w:rsidRPr="002B58CB" w14:paraId="41875ACC" w14:textId="77777777" w:rsidTr="003E3FAA">
        <w:trPr>
          <w:ins w:id="2645" w:author="24.538_CR0127_(Rel-18)_5GMARCH_Ph2" w:date="2024-04-02T11:53:00Z"/>
        </w:trPr>
        <w:tc>
          <w:tcPr>
            <w:tcW w:w="800" w:type="dxa"/>
            <w:shd w:val="solid" w:color="FFFFFF" w:fill="auto"/>
          </w:tcPr>
          <w:p w14:paraId="5483CF2D" w14:textId="00B32718" w:rsidR="006D46DA" w:rsidRDefault="006D46DA" w:rsidP="002B58CB">
            <w:pPr>
              <w:pStyle w:val="TAC"/>
              <w:rPr>
                <w:ins w:id="2646" w:author="24.538_CR0127_(Rel-18)_5GMARCH_Ph2" w:date="2024-04-02T11:53:00Z"/>
                <w:sz w:val="16"/>
                <w:lang w:eastAsia="zh-CN"/>
              </w:rPr>
            </w:pPr>
            <w:ins w:id="2647" w:author="24.538_CR0127_(Rel-18)_5GMARCH_Ph2" w:date="2024-04-02T11:53:00Z">
              <w:r>
                <w:rPr>
                  <w:sz w:val="16"/>
                  <w:lang w:eastAsia="zh-CN"/>
                </w:rPr>
                <w:t>2024-03</w:t>
              </w:r>
            </w:ins>
          </w:p>
        </w:tc>
        <w:tc>
          <w:tcPr>
            <w:tcW w:w="1279" w:type="dxa"/>
            <w:shd w:val="solid" w:color="FFFFFF" w:fill="auto"/>
          </w:tcPr>
          <w:p w14:paraId="5FAFE376" w14:textId="59A95678" w:rsidR="006D46DA" w:rsidRDefault="006D46DA" w:rsidP="002B58CB">
            <w:pPr>
              <w:pStyle w:val="TAC"/>
              <w:rPr>
                <w:ins w:id="2648" w:author="24.538_CR0127_(Rel-18)_5GMARCH_Ph2" w:date="2024-04-02T11:53:00Z"/>
                <w:sz w:val="16"/>
                <w:lang w:eastAsia="zh-CN"/>
              </w:rPr>
            </w:pPr>
            <w:ins w:id="2649" w:author="24.538_CR0127_(Rel-18)_5GMARCH_Ph2" w:date="2024-04-02T11:53:00Z">
              <w:r>
                <w:rPr>
                  <w:sz w:val="16"/>
                  <w:lang w:eastAsia="zh-CN"/>
                </w:rPr>
                <w:t>CT#103</w:t>
              </w:r>
            </w:ins>
          </w:p>
        </w:tc>
        <w:tc>
          <w:tcPr>
            <w:tcW w:w="992" w:type="dxa"/>
            <w:shd w:val="solid" w:color="FFFFFF" w:fill="auto"/>
            <w:vAlign w:val="bottom"/>
          </w:tcPr>
          <w:p w14:paraId="79B61834" w14:textId="6688FDE1" w:rsidR="006D46DA" w:rsidRDefault="006D46DA" w:rsidP="0056131D">
            <w:pPr>
              <w:spacing w:after="0"/>
              <w:jc w:val="center"/>
              <w:rPr>
                <w:ins w:id="2650" w:author="24.538_CR0127_(Rel-18)_5GMARCH_Ph2" w:date="2024-04-02T11:53:00Z"/>
                <w:rFonts w:ascii="Arial" w:hAnsi="Arial" w:cs="Arial"/>
                <w:sz w:val="16"/>
                <w:szCs w:val="16"/>
                <w:lang w:eastAsia="en-GB"/>
              </w:rPr>
            </w:pPr>
            <w:ins w:id="2651" w:author="24.538_CR0127_(Rel-18)_5GMARCH_Ph2" w:date="2024-04-02T11:53:00Z">
              <w:r>
                <w:rPr>
                  <w:rFonts w:ascii="Arial" w:hAnsi="Arial" w:cs="Arial"/>
                  <w:sz w:val="16"/>
                  <w:szCs w:val="16"/>
                </w:rPr>
                <w:t>CP-240092</w:t>
              </w:r>
            </w:ins>
          </w:p>
        </w:tc>
        <w:tc>
          <w:tcPr>
            <w:tcW w:w="567" w:type="dxa"/>
            <w:shd w:val="solid" w:color="FFFFFF" w:fill="auto"/>
          </w:tcPr>
          <w:p w14:paraId="59CB8A23" w14:textId="1C754B8F" w:rsidR="006D46DA" w:rsidRDefault="006D46DA" w:rsidP="002B58CB">
            <w:pPr>
              <w:pStyle w:val="TAC"/>
              <w:rPr>
                <w:ins w:id="2652" w:author="24.538_CR0127_(Rel-18)_5GMARCH_Ph2" w:date="2024-04-02T11:53:00Z"/>
                <w:sz w:val="16"/>
              </w:rPr>
            </w:pPr>
            <w:ins w:id="2653" w:author="24.538_CR0127_(Rel-18)_5GMARCH_Ph2" w:date="2024-04-02T11:53:00Z">
              <w:r>
                <w:rPr>
                  <w:sz w:val="16"/>
                </w:rPr>
                <w:t>0127</w:t>
              </w:r>
            </w:ins>
          </w:p>
        </w:tc>
        <w:tc>
          <w:tcPr>
            <w:tcW w:w="425" w:type="dxa"/>
            <w:shd w:val="solid" w:color="FFFFFF" w:fill="auto"/>
          </w:tcPr>
          <w:p w14:paraId="707F354E" w14:textId="357E614D" w:rsidR="006D46DA" w:rsidRDefault="006D46DA" w:rsidP="002B58CB">
            <w:pPr>
              <w:pStyle w:val="TAC"/>
              <w:rPr>
                <w:ins w:id="2654" w:author="24.538_CR0127_(Rel-18)_5GMARCH_Ph2" w:date="2024-04-02T11:53:00Z"/>
                <w:sz w:val="16"/>
              </w:rPr>
            </w:pPr>
            <w:ins w:id="2655" w:author="24.538_CR0127_(Rel-18)_5GMARCH_Ph2" w:date="2024-04-02T11:53:00Z">
              <w:r>
                <w:rPr>
                  <w:sz w:val="16"/>
                </w:rPr>
                <w:t>-</w:t>
              </w:r>
            </w:ins>
          </w:p>
        </w:tc>
        <w:tc>
          <w:tcPr>
            <w:tcW w:w="425" w:type="dxa"/>
            <w:shd w:val="solid" w:color="FFFFFF" w:fill="auto"/>
          </w:tcPr>
          <w:p w14:paraId="5B2CF44F" w14:textId="3D8A0E0E" w:rsidR="006D46DA" w:rsidRDefault="006D46DA" w:rsidP="002B58CB">
            <w:pPr>
              <w:pStyle w:val="TAC"/>
              <w:rPr>
                <w:ins w:id="2656" w:author="24.538_CR0127_(Rel-18)_5GMARCH_Ph2" w:date="2024-04-02T11:53:00Z"/>
                <w:sz w:val="16"/>
              </w:rPr>
            </w:pPr>
            <w:ins w:id="2657" w:author="24.538_CR0127_(Rel-18)_5GMARCH_Ph2" w:date="2024-04-02T11:53:00Z">
              <w:r>
                <w:rPr>
                  <w:sz w:val="16"/>
                </w:rPr>
                <w:t>F</w:t>
              </w:r>
            </w:ins>
          </w:p>
        </w:tc>
        <w:tc>
          <w:tcPr>
            <w:tcW w:w="4443" w:type="dxa"/>
            <w:shd w:val="solid" w:color="FFFFFF" w:fill="auto"/>
          </w:tcPr>
          <w:p w14:paraId="66A56804" w14:textId="2858B685" w:rsidR="006D46DA" w:rsidRDefault="006D46DA" w:rsidP="002B58CB">
            <w:pPr>
              <w:pStyle w:val="TAC"/>
              <w:rPr>
                <w:ins w:id="2658" w:author="24.538_CR0127_(Rel-18)_5GMARCH_Ph2" w:date="2024-04-02T11:53:00Z"/>
                <w:snapToGrid w:val="0"/>
                <w:sz w:val="16"/>
                <w:lang w:val="en-AU"/>
              </w:rPr>
            </w:pPr>
            <w:ins w:id="2659" w:author="24.538_CR0127_(Rel-18)_5GMARCH_Ph2" w:date="2024-04-02T11:53:00Z">
              <w:r>
                <w:rPr>
                  <w:snapToGrid w:val="0"/>
                  <w:sz w:val="16"/>
                  <w:lang w:val="en-AU"/>
                </w:rPr>
                <w:t>Corrections to clauses A.3.2.1 - A.3.2.8</w:t>
              </w:r>
            </w:ins>
          </w:p>
        </w:tc>
        <w:tc>
          <w:tcPr>
            <w:tcW w:w="708" w:type="dxa"/>
            <w:shd w:val="solid" w:color="FFFFFF" w:fill="auto"/>
          </w:tcPr>
          <w:p w14:paraId="7294622D" w14:textId="01ED243E" w:rsidR="006D46DA" w:rsidRDefault="006D46DA" w:rsidP="002B58CB">
            <w:pPr>
              <w:pStyle w:val="TAC"/>
              <w:rPr>
                <w:ins w:id="2660" w:author="24.538_CR0127_(Rel-18)_5GMARCH_Ph2" w:date="2024-04-02T11:53:00Z"/>
                <w:sz w:val="16"/>
                <w:lang w:eastAsia="zh-CN"/>
              </w:rPr>
            </w:pPr>
            <w:ins w:id="2661" w:author="24.538_CR0127_(Rel-18)_5GMARCH_Ph2" w:date="2024-04-02T11:53:00Z">
              <w:r>
                <w:rPr>
                  <w:sz w:val="16"/>
                  <w:lang w:eastAsia="zh-CN"/>
                </w:rPr>
                <w:t>18.4.0</w:t>
              </w:r>
            </w:ins>
          </w:p>
        </w:tc>
      </w:tr>
      <w:tr w:rsidR="00902649" w:rsidRPr="002B58CB" w14:paraId="15078DD9" w14:textId="77777777" w:rsidTr="003E3FAA">
        <w:trPr>
          <w:ins w:id="2662" w:author="24.538_CR0111R3_(Rel-18)_5GMARCH_Ph2" w:date="2024-04-02T11:58:00Z"/>
        </w:trPr>
        <w:tc>
          <w:tcPr>
            <w:tcW w:w="800" w:type="dxa"/>
            <w:shd w:val="solid" w:color="FFFFFF" w:fill="auto"/>
          </w:tcPr>
          <w:p w14:paraId="0D67F93F" w14:textId="5DD96F22" w:rsidR="00902649" w:rsidRDefault="00902649" w:rsidP="002B58CB">
            <w:pPr>
              <w:pStyle w:val="TAC"/>
              <w:rPr>
                <w:ins w:id="2663" w:author="24.538_CR0111R3_(Rel-18)_5GMARCH_Ph2" w:date="2024-04-02T11:58:00Z"/>
                <w:sz w:val="16"/>
                <w:lang w:eastAsia="zh-CN"/>
              </w:rPr>
            </w:pPr>
            <w:ins w:id="2664" w:author="24.538_CR0111R3_(Rel-18)_5GMARCH_Ph2" w:date="2024-04-02T11:58:00Z">
              <w:r>
                <w:rPr>
                  <w:sz w:val="16"/>
                  <w:lang w:eastAsia="zh-CN"/>
                </w:rPr>
                <w:t>2024-03</w:t>
              </w:r>
            </w:ins>
          </w:p>
        </w:tc>
        <w:tc>
          <w:tcPr>
            <w:tcW w:w="1279" w:type="dxa"/>
            <w:shd w:val="solid" w:color="FFFFFF" w:fill="auto"/>
          </w:tcPr>
          <w:p w14:paraId="68D196AA" w14:textId="7D50669C" w:rsidR="00902649" w:rsidRDefault="00902649" w:rsidP="002B58CB">
            <w:pPr>
              <w:pStyle w:val="TAC"/>
              <w:rPr>
                <w:ins w:id="2665" w:author="24.538_CR0111R3_(Rel-18)_5GMARCH_Ph2" w:date="2024-04-02T11:58:00Z"/>
                <w:sz w:val="16"/>
                <w:lang w:eastAsia="zh-CN"/>
              </w:rPr>
            </w:pPr>
            <w:ins w:id="2666" w:author="24.538_CR0111R3_(Rel-18)_5GMARCH_Ph2" w:date="2024-04-02T11:58:00Z">
              <w:r>
                <w:rPr>
                  <w:sz w:val="16"/>
                  <w:lang w:eastAsia="zh-CN"/>
                </w:rPr>
                <w:t>CT#103</w:t>
              </w:r>
            </w:ins>
          </w:p>
        </w:tc>
        <w:tc>
          <w:tcPr>
            <w:tcW w:w="992" w:type="dxa"/>
            <w:shd w:val="solid" w:color="FFFFFF" w:fill="auto"/>
            <w:vAlign w:val="bottom"/>
          </w:tcPr>
          <w:p w14:paraId="4B8DDB1D" w14:textId="3687E4A9" w:rsidR="00902649" w:rsidRDefault="00902649" w:rsidP="0056131D">
            <w:pPr>
              <w:spacing w:after="0"/>
              <w:jc w:val="center"/>
              <w:rPr>
                <w:ins w:id="2667" w:author="24.538_CR0111R3_(Rel-18)_5GMARCH_Ph2" w:date="2024-04-02T11:58:00Z"/>
                <w:rFonts w:ascii="Arial" w:hAnsi="Arial" w:cs="Arial"/>
                <w:sz w:val="16"/>
                <w:szCs w:val="16"/>
                <w:lang w:eastAsia="en-GB"/>
              </w:rPr>
            </w:pPr>
            <w:ins w:id="2668" w:author="24.538_CR0111R3_(Rel-18)_5GMARCH_Ph2" w:date="2024-04-02T11:58:00Z">
              <w:r>
                <w:rPr>
                  <w:rFonts w:ascii="Arial" w:hAnsi="Arial" w:cs="Arial"/>
                  <w:sz w:val="16"/>
                  <w:szCs w:val="16"/>
                </w:rPr>
                <w:t>CP-240092</w:t>
              </w:r>
            </w:ins>
          </w:p>
        </w:tc>
        <w:tc>
          <w:tcPr>
            <w:tcW w:w="567" w:type="dxa"/>
            <w:shd w:val="solid" w:color="FFFFFF" w:fill="auto"/>
          </w:tcPr>
          <w:p w14:paraId="1C1BBBD5" w14:textId="7D9ECB2C" w:rsidR="00902649" w:rsidRDefault="00902649" w:rsidP="002B58CB">
            <w:pPr>
              <w:pStyle w:val="TAC"/>
              <w:rPr>
                <w:ins w:id="2669" w:author="24.538_CR0111R3_(Rel-18)_5GMARCH_Ph2" w:date="2024-04-02T11:58:00Z"/>
                <w:sz w:val="16"/>
              </w:rPr>
            </w:pPr>
            <w:ins w:id="2670" w:author="24.538_CR0111R3_(Rel-18)_5GMARCH_Ph2" w:date="2024-04-02T11:58:00Z">
              <w:r>
                <w:rPr>
                  <w:sz w:val="16"/>
                </w:rPr>
                <w:t>0111</w:t>
              </w:r>
            </w:ins>
          </w:p>
        </w:tc>
        <w:tc>
          <w:tcPr>
            <w:tcW w:w="425" w:type="dxa"/>
            <w:shd w:val="solid" w:color="FFFFFF" w:fill="auto"/>
          </w:tcPr>
          <w:p w14:paraId="6F019B1D" w14:textId="0D37C097" w:rsidR="00902649" w:rsidRDefault="00902649" w:rsidP="002B58CB">
            <w:pPr>
              <w:pStyle w:val="TAC"/>
              <w:rPr>
                <w:ins w:id="2671" w:author="24.538_CR0111R3_(Rel-18)_5GMARCH_Ph2" w:date="2024-04-02T11:58:00Z"/>
                <w:sz w:val="16"/>
              </w:rPr>
            </w:pPr>
            <w:ins w:id="2672" w:author="24.538_CR0111R3_(Rel-18)_5GMARCH_Ph2" w:date="2024-04-02T11:58:00Z">
              <w:r>
                <w:rPr>
                  <w:sz w:val="16"/>
                </w:rPr>
                <w:t>3</w:t>
              </w:r>
            </w:ins>
          </w:p>
        </w:tc>
        <w:tc>
          <w:tcPr>
            <w:tcW w:w="425" w:type="dxa"/>
            <w:shd w:val="solid" w:color="FFFFFF" w:fill="auto"/>
          </w:tcPr>
          <w:p w14:paraId="2BA8A557" w14:textId="1AC494F3" w:rsidR="00902649" w:rsidRDefault="00902649" w:rsidP="002B58CB">
            <w:pPr>
              <w:pStyle w:val="TAC"/>
              <w:rPr>
                <w:ins w:id="2673" w:author="24.538_CR0111R3_(Rel-18)_5GMARCH_Ph2" w:date="2024-04-02T11:58:00Z"/>
                <w:sz w:val="16"/>
              </w:rPr>
            </w:pPr>
            <w:ins w:id="2674" w:author="24.538_CR0111R3_(Rel-18)_5GMARCH_Ph2" w:date="2024-04-02T11:58:00Z">
              <w:r>
                <w:rPr>
                  <w:sz w:val="16"/>
                </w:rPr>
                <w:t>B</w:t>
              </w:r>
            </w:ins>
          </w:p>
        </w:tc>
        <w:tc>
          <w:tcPr>
            <w:tcW w:w="4443" w:type="dxa"/>
            <w:shd w:val="solid" w:color="FFFFFF" w:fill="auto"/>
          </w:tcPr>
          <w:p w14:paraId="7FDBD38B" w14:textId="57F324C6" w:rsidR="00902649" w:rsidRDefault="00902649" w:rsidP="002B58CB">
            <w:pPr>
              <w:pStyle w:val="TAC"/>
              <w:rPr>
                <w:ins w:id="2675" w:author="24.538_CR0111R3_(Rel-18)_5GMARCH_Ph2" w:date="2024-04-02T11:58:00Z"/>
                <w:snapToGrid w:val="0"/>
                <w:sz w:val="16"/>
                <w:lang w:val="en-AU"/>
              </w:rPr>
            </w:pPr>
            <w:ins w:id="2676" w:author="24.538_CR0111R3_(Rel-18)_5GMARCH_Ph2" w:date="2024-04-02T11:58:00Z">
              <w:r>
                <w:rPr>
                  <w:snapToGrid w:val="0"/>
                  <w:sz w:val="16"/>
                  <w:lang w:val="en-AU"/>
                </w:rPr>
                <w:t>MSGin5G Gateway UE Configuration structure</w:t>
              </w:r>
            </w:ins>
          </w:p>
        </w:tc>
        <w:tc>
          <w:tcPr>
            <w:tcW w:w="708" w:type="dxa"/>
            <w:shd w:val="solid" w:color="FFFFFF" w:fill="auto"/>
          </w:tcPr>
          <w:p w14:paraId="2F4F6CA4" w14:textId="3ABB404F" w:rsidR="00902649" w:rsidRDefault="00902649" w:rsidP="002B58CB">
            <w:pPr>
              <w:pStyle w:val="TAC"/>
              <w:rPr>
                <w:ins w:id="2677" w:author="24.538_CR0111R3_(Rel-18)_5GMARCH_Ph2" w:date="2024-04-02T11:58:00Z"/>
                <w:sz w:val="16"/>
                <w:lang w:eastAsia="zh-CN"/>
              </w:rPr>
            </w:pPr>
            <w:ins w:id="2678" w:author="24.538_CR0111R3_(Rel-18)_5GMARCH_Ph2" w:date="2024-04-02T11:58:00Z">
              <w:r>
                <w:rPr>
                  <w:sz w:val="16"/>
                  <w:lang w:eastAsia="zh-CN"/>
                </w:rPr>
                <w:t>18.4.0</w:t>
              </w:r>
            </w:ins>
          </w:p>
        </w:tc>
      </w:tr>
      <w:tr w:rsidR="008F00B4" w:rsidRPr="002B58CB" w14:paraId="209C31D4" w14:textId="77777777" w:rsidTr="003E3FAA">
        <w:trPr>
          <w:ins w:id="2679" w:author="24.538_CR0116R1_(Rel-18)_5GMARCH_Ph2" w:date="2024-04-02T12:00:00Z"/>
        </w:trPr>
        <w:tc>
          <w:tcPr>
            <w:tcW w:w="800" w:type="dxa"/>
            <w:shd w:val="solid" w:color="FFFFFF" w:fill="auto"/>
          </w:tcPr>
          <w:p w14:paraId="1F9A631D" w14:textId="23305F6B" w:rsidR="008F00B4" w:rsidRDefault="008F00B4" w:rsidP="002B58CB">
            <w:pPr>
              <w:pStyle w:val="TAC"/>
              <w:rPr>
                <w:ins w:id="2680" w:author="24.538_CR0116R1_(Rel-18)_5GMARCH_Ph2" w:date="2024-04-02T12:00:00Z"/>
                <w:sz w:val="16"/>
                <w:lang w:eastAsia="zh-CN"/>
              </w:rPr>
            </w:pPr>
            <w:ins w:id="2681" w:author="24.538_CR0116R1_(Rel-18)_5GMARCH_Ph2" w:date="2024-04-02T12:00:00Z">
              <w:r>
                <w:rPr>
                  <w:sz w:val="16"/>
                  <w:lang w:eastAsia="zh-CN"/>
                </w:rPr>
                <w:t>2024-03</w:t>
              </w:r>
            </w:ins>
          </w:p>
        </w:tc>
        <w:tc>
          <w:tcPr>
            <w:tcW w:w="1279" w:type="dxa"/>
            <w:shd w:val="solid" w:color="FFFFFF" w:fill="auto"/>
          </w:tcPr>
          <w:p w14:paraId="00D91E5D" w14:textId="2B9AFFCD" w:rsidR="008F00B4" w:rsidRDefault="008F00B4" w:rsidP="002B58CB">
            <w:pPr>
              <w:pStyle w:val="TAC"/>
              <w:rPr>
                <w:ins w:id="2682" w:author="24.538_CR0116R1_(Rel-18)_5GMARCH_Ph2" w:date="2024-04-02T12:00:00Z"/>
                <w:sz w:val="16"/>
                <w:lang w:eastAsia="zh-CN"/>
              </w:rPr>
            </w:pPr>
            <w:ins w:id="2683" w:author="24.538_CR0116R1_(Rel-18)_5GMARCH_Ph2" w:date="2024-04-02T12:00:00Z">
              <w:r>
                <w:rPr>
                  <w:sz w:val="16"/>
                  <w:lang w:eastAsia="zh-CN"/>
                </w:rPr>
                <w:t>CT#103</w:t>
              </w:r>
            </w:ins>
          </w:p>
        </w:tc>
        <w:tc>
          <w:tcPr>
            <w:tcW w:w="992" w:type="dxa"/>
            <w:shd w:val="solid" w:color="FFFFFF" w:fill="auto"/>
            <w:vAlign w:val="bottom"/>
          </w:tcPr>
          <w:p w14:paraId="246E8C8F" w14:textId="3390D8B6" w:rsidR="008F00B4" w:rsidRDefault="008F00B4" w:rsidP="0056131D">
            <w:pPr>
              <w:spacing w:after="0"/>
              <w:jc w:val="center"/>
              <w:rPr>
                <w:ins w:id="2684" w:author="24.538_CR0116R1_(Rel-18)_5GMARCH_Ph2" w:date="2024-04-02T12:00:00Z"/>
                <w:rFonts w:ascii="Arial" w:hAnsi="Arial" w:cs="Arial"/>
                <w:sz w:val="16"/>
                <w:szCs w:val="16"/>
                <w:lang w:eastAsia="en-GB"/>
              </w:rPr>
            </w:pPr>
            <w:ins w:id="2685" w:author="24.538_CR0116R1_(Rel-18)_5GMARCH_Ph2" w:date="2024-04-02T12:00:00Z">
              <w:r>
                <w:rPr>
                  <w:rFonts w:ascii="Arial" w:hAnsi="Arial" w:cs="Arial"/>
                  <w:sz w:val="16"/>
                  <w:szCs w:val="16"/>
                </w:rPr>
                <w:t>CP-240092</w:t>
              </w:r>
            </w:ins>
          </w:p>
        </w:tc>
        <w:tc>
          <w:tcPr>
            <w:tcW w:w="567" w:type="dxa"/>
            <w:shd w:val="solid" w:color="FFFFFF" w:fill="auto"/>
          </w:tcPr>
          <w:p w14:paraId="40131B53" w14:textId="3A7795D2" w:rsidR="008F00B4" w:rsidRDefault="008F00B4" w:rsidP="002B58CB">
            <w:pPr>
              <w:pStyle w:val="TAC"/>
              <w:rPr>
                <w:ins w:id="2686" w:author="24.538_CR0116R1_(Rel-18)_5GMARCH_Ph2" w:date="2024-04-02T12:00:00Z"/>
                <w:sz w:val="16"/>
              </w:rPr>
            </w:pPr>
            <w:ins w:id="2687" w:author="24.538_CR0116R1_(Rel-18)_5GMARCH_Ph2" w:date="2024-04-02T12:00:00Z">
              <w:r>
                <w:rPr>
                  <w:sz w:val="16"/>
                </w:rPr>
                <w:t>0116</w:t>
              </w:r>
            </w:ins>
          </w:p>
        </w:tc>
        <w:tc>
          <w:tcPr>
            <w:tcW w:w="425" w:type="dxa"/>
            <w:shd w:val="solid" w:color="FFFFFF" w:fill="auto"/>
          </w:tcPr>
          <w:p w14:paraId="380C082C" w14:textId="1B15DB3A" w:rsidR="008F00B4" w:rsidRDefault="008F00B4" w:rsidP="002B58CB">
            <w:pPr>
              <w:pStyle w:val="TAC"/>
              <w:rPr>
                <w:ins w:id="2688" w:author="24.538_CR0116R1_(Rel-18)_5GMARCH_Ph2" w:date="2024-04-02T12:00:00Z"/>
                <w:sz w:val="16"/>
              </w:rPr>
            </w:pPr>
            <w:ins w:id="2689" w:author="24.538_CR0116R1_(Rel-18)_5GMARCH_Ph2" w:date="2024-04-02T12:00:00Z">
              <w:r>
                <w:rPr>
                  <w:sz w:val="16"/>
                </w:rPr>
                <w:t>1</w:t>
              </w:r>
            </w:ins>
          </w:p>
        </w:tc>
        <w:tc>
          <w:tcPr>
            <w:tcW w:w="425" w:type="dxa"/>
            <w:shd w:val="solid" w:color="FFFFFF" w:fill="auto"/>
          </w:tcPr>
          <w:p w14:paraId="40A24704" w14:textId="5EEECBCD" w:rsidR="008F00B4" w:rsidRDefault="008F00B4" w:rsidP="002B58CB">
            <w:pPr>
              <w:pStyle w:val="TAC"/>
              <w:rPr>
                <w:ins w:id="2690" w:author="24.538_CR0116R1_(Rel-18)_5GMARCH_Ph2" w:date="2024-04-02T12:00:00Z"/>
                <w:sz w:val="16"/>
              </w:rPr>
            </w:pPr>
            <w:ins w:id="2691" w:author="24.538_CR0116R1_(Rel-18)_5GMARCH_Ph2" w:date="2024-04-02T12:00:00Z">
              <w:r>
                <w:rPr>
                  <w:sz w:val="16"/>
                </w:rPr>
                <w:t>F</w:t>
              </w:r>
            </w:ins>
          </w:p>
        </w:tc>
        <w:tc>
          <w:tcPr>
            <w:tcW w:w="4443" w:type="dxa"/>
            <w:shd w:val="solid" w:color="FFFFFF" w:fill="auto"/>
          </w:tcPr>
          <w:p w14:paraId="2C8B45C9" w14:textId="4C754E82" w:rsidR="008F00B4" w:rsidRDefault="008F00B4" w:rsidP="002B58CB">
            <w:pPr>
              <w:pStyle w:val="TAC"/>
              <w:rPr>
                <w:ins w:id="2692" w:author="24.538_CR0116R1_(Rel-18)_5GMARCH_Ph2" w:date="2024-04-02T12:00:00Z"/>
                <w:snapToGrid w:val="0"/>
                <w:sz w:val="16"/>
                <w:lang w:val="en-AU"/>
              </w:rPr>
            </w:pPr>
            <w:ins w:id="2693" w:author="24.538_CR0116R1_(Rel-18)_5GMARCH_Ph2" w:date="2024-04-02T12:00:00Z">
              <w:r>
                <w:rPr>
                  <w:snapToGrid w:val="0"/>
                  <w:sz w:val="16"/>
                  <w:lang w:val="en-AU"/>
                </w:rPr>
                <w:t>Clarification of headers of CoAP message</w:t>
              </w:r>
            </w:ins>
          </w:p>
        </w:tc>
        <w:tc>
          <w:tcPr>
            <w:tcW w:w="708" w:type="dxa"/>
            <w:shd w:val="solid" w:color="FFFFFF" w:fill="auto"/>
          </w:tcPr>
          <w:p w14:paraId="760107FB" w14:textId="3DCA24DA" w:rsidR="008F00B4" w:rsidRDefault="008F00B4" w:rsidP="002B58CB">
            <w:pPr>
              <w:pStyle w:val="TAC"/>
              <w:rPr>
                <w:ins w:id="2694" w:author="24.538_CR0116R1_(Rel-18)_5GMARCH_Ph2" w:date="2024-04-02T12:00:00Z"/>
                <w:sz w:val="16"/>
                <w:lang w:eastAsia="zh-CN"/>
              </w:rPr>
            </w:pPr>
            <w:ins w:id="2695" w:author="24.538_CR0116R1_(Rel-18)_5GMARCH_Ph2" w:date="2024-04-02T12:00:00Z">
              <w:r>
                <w:rPr>
                  <w:sz w:val="16"/>
                  <w:lang w:eastAsia="zh-CN"/>
                </w:rPr>
                <w:t>18.4.0</w:t>
              </w:r>
            </w:ins>
          </w:p>
        </w:tc>
      </w:tr>
      <w:tr w:rsidR="00B40F74" w:rsidRPr="002B58CB" w14:paraId="57D7F691" w14:textId="77777777" w:rsidTr="003E3FAA">
        <w:trPr>
          <w:ins w:id="2696" w:author="24.538_CR0117R1_(Rel-18)_5GMARCH_Ph2" w:date="2024-04-02T12:03:00Z"/>
        </w:trPr>
        <w:tc>
          <w:tcPr>
            <w:tcW w:w="800" w:type="dxa"/>
            <w:shd w:val="solid" w:color="FFFFFF" w:fill="auto"/>
          </w:tcPr>
          <w:p w14:paraId="114BAB7E" w14:textId="131B0AF2" w:rsidR="00B40F74" w:rsidRDefault="00B40F74" w:rsidP="002B58CB">
            <w:pPr>
              <w:pStyle w:val="TAC"/>
              <w:rPr>
                <w:ins w:id="2697" w:author="24.538_CR0117R1_(Rel-18)_5GMARCH_Ph2" w:date="2024-04-02T12:03:00Z"/>
                <w:sz w:val="16"/>
                <w:lang w:eastAsia="zh-CN"/>
              </w:rPr>
            </w:pPr>
            <w:ins w:id="2698" w:author="24.538_CR0117R1_(Rel-18)_5GMARCH_Ph2" w:date="2024-04-02T12:03:00Z">
              <w:r>
                <w:rPr>
                  <w:sz w:val="16"/>
                  <w:lang w:eastAsia="zh-CN"/>
                </w:rPr>
                <w:t>2024-03</w:t>
              </w:r>
            </w:ins>
          </w:p>
        </w:tc>
        <w:tc>
          <w:tcPr>
            <w:tcW w:w="1279" w:type="dxa"/>
            <w:shd w:val="solid" w:color="FFFFFF" w:fill="auto"/>
          </w:tcPr>
          <w:p w14:paraId="1EFEAE42" w14:textId="5ED7821C" w:rsidR="00B40F74" w:rsidRDefault="00B40F74" w:rsidP="002B58CB">
            <w:pPr>
              <w:pStyle w:val="TAC"/>
              <w:rPr>
                <w:ins w:id="2699" w:author="24.538_CR0117R1_(Rel-18)_5GMARCH_Ph2" w:date="2024-04-02T12:03:00Z"/>
                <w:sz w:val="16"/>
                <w:lang w:eastAsia="zh-CN"/>
              </w:rPr>
            </w:pPr>
            <w:ins w:id="2700" w:author="24.538_CR0117R1_(Rel-18)_5GMARCH_Ph2" w:date="2024-04-02T12:03:00Z">
              <w:r>
                <w:rPr>
                  <w:sz w:val="16"/>
                  <w:lang w:eastAsia="zh-CN"/>
                </w:rPr>
                <w:t>CT#103</w:t>
              </w:r>
            </w:ins>
          </w:p>
        </w:tc>
        <w:tc>
          <w:tcPr>
            <w:tcW w:w="992" w:type="dxa"/>
            <w:shd w:val="solid" w:color="FFFFFF" w:fill="auto"/>
            <w:vAlign w:val="bottom"/>
          </w:tcPr>
          <w:p w14:paraId="2B6FD745" w14:textId="108EE3AF" w:rsidR="00B40F74" w:rsidRDefault="00B40F74" w:rsidP="0056131D">
            <w:pPr>
              <w:spacing w:after="0"/>
              <w:jc w:val="center"/>
              <w:rPr>
                <w:ins w:id="2701" w:author="24.538_CR0117R1_(Rel-18)_5GMARCH_Ph2" w:date="2024-04-02T12:03:00Z"/>
                <w:rFonts w:ascii="Arial" w:hAnsi="Arial" w:cs="Arial"/>
                <w:sz w:val="16"/>
                <w:szCs w:val="16"/>
                <w:lang w:eastAsia="en-GB"/>
              </w:rPr>
            </w:pPr>
            <w:ins w:id="2702" w:author="24.538_CR0117R1_(Rel-18)_5GMARCH_Ph2" w:date="2024-04-02T12:03:00Z">
              <w:r>
                <w:rPr>
                  <w:rFonts w:ascii="Arial" w:hAnsi="Arial" w:cs="Arial"/>
                  <w:sz w:val="16"/>
                  <w:szCs w:val="16"/>
                </w:rPr>
                <w:t>CP-240092</w:t>
              </w:r>
            </w:ins>
          </w:p>
        </w:tc>
        <w:tc>
          <w:tcPr>
            <w:tcW w:w="567" w:type="dxa"/>
            <w:shd w:val="solid" w:color="FFFFFF" w:fill="auto"/>
          </w:tcPr>
          <w:p w14:paraId="7CA23BDE" w14:textId="7664A496" w:rsidR="00B40F74" w:rsidRDefault="00B40F74" w:rsidP="002B58CB">
            <w:pPr>
              <w:pStyle w:val="TAC"/>
              <w:rPr>
                <w:ins w:id="2703" w:author="24.538_CR0117R1_(Rel-18)_5GMARCH_Ph2" w:date="2024-04-02T12:03:00Z"/>
                <w:sz w:val="16"/>
              </w:rPr>
            </w:pPr>
            <w:ins w:id="2704" w:author="24.538_CR0117R1_(Rel-18)_5GMARCH_Ph2" w:date="2024-04-02T12:03:00Z">
              <w:r>
                <w:rPr>
                  <w:sz w:val="16"/>
                </w:rPr>
                <w:t>0117</w:t>
              </w:r>
            </w:ins>
          </w:p>
        </w:tc>
        <w:tc>
          <w:tcPr>
            <w:tcW w:w="425" w:type="dxa"/>
            <w:shd w:val="solid" w:color="FFFFFF" w:fill="auto"/>
          </w:tcPr>
          <w:p w14:paraId="76DFB0A0" w14:textId="47EB17ED" w:rsidR="00B40F74" w:rsidRDefault="00B40F74" w:rsidP="002B58CB">
            <w:pPr>
              <w:pStyle w:val="TAC"/>
              <w:rPr>
                <w:ins w:id="2705" w:author="24.538_CR0117R1_(Rel-18)_5GMARCH_Ph2" w:date="2024-04-02T12:03:00Z"/>
                <w:sz w:val="16"/>
              </w:rPr>
            </w:pPr>
            <w:ins w:id="2706" w:author="24.538_CR0117R1_(Rel-18)_5GMARCH_Ph2" w:date="2024-04-02T12:03:00Z">
              <w:r>
                <w:rPr>
                  <w:sz w:val="16"/>
                </w:rPr>
                <w:t>1</w:t>
              </w:r>
            </w:ins>
          </w:p>
        </w:tc>
        <w:tc>
          <w:tcPr>
            <w:tcW w:w="425" w:type="dxa"/>
            <w:shd w:val="solid" w:color="FFFFFF" w:fill="auto"/>
          </w:tcPr>
          <w:p w14:paraId="7E87E96D" w14:textId="199C1119" w:rsidR="00B40F74" w:rsidRDefault="00B40F74" w:rsidP="002B58CB">
            <w:pPr>
              <w:pStyle w:val="TAC"/>
              <w:rPr>
                <w:ins w:id="2707" w:author="24.538_CR0117R1_(Rel-18)_5GMARCH_Ph2" w:date="2024-04-02T12:03:00Z"/>
                <w:sz w:val="16"/>
              </w:rPr>
            </w:pPr>
            <w:ins w:id="2708" w:author="24.538_CR0117R1_(Rel-18)_5GMARCH_Ph2" w:date="2024-04-02T12:03:00Z">
              <w:r>
                <w:rPr>
                  <w:sz w:val="16"/>
                </w:rPr>
                <w:t>F</w:t>
              </w:r>
            </w:ins>
          </w:p>
        </w:tc>
        <w:tc>
          <w:tcPr>
            <w:tcW w:w="4443" w:type="dxa"/>
            <w:shd w:val="solid" w:color="FFFFFF" w:fill="auto"/>
          </w:tcPr>
          <w:p w14:paraId="3F12EBD1" w14:textId="25C4BB7B" w:rsidR="00B40F74" w:rsidRDefault="00B40F74" w:rsidP="002B58CB">
            <w:pPr>
              <w:pStyle w:val="TAC"/>
              <w:rPr>
                <w:ins w:id="2709" w:author="24.538_CR0117R1_(Rel-18)_5GMARCH_Ph2" w:date="2024-04-02T12:03:00Z"/>
                <w:snapToGrid w:val="0"/>
                <w:sz w:val="16"/>
                <w:lang w:val="en-AU"/>
              </w:rPr>
            </w:pPr>
            <w:ins w:id="2710" w:author="24.538_CR0117R1_(Rel-18)_5GMARCH_Ph2" w:date="2024-04-02T12:03:00Z">
              <w:r>
                <w:rPr>
                  <w:snapToGrid w:val="0"/>
                  <w:sz w:val="16"/>
                  <w:lang w:val="en-AU"/>
                </w:rPr>
                <w:t>Clarification of GW registration</w:t>
              </w:r>
            </w:ins>
          </w:p>
        </w:tc>
        <w:tc>
          <w:tcPr>
            <w:tcW w:w="708" w:type="dxa"/>
            <w:shd w:val="solid" w:color="FFFFFF" w:fill="auto"/>
          </w:tcPr>
          <w:p w14:paraId="53ED7615" w14:textId="075F33F2" w:rsidR="00B40F74" w:rsidRDefault="00B40F74" w:rsidP="002B58CB">
            <w:pPr>
              <w:pStyle w:val="TAC"/>
              <w:rPr>
                <w:ins w:id="2711" w:author="24.538_CR0117R1_(Rel-18)_5GMARCH_Ph2" w:date="2024-04-02T12:03:00Z"/>
                <w:sz w:val="16"/>
                <w:lang w:eastAsia="zh-CN"/>
              </w:rPr>
            </w:pPr>
            <w:ins w:id="2712" w:author="24.538_CR0117R1_(Rel-18)_5GMARCH_Ph2" w:date="2024-04-02T12:03:00Z">
              <w:r>
                <w:rPr>
                  <w:sz w:val="16"/>
                  <w:lang w:eastAsia="zh-CN"/>
                </w:rPr>
                <w:t>18.4.0</w:t>
              </w:r>
            </w:ins>
          </w:p>
        </w:tc>
      </w:tr>
      <w:tr w:rsidR="00FF2852" w:rsidRPr="002B58CB" w14:paraId="634FE98A" w14:textId="77777777" w:rsidTr="003E3FAA">
        <w:trPr>
          <w:ins w:id="2713" w:author="24.538_CR0119R1_(Rel-18)_5GMARCH_Ph2" w:date="2024-04-02T12:05:00Z"/>
        </w:trPr>
        <w:tc>
          <w:tcPr>
            <w:tcW w:w="800" w:type="dxa"/>
            <w:shd w:val="solid" w:color="FFFFFF" w:fill="auto"/>
          </w:tcPr>
          <w:p w14:paraId="6FC12243" w14:textId="0BBF3C1C" w:rsidR="00FF2852" w:rsidRDefault="00FF2852" w:rsidP="002B58CB">
            <w:pPr>
              <w:pStyle w:val="TAC"/>
              <w:rPr>
                <w:ins w:id="2714" w:author="24.538_CR0119R1_(Rel-18)_5GMARCH_Ph2" w:date="2024-04-02T12:05:00Z"/>
                <w:sz w:val="16"/>
                <w:lang w:eastAsia="zh-CN"/>
              </w:rPr>
            </w:pPr>
            <w:ins w:id="2715" w:author="24.538_CR0119R1_(Rel-18)_5GMARCH_Ph2" w:date="2024-04-02T12:05:00Z">
              <w:r>
                <w:rPr>
                  <w:sz w:val="16"/>
                  <w:lang w:eastAsia="zh-CN"/>
                </w:rPr>
                <w:t>2024-03</w:t>
              </w:r>
            </w:ins>
          </w:p>
        </w:tc>
        <w:tc>
          <w:tcPr>
            <w:tcW w:w="1279" w:type="dxa"/>
            <w:shd w:val="solid" w:color="FFFFFF" w:fill="auto"/>
          </w:tcPr>
          <w:p w14:paraId="5F4C49DE" w14:textId="530D7A4A" w:rsidR="00FF2852" w:rsidRDefault="00FF2852" w:rsidP="002B58CB">
            <w:pPr>
              <w:pStyle w:val="TAC"/>
              <w:rPr>
                <w:ins w:id="2716" w:author="24.538_CR0119R1_(Rel-18)_5GMARCH_Ph2" w:date="2024-04-02T12:05:00Z"/>
                <w:sz w:val="16"/>
                <w:lang w:eastAsia="zh-CN"/>
              </w:rPr>
            </w:pPr>
            <w:ins w:id="2717" w:author="24.538_CR0119R1_(Rel-18)_5GMARCH_Ph2" w:date="2024-04-02T12:05:00Z">
              <w:r>
                <w:rPr>
                  <w:sz w:val="16"/>
                  <w:lang w:eastAsia="zh-CN"/>
                </w:rPr>
                <w:t>CT#103</w:t>
              </w:r>
            </w:ins>
          </w:p>
        </w:tc>
        <w:tc>
          <w:tcPr>
            <w:tcW w:w="992" w:type="dxa"/>
            <w:shd w:val="solid" w:color="FFFFFF" w:fill="auto"/>
            <w:vAlign w:val="bottom"/>
          </w:tcPr>
          <w:p w14:paraId="0CBAA849" w14:textId="75628266" w:rsidR="00FF2852" w:rsidRDefault="00FF2852" w:rsidP="0056131D">
            <w:pPr>
              <w:spacing w:after="0"/>
              <w:jc w:val="center"/>
              <w:rPr>
                <w:ins w:id="2718" w:author="24.538_CR0119R1_(Rel-18)_5GMARCH_Ph2" w:date="2024-04-02T12:05:00Z"/>
                <w:rFonts w:ascii="Arial" w:hAnsi="Arial" w:cs="Arial"/>
                <w:sz w:val="16"/>
                <w:szCs w:val="16"/>
                <w:lang w:eastAsia="en-GB"/>
              </w:rPr>
            </w:pPr>
            <w:ins w:id="2719" w:author="24.538_CR0119R1_(Rel-18)_5GMARCH_Ph2" w:date="2024-04-02T12:05:00Z">
              <w:r>
                <w:rPr>
                  <w:rFonts w:ascii="Arial" w:hAnsi="Arial" w:cs="Arial"/>
                  <w:sz w:val="16"/>
                  <w:szCs w:val="16"/>
                </w:rPr>
                <w:t>CP-240092</w:t>
              </w:r>
            </w:ins>
          </w:p>
        </w:tc>
        <w:tc>
          <w:tcPr>
            <w:tcW w:w="567" w:type="dxa"/>
            <w:shd w:val="solid" w:color="FFFFFF" w:fill="auto"/>
          </w:tcPr>
          <w:p w14:paraId="6FD6BBCD" w14:textId="01AC9E93" w:rsidR="00FF2852" w:rsidRDefault="00FF2852" w:rsidP="002B58CB">
            <w:pPr>
              <w:pStyle w:val="TAC"/>
              <w:rPr>
                <w:ins w:id="2720" w:author="24.538_CR0119R1_(Rel-18)_5GMARCH_Ph2" w:date="2024-04-02T12:05:00Z"/>
                <w:sz w:val="16"/>
              </w:rPr>
            </w:pPr>
            <w:ins w:id="2721" w:author="24.538_CR0119R1_(Rel-18)_5GMARCH_Ph2" w:date="2024-04-02T12:05:00Z">
              <w:r>
                <w:rPr>
                  <w:sz w:val="16"/>
                </w:rPr>
                <w:t>0119</w:t>
              </w:r>
            </w:ins>
          </w:p>
        </w:tc>
        <w:tc>
          <w:tcPr>
            <w:tcW w:w="425" w:type="dxa"/>
            <w:shd w:val="solid" w:color="FFFFFF" w:fill="auto"/>
          </w:tcPr>
          <w:p w14:paraId="1BEFAC06" w14:textId="7C0FEC48" w:rsidR="00FF2852" w:rsidRDefault="00FF2852" w:rsidP="002B58CB">
            <w:pPr>
              <w:pStyle w:val="TAC"/>
              <w:rPr>
                <w:ins w:id="2722" w:author="24.538_CR0119R1_(Rel-18)_5GMARCH_Ph2" w:date="2024-04-02T12:05:00Z"/>
                <w:sz w:val="16"/>
              </w:rPr>
            </w:pPr>
            <w:ins w:id="2723" w:author="24.538_CR0119R1_(Rel-18)_5GMARCH_Ph2" w:date="2024-04-02T12:05:00Z">
              <w:r>
                <w:rPr>
                  <w:sz w:val="16"/>
                </w:rPr>
                <w:t>1</w:t>
              </w:r>
            </w:ins>
          </w:p>
        </w:tc>
        <w:tc>
          <w:tcPr>
            <w:tcW w:w="425" w:type="dxa"/>
            <w:shd w:val="solid" w:color="FFFFFF" w:fill="auto"/>
          </w:tcPr>
          <w:p w14:paraId="54A72218" w14:textId="1CAE7E42" w:rsidR="00FF2852" w:rsidRDefault="00FF2852" w:rsidP="002B58CB">
            <w:pPr>
              <w:pStyle w:val="TAC"/>
              <w:rPr>
                <w:ins w:id="2724" w:author="24.538_CR0119R1_(Rel-18)_5GMARCH_Ph2" w:date="2024-04-02T12:05:00Z"/>
                <w:sz w:val="16"/>
              </w:rPr>
            </w:pPr>
            <w:ins w:id="2725" w:author="24.538_CR0119R1_(Rel-18)_5GMARCH_Ph2" w:date="2024-04-02T12:05:00Z">
              <w:r>
                <w:rPr>
                  <w:sz w:val="16"/>
                </w:rPr>
                <w:t>F</w:t>
              </w:r>
            </w:ins>
          </w:p>
        </w:tc>
        <w:tc>
          <w:tcPr>
            <w:tcW w:w="4443" w:type="dxa"/>
            <w:shd w:val="solid" w:color="FFFFFF" w:fill="auto"/>
          </w:tcPr>
          <w:p w14:paraId="2AD3CA3D" w14:textId="4B1F8F2C" w:rsidR="00FF2852" w:rsidRDefault="00FF2852" w:rsidP="002B58CB">
            <w:pPr>
              <w:pStyle w:val="TAC"/>
              <w:rPr>
                <w:ins w:id="2726" w:author="24.538_CR0119R1_(Rel-18)_5GMARCH_Ph2" w:date="2024-04-02T12:05:00Z"/>
                <w:snapToGrid w:val="0"/>
                <w:sz w:val="16"/>
                <w:lang w:val="en-AU"/>
              </w:rPr>
            </w:pPr>
            <w:ins w:id="2727" w:author="24.538_CR0119R1_(Rel-18)_5GMARCH_Ph2" w:date="2024-04-02T12:05:00Z">
              <w:r>
                <w:rPr>
                  <w:snapToGrid w:val="0"/>
                  <w:sz w:val="16"/>
                  <w:lang w:val="en-AU"/>
                </w:rPr>
                <w:t>Add missing elements of registration request</w:t>
              </w:r>
            </w:ins>
          </w:p>
        </w:tc>
        <w:tc>
          <w:tcPr>
            <w:tcW w:w="708" w:type="dxa"/>
            <w:shd w:val="solid" w:color="FFFFFF" w:fill="auto"/>
          </w:tcPr>
          <w:p w14:paraId="1A023FA2" w14:textId="58F914E6" w:rsidR="00FF2852" w:rsidRDefault="00FF2852" w:rsidP="002B58CB">
            <w:pPr>
              <w:pStyle w:val="TAC"/>
              <w:rPr>
                <w:ins w:id="2728" w:author="24.538_CR0119R1_(Rel-18)_5GMARCH_Ph2" w:date="2024-04-02T12:05:00Z"/>
                <w:sz w:val="16"/>
                <w:lang w:eastAsia="zh-CN"/>
              </w:rPr>
            </w:pPr>
            <w:ins w:id="2729" w:author="24.538_CR0119R1_(Rel-18)_5GMARCH_Ph2" w:date="2024-04-02T12:05:00Z">
              <w:r>
                <w:rPr>
                  <w:sz w:val="16"/>
                  <w:lang w:eastAsia="zh-CN"/>
                </w:rPr>
                <w:t>18.4.0</w:t>
              </w:r>
            </w:ins>
          </w:p>
        </w:tc>
      </w:tr>
      <w:tr w:rsidR="00261816" w:rsidRPr="002B58CB" w14:paraId="468130A1" w14:textId="77777777" w:rsidTr="003E3FAA">
        <w:trPr>
          <w:ins w:id="2730" w:author="24.538_CR0120R1_(Rel-18)_5GMARCH_Ph2" w:date="2024-04-02T12:10:00Z"/>
        </w:trPr>
        <w:tc>
          <w:tcPr>
            <w:tcW w:w="800" w:type="dxa"/>
            <w:shd w:val="solid" w:color="FFFFFF" w:fill="auto"/>
          </w:tcPr>
          <w:p w14:paraId="3A6CEBE9" w14:textId="65335EC9" w:rsidR="00261816" w:rsidRDefault="00261816" w:rsidP="002B58CB">
            <w:pPr>
              <w:pStyle w:val="TAC"/>
              <w:rPr>
                <w:ins w:id="2731" w:author="24.538_CR0120R1_(Rel-18)_5GMARCH_Ph2" w:date="2024-04-02T12:10:00Z"/>
                <w:sz w:val="16"/>
                <w:lang w:eastAsia="zh-CN"/>
              </w:rPr>
            </w:pPr>
            <w:ins w:id="2732" w:author="24.538_CR0120R1_(Rel-18)_5GMARCH_Ph2" w:date="2024-04-02T12:10:00Z">
              <w:r>
                <w:rPr>
                  <w:sz w:val="16"/>
                  <w:lang w:eastAsia="zh-CN"/>
                </w:rPr>
                <w:t>2024-03</w:t>
              </w:r>
            </w:ins>
          </w:p>
        </w:tc>
        <w:tc>
          <w:tcPr>
            <w:tcW w:w="1279" w:type="dxa"/>
            <w:shd w:val="solid" w:color="FFFFFF" w:fill="auto"/>
          </w:tcPr>
          <w:p w14:paraId="7FA30C07" w14:textId="0CD5BE82" w:rsidR="00261816" w:rsidRDefault="00261816" w:rsidP="002B58CB">
            <w:pPr>
              <w:pStyle w:val="TAC"/>
              <w:rPr>
                <w:ins w:id="2733" w:author="24.538_CR0120R1_(Rel-18)_5GMARCH_Ph2" w:date="2024-04-02T12:10:00Z"/>
                <w:sz w:val="16"/>
                <w:lang w:eastAsia="zh-CN"/>
              </w:rPr>
            </w:pPr>
            <w:ins w:id="2734" w:author="24.538_CR0120R1_(Rel-18)_5GMARCH_Ph2" w:date="2024-04-02T12:10:00Z">
              <w:r>
                <w:rPr>
                  <w:sz w:val="16"/>
                  <w:lang w:eastAsia="zh-CN"/>
                </w:rPr>
                <w:t>CT#103</w:t>
              </w:r>
            </w:ins>
          </w:p>
        </w:tc>
        <w:tc>
          <w:tcPr>
            <w:tcW w:w="992" w:type="dxa"/>
            <w:shd w:val="solid" w:color="FFFFFF" w:fill="auto"/>
            <w:vAlign w:val="bottom"/>
          </w:tcPr>
          <w:p w14:paraId="2D116633" w14:textId="6CA0C44B" w:rsidR="00261816" w:rsidRDefault="00261816" w:rsidP="0056131D">
            <w:pPr>
              <w:spacing w:after="0"/>
              <w:jc w:val="center"/>
              <w:rPr>
                <w:ins w:id="2735" w:author="24.538_CR0120R1_(Rel-18)_5GMARCH_Ph2" w:date="2024-04-02T12:10:00Z"/>
                <w:rFonts w:ascii="Arial" w:hAnsi="Arial" w:cs="Arial"/>
                <w:sz w:val="16"/>
                <w:szCs w:val="16"/>
                <w:lang w:eastAsia="en-GB"/>
              </w:rPr>
            </w:pPr>
            <w:ins w:id="2736" w:author="24.538_CR0120R1_(Rel-18)_5GMARCH_Ph2" w:date="2024-04-02T12:11:00Z">
              <w:r>
                <w:rPr>
                  <w:rFonts w:ascii="Arial" w:hAnsi="Arial" w:cs="Arial"/>
                  <w:sz w:val="16"/>
                  <w:szCs w:val="16"/>
                </w:rPr>
                <w:t>CP-240092</w:t>
              </w:r>
            </w:ins>
          </w:p>
        </w:tc>
        <w:tc>
          <w:tcPr>
            <w:tcW w:w="567" w:type="dxa"/>
            <w:shd w:val="solid" w:color="FFFFFF" w:fill="auto"/>
          </w:tcPr>
          <w:p w14:paraId="0F8A7D89" w14:textId="39555F6A" w:rsidR="00261816" w:rsidRDefault="00261816" w:rsidP="002B58CB">
            <w:pPr>
              <w:pStyle w:val="TAC"/>
              <w:rPr>
                <w:ins w:id="2737" w:author="24.538_CR0120R1_(Rel-18)_5GMARCH_Ph2" w:date="2024-04-02T12:10:00Z"/>
                <w:sz w:val="16"/>
              </w:rPr>
            </w:pPr>
            <w:ins w:id="2738" w:author="24.538_CR0120R1_(Rel-18)_5GMARCH_Ph2" w:date="2024-04-02T12:10:00Z">
              <w:r>
                <w:rPr>
                  <w:sz w:val="16"/>
                </w:rPr>
                <w:t>0120</w:t>
              </w:r>
            </w:ins>
          </w:p>
        </w:tc>
        <w:tc>
          <w:tcPr>
            <w:tcW w:w="425" w:type="dxa"/>
            <w:shd w:val="solid" w:color="FFFFFF" w:fill="auto"/>
          </w:tcPr>
          <w:p w14:paraId="4EFE9D6D" w14:textId="61E570D5" w:rsidR="00261816" w:rsidRDefault="00261816" w:rsidP="002B58CB">
            <w:pPr>
              <w:pStyle w:val="TAC"/>
              <w:rPr>
                <w:ins w:id="2739" w:author="24.538_CR0120R1_(Rel-18)_5GMARCH_Ph2" w:date="2024-04-02T12:10:00Z"/>
                <w:sz w:val="16"/>
              </w:rPr>
            </w:pPr>
            <w:ins w:id="2740" w:author="24.538_CR0120R1_(Rel-18)_5GMARCH_Ph2" w:date="2024-04-02T12:10:00Z">
              <w:r>
                <w:rPr>
                  <w:sz w:val="16"/>
                </w:rPr>
                <w:t>1</w:t>
              </w:r>
            </w:ins>
          </w:p>
        </w:tc>
        <w:tc>
          <w:tcPr>
            <w:tcW w:w="425" w:type="dxa"/>
            <w:shd w:val="solid" w:color="FFFFFF" w:fill="auto"/>
          </w:tcPr>
          <w:p w14:paraId="18EA4254" w14:textId="04F69122" w:rsidR="00261816" w:rsidRDefault="00261816" w:rsidP="002B58CB">
            <w:pPr>
              <w:pStyle w:val="TAC"/>
              <w:rPr>
                <w:ins w:id="2741" w:author="24.538_CR0120R1_(Rel-18)_5GMARCH_Ph2" w:date="2024-04-02T12:10:00Z"/>
                <w:sz w:val="16"/>
              </w:rPr>
            </w:pPr>
            <w:ins w:id="2742" w:author="24.538_CR0120R1_(Rel-18)_5GMARCH_Ph2" w:date="2024-04-02T12:10:00Z">
              <w:r>
                <w:rPr>
                  <w:sz w:val="16"/>
                </w:rPr>
                <w:t>F</w:t>
              </w:r>
            </w:ins>
          </w:p>
        </w:tc>
        <w:tc>
          <w:tcPr>
            <w:tcW w:w="4443" w:type="dxa"/>
            <w:shd w:val="solid" w:color="FFFFFF" w:fill="auto"/>
          </w:tcPr>
          <w:p w14:paraId="6DFF6149" w14:textId="18324F4D" w:rsidR="00261816" w:rsidRDefault="00261816" w:rsidP="002B58CB">
            <w:pPr>
              <w:pStyle w:val="TAC"/>
              <w:rPr>
                <w:ins w:id="2743" w:author="24.538_CR0120R1_(Rel-18)_5GMARCH_Ph2" w:date="2024-04-02T12:10:00Z"/>
                <w:snapToGrid w:val="0"/>
                <w:sz w:val="16"/>
                <w:lang w:val="en-AU"/>
              </w:rPr>
            </w:pPr>
            <w:ins w:id="2744" w:author="24.538_CR0120R1_(Rel-18)_5GMARCH_Ph2" w:date="2024-04-02T12:10:00Z">
              <w:r>
                <w:rPr>
                  <w:snapToGrid w:val="0"/>
                  <w:sz w:val="16"/>
                  <w:lang w:val="en-AU"/>
                </w:rPr>
                <w:t>Add a new schema of the bulk registration request/response</w:t>
              </w:r>
            </w:ins>
          </w:p>
        </w:tc>
        <w:tc>
          <w:tcPr>
            <w:tcW w:w="708" w:type="dxa"/>
            <w:shd w:val="solid" w:color="FFFFFF" w:fill="auto"/>
          </w:tcPr>
          <w:p w14:paraId="79442660" w14:textId="62B2EA75" w:rsidR="00261816" w:rsidRDefault="00261816" w:rsidP="002B58CB">
            <w:pPr>
              <w:pStyle w:val="TAC"/>
              <w:rPr>
                <w:ins w:id="2745" w:author="24.538_CR0120R1_(Rel-18)_5GMARCH_Ph2" w:date="2024-04-02T12:10:00Z"/>
                <w:sz w:val="16"/>
                <w:lang w:eastAsia="zh-CN"/>
              </w:rPr>
            </w:pPr>
            <w:ins w:id="2746" w:author="24.538_CR0120R1_(Rel-18)_5GMARCH_Ph2" w:date="2024-04-02T12:10:00Z">
              <w:r>
                <w:rPr>
                  <w:sz w:val="16"/>
                  <w:lang w:eastAsia="zh-CN"/>
                </w:rPr>
                <w:t>18.4.0</w:t>
              </w:r>
            </w:ins>
          </w:p>
        </w:tc>
      </w:tr>
      <w:tr w:rsidR="00831313" w:rsidRPr="002B58CB" w14:paraId="654373C5" w14:textId="77777777" w:rsidTr="003E3FAA">
        <w:trPr>
          <w:ins w:id="2747" w:author="24.538_CR0121R1_(Rel-18)_5GMARCH_Ph2" w:date="2024-04-02T12:12:00Z"/>
        </w:trPr>
        <w:tc>
          <w:tcPr>
            <w:tcW w:w="800" w:type="dxa"/>
            <w:shd w:val="solid" w:color="FFFFFF" w:fill="auto"/>
          </w:tcPr>
          <w:p w14:paraId="54521065" w14:textId="67BD4892" w:rsidR="00831313" w:rsidRDefault="00831313" w:rsidP="002B58CB">
            <w:pPr>
              <w:pStyle w:val="TAC"/>
              <w:rPr>
                <w:ins w:id="2748" w:author="24.538_CR0121R1_(Rel-18)_5GMARCH_Ph2" w:date="2024-04-02T12:12:00Z"/>
                <w:sz w:val="16"/>
                <w:lang w:eastAsia="zh-CN"/>
              </w:rPr>
            </w:pPr>
            <w:ins w:id="2749" w:author="24.538_CR0121R1_(Rel-18)_5GMARCH_Ph2" w:date="2024-04-02T12:12:00Z">
              <w:r>
                <w:rPr>
                  <w:sz w:val="16"/>
                  <w:lang w:eastAsia="zh-CN"/>
                </w:rPr>
                <w:t>2024-03</w:t>
              </w:r>
            </w:ins>
          </w:p>
        </w:tc>
        <w:tc>
          <w:tcPr>
            <w:tcW w:w="1279" w:type="dxa"/>
            <w:shd w:val="solid" w:color="FFFFFF" w:fill="auto"/>
          </w:tcPr>
          <w:p w14:paraId="6B4BC376" w14:textId="26DCAEA7" w:rsidR="00831313" w:rsidRDefault="00831313" w:rsidP="002B58CB">
            <w:pPr>
              <w:pStyle w:val="TAC"/>
              <w:rPr>
                <w:ins w:id="2750" w:author="24.538_CR0121R1_(Rel-18)_5GMARCH_Ph2" w:date="2024-04-02T12:12:00Z"/>
                <w:sz w:val="16"/>
                <w:lang w:eastAsia="zh-CN"/>
              </w:rPr>
            </w:pPr>
            <w:ins w:id="2751" w:author="24.538_CR0121R1_(Rel-18)_5GMARCH_Ph2" w:date="2024-04-02T12:12:00Z">
              <w:r>
                <w:rPr>
                  <w:sz w:val="16"/>
                  <w:lang w:eastAsia="zh-CN"/>
                </w:rPr>
                <w:t>CT#103</w:t>
              </w:r>
            </w:ins>
          </w:p>
        </w:tc>
        <w:tc>
          <w:tcPr>
            <w:tcW w:w="992" w:type="dxa"/>
            <w:shd w:val="solid" w:color="FFFFFF" w:fill="auto"/>
            <w:vAlign w:val="bottom"/>
          </w:tcPr>
          <w:p w14:paraId="54967EBA" w14:textId="0A03D9E0" w:rsidR="00831313" w:rsidRDefault="00831313" w:rsidP="0056131D">
            <w:pPr>
              <w:spacing w:after="0"/>
              <w:jc w:val="center"/>
              <w:rPr>
                <w:ins w:id="2752" w:author="24.538_CR0121R1_(Rel-18)_5GMARCH_Ph2" w:date="2024-04-02T12:12:00Z"/>
                <w:rFonts w:ascii="Arial" w:hAnsi="Arial" w:cs="Arial"/>
                <w:sz w:val="16"/>
                <w:szCs w:val="16"/>
                <w:lang w:eastAsia="en-GB"/>
              </w:rPr>
            </w:pPr>
            <w:ins w:id="2753" w:author="24.538_CR0121R1_(Rel-18)_5GMARCH_Ph2" w:date="2024-04-02T12:13:00Z">
              <w:r>
                <w:rPr>
                  <w:rFonts w:ascii="Arial" w:hAnsi="Arial" w:cs="Arial"/>
                  <w:sz w:val="16"/>
                  <w:szCs w:val="16"/>
                </w:rPr>
                <w:t>CP-240092</w:t>
              </w:r>
            </w:ins>
          </w:p>
        </w:tc>
        <w:tc>
          <w:tcPr>
            <w:tcW w:w="567" w:type="dxa"/>
            <w:shd w:val="solid" w:color="FFFFFF" w:fill="auto"/>
          </w:tcPr>
          <w:p w14:paraId="2C887EF6" w14:textId="5AA2396E" w:rsidR="00831313" w:rsidRDefault="00831313" w:rsidP="002B58CB">
            <w:pPr>
              <w:pStyle w:val="TAC"/>
              <w:rPr>
                <w:ins w:id="2754" w:author="24.538_CR0121R1_(Rel-18)_5GMARCH_Ph2" w:date="2024-04-02T12:12:00Z"/>
                <w:sz w:val="16"/>
              </w:rPr>
            </w:pPr>
            <w:ins w:id="2755" w:author="24.538_CR0121R1_(Rel-18)_5GMARCH_Ph2" w:date="2024-04-02T12:12:00Z">
              <w:r>
                <w:rPr>
                  <w:sz w:val="16"/>
                </w:rPr>
                <w:t>0121</w:t>
              </w:r>
            </w:ins>
          </w:p>
        </w:tc>
        <w:tc>
          <w:tcPr>
            <w:tcW w:w="425" w:type="dxa"/>
            <w:shd w:val="solid" w:color="FFFFFF" w:fill="auto"/>
          </w:tcPr>
          <w:p w14:paraId="0B7B7199" w14:textId="4B8C85B0" w:rsidR="00831313" w:rsidRDefault="00831313" w:rsidP="002B58CB">
            <w:pPr>
              <w:pStyle w:val="TAC"/>
              <w:rPr>
                <w:ins w:id="2756" w:author="24.538_CR0121R1_(Rel-18)_5GMARCH_Ph2" w:date="2024-04-02T12:12:00Z"/>
                <w:sz w:val="16"/>
              </w:rPr>
            </w:pPr>
            <w:ins w:id="2757" w:author="24.538_CR0121R1_(Rel-18)_5GMARCH_Ph2" w:date="2024-04-02T12:12:00Z">
              <w:r>
                <w:rPr>
                  <w:sz w:val="16"/>
                </w:rPr>
                <w:t>1</w:t>
              </w:r>
            </w:ins>
          </w:p>
        </w:tc>
        <w:tc>
          <w:tcPr>
            <w:tcW w:w="425" w:type="dxa"/>
            <w:shd w:val="solid" w:color="FFFFFF" w:fill="auto"/>
          </w:tcPr>
          <w:p w14:paraId="19C19FF9" w14:textId="4E0BDFB8" w:rsidR="00831313" w:rsidRDefault="00831313" w:rsidP="002B58CB">
            <w:pPr>
              <w:pStyle w:val="TAC"/>
              <w:rPr>
                <w:ins w:id="2758" w:author="24.538_CR0121R1_(Rel-18)_5GMARCH_Ph2" w:date="2024-04-02T12:12:00Z"/>
                <w:sz w:val="16"/>
              </w:rPr>
            </w:pPr>
            <w:ins w:id="2759" w:author="24.538_CR0121R1_(Rel-18)_5GMARCH_Ph2" w:date="2024-04-02T12:12:00Z">
              <w:r>
                <w:rPr>
                  <w:sz w:val="16"/>
                </w:rPr>
                <w:t>F</w:t>
              </w:r>
            </w:ins>
          </w:p>
        </w:tc>
        <w:tc>
          <w:tcPr>
            <w:tcW w:w="4443" w:type="dxa"/>
            <w:shd w:val="solid" w:color="FFFFFF" w:fill="auto"/>
          </w:tcPr>
          <w:p w14:paraId="3422DF6F" w14:textId="3BFA336E" w:rsidR="00831313" w:rsidRDefault="00831313" w:rsidP="002B58CB">
            <w:pPr>
              <w:pStyle w:val="TAC"/>
              <w:rPr>
                <w:ins w:id="2760" w:author="24.538_CR0121R1_(Rel-18)_5GMARCH_Ph2" w:date="2024-04-02T12:12:00Z"/>
                <w:snapToGrid w:val="0"/>
                <w:sz w:val="16"/>
                <w:lang w:val="en-AU"/>
              </w:rPr>
            </w:pPr>
            <w:ins w:id="2761" w:author="24.538_CR0121R1_(Rel-18)_5GMARCH_Ph2" w:date="2024-04-02T12:12:00Z">
              <w:r>
                <w:rPr>
                  <w:snapToGrid w:val="0"/>
                  <w:sz w:val="16"/>
                  <w:lang w:val="en-AU"/>
                </w:rPr>
                <w:t>Add a new schema of the bulk de-registration request/response</w:t>
              </w:r>
            </w:ins>
          </w:p>
        </w:tc>
        <w:tc>
          <w:tcPr>
            <w:tcW w:w="708" w:type="dxa"/>
            <w:shd w:val="solid" w:color="FFFFFF" w:fill="auto"/>
          </w:tcPr>
          <w:p w14:paraId="38E28635" w14:textId="41F4A0D7" w:rsidR="00831313" w:rsidRDefault="00831313" w:rsidP="002B58CB">
            <w:pPr>
              <w:pStyle w:val="TAC"/>
              <w:rPr>
                <w:ins w:id="2762" w:author="24.538_CR0121R1_(Rel-18)_5GMARCH_Ph2" w:date="2024-04-02T12:12:00Z"/>
                <w:sz w:val="16"/>
                <w:lang w:eastAsia="zh-CN"/>
              </w:rPr>
            </w:pPr>
            <w:ins w:id="2763" w:author="24.538_CR0121R1_(Rel-18)_5GMARCH_Ph2" w:date="2024-04-02T12:12:00Z">
              <w:r>
                <w:rPr>
                  <w:sz w:val="16"/>
                  <w:lang w:eastAsia="zh-CN"/>
                </w:rPr>
                <w:t>18.4.0</w:t>
              </w:r>
            </w:ins>
          </w:p>
        </w:tc>
      </w:tr>
      <w:tr w:rsidR="00EB318E" w:rsidRPr="002B58CB" w14:paraId="6B6E5C3E" w14:textId="77777777" w:rsidTr="003E3FAA">
        <w:trPr>
          <w:ins w:id="2764" w:author="24.538_CR0125R1_(Rel-18)_5GMARCH_Ph2" w:date="2024-04-02T12:15:00Z"/>
        </w:trPr>
        <w:tc>
          <w:tcPr>
            <w:tcW w:w="800" w:type="dxa"/>
            <w:shd w:val="solid" w:color="FFFFFF" w:fill="auto"/>
          </w:tcPr>
          <w:p w14:paraId="487B10D6" w14:textId="03D59B62" w:rsidR="00EB318E" w:rsidRDefault="00EB318E" w:rsidP="002B58CB">
            <w:pPr>
              <w:pStyle w:val="TAC"/>
              <w:rPr>
                <w:ins w:id="2765" w:author="24.538_CR0125R1_(Rel-18)_5GMARCH_Ph2" w:date="2024-04-02T12:15:00Z"/>
                <w:sz w:val="16"/>
                <w:lang w:eastAsia="zh-CN"/>
              </w:rPr>
            </w:pPr>
            <w:ins w:id="2766" w:author="24.538_CR0125R1_(Rel-18)_5GMARCH_Ph2" w:date="2024-04-02T12:15:00Z">
              <w:r>
                <w:rPr>
                  <w:sz w:val="16"/>
                  <w:lang w:eastAsia="zh-CN"/>
                </w:rPr>
                <w:t>2024-03</w:t>
              </w:r>
            </w:ins>
          </w:p>
        </w:tc>
        <w:tc>
          <w:tcPr>
            <w:tcW w:w="1279" w:type="dxa"/>
            <w:shd w:val="solid" w:color="FFFFFF" w:fill="auto"/>
          </w:tcPr>
          <w:p w14:paraId="3441BA02" w14:textId="551E4F83" w:rsidR="00EB318E" w:rsidRDefault="00EB318E" w:rsidP="002B58CB">
            <w:pPr>
              <w:pStyle w:val="TAC"/>
              <w:rPr>
                <w:ins w:id="2767" w:author="24.538_CR0125R1_(Rel-18)_5GMARCH_Ph2" w:date="2024-04-02T12:15:00Z"/>
                <w:sz w:val="16"/>
                <w:lang w:eastAsia="zh-CN"/>
              </w:rPr>
            </w:pPr>
            <w:ins w:id="2768" w:author="24.538_CR0125R1_(Rel-18)_5GMARCH_Ph2" w:date="2024-04-02T12:15:00Z">
              <w:r>
                <w:rPr>
                  <w:sz w:val="16"/>
                  <w:lang w:eastAsia="zh-CN"/>
                </w:rPr>
                <w:t>CT#103</w:t>
              </w:r>
            </w:ins>
          </w:p>
        </w:tc>
        <w:tc>
          <w:tcPr>
            <w:tcW w:w="992" w:type="dxa"/>
            <w:shd w:val="solid" w:color="FFFFFF" w:fill="auto"/>
            <w:vAlign w:val="bottom"/>
          </w:tcPr>
          <w:p w14:paraId="5889B784" w14:textId="5BCBF903" w:rsidR="00EB318E" w:rsidRDefault="00EB318E" w:rsidP="0056131D">
            <w:pPr>
              <w:spacing w:after="0"/>
              <w:jc w:val="center"/>
              <w:rPr>
                <w:ins w:id="2769" w:author="24.538_CR0125R1_(Rel-18)_5GMARCH_Ph2" w:date="2024-04-02T12:15:00Z"/>
                <w:rFonts w:ascii="Arial" w:hAnsi="Arial" w:cs="Arial"/>
                <w:sz w:val="16"/>
                <w:szCs w:val="16"/>
                <w:lang w:eastAsia="en-GB"/>
              </w:rPr>
            </w:pPr>
            <w:ins w:id="2770" w:author="24.538_CR0125R1_(Rel-18)_5GMARCH_Ph2" w:date="2024-04-02T12:15:00Z">
              <w:r>
                <w:rPr>
                  <w:rFonts w:ascii="Arial" w:hAnsi="Arial" w:cs="Arial"/>
                  <w:sz w:val="16"/>
                  <w:szCs w:val="16"/>
                </w:rPr>
                <w:t>CP-240092</w:t>
              </w:r>
            </w:ins>
          </w:p>
        </w:tc>
        <w:tc>
          <w:tcPr>
            <w:tcW w:w="567" w:type="dxa"/>
            <w:shd w:val="solid" w:color="FFFFFF" w:fill="auto"/>
          </w:tcPr>
          <w:p w14:paraId="36522629" w14:textId="1E7AA392" w:rsidR="00EB318E" w:rsidRDefault="00EB318E" w:rsidP="002B58CB">
            <w:pPr>
              <w:pStyle w:val="TAC"/>
              <w:rPr>
                <w:ins w:id="2771" w:author="24.538_CR0125R1_(Rel-18)_5GMARCH_Ph2" w:date="2024-04-02T12:15:00Z"/>
                <w:sz w:val="16"/>
              </w:rPr>
            </w:pPr>
            <w:ins w:id="2772" w:author="24.538_CR0125R1_(Rel-18)_5GMARCH_Ph2" w:date="2024-04-02T12:15:00Z">
              <w:r>
                <w:rPr>
                  <w:sz w:val="16"/>
                </w:rPr>
                <w:t>0125</w:t>
              </w:r>
            </w:ins>
          </w:p>
        </w:tc>
        <w:tc>
          <w:tcPr>
            <w:tcW w:w="425" w:type="dxa"/>
            <w:shd w:val="solid" w:color="FFFFFF" w:fill="auto"/>
          </w:tcPr>
          <w:p w14:paraId="088EB942" w14:textId="22B4D75B" w:rsidR="00EB318E" w:rsidRDefault="00EB318E" w:rsidP="002B58CB">
            <w:pPr>
              <w:pStyle w:val="TAC"/>
              <w:rPr>
                <w:ins w:id="2773" w:author="24.538_CR0125R1_(Rel-18)_5GMARCH_Ph2" w:date="2024-04-02T12:15:00Z"/>
                <w:sz w:val="16"/>
              </w:rPr>
            </w:pPr>
            <w:ins w:id="2774" w:author="24.538_CR0125R1_(Rel-18)_5GMARCH_Ph2" w:date="2024-04-02T12:15:00Z">
              <w:r>
                <w:rPr>
                  <w:sz w:val="16"/>
                </w:rPr>
                <w:t>1</w:t>
              </w:r>
            </w:ins>
          </w:p>
        </w:tc>
        <w:tc>
          <w:tcPr>
            <w:tcW w:w="425" w:type="dxa"/>
            <w:shd w:val="solid" w:color="FFFFFF" w:fill="auto"/>
          </w:tcPr>
          <w:p w14:paraId="6665BB97" w14:textId="2CDD77F2" w:rsidR="00EB318E" w:rsidRDefault="00EB318E" w:rsidP="002B58CB">
            <w:pPr>
              <w:pStyle w:val="TAC"/>
              <w:rPr>
                <w:ins w:id="2775" w:author="24.538_CR0125R1_(Rel-18)_5GMARCH_Ph2" w:date="2024-04-02T12:15:00Z"/>
                <w:sz w:val="16"/>
              </w:rPr>
            </w:pPr>
            <w:ins w:id="2776" w:author="24.538_CR0125R1_(Rel-18)_5GMARCH_Ph2" w:date="2024-04-02T12:15:00Z">
              <w:r>
                <w:rPr>
                  <w:sz w:val="16"/>
                </w:rPr>
                <w:t>F</w:t>
              </w:r>
            </w:ins>
          </w:p>
        </w:tc>
        <w:tc>
          <w:tcPr>
            <w:tcW w:w="4443" w:type="dxa"/>
            <w:shd w:val="solid" w:color="FFFFFF" w:fill="auto"/>
          </w:tcPr>
          <w:p w14:paraId="67DA8CE9" w14:textId="2FE2CCC3" w:rsidR="00EB318E" w:rsidRDefault="00EB318E" w:rsidP="002B58CB">
            <w:pPr>
              <w:pStyle w:val="TAC"/>
              <w:rPr>
                <w:ins w:id="2777" w:author="24.538_CR0125R1_(Rel-18)_5GMARCH_Ph2" w:date="2024-04-02T12:15:00Z"/>
                <w:snapToGrid w:val="0"/>
                <w:sz w:val="16"/>
                <w:lang w:val="en-AU"/>
              </w:rPr>
            </w:pPr>
            <w:ins w:id="2778" w:author="24.538_CR0125R1_(Rel-18)_5GMARCH_Ph2" w:date="2024-04-02T12:15:00Z">
              <w:r>
                <w:rPr>
                  <w:snapToGrid w:val="0"/>
                  <w:sz w:val="16"/>
                  <w:lang w:val="en-AU"/>
                </w:rPr>
                <w:t>Corrections to clause 7.3.3.5</w:t>
              </w:r>
            </w:ins>
          </w:p>
        </w:tc>
        <w:tc>
          <w:tcPr>
            <w:tcW w:w="708" w:type="dxa"/>
            <w:shd w:val="solid" w:color="FFFFFF" w:fill="auto"/>
          </w:tcPr>
          <w:p w14:paraId="465CA68D" w14:textId="08D7DBE2" w:rsidR="00EB318E" w:rsidRDefault="00EB318E" w:rsidP="002B58CB">
            <w:pPr>
              <w:pStyle w:val="TAC"/>
              <w:rPr>
                <w:ins w:id="2779" w:author="24.538_CR0125R1_(Rel-18)_5GMARCH_Ph2" w:date="2024-04-02T12:15:00Z"/>
                <w:sz w:val="16"/>
                <w:lang w:eastAsia="zh-CN"/>
              </w:rPr>
            </w:pPr>
            <w:ins w:id="2780" w:author="24.538_CR0125R1_(Rel-18)_5GMARCH_Ph2" w:date="2024-04-02T12:15:00Z">
              <w:r>
                <w:rPr>
                  <w:sz w:val="16"/>
                  <w:lang w:eastAsia="zh-CN"/>
                </w:rPr>
                <w:t>18.4.0</w:t>
              </w:r>
            </w:ins>
          </w:p>
        </w:tc>
      </w:tr>
      <w:tr w:rsidR="00303A60" w:rsidRPr="002B58CB" w14:paraId="2DF1B603" w14:textId="77777777" w:rsidTr="003E3FAA">
        <w:trPr>
          <w:ins w:id="2781" w:author="24.538_CR0126R1_(Rel-18)_5GMARCH_Ph2" w:date="2024-04-02T12:16:00Z"/>
        </w:trPr>
        <w:tc>
          <w:tcPr>
            <w:tcW w:w="800" w:type="dxa"/>
            <w:shd w:val="solid" w:color="FFFFFF" w:fill="auto"/>
          </w:tcPr>
          <w:p w14:paraId="33795DFC" w14:textId="2CE05B32" w:rsidR="00303A60" w:rsidRDefault="00303A60" w:rsidP="002B58CB">
            <w:pPr>
              <w:pStyle w:val="TAC"/>
              <w:rPr>
                <w:ins w:id="2782" w:author="24.538_CR0126R1_(Rel-18)_5GMARCH_Ph2" w:date="2024-04-02T12:16:00Z"/>
                <w:sz w:val="16"/>
                <w:lang w:eastAsia="zh-CN"/>
              </w:rPr>
            </w:pPr>
            <w:ins w:id="2783" w:author="24.538_CR0126R1_(Rel-18)_5GMARCH_Ph2" w:date="2024-04-02T12:16:00Z">
              <w:r>
                <w:rPr>
                  <w:sz w:val="16"/>
                  <w:lang w:eastAsia="zh-CN"/>
                </w:rPr>
                <w:t>2024-03</w:t>
              </w:r>
            </w:ins>
          </w:p>
        </w:tc>
        <w:tc>
          <w:tcPr>
            <w:tcW w:w="1279" w:type="dxa"/>
            <w:shd w:val="solid" w:color="FFFFFF" w:fill="auto"/>
          </w:tcPr>
          <w:p w14:paraId="521763EA" w14:textId="23E288F1" w:rsidR="00303A60" w:rsidRDefault="00303A60" w:rsidP="002B58CB">
            <w:pPr>
              <w:pStyle w:val="TAC"/>
              <w:rPr>
                <w:ins w:id="2784" w:author="24.538_CR0126R1_(Rel-18)_5GMARCH_Ph2" w:date="2024-04-02T12:16:00Z"/>
                <w:sz w:val="16"/>
                <w:lang w:eastAsia="zh-CN"/>
              </w:rPr>
            </w:pPr>
            <w:ins w:id="2785" w:author="24.538_CR0126R1_(Rel-18)_5GMARCH_Ph2" w:date="2024-04-02T12:16:00Z">
              <w:r>
                <w:rPr>
                  <w:sz w:val="16"/>
                  <w:lang w:eastAsia="zh-CN"/>
                </w:rPr>
                <w:t>CT#103</w:t>
              </w:r>
            </w:ins>
          </w:p>
        </w:tc>
        <w:tc>
          <w:tcPr>
            <w:tcW w:w="992" w:type="dxa"/>
            <w:shd w:val="solid" w:color="FFFFFF" w:fill="auto"/>
            <w:vAlign w:val="bottom"/>
          </w:tcPr>
          <w:p w14:paraId="6660D9E7" w14:textId="78571A85" w:rsidR="00303A60" w:rsidRDefault="00303A60" w:rsidP="0056131D">
            <w:pPr>
              <w:spacing w:after="0"/>
              <w:jc w:val="center"/>
              <w:rPr>
                <w:ins w:id="2786" w:author="24.538_CR0126R1_(Rel-18)_5GMARCH_Ph2" w:date="2024-04-02T12:16:00Z"/>
                <w:rFonts w:ascii="Arial" w:hAnsi="Arial" w:cs="Arial"/>
                <w:sz w:val="16"/>
                <w:szCs w:val="16"/>
                <w:lang w:eastAsia="en-GB"/>
              </w:rPr>
            </w:pPr>
            <w:ins w:id="2787" w:author="24.538_CR0126R1_(Rel-18)_5GMARCH_Ph2" w:date="2024-04-02T12:16:00Z">
              <w:r>
                <w:rPr>
                  <w:rFonts w:ascii="Arial" w:hAnsi="Arial" w:cs="Arial"/>
                  <w:sz w:val="16"/>
                  <w:szCs w:val="16"/>
                </w:rPr>
                <w:t>CP-240092</w:t>
              </w:r>
            </w:ins>
          </w:p>
        </w:tc>
        <w:tc>
          <w:tcPr>
            <w:tcW w:w="567" w:type="dxa"/>
            <w:shd w:val="solid" w:color="FFFFFF" w:fill="auto"/>
          </w:tcPr>
          <w:p w14:paraId="2C946137" w14:textId="376B1406" w:rsidR="00303A60" w:rsidRDefault="00303A60" w:rsidP="002B58CB">
            <w:pPr>
              <w:pStyle w:val="TAC"/>
              <w:rPr>
                <w:ins w:id="2788" w:author="24.538_CR0126R1_(Rel-18)_5GMARCH_Ph2" w:date="2024-04-02T12:16:00Z"/>
                <w:sz w:val="16"/>
              </w:rPr>
            </w:pPr>
            <w:ins w:id="2789" w:author="24.538_CR0126R1_(Rel-18)_5GMARCH_Ph2" w:date="2024-04-02T12:16:00Z">
              <w:r>
                <w:rPr>
                  <w:sz w:val="16"/>
                </w:rPr>
                <w:t>0126</w:t>
              </w:r>
            </w:ins>
          </w:p>
        </w:tc>
        <w:tc>
          <w:tcPr>
            <w:tcW w:w="425" w:type="dxa"/>
            <w:shd w:val="solid" w:color="FFFFFF" w:fill="auto"/>
          </w:tcPr>
          <w:p w14:paraId="53623CD7" w14:textId="38D6A551" w:rsidR="00303A60" w:rsidRDefault="00303A60" w:rsidP="002B58CB">
            <w:pPr>
              <w:pStyle w:val="TAC"/>
              <w:rPr>
                <w:ins w:id="2790" w:author="24.538_CR0126R1_(Rel-18)_5GMARCH_Ph2" w:date="2024-04-02T12:16:00Z"/>
                <w:sz w:val="16"/>
              </w:rPr>
            </w:pPr>
            <w:ins w:id="2791" w:author="24.538_CR0126R1_(Rel-18)_5GMARCH_Ph2" w:date="2024-04-02T12:16:00Z">
              <w:r>
                <w:rPr>
                  <w:sz w:val="16"/>
                </w:rPr>
                <w:t>1</w:t>
              </w:r>
            </w:ins>
          </w:p>
        </w:tc>
        <w:tc>
          <w:tcPr>
            <w:tcW w:w="425" w:type="dxa"/>
            <w:shd w:val="solid" w:color="FFFFFF" w:fill="auto"/>
          </w:tcPr>
          <w:p w14:paraId="7AC4F758" w14:textId="6751875D" w:rsidR="00303A60" w:rsidRDefault="00303A60" w:rsidP="002B58CB">
            <w:pPr>
              <w:pStyle w:val="TAC"/>
              <w:rPr>
                <w:ins w:id="2792" w:author="24.538_CR0126R1_(Rel-18)_5GMARCH_Ph2" w:date="2024-04-02T12:16:00Z"/>
                <w:sz w:val="16"/>
              </w:rPr>
            </w:pPr>
            <w:ins w:id="2793" w:author="24.538_CR0126R1_(Rel-18)_5GMARCH_Ph2" w:date="2024-04-02T12:16:00Z">
              <w:r>
                <w:rPr>
                  <w:sz w:val="16"/>
                </w:rPr>
                <w:t>F</w:t>
              </w:r>
            </w:ins>
          </w:p>
        </w:tc>
        <w:tc>
          <w:tcPr>
            <w:tcW w:w="4443" w:type="dxa"/>
            <w:shd w:val="solid" w:color="FFFFFF" w:fill="auto"/>
          </w:tcPr>
          <w:p w14:paraId="7151D2BE" w14:textId="01E9CCBA" w:rsidR="00303A60" w:rsidRDefault="00303A60" w:rsidP="002B58CB">
            <w:pPr>
              <w:pStyle w:val="TAC"/>
              <w:rPr>
                <w:ins w:id="2794" w:author="24.538_CR0126R1_(Rel-18)_5GMARCH_Ph2" w:date="2024-04-02T12:16:00Z"/>
                <w:snapToGrid w:val="0"/>
                <w:sz w:val="16"/>
                <w:lang w:val="en-AU"/>
              </w:rPr>
            </w:pPr>
            <w:ins w:id="2795" w:author="24.538_CR0126R1_(Rel-18)_5GMARCH_Ph2" w:date="2024-04-02T12:16:00Z">
              <w:r>
                <w:rPr>
                  <w:snapToGrid w:val="0"/>
                  <w:sz w:val="16"/>
                  <w:lang w:val="en-AU"/>
                </w:rPr>
                <w:t>Correction of maximum payload length</w:t>
              </w:r>
            </w:ins>
          </w:p>
        </w:tc>
        <w:tc>
          <w:tcPr>
            <w:tcW w:w="708" w:type="dxa"/>
            <w:shd w:val="solid" w:color="FFFFFF" w:fill="auto"/>
          </w:tcPr>
          <w:p w14:paraId="6B0EB2E4" w14:textId="48DE49C7" w:rsidR="00303A60" w:rsidRDefault="00303A60" w:rsidP="002B58CB">
            <w:pPr>
              <w:pStyle w:val="TAC"/>
              <w:rPr>
                <w:ins w:id="2796" w:author="24.538_CR0126R1_(Rel-18)_5GMARCH_Ph2" w:date="2024-04-02T12:16:00Z"/>
                <w:sz w:val="16"/>
                <w:lang w:eastAsia="zh-CN"/>
              </w:rPr>
            </w:pPr>
            <w:ins w:id="2797" w:author="24.538_CR0126R1_(Rel-18)_5GMARCH_Ph2" w:date="2024-04-02T12:16:00Z">
              <w:r>
                <w:rPr>
                  <w:sz w:val="16"/>
                  <w:lang w:eastAsia="zh-CN"/>
                </w:rPr>
                <w:t>18.4.0</w:t>
              </w:r>
            </w:ins>
          </w:p>
        </w:tc>
      </w:tr>
      <w:tr w:rsidR="00202B0C" w:rsidRPr="002B58CB" w14:paraId="3ACF1244" w14:textId="77777777" w:rsidTr="003E3FAA">
        <w:trPr>
          <w:ins w:id="2798" w:author="24.538_CR0115R2_(Rel-18)_5GMARCH" w:date="2024-04-02T12:19:00Z"/>
        </w:trPr>
        <w:tc>
          <w:tcPr>
            <w:tcW w:w="800" w:type="dxa"/>
            <w:shd w:val="solid" w:color="FFFFFF" w:fill="auto"/>
          </w:tcPr>
          <w:p w14:paraId="747AAAE6" w14:textId="34FC857C" w:rsidR="00202B0C" w:rsidRDefault="00202B0C" w:rsidP="002B58CB">
            <w:pPr>
              <w:pStyle w:val="TAC"/>
              <w:rPr>
                <w:ins w:id="2799" w:author="24.538_CR0115R2_(Rel-18)_5GMARCH" w:date="2024-04-02T12:19:00Z"/>
                <w:sz w:val="16"/>
                <w:lang w:eastAsia="zh-CN"/>
              </w:rPr>
            </w:pPr>
            <w:ins w:id="2800" w:author="24.538_CR0115R2_(Rel-18)_5GMARCH" w:date="2024-04-02T12:19:00Z">
              <w:r>
                <w:rPr>
                  <w:sz w:val="16"/>
                  <w:lang w:eastAsia="zh-CN"/>
                </w:rPr>
                <w:t>2024-03</w:t>
              </w:r>
            </w:ins>
          </w:p>
        </w:tc>
        <w:tc>
          <w:tcPr>
            <w:tcW w:w="1279" w:type="dxa"/>
            <w:shd w:val="solid" w:color="FFFFFF" w:fill="auto"/>
          </w:tcPr>
          <w:p w14:paraId="20FB3411" w14:textId="1B4AD8FE" w:rsidR="00202B0C" w:rsidRDefault="00202B0C" w:rsidP="002B58CB">
            <w:pPr>
              <w:pStyle w:val="TAC"/>
              <w:rPr>
                <w:ins w:id="2801" w:author="24.538_CR0115R2_(Rel-18)_5GMARCH" w:date="2024-04-02T12:19:00Z"/>
                <w:sz w:val="16"/>
                <w:lang w:eastAsia="zh-CN"/>
              </w:rPr>
            </w:pPr>
            <w:ins w:id="2802" w:author="24.538_CR0115R2_(Rel-18)_5GMARCH" w:date="2024-04-02T12:19:00Z">
              <w:r>
                <w:rPr>
                  <w:sz w:val="16"/>
                  <w:lang w:eastAsia="zh-CN"/>
                </w:rPr>
                <w:t>CT#103</w:t>
              </w:r>
            </w:ins>
          </w:p>
        </w:tc>
        <w:tc>
          <w:tcPr>
            <w:tcW w:w="992" w:type="dxa"/>
            <w:shd w:val="solid" w:color="FFFFFF" w:fill="auto"/>
            <w:vAlign w:val="bottom"/>
          </w:tcPr>
          <w:p w14:paraId="6009230D" w14:textId="47BF1D13" w:rsidR="00202B0C" w:rsidRDefault="00202B0C" w:rsidP="0056131D">
            <w:pPr>
              <w:spacing w:after="0"/>
              <w:jc w:val="center"/>
              <w:rPr>
                <w:ins w:id="2803" w:author="24.538_CR0115R2_(Rel-18)_5GMARCH" w:date="2024-04-02T12:19:00Z"/>
                <w:rFonts w:ascii="Arial" w:hAnsi="Arial" w:cs="Arial"/>
                <w:sz w:val="16"/>
                <w:szCs w:val="16"/>
                <w:lang w:eastAsia="en-GB"/>
              </w:rPr>
            </w:pPr>
            <w:ins w:id="2804" w:author="24.538_CR0115R2_(Rel-18)_5GMARCH" w:date="2024-04-02T12:19:00Z">
              <w:r>
                <w:rPr>
                  <w:rFonts w:ascii="Arial" w:hAnsi="Arial" w:cs="Arial"/>
                  <w:sz w:val="16"/>
                  <w:szCs w:val="16"/>
                </w:rPr>
                <w:t>CP-240091</w:t>
              </w:r>
            </w:ins>
          </w:p>
        </w:tc>
        <w:tc>
          <w:tcPr>
            <w:tcW w:w="567" w:type="dxa"/>
            <w:shd w:val="solid" w:color="FFFFFF" w:fill="auto"/>
          </w:tcPr>
          <w:p w14:paraId="59929060" w14:textId="0AEC583B" w:rsidR="00202B0C" w:rsidRDefault="00202B0C" w:rsidP="002B58CB">
            <w:pPr>
              <w:pStyle w:val="TAC"/>
              <w:rPr>
                <w:ins w:id="2805" w:author="24.538_CR0115R2_(Rel-18)_5GMARCH" w:date="2024-04-02T12:19:00Z"/>
                <w:sz w:val="16"/>
              </w:rPr>
            </w:pPr>
            <w:ins w:id="2806" w:author="24.538_CR0115R2_(Rel-18)_5GMARCH" w:date="2024-04-02T12:19:00Z">
              <w:r>
                <w:rPr>
                  <w:sz w:val="16"/>
                </w:rPr>
                <w:t>0115</w:t>
              </w:r>
            </w:ins>
          </w:p>
        </w:tc>
        <w:tc>
          <w:tcPr>
            <w:tcW w:w="425" w:type="dxa"/>
            <w:shd w:val="solid" w:color="FFFFFF" w:fill="auto"/>
          </w:tcPr>
          <w:p w14:paraId="66B986DE" w14:textId="68615D2B" w:rsidR="00202B0C" w:rsidRDefault="00202B0C" w:rsidP="002B58CB">
            <w:pPr>
              <w:pStyle w:val="TAC"/>
              <w:rPr>
                <w:ins w:id="2807" w:author="24.538_CR0115R2_(Rel-18)_5GMARCH" w:date="2024-04-02T12:19:00Z"/>
                <w:sz w:val="16"/>
              </w:rPr>
            </w:pPr>
            <w:ins w:id="2808" w:author="24.538_CR0115R2_(Rel-18)_5GMARCH" w:date="2024-04-02T12:19:00Z">
              <w:r>
                <w:rPr>
                  <w:sz w:val="16"/>
                </w:rPr>
                <w:t>2</w:t>
              </w:r>
            </w:ins>
          </w:p>
        </w:tc>
        <w:tc>
          <w:tcPr>
            <w:tcW w:w="425" w:type="dxa"/>
            <w:shd w:val="solid" w:color="FFFFFF" w:fill="auto"/>
          </w:tcPr>
          <w:p w14:paraId="7677E43D" w14:textId="408BF066" w:rsidR="00202B0C" w:rsidRDefault="00202B0C" w:rsidP="002B58CB">
            <w:pPr>
              <w:pStyle w:val="TAC"/>
              <w:rPr>
                <w:ins w:id="2809" w:author="24.538_CR0115R2_(Rel-18)_5GMARCH" w:date="2024-04-02T12:19:00Z"/>
                <w:sz w:val="16"/>
              </w:rPr>
            </w:pPr>
            <w:ins w:id="2810" w:author="24.538_CR0115R2_(Rel-18)_5GMARCH" w:date="2024-04-02T12:19:00Z">
              <w:r>
                <w:rPr>
                  <w:sz w:val="16"/>
                </w:rPr>
                <w:t>A</w:t>
              </w:r>
            </w:ins>
          </w:p>
        </w:tc>
        <w:tc>
          <w:tcPr>
            <w:tcW w:w="4443" w:type="dxa"/>
            <w:shd w:val="solid" w:color="FFFFFF" w:fill="auto"/>
          </w:tcPr>
          <w:p w14:paraId="707BE015" w14:textId="238E4546" w:rsidR="00202B0C" w:rsidRDefault="00202B0C" w:rsidP="002B58CB">
            <w:pPr>
              <w:pStyle w:val="TAC"/>
              <w:rPr>
                <w:ins w:id="2811" w:author="24.538_CR0115R2_(Rel-18)_5GMARCH" w:date="2024-04-02T12:19:00Z"/>
                <w:snapToGrid w:val="0"/>
                <w:sz w:val="16"/>
                <w:lang w:val="en-AU"/>
              </w:rPr>
            </w:pPr>
            <w:ins w:id="2812" w:author="24.538_CR0115R2_(Rel-18)_5GMARCH" w:date="2024-04-02T12:19:00Z">
              <w:r>
                <w:rPr>
                  <w:snapToGrid w:val="0"/>
                  <w:sz w:val="16"/>
                  <w:lang w:val="en-AU"/>
                </w:rPr>
                <w:t>Correct the schemas of (de)registration request</w:t>
              </w:r>
            </w:ins>
          </w:p>
        </w:tc>
        <w:tc>
          <w:tcPr>
            <w:tcW w:w="708" w:type="dxa"/>
            <w:shd w:val="solid" w:color="FFFFFF" w:fill="auto"/>
          </w:tcPr>
          <w:p w14:paraId="5B50836F" w14:textId="2DECA83F" w:rsidR="00202B0C" w:rsidRDefault="00202B0C" w:rsidP="002B58CB">
            <w:pPr>
              <w:pStyle w:val="TAC"/>
              <w:rPr>
                <w:ins w:id="2813" w:author="24.538_CR0115R2_(Rel-18)_5GMARCH" w:date="2024-04-02T12:19:00Z"/>
                <w:sz w:val="16"/>
                <w:lang w:eastAsia="zh-CN"/>
              </w:rPr>
            </w:pPr>
            <w:ins w:id="2814" w:author="24.538_CR0115R2_(Rel-18)_5GMARCH" w:date="2024-04-02T12:19:00Z">
              <w:r>
                <w:rPr>
                  <w:sz w:val="16"/>
                  <w:lang w:eastAsia="zh-CN"/>
                </w:rPr>
                <w:t>18.4.0</w:t>
              </w:r>
            </w:ins>
          </w:p>
        </w:tc>
      </w:tr>
      <w:tr w:rsidR="007628CA" w:rsidRPr="002B58CB" w14:paraId="6B30264D" w14:textId="77777777" w:rsidTr="003E3FAA">
        <w:trPr>
          <w:ins w:id="2815" w:author="24.538_CR0122R1_(Rel-18)_5GMARCH_Ph2" w:date="2024-04-02T12:24:00Z"/>
        </w:trPr>
        <w:tc>
          <w:tcPr>
            <w:tcW w:w="800" w:type="dxa"/>
            <w:shd w:val="solid" w:color="FFFFFF" w:fill="auto"/>
          </w:tcPr>
          <w:p w14:paraId="112789CA" w14:textId="313A4B37" w:rsidR="007628CA" w:rsidRDefault="007628CA" w:rsidP="002B58CB">
            <w:pPr>
              <w:pStyle w:val="TAC"/>
              <w:rPr>
                <w:ins w:id="2816" w:author="24.538_CR0122R1_(Rel-18)_5GMARCH_Ph2" w:date="2024-04-02T12:24:00Z"/>
                <w:sz w:val="16"/>
                <w:lang w:eastAsia="zh-CN"/>
              </w:rPr>
            </w:pPr>
            <w:ins w:id="2817" w:author="24.538_CR0122R1_(Rel-18)_5GMARCH_Ph2" w:date="2024-04-02T12:24:00Z">
              <w:r>
                <w:rPr>
                  <w:sz w:val="16"/>
                  <w:lang w:eastAsia="zh-CN"/>
                </w:rPr>
                <w:t>2024-03</w:t>
              </w:r>
            </w:ins>
          </w:p>
        </w:tc>
        <w:tc>
          <w:tcPr>
            <w:tcW w:w="1279" w:type="dxa"/>
            <w:shd w:val="solid" w:color="FFFFFF" w:fill="auto"/>
          </w:tcPr>
          <w:p w14:paraId="34DDCAAC" w14:textId="41D897F2" w:rsidR="007628CA" w:rsidRDefault="007628CA" w:rsidP="002B58CB">
            <w:pPr>
              <w:pStyle w:val="TAC"/>
              <w:rPr>
                <w:ins w:id="2818" w:author="24.538_CR0122R1_(Rel-18)_5GMARCH_Ph2" w:date="2024-04-02T12:24:00Z"/>
                <w:sz w:val="16"/>
                <w:lang w:eastAsia="zh-CN"/>
              </w:rPr>
            </w:pPr>
            <w:ins w:id="2819" w:author="24.538_CR0122R1_(Rel-18)_5GMARCH_Ph2" w:date="2024-04-02T12:24:00Z">
              <w:r>
                <w:rPr>
                  <w:sz w:val="16"/>
                  <w:lang w:eastAsia="zh-CN"/>
                </w:rPr>
                <w:t>CT#103</w:t>
              </w:r>
            </w:ins>
          </w:p>
        </w:tc>
        <w:tc>
          <w:tcPr>
            <w:tcW w:w="992" w:type="dxa"/>
            <w:shd w:val="solid" w:color="FFFFFF" w:fill="auto"/>
            <w:vAlign w:val="bottom"/>
          </w:tcPr>
          <w:p w14:paraId="3BB4FC7B" w14:textId="65E6DE53" w:rsidR="007628CA" w:rsidRDefault="007628CA" w:rsidP="0056131D">
            <w:pPr>
              <w:spacing w:after="0"/>
              <w:jc w:val="center"/>
              <w:rPr>
                <w:ins w:id="2820" w:author="24.538_CR0122R1_(Rel-18)_5GMARCH_Ph2" w:date="2024-04-02T12:24:00Z"/>
                <w:rFonts w:ascii="Arial" w:hAnsi="Arial" w:cs="Arial"/>
                <w:sz w:val="16"/>
                <w:szCs w:val="16"/>
                <w:lang w:eastAsia="en-GB"/>
              </w:rPr>
            </w:pPr>
            <w:ins w:id="2821" w:author="24.538_CR0122R1_(Rel-18)_5GMARCH_Ph2" w:date="2024-04-02T12:25:00Z">
              <w:r>
                <w:rPr>
                  <w:rFonts w:ascii="Arial" w:hAnsi="Arial" w:cs="Arial"/>
                  <w:sz w:val="16"/>
                  <w:szCs w:val="16"/>
                </w:rPr>
                <w:t>CP-240092</w:t>
              </w:r>
            </w:ins>
          </w:p>
        </w:tc>
        <w:tc>
          <w:tcPr>
            <w:tcW w:w="567" w:type="dxa"/>
            <w:shd w:val="solid" w:color="FFFFFF" w:fill="auto"/>
          </w:tcPr>
          <w:p w14:paraId="2946C5EA" w14:textId="1F9B7DD5" w:rsidR="007628CA" w:rsidRDefault="007628CA" w:rsidP="002B58CB">
            <w:pPr>
              <w:pStyle w:val="TAC"/>
              <w:rPr>
                <w:ins w:id="2822" w:author="24.538_CR0122R1_(Rel-18)_5GMARCH_Ph2" w:date="2024-04-02T12:24:00Z"/>
                <w:sz w:val="16"/>
              </w:rPr>
            </w:pPr>
            <w:ins w:id="2823" w:author="24.538_CR0122R1_(Rel-18)_5GMARCH_Ph2" w:date="2024-04-02T12:24:00Z">
              <w:r>
                <w:rPr>
                  <w:sz w:val="16"/>
                </w:rPr>
                <w:t>0122</w:t>
              </w:r>
            </w:ins>
          </w:p>
        </w:tc>
        <w:tc>
          <w:tcPr>
            <w:tcW w:w="425" w:type="dxa"/>
            <w:shd w:val="solid" w:color="FFFFFF" w:fill="auto"/>
          </w:tcPr>
          <w:p w14:paraId="1B236393" w14:textId="4A5CD86E" w:rsidR="007628CA" w:rsidRDefault="007628CA" w:rsidP="002B58CB">
            <w:pPr>
              <w:pStyle w:val="TAC"/>
              <w:rPr>
                <w:ins w:id="2824" w:author="24.538_CR0122R1_(Rel-18)_5GMARCH_Ph2" w:date="2024-04-02T12:24:00Z"/>
                <w:sz w:val="16"/>
              </w:rPr>
            </w:pPr>
            <w:ins w:id="2825" w:author="24.538_CR0122R1_(Rel-18)_5GMARCH_Ph2" w:date="2024-04-02T12:24:00Z">
              <w:r>
                <w:rPr>
                  <w:sz w:val="16"/>
                </w:rPr>
                <w:t>1</w:t>
              </w:r>
            </w:ins>
          </w:p>
        </w:tc>
        <w:tc>
          <w:tcPr>
            <w:tcW w:w="425" w:type="dxa"/>
            <w:shd w:val="solid" w:color="FFFFFF" w:fill="auto"/>
          </w:tcPr>
          <w:p w14:paraId="37AFAF68" w14:textId="19CF3298" w:rsidR="007628CA" w:rsidRDefault="007628CA" w:rsidP="002B58CB">
            <w:pPr>
              <w:pStyle w:val="TAC"/>
              <w:rPr>
                <w:ins w:id="2826" w:author="24.538_CR0122R1_(Rel-18)_5GMARCH_Ph2" w:date="2024-04-02T12:24:00Z"/>
                <w:sz w:val="16"/>
              </w:rPr>
            </w:pPr>
            <w:ins w:id="2827" w:author="24.538_CR0122R1_(Rel-18)_5GMARCH_Ph2" w:date="2024-04-02T12:24:00Z">
              <w:r>
                <w:rPr>
                  <w:sz w:val="16"/>
                </w:rPr>
                <w:t>F</w:t>
              </w:r>
            </w:ins>
          </w:p>
        </w:tc>
        <w:tc>
          <w:tcPr>
            <w:tcW w:w="4443" w:type="dxa"/>
            <w:shd w:val="solid" w:color="FFFFFF" w:fill="auto"/>
          </w:tcPr>
          <w:p w14:paraId="69E8FAAD" w14:textId="1592B08F" w:rsidR="007628CA" w:rsidRDefault="007628CA" w:rsidP="002B58CB">
            <w:pPr>
              <w:pStyle w:val="TAC"/>
              <w:rPr>
                <w:ins w:id="2828" w:author="24.538_CR0122R1_(Rel-18)_5GMARCH_Ph2" w:date="2024-04-02T12:24:00Z"/>
                <w:snapToGrid w:val="0"/>
                <w:sz w:val="16"/>
                <w:lang w:val="en-AU"/>
              </w:rPr>
            </w:pPr>
            <w:ins w:id="2829" w:author="24.538_CR0122R1_(Rel-18)_5GMARCH_Ph2" w:date="2024-04-02T12:24:00Z">
              <w:r>
                <w:rPr>
                  <w:snapToGrid w:val="0"/>
                  <w:sz w:val="16"/>
                  <w:lang w:val="en-AU"/>
                </w:rPr>
                <w:t>Corrections to clause 7.3.3.1</w:t>
              </w:r>
            </w:ins>
          </w:p>
        </w:tc>
        <w:tc>
          <w:tcPr>
            <w:tcW w:w="708" w:type="dxa"/>
            <w:shd w:val="solid" w:color="FFFFFF" w:fill="auto"/>
          </w:tcPr>
          <w:p w14:paraId="29E5AD25" w14:textId="75FE1515" w:rsidR="007628CA" w:rsidRDefault="007628CA" w:rsidP="002B58CB">
            <w:pPr>
              <w:pStyle w:val="TAC"/>
              <w:rPr>
                <w:ins w:id="2830" w:author="24.538_CR0122R1_(Rel-18)_5GMARCH_Ph2" w:date="2024-04-02T12:24:00Z"/>
                <w:sz w:val="16"/>
                <w:lang w:eastAsia="zh-CN"/>
              </w:rPr>
            </w:pPr>
            <w:ins w:id="2831" w:author="24.538_CR0122R1_(Rel-18)_5GMARCH_Ph2" w:date="2024-04-02T12:24:00Z">
              <w:r>
                <w:rPr>
                  <w:sz w:val="16"/>
                  <w:lang w:eastAsia="zh-CN"/>
                </w:rPr>
                <w:t>18.4.0</w:t>
              </w:r>
            </w:ins>
          </w:p>
        </w:tc>
      </w:tr>
      <w:tr w:rsidR="00487387" w:rsidRPr="002B58CB" w14:paraId="76E05D53" w14:textId="77777777" w:rsidTr="003E3FAA">
        <w:trPr>
          <w:ins w:id="2832" w:author="24.538_CR0124R2_(Rel-18)_5GMARCH_Ph2" w:date="2024-04-02T12:34:00Z"/>
        </w:trPr>
        <w:tc>
          <w:tcPr>
            <w:tcW w:w="800" w:type="dxa"/>
            <w:shd w:val="solid" w:color="FFFFFF" w:fill="auto"/>
          </w:tcPr>
          <w:p w14:paraId="042A4C1E" w14:textId="18692B92" w:rsidR="00487387" w:rsidRDefault="00487387" w:rsidP="002B58CB">
            <w:pPr>
              <w:pStyle w:val="TAC"/>
              <w:rPr>
                <w:ins w:id="2833" w:author="24.538_CR0124R2_(Rel-18)_5GMARCH_Ph2" w:date="2024-04-02T12:34:00Z"/>
                <w:sz w:val="16"/>
                <w:lang w:eastAsia="zh-CN"/>
              </w:rPr>
            </w:pPr>
            <w:ins w:id="2834" w:author="24.538_CR0124R2_(Rel-18)_5GMARCH_Ph2" w:date="2024-04-02T12:34:00Z">
              <w:r>
                <w:rPr>
                  <w:sz w:val="16"/>
                  <w:lang w:eastAsia="zh-CN"/>
                </w:rPr>
                <w:t>2024-03</w:t>
              </w:r>
            </w:ins>
          </w:p>
        </w:tc>
        <w:tc>
          <w:tcPr>
            <w:tcW w:w="1279" w:type="dxa"/>
            <w:shd w:val="solid" w:color="FFFFFF" w:fill="auto"/>
          </w:tcPr>
          <w:p w14:paraId="65B6C5C1" w14:textId="6C7E8F56" w:rsidR="00487387" w:rsidRDefault="00487387" w:rsidP="002B58CB">
            <w:pPr>
              <w:pStyle w:val="TAC"/>
              <w:rPr>
                <w:ins w:id="2835" w:author="24.538_CR0124R2_(Rel-18)_5GMARCH_Ph2" w:date="2024-04-02T12:34:00Z"/>
                <w:sz w:val="16"/>
                <w:lang w:eastAsia="zh-CN"/>
              </w:rPr>
            </w:pPr>
            <w:ins w:id="2836" w:author="24.538_CR0124R2_(Rel-18)_5GMARCH_Ph2" w:date="2024-04-02T12:34:00Z">
              <w:r>
                <w:rPr>
                  <w:sz w:val="16"/>
                  <w:lang w:eastAsia="zh-CN"/>
                </w:rPr>
                <w:t>CT#103</w:t>
              </w:r>
            </w:ins>
          </w:p>
        </w:tc>
        <w:tc>
          <w:tcPr>
            <w:tcW w:w="992" w:type="dxa"/>
            <w:shd w:val="solid" w:color="FFFFFF" w:fill="auto"/>
            <w:vAlign w:val="bottom"/>
          </w:tcPr>
          <w:p w14:paraId="2FCD796C" w14:textId="570562A3" w:rsidR="00487387" w:rsidRDefault="00487387" w:rsidP="0056131D">
            <w:pPr>
              <w:spacing w:after="0"/>
              <w:jc w:val="center"/>
              <w:rPr>
                <w:ins w:id="2837" w:author="24.538_CR0124R2_(Rel-18)_5GMARCH_Ph2" w:date="2024-04-02T12:34:00Z"/>
                <w:rFonts w:ascii="Arial" w:hAnsi="Arial" w:cs="Arial"/>
                <w:sz w:val="16"/>
                <w:szCs w:val="16"/>
                <w:lang w:eastAsia="en-GB"/>
              </w:rPr>
            </w:pPr>
            <w:ins w:id="2838" w:author="24.538_CR0124R2_(Rel-18)_5GMARCH_Ph2" w:date="2024-04-02T12:34:00Z">
              <w:r>
                <w:rPr>
                  <w:rFonts w:ascii="Arial" w:hAnsi="Arial" w:cs="Arial"/>
                  <w:sz w:val="16"/>
                  <w:szCs w:val="16"/>
                </w:rPr>
                <w:t>CP-240092</w:t>
              </w:r>
            </w:ins>
          </w:p>
        </w:tc>
        <w:tc>
          <w:tcPr>
            <w:tcW w:w="567" w:type="dxa"/>
            <w:shd w:val="solid" w:color="FFFFFF" w:fill="auto"/>
          </w:tcPr>
          <w:p w14:paraId="78B7E4D2" w14:textId="2F576C55" w:rsidR="00487387" w:rsidRDefault="00487387" w:rsidP="002B58CB">
            <w:pPr>
              <w:pStyle w:val="TAC"/>
              <w:rPr>
                <w:ins w:id="2839" w:author="24.538_CR0124R2_(Rel-18)_5GMARCH_Ph2" w:date="2024-04-02T12:34:00Z"/>
                <w:sz w:val="16"/>
              </w:rPr>
            </w:pPr>
            <w:ins w:id="2840" w:author="24.538_CR0124R2_(Rel-18)_5GMARCH_Ph2" w:date="2024-04-02T12:34:00Z">
              <w:r>
                <w:rPr>
                  <w:sz w:val="16"/>
                </w:rPr>
                <w:t>0124</w:t>
              </w:r>
            </w:ins>
          </w:p>
        </w:tc>
        <w:tc>
          <w:tcPr>
            <w:tcW w:w="425" w:type="dxa"/>
            <w:shd w:val="solid" w:color="FFFFFF" w:fill="auto"/>
          </w:tcPr>
          <w:p w14:paraId="41D23C28" w14:textId="7B4C2074" w:rsidR="00487387" w:rsidRDefault="00487387" w:rsidP="002B58CB">
            <w:pPr>
              <w:pStyle w:val="TAC"/>
              <w:rPr>
                <w:ins w:id="2841" w:author="24.538_CR0124R2_(Rel-18)_5GMARCH_Ph2" w:date="2024-04-02T12:34:00Z"/>
                <w:sz w:val="16"/>
              </w:rPr>
            </w:pPr>
            <w:ins w:id="2842" w:author="24.538_CR0124R2_(Rel-18)_5GMARCH_Ph2" w:date="2024-04-02T12:34:00Z">
              <w:r>
                <w:rPr>
                  <w:sz w:val="16"/>
                </w:rPr>
                <w:t>2</w:t>
              </w:r>
            </w:ins>
          </w:p>
        </w:tc>
        <w:tc>
          <w:tcPr>
            <w:tcW w:w="425" w:type="dxa"/>
            <w:shd w:val="solid" w:color="FFFFFF" w:fill="auto"/>
          </w:tcPr>
          <w:p w14:paraId="395AABB7" w14:textId="614FA155" w:rsidR="00487387" w:rsidRDefault="00487387" w:rsidP="002B58CB">
            <w:pPr>
              <w:pStyle w:val="TAC"/>
              <w:rPr>
                <w:ins w:id="2843" w:author="24.538_CR0124R2_(Rel-18)_5GMARCH_Ph2" w:date="2024-04-02T12:34:00Z"/>
                <w:sz w:val="16"/>
              </w:rPr>
            </w:pPr>
            <w:ins w:id="2844" w:author="24.538_CR0124R2_(Rel-18)_5GMARCH_Ph2" w:date="2024-04-02T12:34:00Z">
              <w:r>
                <w:rPr>
                  <w:sz w:val="16"/>
                </w:rPr>
                <w:t>F</w:t>
              </w:r>
            </w:ins>
          </w:p>
        </w:tc>
        <w:tc>
          <w:tcPr>
            <w:tcW w:w="4443" w:type="dxa"/>
            <w:shd w:val="solid" w:color="FFFFFF" w:fill="auto"/>
          </w:tcPr>
          <w:p w14:paraId="667A5582" w14:textId="419CB67E" w:rsidR="00487387" w:rsidRDefault="00487387" w:rsidP="002B58CB">
            <w:pPr>
              <w:pStyle w:val="TAC"/>
              <w:rPr>
                <w:ins w:id="2845" w:author="24.538_CR0124R2_(Rel-18)_5GMARCH_Ph2" w:date="2024-04-02T12:34:00Z"/>
                <w:snapToGrid w:val="0"/>
                <w:sz w:val="16"/>
                <w:lang w:val="en-AU"/>
              </w:rPr>
            </w:pPr>
            <w:ins w:id="2846" w:author="24.538_CR0124R2_(Rel-18)_5GMARCH_Ph2" w:date="2024-04-02T12:34:00Z">
              <w:r>
                <w:rPr>
                  <w:snapToGrid w:val="0"/>
                  <w:sz w:val="16"/>
                  <w:lang w:val="en-AU"/>
                </w:rPr>
                <w:t>Corrections to clause 7.3.3.3</w:t>
              </w:r>
            </w:ins>
          </w:p>
        </w:tc>
        <w:tc>
          <w:tcPr>
            <w:tcW w:w="708" w:type="dxa"/>
            <w:shd w:val="solid" w:color="FFFFFF" w:fill="auto"/>
          </w:tcPr>
          <w:p w14:paraId="7E2F47BF" w14:textId="74F890EB" w:rsidR="00487387" w:rsidRDefault="00487387" w:rsidP="002B58CB">
            <w:pPr>
              <w:pStyle w:val="TAC"/>
              <w:rPr>
                <w:ins w:id="2847" w:author="24.538_CR0124R2_(Rel-18)_5GMARCH_Ph2" w:date="2024-04-02T12:34:00Z"/>
                <w:sz w:val="16"/>
                <w:lang w:eastAsia="zh-CN"/>
              </w:rPr>
            </w:pPr>
            <w:ins w:id="2848" w:author="24.538_CR0124R2_(Rel-18)_5GMARCH_Ph2" w:date="2024-04-02T12:34:00Z">
              <w:r>
                <w:rPr>
                  <w:sz w:val="16"/>
                  <w:lang w:eastAsia="zh-CN"/>
                </w:rPr>
                <w:t>18.4.0</w:t>
              </w:r>
            </w:ins>
          </w:p>
        </w:tc>
      </w:tr>
      <w:tr w:rsidR="000027BE" w:rsidRPr="002B58CB" w14:paraId="4811F697" w14:textId="77777777" w:rsidTr="003E3FAA">
        <w:trPr>
          <w:ins w:id="2849" w:author="24.538_CR0123R1_(Rel-18)_5GMARCH_Ph2" w:date="2024-04-02T12:36:00Z"/>
        </w:trPr>
        <w:tc>
          <w:tcPr>
            <w:tcW w:w="800" w:type="dxa"/>
            <w:shd w:val="solid" w:color="FFFFFF" w:fill="auto"/>
          </w:tcPr>
          <w:p w14:paraId="281ABD9B" w14:textId="742DCC41" w:rsidR="000027BE" w:rsidRDefault="000027BE" w:rsidP="002B58CB">
            <w:pPr>
              <w:pStyle w:val="TAC"/>
              <w:rPr>
                <w:ins w:id="2850" w:author="24.538_CR0123R1_(Rel-18)_5GMARCH_Ph2" w:date="2024-04-02T12:36:00Z"/>
                <w:sz w:val="16"/>
                <w:lang w:eastAsia="zh-CN"/>
              </w:rPr>
            </w:pPr>
            <w:ins w:id="2851" w:author="24.538_CR0123R1_(Rel-18)_5GMARCH_Ph2" w:date="2024-04-02T12:36:00Z">
              <w:r>
                <w:rPr>
                  <w:sz w:val="16"/>
                  <w:lang w:eastAsia="zh-CN"/>
                </w:rPr>
                <w:t>2024-03</w:t>
              </w:r>
            </w:ins>
          </w:p>
        </w:tc>
        <w:tc>
          <w:tcPr>
            <w:tcW w:w="1279" w:type="dxa"/>
            <w:shd w:val="solid" w:color="FFFFFF" w:fill="auto"/>
          </w:tcPr>
          <w:p w14:paraId="24E89CEE" w14:textId="57CA3CAC" w:rsidR="000027BE" w:rsidRDefault="000027BE" w:rsidP="002B58CB">
            <w:pPr>
              <w:pStyle w:val="TAC"/>
              <w:rPr>
                <w:ins w:id="2852" w:author="24.538_CR0123R1_(Rel-18)_5GMARCH_Ph2" w:date="2024-04-02T12:36:00Z"/>
                <w:sz w:val="16"/>
                <w:lang w:eastAsia="zh-CN"/>
              </w:rPr>
            </w:pPr>
            <w:ins w:id="2853" w:author="24.538_CR0123R1_(Rel-18)_5GMARCH_Ph2" w:date="2024-04-02T12:36:00Z">
              <w:r>
                <w:rPr>
                  <w:sz w:val="16"/>
                  <w:lang w:eastAsia="zh-CN"/>
                </w:rPr>
                <w:t>CT#103</w:t>
              </w:r>
            </w:ins>
          </w:p>
        </w:tc>
        <w:tc>
          <w:tcPr>
            <w:tcW w:w="992" w:type="dxa"/>
            <w:shd w:val="solid" w:color="FFFFFF" w:fill="auto"/>
            <w:vAlign w:val="bottom"/>
          </w:tcPr>
          <w:p w14:paraId="0AD92417" w14:textId="1FF26305" w:rsidR="000027BE" w:rsidRDefault="000027BE" w:rsidP="0056131D">
            <w:pPr>
              <w:spacing w:after="0"/>
              <w:jc w:val="center"/>
              <w:rPr>
                <w:ins w:id="2854" w:author="24.538_CR0123R1_(Rel-18)_5GMARCH_Ph2" w:date="2024-04-02T12:36:00Z"/>
                <w:rFonts w:ascii="Arial" w:hAnsi="Arial" w:cs="Arial"/>
                <w:sz w:val="16"/>
                <w:szCs w:val="16"/>
                <w:lang w:eastAsia="en-GB"/>
              </w:rPr>
            </w:pPr>
            <w:ins w:id="2855" w:author="24.538_CR0123R1_(Rel-18)_5GMARCH_Ph2" w:date="2024-04-02T12:36:00Z">
              <w:r>
                <w:rPr>
                  <w:rFonts w:ascii="Arial" w:hAnsi="Arial" w:cs="Arial"/>
                  <w:sz w:val="16"/>
                  <w:szCs w:val="16"/>
                </w:rPr>
                <w:t>CP-240092</w:t>
              </w:r>
            </w:ins>
          </w:p>
        </w:tc>
        <w:tc>
          <w:tcPr>
            <w:tcW w:w="567" w:type="dxa"/>
            <w:shd w:val="solid" w:color="FFFFFF" w:fill="auto"/>
          </w:tcPr>
          <w:p w14:paraId="474A40B9" w14:textId="0093F8AC" w:rsidR="000027BE" w:rsidRDefault="000027BE" w:rsidP="002B58CB">
            <w:pPr>
              <w:pStyle w:val="TAC"/>
              <w:rPr>
                <w:ins w:id="2856" w:author="24.538_CR0123R1_(Rel-18)_5GMARCH_Ph2" w:date="2024-04-02T12:36:00Z"/>
                <w:sz w:val="16"/>
              </w:rPr>
            </w:pPr>
            <w:ins w:id="2857" w:author="24.538_CR0123R1_(Rel-18)_5GMARCH_Ph2" w:date="2024-04-02T12:36:00Z">
              <w:r>
                <w:rPr>
                  <w:sz w:val="16"/>
                </w:rPr>
                <w:t>0123</w:t>
              </w:r>
            </w:ins>
          </w:p>
        </w:tc>
        <w:tc>
          <w:tcPr>
            <w:tcW w:w="425" w:type="dxa"/>
            <w:shd w:val="solid" w:color="FFFFFF" w:fill="auto"/>
          </w:tcPr>
          <w:p w14:paraId="06A1E628" w14:textId="79DDDD55" w:rsidR="000027BE" w:rsidRDefault="000027BE" w:rsidP="002B58CB">
            <w:pPr>
              <w:pStyle w:val="TAC"/>
              <w:rPr>
                <w:ins w:id="2858" w:author="24.538_CR0123R1_(Rel-18)_5GMARCH_Ph2" w:date="2024-04-02T12:36:00Z"/>
                <w:sz w:val="16"/>
              </w:rPr>
            </w:pPr>
            <w:ins w:id="2859" w:author="24.538_CR0123R1_(Rel-18)_5GMARCH_Ph2" w:date="2024-04-02T12:36:00Z">
              <w:r>
                <w:rPr>
                  <w:sz w:val="16"/>
                </w:rPr>
                <w:t>1</w:t>
              </w:r>
            </w:ins>
          </w:p>
        </w:tc>
        <w:tc>
          <w:tcPr>
            <w:tcW w:w="425" w:type="dxa"/>
            <w:shd w:val="solid" w:color="FFFFFF" w:fill="auto"/>
          </w:tcPr>
          <w:p w14:paraId="0C07440E" w14:textId="40385547" w:rsidR="000027BE" w:rsidRDefault="000027BE" w:rsidP="002B58CB">
            <w:pPr>
              <w:pStyle w:val="TAC"/>
              <w:rPr>
                <w:ins w:id="2860" w:author="24.538_CR0123R1_(Rel-18)_5GMARCH_Ph2" w:date="2024-04-02T12:36:00Z"/>
                <w:sz w:val="16"/>
              </w:rPr>
            </w:pPr>
            <w:ins w:id="2861" w:author="24.538_CR0123R1_(Rel-18)_5GMARCH_Ph2" w:date="2024-04-02T12:36:00Z">
              <w:r>
                <w:rPr>
                  <w:sz w:val="16"/>
                </w:rPr>
                <w:t>F</w:t>
              </w:r>
            </w:ins>
          </w:p>
        </w:tc>
        <w:tc>
          <w:tcPr>
            <w:tcW w:w="4443" w:type="dxa"/>
            <w:shd w:val="solid" w:color="FFFFFF" w:fill="auto"/>
          </w:tcPr>
          <w:p w14:paraId="0DCA976B" w14:textId="149FFA6B" w:rsidR="000027BE" w:rsidRDefault="000027BE" w:rsidP="002B58CB">
            <w:pPr>
              <w:pStyle w:val="TAC"/>
              <w:rPr>
                <w:ins w:id="2862" w:author="24.538_CR0123R1_(Rel-18)_5GMARCH_Ph2" w:date="2024-04-02T12:36:00Z"/>
                <w:snapToGrid w:val="0"/>
                <w:sz w:val="16"/>
                <w:lang w:val="en-AU"/>
              </w:rPr>
            </w:pPr>
            <w:ins w:id="2863" w:author="24.538_CR0123R1_(Rel-18)_5GMARCH_Ph2" w:date="2024-04-02T12:36:00Z">
              <w:r>
                <w:rPr>
                  <w:snapToGrid w:val="0"/>
                  <w:sz w:val="16"/>
                  <w:lang w:val="en-AU"/>
                </w:rPr>
                <w:t>Corrections to clause 7.3.3.2</w:t>
              </w:r>
            </w:ins>
          </w:p>
        </w:tc>
        <w:tc>
          <w:tcPr>
            <w:tcW w:w="708" w:type="dxa"/>
            <w:shd w:val="solid" w:color="FFFFFF" w:fill="auto"/>
          </w:tcPr>
          <w:p w14:paraId="301F9E8B" w14:textId="3614F872" w:rsidR="000027BE" w:rsidRDefault="000027BE" w:rsidP="002B58CB">
            <w:pPr>
              <w:pStyle w:val="TAC"/>
              <w:rPr>
                <w:ins w:id="2864" w:author="24.538_CR0123R1_(Rel-18)_5GMARCH_Ph2" w:date="2024-04-02T12:36:00Z"/>
                <w:sz w:val="16"/>
                <w:lang w:eastAsia="zh-CN"/>
              </w:rPr>
            </w:pPr>
            <w:ins w:id="2865" w:author="24.538_CR0123R1_(Rel-18)_5GMARCH_Ph2" w:date="2024-04-02T12:36:00Z">
              <w:r>
                <w:rPr>
                  <w:sz w:val="16"/>
                  <w:lang w:eastAsia="zh-CN"/>
                </w:rPr>
                <w:t>18.4.0</w:t>
              </w:r>
            </w:ins>
          </w:p>
        </w:tc>
      </w:tr>
      <w:tr w:rsidR="00300AE7" w:rsidRPr="002B58CB" w14:paraId="4342D56A" w14:textId="77777777" w:rsidTr="003E3FAA">
        <w:trPr>
          <w:ins w:id="2866" w:author="24.538_CR0114R2_(Rel-17)_5GMARCH" w:date="2024-04-02T12:38:00Z"/>
        </w:trPr>
        <w:tc>
          <w:tcPr>
            <w:tcW w:w="800" w:type="dxa"/>
            <w:shd w:val="solid" w:color="FFFFFF" w:fill="auto"/>
          </w:tcPr>
          <w:p w14:paraId="58FCDCF5" w14:textId="76021DF1" w:rsidR="00300AE7" w:rsidRDefault="00300AE7" w:rsidP="002B58CB">
            <w:pPr>
              <w:pStyle w:val="TAC"/>
              <w:rPr>
                <w:ins w:id="2867" w:author="24.538_CR0114R2_(Rel-17)_5GMARCH" w:date="2024-04-02T12:38:00Z"/>
                <w:sz w:val="16"/>
                <w:lang w:eastAsia="zh-CN"/>
              </w:rPr>
            </w:pPr>
            <w:ins w:id="2868" w:author="24.538_CR0114R2_(Rel-17)_5GMARCH" w:date="2024-04-02T12:38:00Z">
              <w:r>
                <w:rPr>
                  <w:sz w:val="16"/>
                  <w:lang w:eastAsia="zh-CN"/>
                </w:rPr>
                <w:t>2024-03</w:t>
              </w:r>
            </w:ins>
          </w:p>
        </w:tc>
        <w:tc>
          <w:tcPr>
            <w:tcW w:w="1279" w:type="dxa"/>
            <w:shd w:val="solid" w:color="FFFFFF" w:fill="auto"/>
          </w:tcPr>
          <w:p w14:paraId="77B57892" w14:textId="5C4C25F3" w:rsidR="00300AE7" w:rsidRDefault="00300AE7" w:rsidP="002B58CB">
            <w:pPr>
              <w:pStyle w:val="TAC"/>
              <w:rPr>
                <w:ins w:id="2869" w:author="24.538_CR0114R2_(Rel-17)_5GMARCH" w:date="2024-04-02T12:38:00Z"/>
                <w:sz w:val="16"/>
                <w:lang w:eastAsia="zh-CN"/>
              </w:rPr>
            </w:pPr>
            <w:ins w:id="2870" w:author="24.538_CR0114R2_(Rel-17)_5GMARCH" w:date="2024-04-02T12:38:00Z">
              <w:r>
                <w:rPr>
                  <w:sz w:val="16"/>
                  <w:lang w:eastAsia="zh-CN"/>
                </w:rPr>
                <w:t>CT#103</w:t>
              </w:r>
            </w:ins>
          </w:p>
        </w:tc>
        <w:tc>
          <w:tcPr>
            <w:tcW w:w="992" w:type="dxa"/>
            <w:shd w:val="solid" w:color="FFFFFF" w:fill="auto"/>
            <w:vAlign w:val="bottom"/>
          </w:tcPr>
          <w:p w14:paraId="07DF6384" w14:textId="611896F0" w:rsidR="00300AE7" w:rsidRDefault="00300AE7" w:rsidP="0056131D">
            <w:pPr>
              <w:spacing w:after="0"/>
              <w:jc w:val="center"/>
              <w:rPr>
                <w:ins w:id="2871" w:author="24.538_CR0114R2_(Rel-17)_5GMARCH" w:date="2024-04-02T12:38:00Z"/>
                <w:rFonts w:ascii="Arial" w:hAnsi="Arial" w:cs="Arial"/>
                <w:sz w:val="16"/>
                <w:szCs w:val="16"/>
                <w:lang w:eastAsia="en-GB"/>
              </w:rPr>
            </w:pPr>
            <w:ins w:id="2872" w:author="24.538_CR0114R2_(Rel-17)_5GMARCH" w:date="2024-04-02T12:38:00Z">
              <w:r>
                <w:rPr>
                  <w:rFonts w:ascii="Arial" w:hAnsi="Arial" w:cs="Arial"/>
                  <w:sz w:val="16"/>
                  <w:szCs w:val="16"/>
                </w:rPr>
                <w:t>CP-240091</w:t>
              </w:r>
            </w:ins>
          </w:p>
        </w:tc>
        <w:tc>
          <w:tcPr>
            <w:tcW w:w="567" w:type="dxa"/>
            <w:shd w:val="solid" w:color="FFFFFF" w:fill="auto"/>
          </w:tcPr>
          <w:p w14:paraId="1FF976C7" w14:textId="1870BD98" w:rsidR="00300AE7" w:rsidRDefault="00300AE7" w:rsidP="002B58CB">
            <w:pPr>
              <w:pStyle w:val="TAC"/>
              <w:rPr>
                <w:ins w:id="2873" w:author="24.538_CR0114R2_(Rel-17)_5GMARCH" w:date="2024-04-02T12:38:00Z"/>
                <w:sz w:val="16"/>
              </w:rPr>
            </w:pPr>
            <w:ins w:id="2874" w:author="24.538_CR0114R2_(Rel-17)_5GMARCH" w:date="2024-04-02T12:38:00Z">
              <w:r>
                <w:rPr>
                  <w:sz w:val="16"/>
                </w:rPr>
                <w:t>0114</w:t>
              </w:r>
            </w:ins>
          </w:p>
        </w:tc>
        <w:tc>
          <w:tcPr>
            <w:tcW w:w="425" w:type="dxa"/>
            <w:shd w:val="solid" w:color="FFFFFF" w:fill="auto"/>
          </w:tcPr>
          <w:p w14:paraId="404E7022" w14:textId="42F66594" w:rsidR="00300AE7" w:rsidRDefault="00300AE7" w:rsidP="002B58CB">
            <w:pPr>
              <w:pStyle w:val="TAC"/>
              <w:rPr>
                <w:ins w:id="2875" w:author="24.538_CR0114R2_(Rel-17)_5GMARCH" w:date="2024-04-02T12:38:00Z"/>
                <w:sz w:val="16"/>
              </w:rPr>
            </w:pPr>
            <w:ins w:id="2876" w:author="24.538_CR0114R2_(Rel-17)_5GMARCH" w:date="2024-04-02T12:38:00Z">
              <w:r>
                <w:rPr>
                  <w:sz w:val="16"/>
                </w:rPr>
                <w:t>2</w:t>
              </w:r>
            </w:ins>
          </w:p>
        </w:tc>
        <w:tc>
          <w:tcPr>
            <w:tcW w:w="425" w:type="dxa"/>
            <w:shd w:val="solid" w:color="FFFFFF" w:fill="auto"/>
          </w:tcPr>
          <w:p w14:paraId="1C3098E7" w14:textId="60EB9114" w:rsidR="00300AE7" w:rsidRDefault="00300AE7" w:rsidP="002B58CB">
            <w:pPr>
              <w:pStyle w:val="TAC"/>
              <w:rPr>
                <w:ins w:id="2877" w:author="24.538_CR0114R2_(Rel-17)_5GMARCH" w:date="2024-04-02T12:38:00Z"/>
                <w:sz w:val="16"/>
              </w:rPr>
            </w:pPr>
            <w:ins w:id="2878" w:author="24.538_CR0114R2_(Rel-17)_5GMARCH" w:date="2024-04-02T12:38:00Z">
              <w:r>
                <w:rPr>
                  <w:sz w:val="16"/>
                </w:rPr>
                <w:t>F</w:t>
              </w:r>
            </w:ins>
          </w:p>
        </w:tc>
        <w:tc>
          <w:tcPr>
            <w:tcW w:w="4443" w:type="dxa"/>
            <w:shd w:val="solid" w:color="FFFFFF" w:fill="auto"/>
          </w:tcPr>
          <w:p w14:paraId="0F669383" w14:textId="3B7C999C" w:rsidR="00300AE7" w:rsidRDefault="00300AE7" w:rsidP="002B58CB">
            <w:pPr>
              <w:pStyle w:val="TAC"/>
              <w:rPr>
                <w:ins w:id="2879" w:author="24.538_CR0114R2_(Rel-17)_5GMARCH" w:date="2024-04-02T12:38:00Z"/>
                <w:snapToGrid w:val="0"/>
                <w:sz w:val="16"/>
                <w:lang w:val="en-AU"/>
              </w:rPr>
            </w:pPr>
            <w:ins w:id="2880" w:author="24.538_CR0114R2_(Rel-17)_5GMARCH" w:date="2024-04-02T12:38:00Z">
              <w:r>
                <w:rPr>
                  <w:snapToGrid w:val="0"/>
                  <w:sz w:val="16"/>
                  <w:lang w:val="en-AU"/>
                </w:rPr>
                <w:t>Correct the schemas of (de)registration request</w:t>
              </w:r>
            </w:ins>
          </w:p>
        </w:tc>
        <w:tc>
          <w:tcPr>
            <w:tcW w:w="708" w:type="dxa"/>
            <w:shd w:val="solid" w:color="FFFFFF" w:fill="auto"/>
          </w:tcPr>
          <w:p w14:paraId="6D35C7E7" w14:textId="5B440D9C" w:rsidR="00300AE7" w:rsidRDefault="00300AE7" w:rsidP="002B58CB">
            <w:pPr>
              <w:pStyle w:val="TAC"/>
              <w:rPr>
                <w:ins w:id="2881" w:author="24.538_CR0114R2_(Rel-17)_5GMARCH" w:date="2024-04-02T12:38:00Z"/>
                <w:sz w:val="16"/>
                <w:lang w:eastAsia="zh-CN"/>
              </w:rPr>
            </w:pPr>
            <w:ins w:id="2882" w:author="24.538_CR0114R2_(Rel-17)_5GMARCH" w:date="2024-04-02T12:38:00Z">
              <w:r>
                <w:rPr>
                  <w:sz w:val="16"/>
                  <w:lang w:eastAsia="zh-CN"/>
                </w:rPr>
                <w:t>18.4.0</w:t>
              </w:r>
            </w:ins>
          </w:p>
        </w:tc>
      </w:tr>
    </w:tbl>
    <w:p w14:paraId="6AE5F0B0" w14:textId="77777777" w:rsidR="00080512" w:rsidRDefault="00080512" w:rsidP="00034EE8"/>
    <w:sectPr w:rsidR="00080512">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3724" w14:textId="77777777" w:rsidR="008D1B44" w:rsidRDefault="008D1B44">
      <w:r>
        <w:separator/>
      </w:r>
    </w:p>
  </w:endnote>
  <w:endnote w:type="continuationSeparator" w:id="0">
    <w:p w14:paraId="49105DD7" w14:textId="77777777" w:rsidR="008D1B44" w:rsidRDefault="008D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limChe">
    <w:altName w:val="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80AF" w14:textId="77777777" w:rsidR="008D1B44" w:rsidRDefault="008D1B44">
      <w:r>
        <w:separator/>
      </w:r>
    </w:p>
  </w:footnote>
  <w:footnote w:type="continuationSeparator" w:id="0">
    <w:p w14:paraId="4D103D52" w14:textId="77777777" w:rsidR="008D1B44" w:rsidRDefault="008D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4140B902"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E728E">
      <w:rPr>
        <w:rFonts w:ascii="Arial" w:hAnsi="Arial" w:cs="Arial"/>
        <w:b/>
        <w:noProof/>
        <w:sz w:val="18"/>
        <w:szCs w:val="18"/>
      </w:rPr>
      <w:t>3GPP TS 24.538 V18.4.018.3.0 (2024-032023-12)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6F9FE813"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E728E">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0479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0419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AE8F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DA7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AF278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259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AE6C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96FF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94B5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481A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BD67525"/>
    <w:multiLevelType w:val="hybridMultilevel"/>
    <w:tmpl w:val="1874715A"/>
    <w:lvl w:ilvl="0" w:tplc="AB9AE3A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45B506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6507D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124122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9302246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07117437">
    <w:abstractNumId w:val="11"/>
  </w:num>
  <w:num w:numId="4" w16cid:durableId="23140828">
    <w:abstractNumId w:val="15"/>
  </w:num>
  <w:num w:numId="5" w16cid:durableId="641083662">
    <w:abstractNumId w:val="9"/>
  </w:num>
  <w:num w:numId="6" w16cid:durableId="1168251644">
    <w:abstractNumId w:val="7"/>
  </w:num>
  <w:num w:numId="7" w16cid:durableId="95103696">
    <w:abstractNumId w:val="6"/>
  </w:num>
  <w:num w:numId="8" w16cid:durableId="1760442180">
    <w:abstractNumId w:val="5"/>
  </w:num>
  <w:num w:numId="9" w16cid:durableId="137116695">
    <w:abstractNumId w:val="4"/>
  </w:num>
  <w:num w:numId="10" w16cid:durableId="838811702">
    <w:abstractNumId w:val="8"/>
  </w:num>
  <w:num w:numId="11" w16cid:durableId="1506240152">
    <w:abstractNumId w:val="3"/>
  </w:num>
  <w:num w:numId="12" w16cid:durableId="628556191">
    <w:abstractNumId w:val="2"/>
  </w:num>
  <w:num w:numId="13" w16cid:durableId="1217931862">
    <w:abstractNumId w:val="1"/>
  </w:num>
  <w:num w:numId="14" w16cid:durableId="1905602243">
    <w:abstractNumId w:val="0"/>
  </w:num>
  <w:num w:numId="15" w16cid:durableId="1498573568">
    <w:abstractNumId w:val="13"/>
  </w:num>
  <w:num w:numId="16" w16cid:durableId="2063357362">
    <w:abstractNumId w:val="14"/>
  </w:num>
  <w:num w:numId="17" w16cid:durableId="20678023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38_CR0102_(Rel-18)_5GMARCH_Ph2">
    <w15:presenceInfo w15:providerId="None" w15:userId="24.538_CR0102_(Rel-18)_5GMARCH_Ph2"/>
  </w15:person>
  <w15:person w15:author="24.538_CR0114R2_(Rel-17)_5GMARCH">
    <w15:presenceInfo w15:providerId="None" w15:userId="24.538_CR0114R2_(Rel-17)_5GMARCH"/>
  </w15:person>
  <w15:person w15:author="24.538_CR0113_(Rel-18)_SEALDD">
    <w15:presenceInfo w15:providerId="None" w15:userId="24.538_CR0113_(Rel-18)_SEALDD"/>
  </w15:person>
  <w15:person w15:author="24.538_CR0100R1_(Rel-18)_5GMARCH_Ph2">
    <w15:presenceInfo w15:providerId="None" w15:userId="24.538_CR0100R1_(Rel-18)_5GMARCH_Ph2"/>
  </w15:person>
  <w15:person w15:author="24.538_CR0116R1_(Rel-18)_5GMARCH_Ph2">
    <w15:presenceInfo w15:providerId="None" w15:userId="24.538_CR0116R1_(Rel-18)_5GMARCH_Ph2"/>
  </w15:person>
  <w15:person w15:author="24.538_CR0111R3_(Rel-18)_5GMARCH_Ph2">
    <w15:presenceInfo w15:providerId="None" w15:userId="24.538_CR0111R3_(Rel-18)_5GMARCH_Ph2"/>
  </w15:person>
  <w15:person w15:author="24.538_CR0105R1_(Rel-18)_5GMARCH_Ph2">
    <w15:presenceInfo w15:providerId="None" w15:userId="24.538_CR0105R1_(Rel-18)_5GMARCH_Ph2"/>
  </w15:person>
  <w15:person w15:author="24.538_CR0117R1_(Rel-18)_5GMARCH_Ph2">
    <w15:presenceInfo w15:providerId="None" w15:userId="24.538_CR0117R1_(Rel-18)_5GMARCH_Ph2"/>
  </w15:person>
  <w15:person w15:author="24.538_CR0119R1_(Rel-18)_5GMARCH_Ph2">
    <w15:presenceInfo w15:providerId="None" w15:userId="24.538_CR0119R1_(Rel-18)_5GMARCH_Ph2"/>
  </w15:person>
  <w15:person w15:author="24.538_CR0122R1_(Rel-18)_5GMARCH_Ph2">
    <w15:presenceInfo w15:providerId="None" w15:userId="24.538_CR0122R1_(Rel-18)_5GMARCH_Ph2"/>
  </w15:person>
  <w15:person w15:author="24.538_CR0106_(Rel-18)_5GMARCH_Ph2">
    <w15:presenceInfo w15:providerId="None" w15:userId="24.538_CR0106_(Rel-18)_5GMARCH_Ph2"/>
  </w15:person>
  <w15:person w15:author="24.538_CR0110_(Rel-18)_5GMARCH_Ph2">
    <w15:presenceInfo w15:providerId="None" w15:userId="24.538_CR0110_(Rel-18)_5GMARCH_Ph2"/>
  </w15:person>
  <w15:person w15:author="24.538_CR0120R1_(Rel-18)_5GMARCH_Ph2">
    <w15:presenceInfo w15:providerId="None" w15:userId="24.538_CR0120R1_(Rel-18)_5GMARCH_Ph2"/>
  </w15:person>
  <w15:person w15:author="24.538_CR0118_(Rel-18)_5GMARCH_Ph2">
    <w15:presenceInfo w15:providerId="None" w15:userId="24.538_CR0118_(Rel-18)_5GMARCH_Ph2"/>
  </w15:person>
  <w15:person w15:author="24.538_CR0109_(Rel-18)_5GMARCH_Ph2">
    <w15:presenceInfo w15:providerId="None" w15:userId="24.538_CR0109_(Rel-18)_5GMARCH_Ph2"/>
  </w15:person>
  <w15:person w15:author="24.538_CR0121R1_(Rel-18)_5GMARCH_Ph2">
    <w15:presenceInfo w15:providerId="None" w15:userId="24.538_CR0121R1_(Rel-18)_5GMARCH_Ph2"/>
  </w15:person>
  <w15:person w15:author="24.538_CR0098R1_(Rel-18)_5GMARCH_Ph2">
    <w15:presenceInfo w15:providerId="None" w15:userId="24.538_CR0098R1_(Rel-18)_5GMARCH_Ph2"/>
  </w15:person>
  <w15:person w15:author="24.538_CR0099R1_(Rel-18)_5GMARCH_Ph2">
    <w15:presenceInfo w15:providerId="None" w15:userId="24.538_CR0099R1_(Rel-18)_5GMARCH_Ph2"/>
  </w15:person>
  <w15:person w15:author="liuyue240111">
    <w15:presenceInfo w15:providerId="None" w15:userId="liuyue240111"/>
  </w15:person>
  <w15:person w15:author="liuyue240121">
    <w15:presenceInfo w15:providerId="None" w15:userId="liuyue240121"/>
  </w15:person>
  <w15:person w15:author="24.538_CR0112R1_(Rel-18)_5GMARCH_Ph2">
    <w15:presenceInfo w15:providerId="None" w15:userId="24.538_CR0112R1_(Rel-18)_5GMARCH_Ph2"/>
  </w15:person>
  <w15:person w15:author="24.538_CR0104R1_(Rel-18)_5GMARCH_Ph2">
    <w15:presenceInfo w15:providerId="None" w15:userId="24.538_CR0104R1_(Rel-18)_5GMARCH_Ph2"/>
  </w15:person>
  <w15:person w15:author="24.538_CR0115R2_(Rel-18)_5GMARCH">
    <w15:presenceInfo w15:providerId="None" w15:userId="24.538_CR0115R2_(Rel-18)_5GMARCH"/>
  </w15:person>
  <w15:person w15:author="24.538_CR0123R1_(Rel-18)_5GMARCH_Ph2">
    <w15:presenceInfo w15:providerId="None" w15:userId="24.538_CR0123R1_(Rel-18)_5GMARCH_Ph2"/>
  </w15:person>
  <w15:person w15:author="24.538_CR0124R2_(Rel-18)_5GMARCH_Ph2">
    <w15:presenceInfo w15:providerId="None" w15:userId="24.538_CR0124R2_(Rel-18)_5GMARCH_Ph2"/>
  </w15:person>
  <w15:person w15:author="24.538_CR0107R1_(Rel-18)_5GMARCH_Ph2">
    <w15:presenceInfo w15:providerId="None" w15:userId="24.538_CR0107R1_(Rel-18)_5GMARCH_Ph2"/>
  </w15:person>
  <w15:person w15:author="24.538_CR0125R1_(Rel-18)_5GMARCH_Ph2">
    <w15:presenceInfo w15:providerId="None" w15:userId="24.538_CR0125R1_(Rel-18)_5GMARCH_Ph2"/>
  </w15:person>
  <w15:person w15:author="24.538_CR0108_(Rel-18)_5GMARCH_Ph2">
    <w15:presenceInfo w15:providerId="None" w15:userId="24.538_CR0108_(Rel-18)_5GMARCH_Ph2"/>
  </w15:person>
  <w15:person w15:author="24.538_CR0103R1_(Rel-18)_5GMARCH_Ph2">
    <w15:presenceInfo w15:providerId="None" w15:userId="24.538_CR0103R1_(Rel-18)_5GMARCH_Ph2"/>
  </w15:person>
  <w15:person w15:author="24.538_CR0126R1_(Rel-18)_5GMARCH_Ph2">
    <w15:presenceInfo w15:providerId="None" w15:userId="24.538_CR0126R1_(Rel-18)_5GMARCH_Ph2"/>
  </w15:person>
  <w15:person w15:author="psanders">
    <w15:presenceInfo w15:providerId="None" w15:userId="psanders"/>
  </w15:person>
  <w15:person w15:author="psanders-r1">
    <w15:presenceInfo w15:providerId="None" w15:userId="psanders-r1"/>
  </w15:person>
  <w15:person w15:author="24.538_CR0127_(Rel-18)_5GMARCH_Ph2">
    <w15:presenceInfo w15:providerId="None" w15:userId="24.538_CR0127_(Rel-18)_5GMARCH_Ph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7BE"/>
    <w:rsid w:val="000035CF"/>
    <w:rsid w:val="00004569"/>
    <w:rsid w:val="00005578"/>
    <w:rsid w:val="00014FFF"/>
    <w:rsid w:val="000315E1"/>
    <w:rsid w:val="00033397"/>
    <w:rsid w:val="00034EE8"/>
    <w:rsid w:val="00036775"/>
    <w:rsid w:val="0003759D"/>
    <w:rsid w:val="00040095"/>
    <w:rsid w:val="0004243F"/>
    <w:rsid w:val="00051834"/>
    <w:rsid w:val="00054A22"/>
    <w:rsid w:val="00062023"/>
    <w:rsid w:val="000655A6"/>
    <w:rsid w:val="00074D87"/>
    <w:rsid w:val="00075543"/>
    <w:rsid w:val="00080512"/>
    <w:rsid w:val="000816EE"/>
    <w:rsid w:val="00084286"/>
    <w:rsid w:val="00091345"/>
    <w:rsid w:val="00095B25"/>
    <w:rsid w:val="000A0C2F"/>
    <w:rsid w:val="000A55A6"/>
    <w:rsid w:val="000B72B3"/>
    <w:rsid w:val="000C36E1"/>
    <w:rsid w:val="000C47C3"/>
    <w:rsid w:val="000D1B1D"/>
    <w:rsid w:val="000D58AB"/>
    <w:rsid w:val="000F546E"/>
    <w:rsid w:val="000F78B1"/>
    <w:rsid w:val="00103062"/>
    <w:rsid w:val="00111717"/>
    <w:rsid w:val="00111BEA"/>
    <w:rsid w:val="00112E7C"/>
    <w:rsid w:val="001179BA"/>
    <w:rsid w:val="001224DD"/>
    <w:rsid w:val="0012555D"/>
    <w:rsid w:val="00127590"/>
    <w:rsid w:val="001301EC"/>
    <w:rsid w:val="001314EF"/>
    <w:rsid w:val="00131CA5"/>
    <w:rsid w:val="00133525"/>
    <w:rsid w:val="001748C5"/>
    <w:rsid w:val="001756A0"/>
    <w:rsid w:val="00180B59"/>
    <w:rsid w:val="00182EAC"/>
    <w:rsid w:val="001840F6"/>
    <w:rsid w:val="00192030"/>
    <w:rsid w:val="001976E8"/>
    <w:rsid w:val="001A106C"/>
    <w:rsid w:val="001A449D"/>
    <w:rsid w:val="001A4C42"/>
    <w:rsid w:val="001A67A6"/>
    <w:rsid w:val="001A7420"/>
    <w:rsid w:val="001B093F"/>
    <w:rsid w:val="001B6637"/>
    <w:rsid w:val="001C10CC"/>
    <w:rsid w:val="001C21C3"/>
    <w:rsid w:val="001C2CEA"/>
    <w:rsid w:val="001C3790"/>
    <w:rsid w:val="001C72F1"/>
    <w:rsid w:val="001D00E3"/>
    <w:rsid w:val="001D02C2"/>
    <w:rsid w:val="001D2D18"/>
    <w:rsid w:val="001D350B"/>
    <w:rsid w:val="001E41F3"/>
    <w:rsid w:val="001E4DB1"/>
    <w:rsid w:val="001F0C1D"/>
    <w:rsid w:val="001F1132"/>
    <w:rsid w:val="001F168B"/>
    <w:rsid w:val="001F2CEE"/>
    <w:rsid w:val="00202B0C"/>
    <w:rsid w:val="002070B9"/>
    <w:rsid w:val="00211522"/>
    <w:rsid w:val="00213724"/>
    <w:rsid w:val="002139A2"/>
    <w:rsid w:val="002171C3"/>
    <w:rsid w:val="002229E1"/>
    <w:rsid w:val="00225807"/>
    <w:rsid w:val="0023181D"/>
    <w:rsid w:val="00232C03"/>
    <w:rsid w:val="002347A2"/>
    <w:rsid w:val="00240926"/>
    <w:rsid w:val="00241830"/>
    <w:rsid w:val="00243429"/>
    <w:rsid w:val="002438E9"/>
    <w:rsid w:val="00245372"/>
    <w:rsid w:val="00251CC4"/>
    <w:rsid w:val="00252B0A"/>
    <w:rsid w:val="002537E0"/>
    <w:rsid w:val="002540EA"/>
    <w:rsid w:val="00261816"/>
    <w:rsid w:val="0026232E"/>
    <w:rsid w:val="00262888"/>
    <w:rsid w:val="00262FDF"/>
    <w:rsid w:val="00266244"/>
    <w:rsid w:val="002662CF"/>
    <w:rsid w:val="0026718C"/>
    <w:rsid w:val="002675F0"/>
    <w:rsid w:val="0027183E"/>
    <w:rsid w:val="00273CC3"/>
    <w:rsid w:val="002760EE"/>
    <w:rsid w:val="002848DD"/>
    <w:rsid w:val="002913EE"/>
    <w:rsid w:val="00293BC6"/>
    <w:rsid w:val="00296653"/>
    <w:rsid w:val="002967B1"/>
    <w:rsid w:val="002A47BD"/>
    <w:rsid w:val="002A79AF"/>
    <w:rsid w:val="002B58CB"/>
    <w:rsid w:val="002B6339"/>
    <w:rsid w:val="002C6834"/>
    <w:rsid w:val="002D23B4"/>
    <w:rsid w:val="002D4606"/>
    <w:rsid w:val="002D71B6"/>
    <w:rsid w:val="002D7231"/>
    <w:rsid w:val="002E00EE"/>
    <w:rsid w:val="002E078F"/>
    <w:rsid w:val="002E332C"/>
    <w:rsid w:val="002E3C71"/>
    <w:rsid w:val="002E5131"/>
    <w:rsid w:val="002F483A"/>
    <w:rsid w:val="002F5615"/>
    <w:rsid w:val="00300AE7"/>
    <w:rsid w:val="00303A60"/>
    <w:rsid w:val="00306AA2"/>
    <w:rsid w:val="00311D7C"/>
    <w:rsid w:val="003172DC"/>
    <w:rsid w:val="00325CE1"/>
    <w:rsid w:val="003364E4"/>
    <w:rsid w:val="0034186B"/>
    <w:rsid w:val="0035462D"/>
    <w:rsid w:val="00356037"/>
    <w:rsid w:val="00356555"/>
    <w:rsid w:val="0036303C"/>
    <w:rsid w:val="003718AD"/>
    <w:rsid w:val="00373CB5"/>
    <w:rsid w:val="003765B8"/>
    <w:rsid w:val="003812EA"/>
    <w:rsid w:val="00392426"/>
    <w:rsid w:val="003959C0"/>
    <w:rsid w:val="00395B2D"/>
    <w:rsid w:val="003A2FC9"/>
    <w:rsid w:val="003B0F01"/>
    <w:rsid w:val="003B3746"/>
    <w:rsid w:val="003B4CD6"/>
    <w:rsid w:val="003C2DC9"/>
    <w:rsid w:val="003C3971"/>
    <w:rsid w:val="003C46DB"/>
    <w:rsid w:val="003D16AC"/>
    <w:rsid w:val="003E0C4E"/>
    <w:rsid w:val="003E5CC3"/>
    <w:rsid w:val="003F0B3D"/>
    <w:rsid w:val="003F2FAB"/>
    <w:rsid w:val="003F3451"/>
    <w:rsid w:val="003F6A65"/>
    <w:rsid w:val="00404E94"/>
    <w:rsid w:val="00406EDC"/>
    <w:rsid w:val="0041059F"/>
    <w:rsid w:val="00412951"/>
    <w:rsid w:val="00413245"/>
    <w:rsid w:val="00416140"/>
    <w:rsid w:val="00421B39"/>
    <w:rsid w:val="00423334"/>
    <w:rsid w:val="004235F4"/>
    <w:rsid w:val="004310DA"/>
    <w:rsid w:val="004345EC"/>
    <w:rsid w:val="0043577F"/>
    <w:rsid w:val="00435AE7"/>
    <w:rsid w:val="00435D3F"/>
    <w:rsid w:val="00436066"/>
    <w:rsid w:val="00440072"/>
    <w:rsid w:val="00446444"/>
    <w:rsid w:val="0044744D"/>
    <w:rsid w:val="00465515"/>
    <w:rsid w:val="0048535C"/>
    <w:rsid w:val="00485AFC"/>
    <w:rsid w:val="00487387"/>
    <w:rsid w:val="0048738B"/>
    <w:rsid w:val="004920A4"/>
    <w:rsid w:val="0049446E"/>
    <w:rsid w:val="0049751D"/>
    <w:rsid w:val="004A40C6"/>
    <w:rsid w:val="004A4EB9"/>
    <w:rsid w:val="004A5E25"/>
    <w:rsid w:val="004A68ED"/>
    <w:rsid w:val="004B14D0"/>
    <w:rsid w:val="004B65D6"/>
    <w:rsid w:val="004C30AC"/>
    <w:rsid w:val="004C6B13"/>
    <w:rsid w:val="004D1513"/>
    <w:rsid w:val="004D3578"/>
    <w:rsid w:val="004D6926"/>
    <w:rsid w:val="004E213A"/>
    <w:rsid w:val="004E50C4"/>
    <w:rsid w:val="004F0297"/>
    <w:rsid w:val="004F0988"/>
    <w:rsid w:val="004F19BA"/>
    <w:rsid w:val="004F3340"/>
    <w:rsid w:val="004F4A1A"/>
    <w:rsid w:val="004F50EE"/>
    <w:rsid w:val="004F7233"/>
    <w:rsid w:val="00514CD3"/>
    <w:rsid w:val="005234BF"/>
    <w:rsid w:val="0053388B"/>
    <w:rsid w:val="00535773"/>
    <w:rsid w:val="00543E6C"/>
    <w:rsid w:val="00550710"/>
    <w:rsid w:val="00552DF8"/>
    <w:rsid w:val="0055468A"/>
    <w:rsid w:val="00557815"/>
    <w:rsid w:val="00561209"/>
    <w:rsid w:val="0056131D"/>
    <w:rsid w:val="0056138B"/>
    <w:rsid w:val="00565087"/>
    <w:rsid w:val="00565501"/>
    <w:rsid w:val="005760C3"/>
    <w:rsid w:val="00576A04"/>
    <w:rsid w:val="005841A7"/>
    <w:rsid w:val="005933CE"/>
    <w:rsid w:val="00596637"/>
    <w:rsid w:val="0059791A"/>
    <w:rsid w:val="00597B11"/>
    <w:rsid w:val="00597DC5"/>
    <w:rsid w:val="005B4462"/>
    <w:rsid w:val="005B6363"/>
    <w:rsid w:val="005B7B1B"/>
    <w:rsid w:val="005D2E01"/>
    <w:rsid w:val="005D7526"/>
    <w:rsid w:val="005E0F3F"/>
    <w:rsid w:val="005E4014"/>
    <w:rsid w:val="005E4BB2"/>
    <w:rsid w:val="005E5126"/>
    <w:rsid w:val="005F2277"/>
    <w:rsid w:val="005F6552"/>
    <w:rsid w:val="005F788A"/>
    <w:rsid w:val="006007E9"/>
    <w:rsid w:val="00602AEA"/>
    <w:rsid w:val="00607396"/>
    <w:rsid w:val="00614FDF"/>
    <w:rsid w:val="00621C09"/>
    <w:rsid w:val="006222E1"/>
    <w:rsid w:val="0062444F"/>
    <w:rsid w:val="00626193"/>
    <w:rsid w:val="006351C1"/>
    <w:rsid w:val="0063543D"/>
    <w:rsid w:val="00635B64"/>
    <w:rsid w:val="0064181F"/>
    <w:rsid w:val="00644ED4"/>
    <w:rsid w:val="00647114"/>
    <w:rsid w:val="00653195"/>
    <w:rsid w:val="006718CE"/>
    <w:rsid w:val="006755E2"/>
    <w:rsid w:val="006854FE"/>
    <w:rsid w:val="006912E9"/>
    <w:rsid w:val="006A3033"/>
    <w:rsid w:val="006A323F"/>
    <w:rsid w:val="006A4BD3"/>
    <w:rsid w:val="006A7B25"/>
    <w:rsid w:val="006B1528"/>
    <w:rsid w:val="006B30D0"/>
    <w:rsid w:val="006B5958"/>
    <w:rsid w:val="006B6054"/>
    <w:rsid w:val="006B6F36"/>
    <w:rsid w:val="006B73B2"/>
    <w:rsid w:val="006C3D95"/>
    <w:rsid w:val="006D3603"/>
    <w:rsid w:val="006D3EB2"/>
    <w:rsid w:val="006D46DA"/>
    <w:rsid w:val="006E5C86"/>
    <w:rsid w:val="006F0B05"/>
    <w:rsid w:val="006F1ED1"/>
    <w:rsid w:val="006F247C"/>
    <w:rsid w:val="00701116"/>
    <w:rsid w:val="00701655"/>
    <w:rsid w:val="00704EAB"/>
    <w:rsid w:val="00705F93"/>
    <w:rsid w:val="0071174C"/>
    <w:rsid w:val="00712945"/>
    <w:rsid w:val="00713292"/>
    <w:rsid w:val="00713C44"/>
    <w:rsid w:val="00713DF1"/>
    <w:rsid w:val="00714005"/>
    <w:rsid w:val="00725A90"/>
    <w:rsid w:val="00731BF1"/>
    <w:rsid w:val="00734A5B"/>
    <w:rsid w:val="00737080"/>
    <w:rsid w:val="0074026F"/>
    <w:rsid w:val="00740715"/>
    <w:rsid w:val="00740C66"/>
    <w:rsid w:val="007429F6"/>
    <w:rsid w:val="00743F5C"/>
    <w:rsid w:val="007445A3"/>
    <w:rsid w:val="00744E76"/>
    <w:rsid w:val="00745CE8"/>
    <w:rsid w:val="00746D88"/>
    <w:rsid w:val="00747D35"/>
    <w:rsid w:val="00754AC4"/>
    <w:rsid w:val="00760071"/>
    <w:rsid w:val="007628CA"/>
    <w:rsid w:val="00765EA3"/>
    <w:rsid w:val="00774DA4"/>
    <w:rsid w:val="00777B8D"/>
    <w:rsid w:val="00781F0F"/>
    <w:rsid w:val="00784C44"/>
    <w:rsid w:val="0079370A"/>
    <w:rsid w:val="007A2843"/>
    <w:rsid w:val="007B4B08"/>
    <w:rsid w:val="007B600E"/>
    <w:rsid w:val="007C1E3C"/>
    <w:rsid w:val="007C3C93"/>
    <w:rsid w:val="007C6602"/>
    <w:rsid w:val="007C67F1"/>
    <w:rsid w:val="007D045D"/>
    <w:rsid w:val="007E341E"/>
    <w:rsid w:val="007F0F4A"/>
    <w:rsid w:val="007F23DE"/>
    <w:rsid w:val="007F3B51"/>
    <w:rsid w:val="007F45CB"/>
    <w:rsid w:val="0080163E"/>
    <w:rsid w:val="008028A4"/>
    <w:rsid w:val="00806CF5"/>
    <w:rsid w:val="00815FC7"/>
    <w:rsid w:val="00821EFD"/>
    <w:rsid w:val="008237EC"/>
    <w:rsid w:val="00827A1E"/>
    <w:rsid w:val="00830747"/>
    <w:rsid w:val="00831313"/>
    <w:rsid w:val="00833E95"/>
    <w:rsid w:val="0083674D"/>
    <w:rsid w:val="00837BE4"/>
    <w:rsid w:val="0085207A"/>
    <w:rsid w:val="00852B29"/>
    <w:rsid w:val="008768CA"/>
    <w:rsid w:val="00887244"/>
    <w:rsid w:val="008A11F7"/>
    <w:rsid w:val="008A3F2F"/>
    <w:rsid w:val="008C0683"/>
    <w:rsid w:val="008C384C"/>
    <w:rsid w:val="008D1B44"/>
    <w:rsid w:val="008E0081"/>
    <w:rsid w:val="008E2D68"/>
    <w:rsid w:val="008E479C"/>
    <w:rsid w:val="008E6635"/>
    <w:rsid w:val="008E6756"/>
    <w:rsid w:val="008F0075"/>
    <w:rsid w:val="008F00B4"/>
    <w:rsid w:val="008F1EFA"/>
    <w:rsid w:val="008F4220"/>
    <w:rsid w:val="008F62C8"/>
    <w:rsid w:val="00901344"/>
    <w:rsid w:val="00902257"/>
    <w:rsid w:val="00902649"/>
    <w:rsid w:val="0090271F"/>
    <w:rsid w:val="00902E23"/>
    <w:rsid w:val="00903636"/>
    <w:rsid w:val="00910ACA"/>
    <w:rsid w:val="009114D7"/>
    <w:rsid w:val="0091348E"/>
    <w:rsid w:val="00915E97"/>
    <w:rsid w:val="00917CCB"/>
    <w:rsid w:val="0092257D"/>
    <w:rsid w:val="00933FB0"/>
    <w:rsid w:val="009341D1"/>
    <w:rsid w:val="00935EF2"/>
    <w:rsid w:val="00940AAE"/>
    <w:rsid w:val="00942EC2"/>
    <w:rsid w:val="009437C5"/>
    <w:rsid w:val="00945825"/>
    <w:rsid w:val="00945EC7"/>
    <w:rsid w:val="00946195"/>
    <w:rsid w:val="00946365"/>
    <w:rsid w:val="009518A5"/>
    <w:rsid w:val="00957B5F"/>
    <w:rsid w:val="00962AB2"/>
    <w:rsid w:val="00963AA6"/>
    <w:rsid w:val="009677A4"/>
    <w:rsid w:val="00977603"/>
    <w:rsid w:val="009940E0"/>
    <w:rsid w:val="0099464F"/>
    <w:rsid w:val="00997C59"/>
    <w:rsid w:val="009A2471"/>
    <w:rsid w:val="009A7D05"/>
    <w:rsid w:val="009C1131"/>
    <w:rsid w:val="009D274C"/>
    <w:rsid w:val="009D32C3"/>
    <w:rsid w:val="009D3E8E"/>
    <w:rsid w:val="009E6859"/>
    <w:rsid w:val="009E796D"/>
    <w:rsid w:val="009E7D53"/>
    <w:rsid w:val="009F37B7"/>
    <w:rsid w:val="009F4720"/>
    <w:rsid w:val="009F508E"/>
    <w:rsid w:val="00A056BF"/>
    <w:rsid w:val="00A10AB3"/>
    <w:rsid w:val="00A10F02"/>
    <w:rsid w:val="00A123B5"/>
    <w:rsid w:val="00A15677"/>
    <w:rsid w:val="00A164B4"/>
    <w:rsid w:val="00A20A6F"/>
    <w:rsid w:val="00A24E4D"/>
    <w:rsid w:val="00A26956"/>
    <w:rsid w:val="00A27486"/>
    <w:rsid w:val="00A32B4D"/>
    <w:rsid w:val="00A350D3"/>
    <w:rsid w:val="00A40B42"/>
    <w:rsid w:val="00A51A07"/>
    <w:rsid w:val="00A52F21"/>
    <w:rsid w:val="00A53724"/>
    <w:rsid w:val="00A56066"/>
    <w:rsid w:val="00A73129"/>
    <w:rsid w:val="00A74B26"/>
    <w:rsid w:val="00A80F49"/>
    <w:rsid w:val="00A82346"/>
    <w:rsid w:val="00A84D30"/>
    <w:rsid w:val="00A92BA1"/>
    <w:rsid w:val="00A94345"/>
    <w:rsid w:val="00A950FC"/>
    <w:rsid w:val="00A95A32"/>
    <w:rsid w:val="00AA0626"/>
    <w:rsid w:val="00AA2117"/>
    <w:rsid w:val="00AA2506"/>
    <w:rsid w:val="00AA3183"/>
    <w:rsid w:val="00AA383D"/>
    <w:rsid w:val="00AA748C"/>
    <w:rsid w:val="00AB4A5D"/>
    <w:rsid w:val="00AC0B62"/>
    <w:rsid w:val="00AC6BC6"/>
    <w:rsid w:val="00AE3CAB"/>
    <w:rsid w:val="00AE65E2"/>
    <w:rsid w:val="00AF1460"/>
    <w:rsid w:val="00AF1AEE"/>
    <w:rsid w:val="00AF2FE3"/>
    <w:rsid w:val="00AF4E3F"/>
    <w:rsid w:val="00B05F5A"/>
    <w:rsid w:val="00B11D3E"/>
    <w:rsid w:val="00B15449"/>
    <w:rsid w:val="00B224AE"/>
    <w:rsid w:val="00B24BD7"/>
    <w:rsid w:val="00B34C8F"/>
    <w:rsid w:val="00B37815"/>
    <w:rsid w:val="00B37842"/>
    <w:rsid w:val="00B40F74"/>
    <w:rsid w:val="00B434EB"/>
    <w:rsid w:val="00B50088"/>
    <w:rsid w:val="00B507B0"/>
    <w:rsid w:val="00B5461F"/>
    <w:rsid w:val="00B551F4"/>
    <w:rsid w:val="00B5795B"/>
    <w:rsid w:val="00B57D80"/>
    <w:rsid w:val="00B73C7A"/>
    <w:rsid w:val="00B75A5D"/>
    <w:rsid w:val="00B75F34"/>
    <w:rsid w:val="00B905D0"/>
    <w:rsid w:val="00B918C6"/>
    <w:rsid w:val="00B93086"/>
    <w:rsid w:val="00B95F13"/>
    <w:rsid w:val="00BA09A4"/>
    <w:rsid w:val="00BA13CA"/>
    <w:rsid w:val="00BA19ED"/>
    <w:rsid w:val="00BA4B8D"/>
    <w:rsid w:val="00BA5987"/>
    <w:rsid w:val="00BA5FF2"/>
    <w:rsid w:val="00BA695E"/>
    <w:rsid w:val="00BA7F90"/>
    <w:rsid w:val="00BB11A7"/>
    <w:rsid w:val="00BB3F1F"/>
    <w:rsid w:val="00BB659C"/>
    <w:rsid w:val="00BC0F7D"/>
    <w:rsid w:val="00BD5724"/>
    <w:rsid w:val="00BD7D31"/>
    <w:rsid w:val="00BE3255"/>
    <w:rsid w:val="00BE728E"/>
    <w:rsid w:val="00BF128E"/>
    <w:rsid w:val="00BF194F"/>
    <w:rsid w:val="00BF3E19"/>
    <w:rsid w:val="00BF7337"/>
    <w:rsid w:val="00C02EA5"/>
    <w:rsid w:val="00C066F3"/>
    <w:rsid w:val="00C074DD"/>
    <w:rsid w:val="00C11B01"/>
    <w:rsid w:val="00C13645"/>
    <w:rsid w:val="00C1496A"/>
    <w:rsid w:val="00C16E0A"/>
    <w:rsid w:val="00C22087"/>
    <w:rsid w:val="00C3102F"/>
    <w:rsid w:val="00C320D0"/>
    <w:rsid w:val="00C33079"/>
    <w:rsid w:val="00C35CA0"/>
    <w:rsid w:val="00C45231"/>
    <w:rsid w:val="00C525B9"/>
    <w:rsid w:val="00C53C45"/>
    <w:rsid w:val="00C53E85"/>
    <w:rsid w:val="00C54E65"/>
    <w:rsid w:val="00C551FF"/>
    <w:rsid w:val="00C57E7B"/>
    <w:rsid w:val="00C603B7"/>
    <w:rsid w:val="00C6491B"/>
    <w:rsid w:val="00C67781"/>
    <w:rsid w:val="00C72833"/>
    <w:rsid w:val="00C80F1D"/>
    <w:rsid w:val="00C86126"/>
    <w:rsid w:val="00C91962"/>
    <w:rsid w:val="00C934B0"/>
    <w:rsid w:val="00C93F40"/>
    <w:rsid w:val="00CA1A36"/>
    <w:rsid w:val="00CA2F0D"/>
    <w:rsid w:val="00CA3ACC"/>
    <w:rsid w:val="00CA3D0C"/>
    <w:rsid w:val="00CA62AD"/>
    <w:rsid w:val="00CA73E9"/>
    <w:rsid w:val="00CB784D"/>
    <w:rsid w:val="00CC4441"/>
    <w:rsid w:val="00CC4949"/>
    <w:rsid w:val="00CC505D"/>
    <w:rsid w:val="00CC62D1"/>
    <w:rsid w:val="00CD1819"/>
    <w:rsid w:val="00CD3375"/>
    <w:rsid w:val="00CD4082"/>
    <w:rsid w:val="00CD42C2"/>
    <w:rsid w:val="00CD56B3"/>
    <w:rsid w:val="00CE3D92"/>
    <w:rsid w:val="00CF0024"/>
    <w:rsid w:val="00CF1599"/>
    <w:rsid w:val="00CF5B7C"/>
    <w:rsid w:val="00D06405"/>
    <w:rsid w:val="00D112A4"/>
    <w:rsid w:val="00D160B4"/>
    <w:rsid w:val="00D176F4"/>
    <w:rsid w:val="00D31B17"/>
    <w:rsid w:val="00D41631"/>
    <w:rsid w:val="00D42226"/>
    <w:rsid w:val="00D42CB9"/>
    <w:rsid w:val="00D433A3"/>
    <w:rsid w:val="00D53177"/>
    <w:rsid w:val="00D57972"/>
    <w:rsid w:val="00D60DBD"/>
    <w:rsid w:val="00D675A9"/>
    <w:rsid w:val="00D70172"/>
    <w:rsid w:val="00D71B3E"/>
    <w:rsid w:val="00D738D6"/>
    <w:rsid w:val="00D755EB"/>
    <w:rsid w:val="00D76048"/>
    <w:rsid w:val="00D825C9"/>
    <w:rsid w:val="00D829E7"/>
    <w:rsid w:val="00D82E6F"/>
    <w:rsid w:val="00D87E00"/>
    <w:rsid w:val="00D9134D"/>
    <w:rsid w:val="00D9178F"/>
    <w:rsid w:val="00D91DEA"/>
    <w:rsid w:val="00DA6599"/>
    <w:rsid w:val="00DA7A03"/>
    <w:rsid w:val="00DB1818"/>
    <w:rsid w:val="00DB623C"/>
    <w:rsid w:val="00DC1A24"/>
    <w:rsid w:val="00DC309B"/>
    <w:rsid w:val="00DC4DA2"/>
    <w:rsid w:val="00DC5E31"/>
    <w:rsid w:val="00DC673B"/>
    <w:rsid w:val="00DD4C17"/>
    <w:rsid w:val="00DD74A5"/>
    <w:rsid w:val="00DE147F"/>
    <w:rsid w:val="00DF0132"/>
    <w:rsid w:val="00DF2A29"/>
    <w:rsid w:val="00DF2B1F"/>
    <w:rsid w:val="00DF5690"/>
    <w:rsid w:val="00DF62CD"/>
    <w:rsid w:val="00E00D0C"/>
    <w:rsid w:val="00E021A7"/>
    <w:rsid w:val="00E13791"/>
    <w:rsid w:val="00E16509"/>
    <w:rsid w:val="00E3315F"/>
    <w:rsid w:val="00E339AB"/>
    <w:rsid w:val="00E35079"/>
    <w:rsid w:val="00E44582"/>
    <w:rsid w:val="00E502FA"/>
    <w:rsid w:val="00E5565C"/>
    <w:rsid w:val="00E61026"/>
    <w:rsid w:val="00E63626"/>
    <w:rsid w:val="00E646FC"/>
    <w:rsid w:val="00E67D98"/>
    <w:rsid w:val="00E763BB"/>
    <w:rsid w:val="00E77645"/>
    <w:rsid w:val="00E810DC"/>
    <w:rsid w:val="00E835D1"/>
    <w:rsid w:val="00E851CA"/>
    <w:rsid w:val="00E863CB"/>
    <w:rsid w:val="00E90BF6"/>
    <w:rsid w:val="00E9200D"/>
    <w:rsid w:val="00E93399"/>
    <w:rsid w:val="00E942C6"/>
    <w:rsid w:val="00E95B0D"/>
    <w:rsid w:val="00EA15B0"/>
    <w:rsid w:val="00EA5EA7"/>
    <w:rsid w:val="00EA7A16"/>
    <w:rsid w:val="00EB318E"/>
    <w:rsid w:val="00EB3E92"/>
    <w:rsid w:val="00EB7433"/>
    <w:rsid w:val="00EC4A25"/>
    <w:rsid w:val="00ED3DF0"/>
    <w:rsid w:val="00ED4476"/>
    <w:rsid w:val="00ED53AA"/>
    <w:rsid w:val="00EE0D20"/>
    <w:rsid w:val="00EE0D2D"/>
    <w:rsid w:val="00EE68A1"/>
    <w:rsid w:val="00EF3D6F"/>
    <w:rsid w:val="00EF608C"/>
    <w:rsid w:val="00F01B68"/>
    <w:rsid w:val="00F025A2"/>
    <w:rsid w:val="00F04712"/>
    <w:rsid w:val="00F0540D"/>
    <w:rsid w:val="00F13360"/>
    <w:rsid w:val="00F2145A"/>
    <w:rsid w:val="00F2162C"/>
    <w:rsid w:val="00F22EC7"/>
    <w:rsid w:val="00F23262"/>
    <w:rsid w:val="00F26C5E"/>
    <w:rsid w:val="00F325C8"/>
    <w:rsid w:val="00F353AE"/>
    <w:rsid w:val="00F37725"/>
    <w:rsid w:val="00F441A5"/>
    <w:rsid w:val="00F44DBC"/>
    <w:rsid w:val="00F44E88"/>
    <w:rsid w:val="00F45208"/>
    <w:rsid w:val="00F54F94"/>
    <w:rsid w:val="00F575BF"/>
    <w:rsid w:val="00F64988"/>
    <w:rsid w:val="00F653B8"/>
    <w:rsid w:val="00F9008D"/>
    <w:rsid w:val="00F962B7"/>
    <w:rsid w:val="00FA1266"/>
    <w:rsid w:val="00FB15B1"/>
    <w:rsid w:val="00FB44FD"/>
    <w:rsid w:val="00FC1192"/>
    <w:rsid w:val="00FC4974"/>
    <w:rsid w:val="00FC5F97"/>
    <w:rsid w:val="00FC66B6"/>
    <w:rsid w:val="00FD6548"/>
    <w:rsid w:val="00FF1167"/>
    <w:rsid w:val="00FF1524"/>
    <w:rsid w:val="00FF2852"/>
    <w:rsid w:val="00FF419F"/>
    <w:rsid w:val="00FF4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app heading 1,l1,1,1st level,õberschrift 1,Huvudrubrik,numreq,H1-Heading 1,Header 1,Legal Line 1,head 1,II+,I,Heading1,a,Section Head,1 ghost,g,Head 1 (Chapter heading),I1,heading 1,Chapter title,l1+toc 1,Level 1,Level 11,1.0,list 1,H1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2nd level,H2,UNDERRUBRIK 1-2,H21,H22,H23,H24,H25,R2,2,E2,heading 2,†berschrift 2,õberschrift 2,H2-Heading 2,Header 2,l2,Header2,22,heading2,list2,A,A.B.C.,list 2,Heading2,Heading Indent No L2,Head2A,level 2,Header&#10;2,2&#10;2,heading&#10;2,list ,lis"/>
    <w:basedOn w:val="Heading1"/>
    <w:next w:val="Normal"/>
    <w:link w:val="Heading2Char"/>
    <w:qFormat/>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034EE8"/>
  </w:style>
  <w:style w:type="paragraph" w:styleId="BlockText">
    <w:name w:val="Block Text"/>
    <w:basedOn w:val="Normal"/>
    <w:rsid w:val="00034EE8"/>
    <w:pPr>
      <w:spacing w:after="120"/>
      <w:ind w:left="1440" w:right="1440"/>
    </w:pPr>
  </w:style>
  <w:style w:type="paragraph" w:styleId="BodyText">
    <w:name w:val="Body Text"/>
    <w:basedOn w:val="Normal"/>
    <w:link w:val="BodyTextChar"/>
    <w:rsid w:val="00034EE8"/>
    <w:pPr>
      <w:spacing w:after="120"/>
    </w:pPr>
  </w:style>
  <w:style w:type="character" w:customStyle="1" w:styleId="BodyTextChar">
    <w:name w:val="Body Text Char"/>
    <w:basedOn w:val="DefaultParagraphFont"/>
    <w:link w:val="BodyText"/>
    <w:rsid w:val="00034EE8"/>
    <w:rPr>
      <w:lang w:eastAsia="en-US"/>
    </w:rPr>
  </w:style>
  <w:style w:type="paragraph" w:styleId="BodyText2">
    <w:name w:val="Body Text 2"/>
    <w:basedOn w:val="Normal"/>
    <w:link w:val="BodyText2Char"/>
    <w:rsid w:val="00034EE8"/>
    <w:pPr>
      <w:spacing w:after="120" w:line="480" w:lineRule="auto"/>
    </w:pPr>
  </w:style>
  <w:style w:type="character" w:customStyle="1" w:styleId="BodyText2Char">
    <w:name w:val="Body Text 2 Char"/>
    <w:basedOn w:val="DefaultParagraphFont"/>
    <w:link w:val="BodyText2"/>
    <w:rsid w:val="00034EE8"/>
    <w:rPr>
      <w:lang w:eastAsia="en-US"/>
    </w:rPr>
  </w:style>
  <w:style w:type="paragraph" w:styleId="BodyText3">
    <w:name w:val="Body Text 3"/>
    <w:basedOn w:val="Normal"/>
    <w:link w:val="BodyText3Char"/>
    <w:rsid w:val="00034EE8"/>
    <w:pPr>
      <w:spacing w:after="120"/>
    </w:pPr>
    <w:rPr>
      <w:sz w:val="16"/>
      <w:szCs w:val="16"/>
    </w:rPr>
  </w:style>
  <w:style w:type="character" w:customStyle="1" w:styleId="BodyText3Char">
    <w:name w:val="Body Text 3 Char"/>
    <w:basedOn w:val="DefaultParagraphFont"/>
    <w:link w:val="BodyText3"/>
    <w:rsid w:val="00034EE8"/>
    <w:rPr>
      <w:sz w:val="16"/>
      <w:szCs w:val="16"/>
      <w:lang w:eastAsia="en-US"/>
    </w:rPr>
  </w:style>
  <w:style w:type="paragraph" w:styleId="BodyTextFirstIndent">
    <w:name w:val="Body Text First Indent"/>
    <w:basedOn w:val="BodyText"/>
    <w:link w:val="BodyTextFirstIndentChar"/>
    <w:rsid w:val="00034EE8"/>
    <w:pPr>
      <w:ind w:firstLine="210"/>
    </w:pPr>
  </w:style>
  <w:style w:type="character" w:customStyle="1" w:styleId="BodyTextFirstIndentChar">
    <w:name w:val="Body Text First Indent Char"/>
    <w:basedOn w:val="BodyTextChar"/>
    <w:link w:val="BodyTextFirstIndent"/>
    <w:rsid w:val="00034EE8"/>
    <w:rPr>
      <w:lang w:eastAsia="en-US"/>
    </w:rPr>
  </w:style>
  <w:style w:type="paragraph" w:styleId="BodyTextIndent">
    <w:name w:val="Body Text Indent"/>
    <w:basedOn w:val="Normal"/>
    <w:link w:val="BodyTextIndentChar"/>
    <w:rsid w:val="00034EE8"/>
    <w:pPr>
      <w:spacing w:after="120"/>
      <w:ind w:left="283"/>
    </w:pPr>
  </w:style>
  <w:style w:type="character" w:customStyle="1" w:styleId="BodyTextIndentChar">
    <w:name w:val="Body Text Indent Char"/>
    <w:basedOn w:val="DefaultParagraphFont"/>
    <w:link w:val="BodyTextIndent"/>
    <w:rsid w:val="00034EE8"/>
    <w:rPr>
      <w:lang w:eastAsia="en-US"/>
    </w:rPr>
  </w:style>
  <w:style w:type="paragraph" w:styleId="BodyTextFirstIndent2">
    <w:name w:val="Body Text First Indent 2"/>
    <w:basedOn w:val="BodyTextIndent"/>
    <w:link w:val="BodyTextFirstIndent2Char"/>
    <w:rsid w:val="00034EE8"/>
    <w:pPr>
      <w:ind w:firstLine="210"/>
    </w:pPr>
  </w:style>
  <w:style w:type="character" w:customStyle="1" w:styleId="BodyTextFirstIndent2Char">
    <w:name w:val="Body Text First Indent 2 Char"/>
    <w:basedOn w:val="BodyTextIndentChar"/>
    <w:link w:val="BodyTextFirstIndent2"/>
    <w:rsid w:val="00034EE8"/>
    <w:rPr>
      <w:lang w:eastAsia="en-US"/>
    </w:rPr>
  </w:style>
  <w:style w:type="paragraph" w:styleId="BodyTextIndent2">
    <w:name w:val="Body Text Indent 2"/>
    <w:basedOn w:val="Normal"/>
    <w:link w:val="BodyTextIndent2Char"/>
    <w:rsid w:val="00034EE8"/>
    <w:pPr>
      <w:spacing w:after="120" w:line="480" w:lineRule="auto"/>
      <w:ind w:left="283"/>
    </w:pPr>
  </w:style>
  <w:style w:type="character" w:customStyle="1" w:styleId="BodyTextIndent2Char">
    <w:name w:val="Body Text Indent 2 Char"/>
    <w:basedOn w:val="DefaultParagraphFont"/>
    <w:link w:val="BodyTextIndent2"/>
    <w:rsid w:val="00034EE8"/>
    <w:rPr>
      <w:lang w:eastAsia="en-US"/>
    </w:rPr>
  </w:style>
  <w:style w:type="paragraph" w:styleId="BodyTextIndent3">
    <w:name w:val="Body Text Indent 3"/>
    <w:basedOn w:val="Normal"/>
    <w:link w:val="BodyTextIndent3Char"/>
    <w:rsid w:val="00034EE8"/>
    <w:pPr>
      <w:spacing w:after="120"/>
      <w:ind w:left="283"/>
    </w:pPr>
    <w:rPr>
      <w:sz w:val="16"/>
      <w:szCs w:val="16"/>
    </w:rPr>
  </w:style>
  <w:style w:type="character" w:customStyle="1" w:styleId="BodyTextIndent3Char">
    <w:name w:val="Body Text Indent 3 Char"/>
    <w:basedOn w:val="DefaultParagraphFont"/>
    <w:link w:val="BodyTextIndent3"/>
    <w:rsid w:val="00034EE8"/>
    <w:rPr>
      <w:sz w:val="16"/>
      <w:szCs w:val="16"/>
      <w:lang w:eastAsia="en-US"/>
    </w:rPr>
  </w:style>
  <w:style w:type="paragraph" w:styleId="Caption">
    <w:name w:val="caption"/>
    <w:basedOn w:val="Normal"/>
    <w:next w:val="Normal"/>
    <w:semiHidden/>
    <w:unhideWhenUsed/>
    <w:qFormat/>
    <w:rsid w:val="00034EE8"/>
    <w:rPr>
      <w:b/>
      <w:bCs/>
    </w:rPr>
  </w:style>
  <w:style w:type="paragraph" w:styleId="Closing">
    <w:name w:val="Closing"/>
    <w:basedOn w:val="Normal"/>
    <w:link w:val="ClosingChar"/>
    <w:rsid w:val="00034EE8"/>
    <w:pPr>
      <w:ind w:left="4252"/>
    </w:pPr>
  </w:style>
  <w:style w:type="character" w:customStyle="1" w:styleId="ClosingChar">
    <w:name w:val="Closing Char"/>
    <w:basedOn w:val="DefaultParagraphFont"/>
    <w:link w:val="Closing"/>
    <w:rsid w:val="00034EE8"/>
    <w:rPr>
      <w:lang w:eastAsia="en-US"/>
    </w:rPr>
  </w:style>
  <w:style w:type="paragraph" w:styleId="CommentText">
    <w:name w:val="annotation text"/>
    <w:basedOn w:val="Normal"/>
    <w:link w:val="CommentTextChar"/>
    <w:rsid w:val="00034EE8"/>
  </w:style>
  <w:style w:type="character" w:customStyle="1" w:styleId="CommentTextChar">
    <w:name w:val="Comment Text Char"/>
    <w:basedOn w:val="DefaultParagraphFont"/>
    <w:link w:val="CommentText"/>
    <w:rsid w:val="00034EE8"/>
    <w:rPr>
      <w:lang w:eastAsia="en-US"/>
    </w:rPr>
  </w:style>
  <w:style w:type="paragraph" w:styleId="CommentSubject">
    <w:name w:val="annotation subject"/>
    <w:basedOn w:val="CommentText"/>
    <w:next w:val="CommentText"/>
    <w:link w:val="CommentSubjectChar"/>
    <w:rsid w:val="00034EE8"/>
    <w:rPr>
      <w:b/>
      <w:bCs/>
    </w:rPr>
  </w:style>
  <w:style w:type="character" w:customStyle="1" w:styleId="CommentSubjectChar">
    <w:name w:val="Comment Subject Char"/>
    <w:basedOn w:val="CommentTextChar"/>
    <w:link w:val="CommentSubject"/>
    <w:rsid w:val="00034EE8"/>
    <w:rPr>
      <w:b/>
      <w:bCs/>
      <w:lang w:eastAsia="en-US"/>
    </w:rPr>
  </w:style>
  <w:style w:type="paragraph" w:styleId="Date">
    <w:name w:val="Date"/>
    <w:basedOn w:val="Normal"/>
    <w:next w:val="Normal"/>
    <w:link w:val="DateChar"/>
    <w:rsid w:val="00034EE8"/>
  </w:style>
  <w:style w:type="character" w:customStyle="1" w:styleId="DateChar">
    <w:name w:val="Date Char"/>
    <w:basedOn w:val="DefaultParagraphFont"/>
    <w:link w:val="Date"/>
    <w:rsid w:val="00034EE8"/>
    <w:rPr>
      <w:lang w:eastAsia="en-US"/>
    </w:rPr>
  </w:style>
  <w:style w:type="paragraph" w:styleId="DocumentMap">
    <w:name w:val="Document Map"/>
    <w:basedOn w:val="Normal"/>
    <w:link w:val="DocumentMapChar"/>
    <w:rsid w:val="00034EE8"/>
    <w:rPr>
      <w:rFonts w:ascii="Segoe UI" w:hAnsi="Segoe UI" w:cs="Segoe UI"/>
      <w:sz w:val="16"/>
      <w:szCs w:val="16"/>
    </w:rPr>
  </w:style>
  <w:style w:type="character" w:customStyle="1" w:styleId="DocumentMapChar">
    <w:name w:val="Document Map Char"/>
    <w:basedOn w:val="DefaultParagraphFont"/>
    <w:link w:val="DocumentMap"/>
    <w:rsid w:val="00034EE8"/>
    <w:rPr>
      <w:rFonts w:ascii="Segoe UI" w:hAnsi="Segoe UI" w:cs="Segoe UI"/>
      <w:sz w:val="16"/>
      <w:szCs w:val="16"/>
      <w:lang w:eastAsia="en-US"/>
    </w:rPr>
  </w:style>
  <w:style w:type="paragraph" w:styleId="E-mailSignature">
    <w:name w:val="E-mail Signature"/>
    <w:basedOn w:val="Normal"/>
    <w:link w:val="E-mailSignatureChar"/>
    <w:rsid w:val="00034EE8"/>
  </w:style>
  <w:style w:type="character" w:customStyle="1" w:styleId="E-mailSignatureChar">
    <w:name w:val="E-mail Signature Char"/>
    <w:basedOn w:val="DefaultParagraphFont"/>
    <w:link w:val="E-mailSignature"/>
    <w:rsid w:val="00034EE8"/>
    <w:rPr>
      <w:lang w:eastAsia="en-US"/>
    </w:rPr>
  </w:style>
  <w:style w:type="paragraph" w:styleId="EndnoteText">
    <w:name w:val="endnote text"/>
    <w:basedOn w:val="Normal"/>
    <w:link w:val="EndnoteTextChar"/>
    <w:rsid w:val="00034EE8"/>
  </w:style>
  <w:style w:type="character" w:customStyle="1" w:styleId="EndnoteTextChar">
    <w:name w:val="Endnote Text Char"/>
    <w:basedOn w:val="DefaultParagraphFont"/>
    <w:link w:val="EndnoteText"/>
    <w:rsid w:val="00034EE8"/>
    <w:rPr>
      <w:lang w:eastAsia="en-US"/>
    </w:rPr>
  </w:style>
  <w:style w:type="paragraph" w:styleId="EnvelopeAddress">
    <w:name w:val="envelope address"/>
    <w:basedOn w:val="Normal"/>
    <w:rsid w:val="00034E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4EE8"/>
    <w:rPr>
      <w:rFonts w:asciiTheme="majorHAnsi" w:eastAsiaTheme="majorEastAsia" w:hAnsiTheme="majorHAnsi" w:cstheme="majorBidi"/>
    </w:rPr>
  </w:style>
  <w:style w:type="paragraph" w:styleId="FootnoteText">
    <w:name w:val="footnote text"/>
    <w:basedOn w:val="Normal"/>
    <w:link w:val="FootnoteTextChar"/>
    <w:rsid w:val="00034EE8"/>
  </w:style>
  <w:style w:type="character" w:customStyle="1" w:styleId="FootnoteTextChar">
    <w:name w:val="Footnote Text Char"/>
    <w:basedOn w:val="DefaultParagraphFont"/>
    <w:link w:val="FootnoteText"/>
    <w:rsid w:val="00034EE8"/>
    <w:rPr>
      <w:lang w:eastAsia="en-US"/>
    </w:rPr>
  </w:style>
  <w:style w:type="paragraph" w:styleId="HTMLAddress">
    <w:name w:val="HTML Address"/>
    <w:basedOn w:val="Normal"/>
    <w:link w:val="HTMLAddressChar"/>
    <w:rsid w:val="00034EE8"/>
    <w:rPr>
      <w:i/>
      <w:iCs/>
    </w:rPr>
  </w:style>
  <w:style w:type="character" w:customStyle="1" w:styleId="HTMLAddressChar">
    <w:name w:val="HTML Address Char"/>
    <w:basedOn w:val="DefaultParagraphFont"/>
    <w:link w:val="HTMLAddress"/>
    <w:rsid w:val="00034EE8"/>
    <w:rPr>
      <w:i/>
      <w:iCs/>
      <w:lang w:eastAsia="en-US"/>
    </w:rPr>
  </w:style>
  <w:style w:type="paragraph" w:styleId="HTMLPreformatted">
    <w:name w:val="HTML Preformatted"/>
    <w:basedOn w:val="Normal"/>
    <w:link w:val="HTMLPreformattedChar"/>
    <w:rsid w:val="00034EE8"/>
    <w:rPr>
      <w:rFonts w:ascii="Courier New" w:hAnsi="Courier New" w:cs="Courier New"/>
    </w:rPr>
  </w:style>
  <w:style w:type="character" w:customStyle="1" w:styleId="HTMLPreformattedChar">
    <w:name w:val="HTML Preformatted Char"/>
    <w:basedOn w:val="DefaultParagraphFont"/>
    <w:link w:val="HTMLPreformatted"/>
    <w:rsid w:val="00034EE8"/>
    <w:rPr>
      <w:rFonts w:ascii="Courier New" w:hAnsi="Courier New" w:cs="Courier New"/>
      <w:lang w:eastAsia="en-US"/>
    </w:rPr>
  </w:style>
  <w:style w:type="paragraph" w:styleId="Index1">
    <w:name w:val="index 1"/>
    <w:basedOn w:val="Normal"/>
    <w:next w:val="Normal"/>
    <w:rsid w:val="00034EE8"/>
    <w:pPr>
      <w:ind w:left="200" w:hanging="200"/>
    </w:pPr>
  </w:style>
  <w:style w:type="paragraph" w:styleId="Index2">
    <w:name w:val="index 2"/>
    <w:basedOn w:val="Normal"/>
    <w:next w:val="Normal"/>
    <w:rsid w:val="00034EE8"/>
    <w:pPr>
      <w:ind w:left="400" w:hanging="200"/>
    </w:pPr>
  </w:style>
  <w:style w:type="paragraph" w:styleId="Index3">
    <w:name w:val="index 3"/>
    <w:basedOn w:val="Normal"/>
    <w:next w:val="Normal"/>
    <w:rsid w:val="00034EE8"/>
    <w:pPr>
      <w:ind w:left="600" w:hanging="200"/>
    </w:pPr>
  </w:style>
  <w:style w:type="paragraph" w:styleId="Index4">
    <w:name w:val="index 4"/>
    <w:basedOn w:val="Normal"/>
    <w:next w:val="Normal"/>
    <w:rsid w:val="00034EE8"/>
    <w:pPr>
      <w:ind w:left="800" w:hanging="200"/>
    </w:pPr>
  </w:style>
  <w:style w:type="paragraph" w:styleId="Index5">
    <w:name w:val="index 5"/>
    <w:basedOn w:val="Normal"/>
    <w:next w:val="Normal"/>
    <w:rsid w:val="00034EE8"/>
    <w:pPr>
      <w:ind w:left="1000" w:hanging="200"/>
    </w:pPr>
  </w:style>
  <w:style w:type="paragraph" w:styleId="Index6">
    <w:name w:val="index 6"/>
    <w:basedOn w:val="Normal"/>
    <w:next w:val="Normal"/>
    <w:rsid w:val="00034EE8"/>
    <w:pPr>
      <w:ind w:left="1200" w:hanging="200"/>
    </w:pPr>
  </w:style>
  <w:style w:type="paragraph" w:styleId="Index7">
    <w:name w:val="index 7"/>
    <w:basedOn w:val="Normal"/>
    <w:next w:val="Normal"/>
    <w:rsid w:val="00034EE8"/>
    <w:pPr>
      <w:ind w:left="1400" w:hanging="200"/>
    </w:pPr>
  </w:style>
  <w:style w:type="paragraph" w:styleId="Index8">
    <w:name w:val="index 8"/>
    <w:basedOn w:val="Normal"/>
    <w:next w:val="Normal"/>
    <w:rsid w:val="00034EE8"/>
    <w:pPr>
      <w:ind w:left="1600" w:hanging="200"/>
    </w:pPr>
  </w:style>
  <w:style w:type="paragraph" w:styleId="Index9">
    <w:name w:val="index 9"/>
    <w:basedOn w:val="Normal"/>
    <w:next w:val="Normal"/>
    <w:rsid w:val="00034EE8"/>
    <w:pPr>
      <w:ind w:left="1800" w:hanging="200"/>
    </w:pPr>
  </w:style>
  <w:style w:type="paragraph" w:styleId="IndexHeading">
    <w:name w:val="index heading"/>
    <w:basedOn w:val="Normal"/>
    <w:next w:val="Index1"/>
    <w:rsid w:val="00034EE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4EE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34EE8"/>
    <w:rPr>
      <w:i/>
      <w:iCs/>
      <w:color w:val="4472C4" w:themeColor="accent1"/>
      <w:lang w:eastAsia="en-US"/>
    </w:rPr>
  </w:style>
  <w:style w:type="paragraph" w:styleId="List">
    <w:name w:val="List"/>
    <w:basedOn w:val="Normal"/>
    <w:rsid w:val="00034EE8"/>
    <w:pPr>
      <w:ind w:left="283" w:hanging="283"/>
      <w:contextualSpacing/>
    </w:pPr>
  </w:style>
  <w:style w:type="paragraph" w:styleId="List2">
    <w:name w:val="List 2"/>
    <w:basedOn w:val="Normal"/>
    <w:rsid w:val="00034EE8"/>
    <w:pPr>
      <w:ind w:left="566" w:hanging="283"/>
      <w:contextualSpacing/>
    </w:pPr>
  </w:style>
  <w:style w:type="paragraph" w:styleId="List3">
    <w:name w:val="List 3"/>
    <w:basedOn w:val="Normal"/>
    <w:rsid w:val="00034EE8"/>
    <w:pPr>
      <w:ind w:left="849" w:hanging="283"/>
      <w:contextualSpacing/>
    </w:pPr>
  </w:style>
  <w:style w:type="paragraph" w:styleId="List4">
    <w:name w:val="List 4"/>
    <w:basedOn w:val="Normal"/>
    <w:rsid w:val="00034EE8"/>
    <w:pPr>
      <w:ind w:left="1132" w:hanging="283"/>
      <w:contextualSpacing/>
    </w:pPr>
  </w:style>
  <w:style w:type="paragraph" w:styleId="List5">
    <w:name w:val="List 5"/>
    <w:basedOn w:val="Normal"/>
    <w:rsid w:val="00034EE8"/>
    <w:pPr>
      <w:ind w:left="1415" w:hanging="283"/>
      <w:contextualSpacing/>
    </w:pPr>
  </w:style>
  <w:style w:type="paragraph" w:styleId="ListBullet">
    <w:name w:val="List Bullet"/>
    <w:basedOn w:val="Normal"/>
    <w:rsid w:val="00034EE8"/>
    <w:pPr>
      <w:numPr>
        <w:numId w:val="5"/>
      </w:numPr>
      <w:contextualSpacing/>
    </w:pPr>
  </w:style>
  <w:style w:type="paragraph" w:styleId="ListBullet2">
    <w:name w:val="List Bullet 2"/>
    <w:basedOn w:val="Normal"/>
    <w:rsid w:val="00034EE8"/>
    <w:pPr>
      <w:numPr>
        <w:numId w:val="6"/>
      </w:numPr>
      <w:contextualSpacing/>
    </w:pPr>
  </w:style>
  <w:style w:type="paragraph" w:styleId="ListBullet3">
    <w:name w:val="List Bullet 3"/>
    <w:basedOn w:val="Normal"/>
    <w:rsid w:val="00034EE8"/>
    <w:pPr>
      <w:numPr>
        <w:numId w:val="7"/>
      </w:numPr>
      <w:contextualSpacing/>
    </w:pPr>
  </w:style>
  <w:style w:type="paragraph" w:styleId="ListBullet4">
    <w:name w:val="List Bullet 4"/>
    <w:basedOn w:val="Normal"/>
    <w:rsid w:val="00034EE8"/>
    <w:pPr>
      <w:numPr>
        <w:numId w:val="8"/>
      </w:numPr>
      <w:contextualSpacing/>
    </w:pPr>
  </w:style>
  <w:style w:type="paragraph" w:styleId="ListBullet5">
    <w:name w:val="List Bullet 5"/>
    <w:basedOn w:val="Normal"/>
    <w:rsid w:val="00034EE8"/>
    <w:pPr>
      <w:numPr>
        <w:numId w:val="9"/>
      </w:numPr>
      <w:contextualSpacing/>
    </w:pPr>
  </w:style>
  <w:style w:type="paragraph" w:styleId="ListContinue">
    <w:name w:val="List Continue"/>
    <w:basedOn w:val="Normal"/>
    <w:rsid w:val="00034EE8"/>
    <w:pPr>
      <w:spacing w:after="120"/>
      <w:ind w:left="283"/>
      <w:contextualSpacing/>
    </w:pPr>
  </w:style>
  <w:style w:type="paragraph" w:styleId="ListContinue2">
    <w:name w:val="List Continue 2"/>
    <w:basedOn w:val="Normal"/>
    <w:rsid w:val="00034EE8"/>
    <w:pPr>
      <w:spacing w:after="120"/>
      <w:ind w:left="566"/>
      <w:contextualSpacing/>
    </w:pPr>
  </w:style>
  <w:style w:type="paragraph" w:styleId="ListContinue3">
    <w:name w:val="List Continue 3"/>
    <w:basedOn w:val="Normal"/>
    <w:rsid w:val="00034EE8"/>
    <w:pPr>
      <w:spacing w:after="120"/>
      <w:ind w:left="849"/>
      <w:contextualSpacing/>
    </w:pPr>
  </w:style>
  <w:style w:type="paragraph" w:styleId="ListContinue4">
    <w:name w:val="List Continue 4"/>
    <w:basedOn w:val="Normal"/>
    <w:rsid w:val="00034EE8"/>
    <w:pPr>
      <w:spacing w:after="120"/>
      <w:ind w:left="1132"/>
      <w:contextualSpacing/>
    </w:pPr>
  </w:style>
  <w:style w:type="paragraph" w:styleId="ListContinue5">
    <w:name w:val="List Continue 5"/>
    <w:basedOn w:val="Normal"/>
    <w:rsid w:val="00034EE8"/>
    <w:pPr>
      <w:spacing w:after="120"/>
      <w:ind w:left="1415"/>
      <w:contextualSpacing/>
    </w:pPr>
  </w:style>
  <w:style w:type="paragraph" w:styleId="ListNumber">
    <w:name w:val="List Number"/>
    <w:basedOn w:val="Normal"/>
    <w:rsid w:val="00034EE8"/>
    <w:pPr>
      <w:numPr>
        <w:numId w:val="10"/>
      </w:numPr>
      <w:contextualSpacing/>
    </w:pPr>
  </w:style>
  <w:style w:type="paragraph" w:styleId="ListNumber2">
    <w:name w:val="List Number 2"/>
    <w:basedOn w:val="Normal"/>
    <w:rsid w:val="00034EE8"/>
    <w:pPr>
      <w:numPr>
        <w:numId w:val="11"/>
      </w:numPr>
      <w:contextualSpacing/>
    </w:pPr>
  </w:style>
  <w:style w:type="paragraph" w:styleId="ListNumber3">
    <w:name w:val="List Number 3"/>
    <w:basedOn w:val="Normal"/>
    <w:rsid w:val="00034EE8"/>
    <w:pPr>
      <w:numPr>
        <w:numId w:val="12"/>
      </w:numPr>
      <w:contextualSpacing/>
    </w:pPr>
  </w:style>
  <w:style w:type="paragraph" w:styleId="ListNumber4">
    <w:name w:val="List Number 4"/>
    <w:basedOn w:val="Normal"/>
    <w:rsid w:val="00034EE8"/>
    <w:pPr>
      <w:numPr>
        <w:numId w:val="13"/>
      </w:numPr>
      <w:contextualSpacing/>
    </w:pPr>
  </w:style>
  <w:style w:type="paragraph" w:styleId="ListNumber5">
    <w:name w:val="List Number 5"/>
    <w:basedOn w:val="Normal"/>
    <w:rsid w:val="00034EE8"/>
    <w:pPr>
      <w:numPr>
        <w:numId w:val="14"/>
      </w:numPr>
      <w:contextualSpacing/>
    </w:pPr>
  </w:style>
  <w:style w:type="paragraph" w:styleId="ListParagraph">
    <w:name w:val="List Paragraph"/>
    <w:basedOn w:val="Normal"/>
    <w:uiPriority w:val="34"/>
    <w:qFormat/>
    <w:rsid w:val="00034EE8"/>
    <w:pPr>
      <w:ind w:left="720"/>
    </w:pPr>
  </w:style>
  <w:style w:type="paragraph" w:styleId="MacroText">
    <w:name w:val="macro"/>
    <w:link w:val="MacroTextChar"/>
    <w:rsid w:val="00034EE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basedOn w:val="DefaultParagraphFont"/>
    <w:link w:val="MacroText"/>
    <w:rsid w:val="00034EE8"/>
    <w:rPr>
      <w:rFonts w:ascii="Courier New" w:hAnsi="Courier New" w:cs="Courier New"/>
      <w:lang w:eastAsia="en-US"/>
    </w:rPr>
  </w:style>
  <w:style w:type="paragraph" w:styleId="MessageHeader">
    <w:name w:val="Message Header"/>
    <w:basedOn w:val="Normal"/>
    <w:link w:val="MessageHeaderChar"/>
    <w:rsid w:val="00034E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4EE8"/>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034EE8"/>
    <w:rPr>
      <w:lang w:eastAsia="en-US"/>
    </w:rPr>
  </w:style>
  <w:style w:type="paragraph" w:styleId="NormalWeb">
    <w:name w:val="Normal (Web)"/>
    <w:basedOn w:val="Normal"/>
    <w:rsid w:val="00034EE8"/>
    <w:rPr>
      <w:sz w:val="24"/>
      <w:szCs w:val="24"/>
    </w:rPr>
  </w:style>
  <w:style w:type="paragraph" w:styleId="NormalIndent">
    <w:name w:val="Normal Indent"/>
    <w:basedOn w:val="Normal"/>
    <w:rsid w:val="00034EE8"/>
    <w:pPr>
      <w:ind w:left="720"/>
    </w:pPr>
  </w:style>
  <w:style w:type="paragraph" w:styleId="NoteHeading">
    <w:name w:val="Note Heading"/>
    <w:basedOn w:val="Normal"/>
    <w:next w:val="Normal"/>
    <w:link w:val="NoteHeadingChar"/>
    <w:rsid w:val="00034EE8"/>
  </w:style>
  <w:style w:type="character" w:customStyle="1" w:styleId="NoteHeadingChar">
    <w:name w:val="Note Heading Char"/>
    <w:basedOn w:val="DefaultParagraphFont"/>
    <w:link w:val="NoteHeading"/>
    <w:rsid w:val="00034EE8"/>
    <w:rPr>
      <w:lang w:eastAsia="en-US"/>
    </w:rPr>
  </w:style>
  <w:style w:type="paragraph" w:styleId="PlainText">
    <w:name w:val="Plain Text"/>
    <w:basedOn w:val="Normal"/>
    <w:link w:val="PlainTextChar"/>
    <w:rsid w:val="00034EE8"/>
    <w:rPr>
      <w:rFonts w:ascii="Courier New" w:hAnsi="Courier New" w:cs="Courier New"/>
    </w:rPr>
  </w:style>
  <w:style w:type="character" w:customStyle="1" w:styleId="PlainTextChar">
    <w:name w:val="Plain Text Char"/>
    <w:basedOn w:val="DefaultParagraphFont"/>
    <w:link w:val="PlainText"/>
    <w:rsid w:val="00034EE8"/>
    <w:rPr>
      <w:rFonts w:ascii="Courier New" w:hAnsi="Courier New" w:cs="Courier New"/>
      <w:lang w:eastAsia="en-US"/>
    </w:rPr>
  </w:style>
  <w:style w:type="paragraph" w:styleId="Quote">
    <w:name w:val="Quote"/>
    <w:basedOn w:val="Normal"/>
    <w:next w:val="Normal"/>
    <w:link w:val="QuoteChar"/>
    <w:uiPriority w:val="29"/>
    <w:qFormat/>
    <w:rsid w:val="00034EE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4EE8"/>
    <w:rPr>
      <w:i/>
      <w:iCs/>
      <w:color w:val="404040" w:themeColor="text1" w:themeTint="BF"/>
      <w:lang w:eastAsia="en-US"/>
    </w:rPr>
  </w:style>
  <w:style w:type="paragraph" w:styleId="Salutation">
    <w:name w:val="Salutation"/>
    <w:basedOn w:val="Normal"/>
    <w:next w:val="Normal"/>
    <w:link w:val="SalutationChar"/>
    <w:rsid w:val="00034EE8"/>
  </w:style>
  <w:style w:type="character" w:customStyle="1" w:styleId="SalutationChar">
    <w:name w:val="Salutation Char"/>
    <w:basedOn w:val="DefaultParagraphFont"/>
    <w:link w:val="Salutation"/>
    <w:rsid w:val="00034EE8"/>
    <w:rPr>
      <w:lang w:eastAsia="en-US"/>
    </w:rPr>
  </w:style>
  <w:style w:type="paragraph" w:styleId="Signature">
    <w:name w:val="Signature"/>
    <w:basedOn w:val="Normal"/>
    <w:link w:val="SignatureChar"/>
    <w:rsid w:val="00034EE8"/>
    <w:pPr>
      <w:ind w:left="4252"/>
    </w:pPr>
  </w:style>
  <w:style w:type="character" w:customStyle="1" w:styleId="SignatureChar">
    <w:name w:val="Signature Char"/>
    <w:basedOn w:val="DefaultParagraphFont"/>
    <w:link w:val="Signature"/>
    <w:rsid w:val="00034EE8"/>
    <w:rPr>
      <w:lang w:eastAsia="en-US"/>
    </w:rPr>
  </w:style>
  <w:style w:type="paragraph" w:styleId="Subtitle">
    <w:name w:val="Subtitle"/>
    <w:basedOn w:val="Normal"/>
    <w:next w:val="Normal"/>
    <w:link w:val="SubtitleChar"/>
    <w:qFormat/>
    <w:rsid w:val="00034EE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34EE8"/>
    <w:rPr>
      <w:rFonts w:asciiTheme="majorHAnsi" w:eastAsiaTheme="majorEastAsia" w:hAnsiTheme="majorHAnsi" w:cstheme="majorBidi"/>
      <w:sz w:val="24"/>
      <w:szCs w:val="24"/>
      <w:lang w:eastAsia="en-US"/>
    </w:rPr>
  </w:style>
  <w:style w:type="paragraph" w:styleId="TableofAuthorities">
    <w:name w:val="table of authorities"/>
    <w:basedOn w:val="Normal"/>
    <w:next w:val="Normal"/>
    <w:rsid w:val="00034EE8"/>
    <w:pPr>
      <w:ind w:left="200" w:hanging="200"/>
    </w:pPr>
  </w:style>
  <w:style w:type="paragraph" w:styleId="TableofFigures">
    <w:name w:val="table of figures"/>
    <w:basedOn w:val="Normal"/>
    <w:next w:val="Normal"/>
    <w:rsid w:val="00034EE8"/>
  </w:style>
  <w:style w:type="paragraph" w:styleId="Title">
    <w:name w:val="Title"/>
    <w:basedOn w:val="Normal"/>
    <w:next w:val="Normal"/>
    <w:link w:val="TitleChar"/>
    <w:qFormat/>
    <w:rsid w:val="00034EE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34EE8"/>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rsid w:val="00034EE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4EE8"/>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 w:type="character" w:customStyle="1" w:styleId="Heading1Char">
    <w:name w:val="Heading 1 Char"/>
    <w:aliases w:val="H1 Char,h1 Char,app heading 1 Char,l1 Char,1 Char,1st level Char,õberschrift 1 Char,Huvudrubrik Char,numreq Char,H1-Heading 1 Char,Header 1 Char,Legal Line 1 Char,head 1 Char,II+ Char,I Char,Heading1 Char,a Char,Section Head Char,g Char"/>
    <w:link w:val="Heading1"/>
    <w:rsid w:val="00034EE8"/>
    <w:rPr>
      <w:rFonts w:ascii="Arial" w:hAnsi="Arial"/>
      <w:sz w:val="36"/>
      <w:lang w:eastAsia="en-US"/>
    </w:rPr>
  </w:style>
  <w:style w:type="character" w:customStyle="1" w:styleId="Heading2Char">
    <w:name w:val="Heading 2 Char"/>
    <w:aliases w:val="h2 Char,2nd level Char,H2 Char,UNDERRUBRIK 1-2 Char,H21 Char,H22 Char,H23 Char,H24 Char,H25 Char,R2 Char,2 Char,E2 Char,heading 2 Char,†berschrift 2 Char,õberschrift 2 Char,H2-Heading 2 Char,Header 2 Char,l2 Char,Header2 Char,22 Char"/>
    <w:link w:val="Heading2"/>
    <w:rsid w:val="00034EE8"/>
    <w:rPr>
      <w:rFonts w:ascii="Arial" w:hAnsi="Arial"/>
      <w:sz w:val="32"/>
      <w:lang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034EE8"/>
    <w:rPr>
      <w:rFonts w:ascii="Arial" w:hAnsi="Arial"/>
      <w:sz w:val="28"/>
      <w:lang w:eastAsia="en-US"/>
    </w:rPr>
  </w:style>
  <w:style w:type="character" w:customStyle="1" w:styleId="Heading4Char">
    <w:name w:val="Heading 4 Char"/>
    <w:link w:val="Heading4"/>
    <w:rsid w:val="00034EE8"/>
    <w:rPr>
      <w:rFonts w:ascii="Arial" w:hAnsi="Arial"/>
      <w:sz w:val="24"/>
      <w:lang w:eastAsia="en-US"/>
    </w:rPr>
  </w:style>
  <w:style w:type="character" w:customStyle="1" w:styleId="Heading5Char">
    <w:name w:val="Heading 5 Char"/>
    <w:link w:val="Heading5"/>
    <w:rsid w:val="00034EE8"/>
    <w:rPr>
      <w:rFonts w:ascii="Arial" w:hAnsi="Arial"/>
      <w:sz w:val="22"/>
      <w:lang w:eastAsia="en-US"/>
    </w:rPr>
  </w:style>
  <w:style w:type="character" w:customStyle="1" w:styleId="Heading6Char">
    <w:name w:val="Heading 6 Char"/>
    <w:link w:val="Heading6"/>
    <w:rsid w:val="00034EE8"/>
    <w:rPr>
      <w:rFonts w:ascii="Arial" w:hAnsi="Arial"/>
      <w:lang w:eastAsia="en-US"/>
    </w:rPr>
  </w:style>
  <w:style w:type="character" w:customStyle="1" w:styleId="Heading7Char">
    <w:name w:val="Heading 7 Char"/>
    <w:link w:val="Heading7"/>
    <w:rsid w:val="00034EE8"/>
    <w:rPr>
      <w:rFonts w:ascii="Arial" w:hAnsi="Arial"/>
      <w:lang w:eastAsia="en-US"/>
    </w:rPr>
  </w:style>
  <w:style w:type="character" w:customStyle="1" w:styleId="Heading8Char">
    <w:name w:val="Heading 8 Char"/>
    <w:link w:val="Heading8"/>
    <w:rsid w:val="00034EE8"/>
    <w:rPr>
      <w:rFonts w:ascii="Arial" w:hAnsi="Arial"/>
      <w:sz w:val="36"/>
      <w:lang w:eastAsia="en-US"/>
    </w:rPr>
  </w:style>
  <w:style w:type="character" w:customStyle="1" w:styleId="Heading9Char">
    <w:name w:val="Heading 9 Char"/>
    <w:link w:val="Heading9"/>
    <w:rsid w:val="00034EE8"/>
    <w:rPr>
      <w:rFonts w:ascii="Arial" w:hAnsi="Arial"/>
      <w:sz w:val="36"/>
      <w:lang w:eastAsia="en-US"/>
    </w:rPr>
  </w:style>
  <w:style w:type="character" w:customStyle="1" w:styleId="HeaderChar">
    <w:name w:val="Header Char"/>
    <w:link w:val="Header"/>
    <w:rsid w:val="00034EE8"/>
    <w:rPr>
      <w:rFonts w:ascii="Arial" w:hAnsi="Arial"/>
      <w:b/>
      <w:sz w:val="18"/>
      <w:lang w:eastAsia="ja-JP"/>
    </w:rPr>
  </w:style>
  <w:style w:type="character" w:customStyle="1" w:styleId="FooterChar">
    <w:name w:val="Footer Char"/>
    <w:link w:val="Footer"/>
    <w:rsid w:val="00034EE8"/>
    <w:rPr>
      <w:rFonts w:ascii="Arial" w:hAnsi="Arial"/>
      <w:b/>
      <w:i/>
      <w:sz w:val="18"/>
      <w:lang w:eastAsia="ja-JP"/>
    </w:rPr>
  </w:style>
  <w:style w:type="character" w:customStyle="1" w:styleId="UnresolvedMention1">
    <w:name w:val="Unresolved Mention1"/>
    <w:uiPriority w:val="99"/>
    <w:semiHidden/>
    <w:unhideWhenUsed/>
    <w:rsid w:val="00034EE8"/>
    <w:rPr>
      <w:color w:val="605E5C"/>
      <w:shd w:val="clear" w:color="auto" w:fill="E1DFDD"/>
    </w:rPr>
  </w:style>
  <w:style w:type="character" w:customStyle="1" w:styleId="B1Char">
    <w:name w:val="B1 Char"/>
    <w:link w:val="B1"/>
    <w:qFormat/>
    <w:rsid w:val="00034EE8"/>
    <w:rPr>
      <w:lang w:eastAsia="en-US"/>
    </w:rPr>
  </w:style>
  <w:style w:type="character" w:customStyle="1" w:styleId="TALChar">
    <w:name w:val="TAL Char"/>
    <w:link w:val="TAL"/>
    <w:qFormat/>
    <w:locked/>
    <w:rsid w:val="00034EE8"/>
    <w:rPr>
      <w:rFonts w:ascii="Arial" w:hAnsi="Arial"/>
      <w:sz w:val="18"/>
      <w:lang w:eastAsia="en-US"/>
    </w:rPr>
  </w:style>
  <w:style w:type="paragraph" w:styleId="Revision">
    <w:name w:val="Revision"/>
    <w:hidden/>
    <w:uiPriority w:val="99"/>
    <w:semiHidden/>
    <w:rsid w:val="00034EE8"/>
    <w:rPr>
      <w:rFonts w:eastAsia="DengXian"/>
      <w:lang w:eastAsia="en-US"/>
    </w:rPr>
  </w:style>
  <w:style w:type="character" w:customStyle="1" w:styleId="B2Char">
    <w:name w:val="B2 Char"/>
    <w:link w:val="B2"/>
    <w:qFormat/>
    <w:rsid w:val="00034EE8"/>
    <w:rPr>
      <w:lang w:eastAsia="en-US"/>
    </w:rPr>
  </w:style>
  <w:style w:type="character" w:customStyle="1" w:styleId="B3Char2">
    <w:name w:val="B3 Char2"/>
    <w:link w:val="B3"/>
    <w:qFormat/>
    <w:rsid w:val="00034EE8"/>
    <w:rPr>
      <w:lang w:eastAsia="en-US"/>
    </w:rPr>
  </w:style>
  <w:style w:type="character" w:customStyle="1" w:styleId="EditorsNoteChar">
    <w:name w:val="Editor's Note Char"/>
    <w:aliases w:val="EN Char"/>
    <w:link w:val="EditorsNote"/>
    <w:qFormat/>
    <w:locked/>
    <w:rsid w:val="00034EE8"/>
    <w:rPr>
      <w:color w:val="FF0000"/>
      <w:lang w:eastAsia="en-US"/>
    </w:rPr>
  </w:style>
  <w:style w:type="character" w:customStyle="1" w:styleId="PLChar">
    <w:name w:val="PL Char"/>
    <w:link w:val="PL"/>
    <w:locked/>
    <w:rsid w:val="00034EE8"/>
    <w:rPr>
      <w:rFonts w:ascii="Courier New" w:hAnsi="Courier New"/>
      <w:sz w:val="16"/>
      <w:lang w:eastAsia="en-US"/>
    </w:rPr>
  </w:style>
  <w:style w:type="character" w:customStyle="1" w:styleId="NOChar">
    <w:name w:val="NO Char"/>
    <w:link w:val="NO"/>
    <w:qFormat/>
    <w:locked/>
    <w:rsid w:val="00034EE8"/>
    <w:rPr>
      <w:lang w:eastAsia="en-US"/>
    </w:rPr>
  </w:style>
  <w:style w:type="character" w:customStyle="1" w:styleId="EWChar">
    <w:name w:val="EW Char"/>
    <w:link w:val="EW"/>
    <w:qFormat/>
    <w:locked/>
    <w:rsid w:val="00034EE8"/>
    <w:rPr>
      <w:lang w:eastAsia="en-US"/>
    </w:rPr>
  </w:style>
  <w:style w:type="character" w:customStyle="1" w:styleId="EXCar">
    <w:name w:val="EX Car"/>
    <w:link w:val="EX"/>
    <w:qFormat/>
    <w:rsid w:val="00034EE8"/>
    <w:rPr>
      <w:lang w:eastAsia="en-US"/>
    </w:rPr>
  </w:style>
  <w:style w:type="character" w:styleId="FootnoteReference">
    <w:name w:val="footnote reference"/>
    <w:rsid w:val="00034EE8"/>
    <w:rPr>
      <w:b/>
      <w:position w:val="6"/>
      <w:sz w:val="16"/>
    </w:rPr>
  </w:style>
  <w:style w:type="paragraph" w:customStyle="1" w:styleId="CRCoverPage">
    <w:name w:val="CR Cover Page"/>
    <w:rsid w:val="00034EE8"/>
    <w:pPr>
      <w:spacing w:after="120"/>
    </w:pPr>
    <w:rPr>
      <w:rFonts w:ascii="Arial" w:eastAsia="DengXian" w:hAnsi="Arial"/>
      <w:lang w:eastAsia="en-US"/>
    </w:rPr>
  </w:style>
  <w:style w:type="paragraph" w:customStyle="1" w:styleId="tdoc-header">
    <w:name w:val="tdoc-header"/>
    <w:rsid w:val="00034EE8"/>
    <w:rPr>
      <w:rFonts w:ascii="Arial" w:eastAsia="DengXian" w:hAnsi="Arial"/>
      <w:sz w:val="24"/>
      <w:lang w:eastAsia="en-US"/>
    </w:rPr>
  </w:style>
  <w:style w:type="character" w:styleId="CommentReference">
    <w:name w:val="annotation reference"/>
    <w:rsid w:val="00034EE8"/>
    <w:rPr>
      <w:sz w:val="16"/>
    </w:rPr>
  </w:style>
  <w:style w:type="character" w:customStyle="1" w:styleId="THChar">
    <w:name w:val="TH Char"/>
    <w:link w:val="TH"/>
    <w:qFormat/>
    <w:locked/>
    <w:rsid w:val="00034EE8"/>
    <w:rPr>
      <w:rFonts w:ascii="Arial" w:hAnsi="Arial"/>
      <w:b/>
      <w:lang w:eastAsia="en-US"/>
    </w:rPr>
  </w:style>
  <w:style w:type="character" w:customStyle="1" w:styleId="TACChar">
    <w:name w:val="TAC Char"/>
    <w:link w:val="TAC"/>
    <w:rsid w:val="00034EE8"/>
    <w:rPr>
      <w:rFonts w:ascii="Arial" w:hAnsi="Arial"/>
      <w:sz w:val="18"/>
      <w:lang w:eastAsia="en-US"/>
    </w:rPr>
  </w:style>
  <w:style w:type="character" w:customStyle="1" w:styleId="TAHChar">
    <w:name w:val="TAH Char"/>
    <w:link w:val="TAH"/>
    <w:rsid w:val="00034EE8"/>
    <w:rPr>
      <w:rFonts w:ascii="Arial" w:hAnsi="Arial"/>
      <w:b/>
      <w:sz w:val="18"/>
      <w:lang w:eastAsia="en-US"/>
    </w:rPr>
  </w:style>
  <w:style w:type="character" w:customStyle="1" w:styleId="TALCar">
    <w:name w:val="TAL Car"/>
    <w:qFormat/>
    <w:rsid w:val="00034EE8"/>
    <w:rPr>
      <w:rFonts w:ascii="Arial" w:hAnsi="Arial"/>
      <w:sz w:val="18"/>
      <w:lang w:val="en-GB" w:eastAsia="en-US"/>
    </w:rPr>
  </w:style>
  <w:style w:type="character" w:customStyle="1" w:styleId="TAHCar">
    <w:name w:val="TAH Car"/>
    <w:qFormat/>
    <w:rsid w:val="00034EE8"/>
    <w:rPr>
      <w:rFonts w:ascii="Arial" w:hAnsi="Arial"/>
      <w:b/>
      <w:sz w:val="18"/>
      <w:lang w:val="en-GB" w:eastAsia="en-US"/>
    </w:rPr>
  </w:style>
  <w:style w:type="character" w:customStyle="1" w:styleId="B3Char">
    <w:name w:val="B3 Char"/>
    <w:rsid w:val="00034EE8"/>
    <w:rPr>
      <w:rFonts w:ascii="Times New Roman" w:hAnsi="Times New Roman"/>
      <w:lang w:val="en-GB" w:eastAsia="en-US"/>
    </w:rPr>
  </w:style>
  <w:style w:type="character" w:customStyle="1" w:styleId="TFChar">
    <w:name w:val="TF Char"/>
    <w:link w:val="TF"/>
    <w:qFormat/>
    <w:locked/>
    <w:rsid w:val="00034EE8"/>
    <w:rPr>
      <w:rFonts w:ascii="Arial" w:hAnsi="Arial"/>
      <w:b/>
      <w:lang w:eastAsia="en-US"/>
    </w:rPr>
  </w:style>
  <w:style w:type="character" w:customStyle="1" w:styleId="TANChar">
    <w:name w:val="TAN Char"/>
    <w:link w:val="TAN"/>
    <w:rsid w:val="00034EE8"/>
    <w:rPr>
      <w:rFonts w:ascii="Arial" w:hAnsi="Arial"/>
      <w:sz w:val="18"/>
      <w:lang w:eastAsia="en-US"/>
    </w:rPr>
  </w:style>
  <w:style w:type="character" w:customStyle="1" w:styleId="B1Char1">
    <w:name w:val="B1 Char1"/>
    <w:qFormat/>
    <w:locked/>
    <w:rsid w:val="00034EE8"/>
    <w:rPr>
      <w:lang w:val="en-GB" w:eastAsia="ja-JP"/>
    </w:rPr>
  </w:style>
  <w:style w:type="character" w:customStyle="1" w:styleId="apple-converted-space">
    <w:name w:val="apple-converted-space"/>
    <w:basedOn w:val="DefaultParagraphFont"/>
    <w:qFormat/>
    <w:rsid w:val="00034EE8"/>
  </w:style>
  <w:style w:type="character" w:customStyle="1" w:styleId="TALZchn">
    <w:name w:val="TAL Zchn"/>
    <w:rsid w:val="00D829E7"/>
    <w:rPr>
      <w:rFonts w:ascii="Arial" w:hAnsi="Arial"/>
      <w:sz w:val="18"/>
      <w:lang w:val="en-GB" w:eastAsia="en-US"/>
    </w:rPr>
  </w:style>
  <w:style w:type="character" w:customStyle="1" w:styleId="NOZchn">
    <w:name w:val="NO Zchn"/>
    <w:qFormat/>
    <w:locked/>
    <w:rsid w:val="000A0C2F"/>
    <w:rPr>
      <w:rFonts w:ascii="Times New Roman" w:hAnsi="Times New Roman"/>
      <w:lang w:val="en-GB" w:eastAsia="en-US"/>
    </w:rPr>
  </w:style>
  <w:style w:type="character" w:customStyle="1" w:styleId="B3Car">
    <w:name w:val="B3 Car"/>
    <w:rsid w:val="00F01B6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6961">
      <w:bodyDiv w:val="1"/>
      <w:marLeft w:val="0"/>
      <w:marRight w:val="0"/>
      <w:marTop w:val="0"/>
      <w:marBottom w:val="0"/>
      <w:divBdr>
        <w:top w:val="none" w:sz="0" w:space="0" w:color="auto"/>
        <w:left w:val="none" w:sz="0" w:space="0" w:color="auto"/>
        <w:bottom w:val="none" w:sz="0" w:space="0" w:color="auto"/>
        <w:right w:val="none" w:sz="0" w:space="0" w:color="auto"/>
      </w:divBdr>
    </w:div>
    <w:div w:id="19821959">
      <w:bodyDiv w:val="1"/>
      <w:marLeft w:val="0"/>
      <w:marRight w:val="0"/>
      <w:marTop w:val="0"/>
      <w:marBottom w:val="0"/>
      <w:divBdr>
        <w:top w:val="none" w:sz="0" w:space="0" w:color="auto"/>
        <w:left w:val="none" w:sz="0" w:space="0" w:color="auto"/>
        <w:bottom w:val="none" w:sz="0" w:space="0" w:color="auto"/>
        <w:right w:val="none" w:sz="0" w:space="0" w:color="auto"/>
      </w:divBdr>
    </w:div>
    <w:div w:id="27682802">
      <w:bodyDiv w:val="1"/>
      <w:marLeft w:val="0"/>
      <w:marRight w:val="0"/>
      <w:marTop w:val="0"/>
      <w:marBottom w:val="0"/>
      <w:divBdr>
        <w:top w:val="none" w:sz="0" w:space="0" w:color="auto"/>
        <w:left w:val="none" w:sz="0" w:space="0" w:color="auto"/>
        <w:bottom w:val="none" w:sz="0" w:space="0" w:color="auto"/>
        <w:right w:val="none" w:sz="0" w:space="0" w:color="auto"/>
      </w:divBdr>
    </w:div>
    <w:div w:id="30498334">
      <w:bodyDiv w:val="1"/>
      <w:marLeft w:val="0"/>
      <w:marRight w:val="0"/>
      <w:marTop w:val="0"/>
      <w:marBottom w:val="0"/>
      <w:divBdr>
        <w:top w:val="none" w:sz="0" w:space="0" w:color="auto"/>
        <w:left w:val="none" w:sz="0" w:space="0" w:color="auto"/>
        <w:bottom w:val="none" w:sz="0" w:space="0" w:color="auto"/>
        <w:right w:val="none" w:sz="0" w:space="0" w:color="auto"/>
      </w:divBdr>
    </w:div>
    <w:div w:id="95830231">
      <w:bodyDiv w:val="1"/>
      <w:marLeft w:val="0"/>
      <w:marRight w:val="0"/>
      <w:marTop w:val="0"/>
      <w:marBottom w:val="0"/>
      <w:divBdr>
        <w:top w:val="none" w:sz="0" w:space="0" w:color="auto"/>
        <w:left w:val="none" w:sz="0" w:space="0" w:color="auto"/>
        <w:bottom w:val="none" w:sz="0" w:space="0" w:color="auto"/>
        <w:right w:val="none" w:sz="0" w:space="0" w:color="auto"/>
      </w:divBdr>
    </w:div>
    <w:div w:id="104733816">
      <w:bodyDiv w:val="1"/>
      <w:marLeft w:val="0"/>
      <w:marRight w:val="0"/>
      <w:marTop w:val="0"/>
      <w:marBottom w:val="0"/>
      <w:divBdr>
        <w:top w:val="none" w:sz="0" w:space="0" w:color="auto"/>
        <w:left w:val="none" w:sz="0" w:space="0" w:color="auto"/>
        <w:bottom w:val="none" w:sz="0" w:space="0" w:color="auto"/>
        <w:right w:val="none" w:sz="0" w:space="0" w:color="auto"/>
      </w:divBdr>
    </w:div>
    <w:div w:id="105276145">
      <w:bodyDiv w:val="1"/>
      <w:marLeft w:val="0"/>
      <w:marRight w:val="0"/>
      <w:marTop w:val="0"/>
      <w:marBottom w:val="0"/>
      <w:divBdr>
        <w:top w:val="none" w:sz="0" w:space="0" w:color="auto"/>
        <w:left w:val="none" w:sz="0" w:space="0" w:color="auto"/>
        <w:bottom w:val="none" w:sz="0" w:space="0" w:color="auto"/>
        <w:right w:val="none" w:sz="0" w:space="0" w:color="auto"/>
      </w:divBdr>
    </w:div>
    <w:div w:id="137768478">
      <w:bodyDiv w:val="1"/>
      <w:marLeft w:val="0"/>
      <w:marRight w:val="0"/>
      <w:marTop w:val="0"/>
      <w:marBottom w:val="0"/>
      <w:divBdr>
        <w:top w:val="none" w:sz="0" w:space="0" w:color="auto"/>
        <w:left w:val="none" w:sz="0" w:space="0" w:color="auto"/>
        <w:bottom w:val="none" w:sz="0" w:space="0" w:color="auto"/>
        <w:right w:val="none" w:sz="0" w:space="0" w:color="auto"/>
      </w:divBdr>
    </w:div>
    <w:div w:id="181287311">
      <w:bodyDiv w:val="1"/>
      <w:marLeft w:val="0"/>
      <w:marRight w:val="0"/>
      <w:marTop w:val="0"/>
      <w:marBottom w:val="0"/>
      <w:divBdr>
        <w:top w:val="none" w:sz="0" w:space="0" w:color="auto"/>
        <w:left w:val="none" w:sz="0" w:space="0" w:color="auto"/>
        <w:bottom w:val="none" w:sz="0" w:space="0" w:color="auto"/>
        <w:right w:val="none" w:sz="0" w:space="0" w:color="auto"/>
      </w:divBdr>
    </w:div>
    <w:div w:id="203639767">
      <w:bodyDiv w:val="1"/>
      <w:marLeft w:val="0"/>
      <w:marRight w:val="0"/>
      <w:marTop w:val="0"/>
      <w:marBottom w:val="0"/>
      <w:divBdr>
        <w:top w:val="none" w:sz="0" w:space="0" w:color="auto"/>
        <w:left w:val="none" w:sz="0" w:space="0" w:color="auto"/>
        <w:bottom w:val="none" w:sz="0" w:space="0" w:color="auto"/>
        <w:right w:val="none" w:sz="0" w:space="0" w:color="auto"/>
      </w:divBdr>
    </w:div>
    <w:div w:id="235290727">
      <w:bodyDiv w:val="1"/>
      <w:marLeft w:val="0"/>
      <w:marRight w:val="0"/>
      <w:marTop w:val="0"/>
      <w:marBottom w:val="0"/>
      <w:divBdr>
        <w:top w:val="none" w:sz="0" w:space="0" w:color="auto"/>
        <w:left w:val="none" w:sz="0" w:space="0" w:color="auto"/>
        <w:bottom w:val="none" w:sz="0" w:space="0" w:color="auto"/>
        <w:right w:val="none" w:sz="0" w:space="0" w:color="auto"/>
      </w:divBdr>
    </w:div>
    <w:div w:id="243414048">
      <w:bodyDiv w:val="1"/>
      <w:marLeft w:val="0"/>
      <w:marRight w:val="0"/>
      <w:marTop w:val="0"/>
      <w:marBottom w:val="0"/>
      <w:divBdr>
        <w:top w:val="none" w:sz="0" w:space="0" w:color="auto"/>
        <w:left w:val="none" w:sz="0" w:space="0" w:color="auto"/>
        <w:bottom w:val="none" w:sz="0" w:space="0" w:color="auto"/>
        <w:right w:val="none" w:sz="0" w:space="0" w:color="auto"/>
      </w:divBdr>
    </w:div>
    <w:div w:id="247160538">
      <w:bodyDiv w:val="1"/>
      <w:marLeft w:val="0"/>
      <w:marRight w:val="0"/>
      <w:marTop w:val="0"/>
      <w:marBottom w:val="0"/>
      <w:divBdr>
        <w:top w:val="none" w:sz="0" w:space="0" w:color="auto"/>
        <w:left w:val="none" w:sz="0" w:space="0" w:color="auto"/>
        <w:bottom w:val="none" w:sz="0" w:space="0" w:color="auto"/>
        <w:right w:val="none" w:sz="0" w:space="0" w:color="auto"/>
      </w:divBdr>
    </w:div>
    <w:div w:id="252513161">
      <w:bodyDiv w:val="1"/>
      <w:marLeft w:val="0"/>
      <w:marRight w:val="0"/>
      <w:marTop w:val="0"/>
      <w:marBottom w:val="0"/>
      <w:divBdr>
        <w:top w:val="none" w:sz="0" w:space="0" w:color="auto"/>
        <w:left w:val="none" w:sz="0" w:space="0" w:color="auto"/>
        <w:bottom w:val="none" w:sz="0" w:space="0" w:color="auto"/>
        <w:right w:val="none" w:sz="0" w:space="0" w:color="auto"/>
      </w:divBdr>
    </w:div>
    <w:div w:id="297807678">
      <w:bodyDiv w:val="1"/>
      <w:marLeft w:val="0"/>
      <w:marRight w:val="0"/>
      <w:marTop w:val="0"/>
      <w:marBottom w:val="0"/>
      <w:divBdr>
        <w:top w:val="none" w:sz="0" w:space="0" w:color="auto"/>
        <w:left w:val="none" w:sz="0" w:space="0" w:color="auto"/>
        <w:bottom w:val="none" w:sz="0" w:space="0" w:color="auto"/>
        <w:right w:val="none" w:sz="0" w:space="0" w:color="auto"/>
      </w:divBdr>
    </w:div>
    <w:div w:id="303123427">
      <w:bodyDiv w:val="1"/>
      <w:marLeft w:val="0"/>
      <w:marRight w:val="0"/>
      <w:marTop w:val="0"/>
      <w:marBottom w:val="0"/>
      <w:divBdr>
        <w:top w:val="none" w:sz="0" w:space="0" w:color="auto"/>
        <w:left w:val="none" w:sz="0" w:space="0" w:color="auto"/>
        <w:bottom w:val="none" w:sz="0" w:space="0" w:color="auto"/>
        <w:right w:val="none" w:sz="0" w:space="0" w:color="auto"/>
      </w:divBdr>
    </w:div>
    <w:div w:id="303239986">
      <w:bodyDiv w:val="1"/>
      <w:marLeft w:val="0"/>
      <w:marRight w:val="0"/>
      <w:marTop w:val="0"/>
      <w:marBottom w:val="0"/>
      <w:divBdr>
        <w:top w:val="none" w:sz="0" w:space="0" w:color="auto"/>
        <w:left w:val="none" w:sz="0" w:space="0" w:color="auto"/>
        <w:bottom w:val="none" w:sz="0" w:space="0" w:color="auto"/>
        <w:right w:val="none" w:sz="0" w:space="0" w:color="auto"/>
      </w:divBdr>
    </w:div>
    <w:div w:id="367412636">
      <w:bodyDiv w:val="1"/>
      <w:marLeft w:val="0"/>
      <w:marRight w:val="0"/>
      <w:marTop w:val="0"/>
      <w:marBottom w:val="0"/>
      <w:divBdr>
        <w:top w:val="none" w:sz="0" w:space="0" w:color="auto"/>
        <w:left w:val="none" w:sz="0" w:space="0" w:color="auto"/>
        <w:bottom w:val="none" w:sz="0" w:space="0" w:color="auto"/>
        <w:right w:val="none" w:sz="0" w:space="0" w:color="auto"/>
      </w:divBdr>
    </w:div>
    <w:div w:id="369034586">
      <w:bodyDiv w:val="1"/>
      <w:marLeft w:val="0"/>
      <w:marRight w:val="0"/>
      <w:marTop w:val="0"/>
      <w:marBottom w:val="0"/>
      <w:divBdr>
        <w:top w:val="none" w:sz="0" w:space="0" w:color="auto"/>
        <w:left w:val="none" w:sz="0" w:space="0" w:color="auto"/>
        <w:bottom w:val="none" w:sz="0" w:space="0" w:color="auto"/>
        <w:right w:val="none" w:sz="0" w:space="0" w:color="auto"/>
      </w:divBdr>
    </w:div>
    <w:div w:id="381904166">
      <w:bodyDiv w:val="1"/>
      <w:marLeft w:val="0"/>
      <w:marRight w:val="0"/>
      <w:marTop w:val="0"/>
      <w:marBottom w:val="0"/>
      <w:divBdr>
        <w:top w:val="none" w:sz="0" w:space="0" w:color="auto"/>
        <w:left w:val="none" w:sz="0" w:space="0" w:color="auto"/>
        <w:bottom w:val="none" w:sz="0" w:space="0" w:color="auto"/>
        <w:right w:val="none" w:sz="0" w:space="0" w:color="auto"/>
      </w:divBdr>
    </w:div>
    <w:div w:id="392581363">
      <w:bodyDiv w:val="1"/>
      <w:marLeft w:val="0"/>
      <w:marRight w:val="0"/>
      <w:marTop w:val="0"/>
      <w:marBottom w:val="0"/>
      <w:divBdr>
        <w:top w:val="none" w:sz="0" w:space="0" w:color="auto"/>
        <w:left w:val="none" w:sz="0" w:space="0" w:color="auto"/>
        <w:bottom w:val="none" w:sz="0" w:space="0" w:color="auto"/>
        <w:right w:val="none" w:sz="0" w:space="0" w:color="auto"/>
      </w:divBdr>
    </w:div>
    <w:div w:id="398137696">
      <w:bodyDiv w:val="1"/>
      <w:marLeft w:val="0"/>
      <w:marRight w:val="0"/>
      <w:marTop w:val="0"/>
      <w:marBottom w:val="0"/>
      <w:divBdr>
        <w:top w:val="none" w:sz="0" w:space="0" w:color="auto"/>
        <w:left w:val="none" w:sz="0" w:space="0" w:color="auto"/>
        <w:bottom w:val="none" w:sz="0" w:space="0" w:color="auto"/>
        <w:right w:val="none" w:sz="0" w:space="0" w:color="auto"/>
      </w:divBdr>
    </w:div>
    <w:div w:id="465052837">
      <w:bodyDiv w:val="1"/>
      <w:marLeft w:val="0"/>
      <w:marRight w:val="0"/>
      <w:marTop w:val="0"/>
      <w:marBottom w:val="0"/>
      <w:divBdr>
        <w:top w:val="none" w:sz="0" w:space="0" w:color="auto"/>
        <w:left w:val="none" w:sz="0" w:space="0" w:color="auto"/>
        <w:bottom w:val="none" w:sz="0" w:space="0" w:color="auto"/>
        <w:right w:val="none" w:sz="0" w:space="0" w:color="auto"/>
      </w:divBdr>
    </w:div>
    <w:div w:id="478963649">
      <w:bodyDiv w:val="1"/>
      <w:marLeft w:val="0"/>
      <w:marRight w:val="0"/>
      <w:marTop w:val="0"/>
      <w:marBottom w:val="0"/>
      <w:divBdr>
        <w:top w:val="none" w:sz="0" w:space="0" w:color="auto"/>
        <w:left w:val="none" w:sz="0" w:space="0" w:color="auto"/>
        <w:bottom w:val="none" w:sz="0" w:space="0" w:color="auto"/>
        <w:right w:val="none" w:sz="0" w:space="0" w:color="auto"/>
      </w:divBdr>
    </w:div>
    <w:div w:id="534852955">
      <w:bodyDiv w:val="1"/>
      <w:marLeft w:val="0"/>
      <w:marRight w:val="0"/>
      <w:marTop w:val="0"/>
      <w:marBottom w:val="0"/>
      <w:divBdr>
        <w:top w:val="none" w:sz="0" w:space="0" w:color="auto"/>
        <w:left w:val="none" w:sz="0" w:space="0" w:color="auto"/>
        <w:bottom w:val="none" w:sz="0" w:space="0" w:color="auto"/>
        <w:right w:val="none" w:sz="0" w:space="0" w:color="auto"/>
      </w:divBdr>
    </w:div>
    <w:div w:id="574050627">
      <w:bodyDiv w:val="1"/>
      <w:marLeft w:val="0"/>
      <w:marRight w:val="0"/>
      <w:marTop w:val="0"/>
      <w:marBottom w:val="0"/>
      <w:divBdr>
        <w:top w:val="none" w:sz="0" w:space="0" w:color="auto"/>
        <w:left w:val="none" w:sz="0" w:space="0" w:color="auto"/>
        <w:bottom w:val="none" w:sz="0" w:space="0" w:color="auto"/>
        <w:right w:val="none" w:sz="0" w:space="0" w:color="auto"/>
      </w:divBdr>
    </w:div>
    <w:div w:id="709451389">
      <w:bodyDiv w:val="1"/>
      <w:marLeft w:val="0"/>
      <w:marRight w:val="0"/>
      <w:marTop w:val="0"/>
      <w:marBottom w:val="0"/>
      <w:divBdr>
        <w:top w:val="none" w:sz="0" w:space="0" w:color="auto"/>
        <w:left w:val="none" w:sz="0" w:space="0" w:color="auto"/>
        <w:bottom w:val="none" w:sz="0" w:space="0" w:color="auto"/>
        <w:right w:val="none" w:sz="0" w:space="0" w:color="auto"/>
      </w:divBdr>
    </w:div>
    <w:div w:id="709459308">
      <w:bodyDiv w:val="1"/>
      <w:marLeft w:val="0"/>
      <w:marRight w:val="0"/>
      <w:marTop w:val="0"/>
      <w:marBottom w:val="0"/>
      <w:divBdr>
        <w:top w:val="none" w:sz="0" w:space="0" w:color="auto"/>
        <w:left w:val="none" w:sz="0" w:space="0" w:color="auto"/>
        <w:bottom w:val="none" w:sz="0" w:space="0" w:color="auto"/>
        <w:right w:val="none" w:sz="0" w:space="0" w:color="auto"/>
      </w:divBdr>
    </w:div>
    <w:div w:id="770708386">
      <w:bodyDiv w:val="1"/>
      <w:marLeft w:val="0"/>
      <w:marRight w:val="0"/>
      <w:marTop w:val="0"/>
      <w:marBottom w:val="0"/>
      <w:divBdr>
        <w:top w:val="none" w:sz="0" w:space="0" w:color="auto"/>
        <w:left w:val="none" w:sz="0" w:space="0" w:color="auto"/>
        <w:bottom w:val="none" w:sz="0" w:space="0" w:color="auto"/>
        <w:right w:val="none" w:sz="0" w:space="0" w:color="auto"/>
      </w:divBdr>
    </w:div>
    <w:div w:id="790975128">
      <w:bodyDiv w:val="1"/>
      <w:marLeft w:val="0"/>
      <w:marRight w:val="0"/>
      <w:marTop w:val="0"/>
      <w:marBottom w:val="0"/>
      <w:divBdr>
        <w:top w:val="none" w:sz="0" w:space="0" w:color="auto"/>
        <w:left w:val="none" w:sz="0" w:space="0" w:color="auto"/>
        <w:bottom w:val="none" w:sz="0" w:space="0" w:color="auto"/>
        <w:right w:val="none" w:sz="0" w:space="0" w:color="auto"/>
      </w:divBdr>
    </w:div>
    <w:div w:id="824517020">
      <w:bodyDiv w:val="1"/>
      <w:marLeft w:val="0"/>
      <w:marRight w:val="0"/>
      <w:marTop w:val="0"/>
      <w:marBottom w:val="0"/>
      <w:divBdr>
        <w:top w:val="none" w:sz="0" w:space="0" w:color="auto"/>
        <w:left w:val="none" w:sz="0" w:space="0" w:color="auto"/>
        <w:bottom w:val="none" w:sz="0" w:space="0" w:color="auto"/>
        <w:right w:val="none" w:sz="0" w:space="0" w:color="auto"/>
      </w:divBdr>
    </w:div>
    <w:div w:id="840509918">
      <w:bodyDiv w:val="1"/>
      <w:marLeft w:val="0"/>
      <w:marRight w:val="0"/>
      <w:marTop w:val="0"/>
      <w:marBottom w:val="0"/>
      <w:divBdr>
        <w:top w:val="none" w:sz="0" w:space="0" w:color="auto"/>
        <w:left w:val="none" w:sz="0" w:space="0" w:color="auto"/>
        <w:bottom w:val="none" w:sz="0" w:space="0" w:color="auto"/>
        <w:right w:val="none" w:sz="0" w:space="0" w:color="auto"/>
      </w:divBdr>
    </w:div>
    <w:div w:id="848906623">
      <w:bodyDiv w:val="1"/>
      <w:marLeft w:val="0"/>
      <w:marRight w:val="0"/>
      <w:marTop w:val="0"/>
      <w:marBottom w:val="0"/>
      <w:divBdr>
        <w:top w:val="none" w:sz="0" w:space="0" w:color="auto"/>
        <w:left w:val="none" w:sz="0" w:space="0" w:color="auto"/>
        <w:bottom w:val="none" w:sz="0" w:space="0" w:color="auto"/>
        <w:right w:val="none" w:sz="0" w:space="0" w:color="auto"/>
      </w:divBdr>
    </w:div>
    <w:div w:id="905146124">
      <w:bodyDiv w:val="1"/>
      <w:marLeft w:val="0"/>
      <w:marRight w:val="0"/>
      <w:marTop w:val="0"/>
      <w:marBottom w:val="0"/>
      <w:divBdr>
        <w:top w:val="none" w:sz="0" w:space="0" w:color="auto"/>
        <w:left w:val="none" w:sz="0" w:space="0" w:color="auto"/>
        <w:bottom w:val="none" w:sz="0" w:space="0" w:color="auto"/>
        <w:right w:val="none" w:sz="0" w:space="0" w:color="auto"/>
      </w:divBdr>
    </w:div>
    <w:div w:id="960920232">
      <w:bodyDiv w:val="1"/>
      <w:marLeft w:val="0"/>
      <w:marRight w:val="0"/>
      <w:marTop w:val="0"/>
      <w:marBottom w:val="0"/>
      <w:divBdr>
        <w:top w:val="none" w:sz="0" w:space="0" w:color="auto"/>
        <w:left w:val="none" w:sz="0" w:space="0" w:color="auto"/>
        <w:bottom w:val="none" w:sz="0" w:space="0" w:color="auto"/>
        <w:right w:val="none" w:sz="0" w:space="0" w:color="auto"/>
      </w:divBdr>
    </w:div>
    <w:div w:id="980499927">
      <w:bodyDiv w:val="1"/>
      <w:marLeft w:val="0"/>
      <w:marRight w:val="0"/>
      <w:marTop w:val="0"/>
      <w:marBottom w:val="0"/>
      <w:divBdr>
        <w:top w:val="none" w:sz="0" w:space="0" w:color="auto"/>
        <w:left w:val="none" w:sz="0" w:space="0" w:color="auto"/>
        <w:bottom w:val="none" w:sz="0" w:space="0" w:color="auto"/>
        <w:right w:val="none" w:sz="0" w:space="0" w:color="auto"/>
      </w:divBdr>
    </w:div>
    <w:div w:id="983896861">
      <w:bodyDiv w:val="1"/>
      <w:marLeft w:val="0"/>
      <w:marRight w:val="0"/>
      <w:marTop w:val="0"/>
      <w:marBottom w:val="0"/>
      <w:divBdr>
        <w:top w:val="none" w:sz="0" w:space="0" w:color="auto"/>
        <w:left w:val="none" w:sz="0" w:space="0" w:color="auto"/>
        <w:bottom w:val="none" w:sz="0" w:space="0" w:color="auto"/>
        <w:right w:val="none" w:sz="0" w:space="0" w:color="auto"/>
      </w:divBdr>
    </w:div>
    <w:div w:id="986056621">
      <w:bodyDiv w:val="1"/>
      <w:marLeft w:val="0"/>
      <w:marRight w:val="0"/>
      <w:marTop w:val="0"/>
      <w:marBottom w:val="0"/>
      <w:divBdr>
        <w:top w:val="none" w:sz="0" w:space="0" w:color="auto"/>
        <w:left w:val="none" w:sz="0" w:space="0" w:color="auto"/>
        <w:bottom w:val="none" w:sz="0" w:space="0" w:color="auto"/>
        <w:right w:val="none" w:sz="0" w:space="0" w:color="auto"/>
      </w:divBdr>
    </w:div>
    <w:div w:id="989331599">
      <w:bodyDiv w:val="1"/>
      <w:marLeft w:val="0"/>
      <w:marRight w:val="0"/>
      <w:marTop w:val="0"/>
      <w:marBottom w:val="0"/>
      <w:divBdr>
        <w:top w:val="none" w:sz="0" w:space="0" w:color="auto"/>
        <w:left w:val="none" w:sz="0" w:space="0" w:color="auto"/>
        <w:bottom w:val="none" w:sz="0" w:space="0" w:color="auto"/>
        <w:right w:val="none" w:sz="0" w:space="0" w:color="auto"/>
      </w:divBdr>
    </w:div>
    <w:div w:id="989795036">
      <w:bodyDiv w:val="1"/>
      <w:marLeft w:val="0"/>
      <w:marRight w:val="0"/>
      <w:marTop w:val="0"/>
      <w:marBottom w:val="0"/>
      <w:divBdr>
        <w:top w:val="none" w:sz="0" w:space="0" w:color="auto"/>
        <w:left w:val="none" w:sz="0" w:space="0" w:color="auto"/>
        <w:bottom w:val="none" w:sz="0" w:space="0" w:color="auto"/>
        <w:right w:val="none" w:sz="0" w:space="0" w:color="auto"/>
      </w:divBdr>
    </w:div>
    <w:div w:id="1013069132">
      <w:bodyDiv w:val="1"/>
      <w:marLeft w:val="0"/>
      <w:marRight w:val="0"/>
      <w:marTop w:val="0"/>
      <w:marBottom w:val="0"/>
      <w:divBdr>
        <w:top w:val="none" w:sz="0" w:space="0" w:color="auto"/>
        <w:left w:val="none" w:sz="0" w:space="0" w:color="auto"/>
        <w:bottom w:val="none" w:sz="0" w:space="0" w:color="auto"/>
        <w:right w:val="none" w:sz="0" w:space="0" w:color="auto"/>
      </w:divBdr>
    </w:div>
    <w:div w:id="1035887548">
      <w:bodyDiv w:val="1"/>
      <w:marLeft w:val="0"/>
      <w:marRight w:val="0"/>
      <w:marTop w:val="0"/>
      <w:marBottom w:val="0"/>
      <w:divBdr>
        <w:top w:val="none" w:sz="0" w:space="0" w:color="auto"/>
        <w:left w:val="none" w:sz="0" w:space="0" w:color="auto"/>
        <w:bottom w:val="none" w:sz="0" w:space="0" w:color="auto"/>
        <w:right w:val="none" w:sz="0" w:space="0" w:color="auto"/>
      </w:divBdr>
    </w:div>
    <w:div w:id="1042512720">
      <w:bodyDiv w:val="1"/>
      <w:marLeft w:val="0"/>
      <w:marRight w:val="0"/>
      <w:marTop w:val="0"/>
      <w:marBottom w:val="0"/>
      <w:divBdr>
        <w:top w:val="none" w:sz="0" w:space="0" w:color="auto"/>
        <w:left w:val="none" w:sz="0" w:space="0" w:color="auto"/>
        <w:bottom w:val="none" w:sz="0" w:space="0" w:color="auto"/>
        <w:right w:val="none" w:sz="0" w:space="0" w:color="auto"/>
      </w:divBdr>
    </w:div>
    <w:div w:id="1059477997">
      <w:bodyDiv w:val="1"/>
      <w:marLeft w:val="0"/>
      <w:marRight w:val="0"/>
      <w:marTop w:val="0"/>
      <w:marBottom w:val="0"/>
      <w:divBdr>
        <w:top w:val="none" w:sz="0" w:space="0" w:color="auto"/>
        <w:left w:val="none" w:sz="0" w:space="0" w:color="auto"/>
        <w:bottom w:val="none" w:sz="0" w:space="0" w:color="auto"/>
        <w:right w:val="none" w:sz="0" w:space="0" w:color="auto"/>
      </w:divBdr>
    </w:div>
    <w:div w:id="1062404754">
      <w:bodyDiv w:val="1"/>
      <w:marLeft w:val="0"/>
      <w:marRight w:val="0"/>
      <w:marTop w:val="0"/>
      <w:marBottom w:val="0"/>
      <w:divBdr>
        <w:top w:val="none" w:sz="0" w:space="0" w:color="auto"/>
        <w:left w:val="none" w:sz="0" w:space="0" w:color="auto"/>
        <w:bottom w:val="none" w:sz="0" w:space="0" w:color="auto"/>
        <w:right w:val="none" w:sz="0" w:space="0" w:color="auto"/>
      </w:divBdr>
    </w:div>
    <w:div w:id="1074159795">
      <w:bodyDiv w:val="1"/>
      <w:marLeft w:val="0"/>
      <w:marRight w:val="0"/>
      <w:marTop w:val="0"/>
      <w:marBottom w:val="0"/>
      <w:divBdr>
        <w:top w:val="none" w:sz="0" w:space="0" w:color="auto"/>
        <w:left w:val="none" w:sz="0" w:space="0" w:color="auto"/>
        <w:bottom w:val="none" w:sz="0" w:space="0" w:color="auto"/>
        <w:right w:val="none" w:sz="0" w:space="0" w:color="auto"/>
      </w:divBdr>
    </w:div>
    <w:div w:id="1097946527">
      <w:bodyDiv w:val="1"/>
      <w:marLeft w:val="0"/>
      <w:marRight w:val="0"/>
      <w:marTop w:val="0"/>
      <w:marBottom w:val="0"/>
      <w:divBdr>
        <w:top w:val="none" w:sz="0" w:space="0" w:color="auto"/>
        <w:left w:val="none" w:sz="0" w:space="0" w:color="auto"/>
        <w:bottom w:val="none" w:sz="0" w:space="0" w:color="auto"/>
        <w:right w:val="none" w:sz="0" w:space="0" w:color="auto"/>
      </w:divBdr>
    </w:div>
    <w:div w:id="1110514832">
      <w:bodyDiv w:val="1"/>
      <w:marLeft w:val="0"/>
      <w:marRight w:val="0"/>
      <w:marTop w:val="0"/>
      <w:marBottom w:val="0"/>
      <w:divBdr>
        <w:top w:val="none" w:sz="0" w:space="0" w:color="auto"/>
        <w:left w:val="none" w:sz="0" w:space="0" w:color="auto"/>
        <w:bottom w:val="none" w:sz="0" w:space="0" w:color="auto"/>
        <w:right w:val="none" w:sz="0" w:space="0" w:color="auto"/>
      </w:divBdr>
    </w:div>
    <w:div w:id="1136950192">
      <w:bodyDiv w:val="1"/>
      <w:marLeft w:val="0"/>
      <w:marRight w:val="0"/>
      <w:marTop w:val="0"/>
      <w:marBottom w:val="0"/>
      <w:divBdr>
        <w:top w:val="none" w:sz="0" w:space="0" w:color="auto"/>
        <w:left w:val="none" w:sz="0" w:space="0" w:color="auto"/>
        <w:bottom w:val="none" w:sz="0" w:space="0" w:color="auto"/>
        <w:right w:val="none" w:sz="0" w:space="0" w:color="auto"/>
      </w:divBdr>
    </w:div>
    <w:div w:id="1144854507">
      <w:bodyDiv w:val="1"/>
      <w:marLeft w:val="0"/>
      <w:marRight w:val="0"/>
      <w:marTop w:val="0"/>
      <w:marBottom w:val="0"/>
      <w:divBdr>
        <w:top w:val="none" w:sz="0" w:space="0" w:color="auto"/>
        <w:left w:val="none" w:sz="0" w:space="0" w:color="auto"/>
        <w:bottom w:val="none" w:sz="0" w:space="0" w:color="auto"/>
        <w:right w:val="none" w:sz="0" w:space="0" w:color="auto"/>
      </w:divBdr>
    </w:div>
    <w:div w:id="1155220589">
      <w:bodyDiv w:val="1"/>
      <w:marLeft w:val="0"/>
      <w:marRight w:val="0"/>
      <w:marTop w:val="0"/>
      <w:marBottom w:val="0"/>
      <w:divBdr>
        <w:top w:val="none" w:sz="0" w:space="0" w:color="auto"/>
        <w:left w:val="none" w:sz="0" w:space="0" w:color="auto"/>
        <w:bottom w:val="none" w:sz="0" w:space="0" w:color="auto"/>
        <w:right w:val="none" w:sz="0" w:space="0" w:color="auto"/>
      </w:divBdr>
    </w:div>
    <w:div w:id="1168322734">
      <w:bodyDiv w:val="1"/>
      <w:marLeft w:val="0"/>
      <w:marRight w:val="0"/>
      <w:marTop w:val="0"/>
      <w:marBottom w:val="0"/>
      <w:divBdr>
        <w:top w:val="none" w:sz="0" w:space="0" w:color="auto"/>
        <w:left w:val="none" w:sz="0" w:space="0" w:color="auto"/>
        <w:bottom w:val="none" w:sz="0" w:space="0" w:color="auto"/>
        <w:right w:val="none" w:sz="0" w:space="0" w:color="auto"/>
      </w:divBdr>
    </w:div>
    <w:div w:id="1178696387">
      <w:bodyDiv w:val="1"/>
      <w:marLeft w:val="0"/>
      <w:marRight w:val="0"/>
      <w:marTop w:val="0"/>
      <w:marBottom w:val="0"/>
      <w:divBdr>
        <w:top w:val="none" w:sz="0" w:space="0" w:color="auto"/>
        <w:left w:val="none" w:sz="0" w:space="0" w:color="auto"/>
        <w:bottom w:val="none" w:sz="0" w:space="0" w:color="auto"/>
        <w:right w:val="none" w:sz="0" w:space="0" w:color="auto"/>
      </w:divBdr>
    </w:div>
    <w:div w:id="1243294617">
      <w:bodyDiv w:val="1"/>
      <w:marLeft w:val="0"/>
      <w:marRight w:val="0"/>
      <w:marTop w:val="0"/>
      <w:marBottom w:val="0"/>
      <w:divBdr>
        <w:top w:val="none" w:sz="0" w:space="0" w:color="auto"/>
        <w:left w:val="none" w:sz="0" w:space="0" w:color="auto"/>
        <w:bottom w:val="none" w:sz="0" w:space="0" w:color="auto"/>
        <w:right w:val="none" w:sz="0" w:space="0" w:color="auto"/>
      </w:divBdr>
    </w:div>
    <w:div w:id="1259560457">
      <w:bodyDiv w:val="1"/>
      <w:marLeft w:val="0"/>
      <w:marRight w:val="0"/>
      <w:marTop w:val="0"/>
      <w:marBottom w:val="0"/>
      <w:divBdr>
        <w:top w:val="none" w:sz="0" w:space="0" w:color="auto"/>
        <w:left w:val="none" w:sz="0" w:space="0" w:color="auto"/>
        <w:bottom w:val="none" w:sz="0" w:space="0" w:color="auto"/>
        <w:right w:val="none" w:sz="0" w:space="0" w:color="auto"/>
      </w:divBdr>
    </w:div>
    <w:div w:id="1262758317">
      <w:bodyDiv w:val="1"/>
      <w:marLeft w:val="0"/>
      <w:marRight w:val="0"/>
      <w:marTop w:val="0"/>
      <w:marBottom w:val="0"/>
      <w:divBdr>
        <w:top w:val="none" w:sz="0" w:space="0" w:color="auto"/>
        <w:left w:val="none" w:sz="0" w:space="0" w:color="auto"/>
        <w:bottom w:val="none" w:sz="0" w:space="0" w:color="auto"/>
        <w:right w:val="none" w:sz="0" w:space="0" w:color="auto"/>
      </w:divBdr>
    </w:div>
    <w:div w:id="1280256609">
      <w:bodyDiv w:val="1"/>
      <w:marLeft w:val="0"/>
      <w:marRight w:val="0"/>
      <w:marTop w:val="0"/>
      <w:marBottom w:val="0"/>
      <w:divBdr>
        <w:top w:val="none" w:sz="0" w:space="0" w:color="auto"/>
        <w:left w:val="none" w:sz="0" w:space="0" w:color="auto"/>
        <w:bottom w:val="none" w:sz="0" w:space="0" w:color="auto"/>
        <w:right w:val="none" w:sz="0" w:space="0" w:color="auto"/>
      </w:divBdr>
    </w:div>
    <w:div w:id="1312562915">
      <w:bodyDiv w:val="1"/>
      <w:marLeft w:val="0"/>
      <w:marRight w:val="0"/>
      <w:marTop w:val="0"/>
      <w:marBottom w:val="0"/>
      <w:divBdr>
        <w:top w:val="none" w:sz="0" w:space="0" w:color="auto"/>
        <w:left w:val="none" w:sz="0" w:space="0" w:color="auto"/>
        <w:bottom w:val="none" w:sz="0" w:space="0" w:color="auto"/>
        <w:right w:val="none" w:sz="0" w:space="0" w:color="auto"/>
      </w:divBdr>
    </w:div>
    <w:div w:id="1318071692">
      <w:bodyDiv w:val="1"/>
      <w:marLeft w:val="0"/>
      <w:marRight w:val="0"/>
      <w:marTop w:val="0"/>
      <w:marBottom w:val="0"/>
      <w:divBdr>
        <w:top w:val="none" w:sz="0" w:space="0" w:color="auto"/>
        <w:left w:val="none" w:sz="0" w:space="0" w:color="auto"/>
        <w:bottom w:val="none" w:sz="0" w:space="0" w:color="auto"/>
        <w:right w:val="none" w:sz="0" w:space="0" w:color="auto"/>
      </w:divBdr>
    </w:div>
    <w:div w:id="1336493758">
      <w:bodyDiv w:val="1"/>
      <w:marLeft w:val="0"/>
      <w:marRight w:val="0"/>
      <w:marTop w:val="0"/>
      <w:marBottom w:val="0"/>
      <w:divBdr>
        <w:top w:val="none" w:sz="0" w:space="0" w:color="auto"/>
        <w:left w:val="none" w:sz="0" w:space="0" w:color="auto"/>
        <w:bottom w:val="none" w:sz="0" w:space="0" w:color="auto"/>
        <w:right w:val="none" w:sz="0" w:space="0" w:color="auto"/>
      </w:divBdr>
    </w:div>
    <w:div w:id="1346715553">
      <w:bodyDiv w:val="1"/>
      <w:marLeft w:val="0"/>
      <w:marRight w:val="0"/>
      <w:marTop w:val="0"/>
      <w:marBottom w:val="0"/>
      <w:divBdr>
        <w:top w:val="none" w:sz="0" w:space="0" w:color="auto"/>
        <w:left w:val="none" w:sz="0" w:space="0" w:color="auto"/>
        <w:bottom w:val="none" w:sz="0" w:space="0" w:color="auto"/>
        <w:right w:val="none" w:sz="0" w:space="0" w:color="auto"/>
      </w:divBdr>
    </w:div>
    <w:div w:id="1347705902">
      <w:bodyDiv w:val="1"/>
      <w:marLeft w:val="0"/>
      <w:marRight w:val="0"/>
      <w:marTop w:val="0"/>
      <w:marBottom w:val="0"/>
      <w:divBdr>
        <w:top w:val="none" w:sz="0" w:space="0" w:color="auto"/>
        <w:left w:val="none" w:sz="0" w:space="0" w:color="auto"/>
        <w:bottom w:val="none" w:sz="0" w:space="0" w:color="auto"/>
        <w:right w:val="none" w:sz="0" w:space="0" w:color="auto"/>
      </w:divBdr>
    </w:div>
    <w:div w:id="1368410438">
      <w:bodyDiv w:val="1"/>
      <w:marLeft w:val="0"/>
      <w:marRight w:val="0"/>
      <w:marTop w:val="0"/>
      <w:marBottom w:val="0"/>
      <w:divBdr>
        <w:top w:val="none" w:sz="0" w:space="0" w:color="auto"/>
        <w:left w:val="none" w:sz="0" w:space="0" w:color="auto"/>
        <w:bottom w:val="none" w:sz="0" w:space="0" w:color="auto"/>
        <w:right w:val="none" w:sz="0" w:space="0" w:color="auto"/>
      </w:divBdr>
    </w:div>
    <w:div w:id="1402555031">
      <w:bodyDiv w:val="1"/>
      <w:marLeft w:val="0"/>
      <w:marRight w:val="0"/>
      <w:marTop w:val="0"/>
      <w:marBottom w:val="0"/>
      <w:divBdr>
        <w:top w:val="none" w:sz="0" w:space="0" w:color="auto"/>
        <w:left w:val="none" w:sz="0" w:space="0" w:color="auto"/>
        <w:bottom w:val="none" w:sz="0" w:space="0" w:color="auto"/>
        <w:right w:val="none" w:sz="0" w:space="0" w:color="auto"/>
      </w:divBdr>
    </w:div>
    <w:div w:id="1413115169">
      <w:bodyDiv w:val="1"/>
      <w:marLeft w:val="0"/>
      <w:marRight w:val="0"/>
      <w:marTop w:val="0"/>
      <w:marBottom w:val="0"/>
      <w:divBdr>
        <w:top w:val="none" w:sz="0" w:space="0" w:color="auto"/>
        <w:left w:val="none" w:sz="0" w:space="0" w:color="auto"/>
        <w:bottom w:val="none" w:sz="0" w:space="0" w:color="auto"/>
        <w:right w:val="none" w:sz="0" w:space="0" w:color="auto"/>
      </w:divBdr>
    </w:div>
    <w:div w:id="1483812401">
      <w:bodyDiv w:val="1"/>
      <w:marLeft w:val="0"/>
      <w:marRight w:val="0"/>
      <w:marTop w:val="0"/>
      <w:marBottom w:val="0"/>
      <w:divBdr>
        <w:top w:val="none" w:sz="0" w:space="0" w:color="auto"/>
        <w:left w:val="none" w:sz="0" w:space="0" w:color="auto"/>
        <w:bottom w:val="none" w:sz="0" w:space="0" w:color="auto"/>
        <w:right w:val="none" w:sz="0" w:space="0" w:color="auto"/>
      </w:divBdr>
    </w:div>
    <w:div w:id="1509521735">
      <w:bodyDiv w:val="1"/>
      <w:marLeft w:val="0"/>
      <w:marRight w:val="0"/>
      <w:marTop w:val="0"/>
      <w:marBottom w:val="0"/>
      <w:divBdr>
        <w:top w:val="none" w:sz="0" w:space="0" w:color="auto"/>
        <w:left w:val="none" w:sz="0" w:space="0" w:color="auto"/>
        <w:bottom w:val="none" w:sz="0" w:space="0" w:color="auto"/>
        <w:right w:val="none" w:sz="0" w:space="0" w:color="auto"/>
      </w:divBdr>
    </w:div>
    <w:div w:id="1510025289">
      <w:bodyDiv w:val="1"/>
      <w:marLeft w:val="0"/>
      <w:marRight w:val="0"/>
      <w:marTop w:val="0"/>
      <w:marBottom w:val="0"/>
      <w:divBdr>
        <w:top w:val="none" w:sz="0" w:space="0" w:color="auto"/>
        <w:left w:val="none" w:sz="0" w:space="0" w:color="auto"/>
        <w:bottom w:val="none" w:sz="0" w:space="0" w:color="auto"/>
        <w:right w:val="none" w:sz="0" w:space="0" w:color="auto"/>
      </w:divBdr>
    </w:div>
    <w:div w:id="1551451678">
      <w:bodyDiv w:val="1"/>
      <w:marLeft w:val="0"/>
      <w:marRight w:val="0"/>
      <w:marTop w:val="0"/>
      <w:marBottom w:val="0"/>
      <w:divBdr>
        <w:top w:val="none" w:sz="0" w:space="0" w:color="auto"/>
        <w:left w:val="none" w:sz="0" w:space="0" w:color="auto"/>
        <w:bottom w:val="none" w:sz="0" w:space="0" w:color="auto"/>
        <w:right w:val="none" w:sz="0" w:space="0" w:color="auto"/>
      </w:divBdr>
    </w:div>
    <w:div w:id="1551914538">
      <w:bodyDiv w:val="1"/>
      <w:marLeft w:val="0"/>
      <w:marRight w:val="0"/>
      <w:marTop w:val="0"/>
      <w:marBottom w:val="0"/>
      <w:divBdr>
        <w:top w:val="none" w:sz="0" w:space="0" w:color="auto"/>
        <w:left w:val="none" w:sz="0" w:space="0" w:color="auto"/>
        <w:bottom w:val="none" w:sz="0" w:space="0" w:color="auto"/>
        <w:right w:val="none" w:sz="0" w:space="0" w:color="auto"/>
      </w:divBdr>
    </w:div>
    <w:div w:id="1555240740">
      <w:bodyDiv w:val="1"/>
      <w:marLeft w:val="0"/>
      <w:marRight w:val="0"/>
      <w:marTop w:val="0"/>
      <w:marBottom w:val="0"/>
      <w:divBdr>
        <w:top w:val="none" w:sz="0" w:space="0" w:color="auto"/>
        <w:left w:val="none" w:sz="0" w:space="0" w:color="auto"/>
        <w:bottom w:val="none" w:sz="0" w:space="0" w:color="auto"/>
        <w:right w:val="none" w:sz="0" w:space="0" w:color="auto"/>
      </w:divBdr>
    </w:div>
    <w:div w:id="1586068784">
      <w:bodyDiv w:val="1"/>
      <w:marLeft w:val="0"/>
      <w:marRight w:val="0"/>
      <w:marTop w:val="0"/>
      <w:marBottom w:val="0"/>
      <w:divBdr>
        <w:top w:val="none" w:sz="0" w:space="0" w:color="auto"/>
        <w:left w:val="none" w:sz="0" w:space="0" w:color="auto"/>
        <w:bottom w:val="none" w:sz="0" w:space="0" w:color="auto"/>
        <w:right w:val="none" w:sz="0" w:space="0" w:color="auto"/>
      </w:divBdr>
    </w:div>
    <w:div w:id="1587106968">
      <w:bodyDiv w:val="1"/>
      <w:marLeft w:val="0"/>
      <w:marRight w:val="0"/>
      <w:marTop w:val="0"/>
      <w:marBottom w:val="0"/>
      <w:divBdr>
        <w:top w:val="none" w:sz="0" w:space="0" w:color="auto"/>
        <w:left w:val="none" w:sz="0" w:space="0" w:color="auto"/>
        <w:bottom w:val="none" w:sz="0" w:space="0" w:color="auto"/>
        <w:right w:val="none" w:sz="0" w:space="0" w:color="auto"/>
      </w:divBdr>
    </w:div>
    <w:div w:id="1610819290">
      <w:bodyDiv w:val="1"/>
      <w:marLeft w:val="0"/>
      <w:marRight w:val="0"/>
      <w:marTop w:val="0"/>
      <w:marBottom w:val="0"/>
      <w:divBdr>
        <w:top w:val="none" w:sz="0" w:space="0" w:color="auto"/>
        <w:left w:val="none" w:sz="0" w:space="0" w:color="auto"/>
        <w:bottom w:val="none" w:sz="0" w:space="0" w:color="auto"/>
        <w:right w:val="none" w:sz="0" w:space="0" w:color="auto"/>
      </w:divBdr>
    </w:div>
    <w:div w:id="1690132739">
      <w:bodyDiv w:val="1"/>
      <w:marLeft w:val="0"/>
      <w:marRight w:val="0"/>
      <w:marTop w:val="0"/>
      <w:marBottom w:val="0"/>
      <w:divBdr>
        <w:top w:val="none" w:sz="0" w:space="0" w:color="auto"/>
        <w:left w:val="none" w:sz="0" w:space="0" w:color="auto"/>
        <w:bottom w:val="none" w:sz="0" w:space="0" w:color="auto"/>
        <w:right w:val="none" w:sz="0" w:space="0" w:color="auto"/>
      </w:divBdr>
    </w:div>
    <w:div w:id="1699816288">
      <w:bodyDiv w:val="1"/>
      <w:marLeft w:val="0"/>
      <w:marRight w:val="0"/>
      <w:marTop w:val="0"/>
      <w:marBottom w:val="0"/>
      <w:divBdr>
        <w:top w:val="none" w:sz="0" w:space="0" w:color="auto"/>
        <w:left w:val="none" w:sz="0" w:space="0" w:color="auto"/>
        <w:bottom w:val="none" w:sz="0" w:space="0" w:color="auto"/>
        <w:right w:val="none" w:sz="0" w:space="0" w:color="auto"/>
      </w:divBdr>
    </w:div>
    <w:div w:id="1703358552">
      <w:bodyDiv w:val="1"/>
      <w:marLeft w:val="0"/>
      <w:marRight w:val="0"/>
      <w:marTop w:val="0"/>
      <w:marBottom w:val="0"/>
      <w:divBdr>
        <w:top w:val="none" w:sz="0" w:space="0" w:color="auto"/>
        <w:left w:val="none" w:sz="0" w:space="0" w:color="auto"/>
        <w:bottom w:val="none" w:sz="0" w:space="0" w:color="auto"/>
        <w:right w:val="none" w:sz="0" w:space="0" w:color="auto"/>
      </w:divBdr>
    </w:div>
    <w:div w:id="1705865197">
      <w:bodyDiv w:val="1"/>
      <w:marLeft w:val="0"/>
      <w:marRight w:val="0"/>
      <w:marTop w:val="0"/>
      <w:marBottom w:val="0"/>
      <w:divBdr>
        <w:top w:val="none" w:sz="0" w:space="0" w:color="auto"/>
        <w:left w:val="none" w:sz="0" w:space="0" w:color="auto"/>
        <w:bottom w:val="none" w:sz="0" w:space="0" w:color="auto"/>
        <w:right w:val="none" w:sz="0" w:space="0" w:color="auto"/>
      </w:divBdr>
    </w:div>
    <w:div w:id="1706635233">
      <w:bodyDiv w:val="1"/>
      <w:marLeft w:val="0"/>
      <w:marRight w:val="0"/>
      <w:marTop w:val="0"/>
      <w:marBottom w:val="0"/>
      <w:divBdr>
        <w:top w:val="none" w:sz="0" w:space="0" w:color="auto"/>
        <w:left w:val="none" w:sz="0" w:space="0" w:color="auto"/>
        <w:bottom w:val="none" w:sz="0" w:space="0" w:color="auto"/>
        <w:right w:val="none" w:sz="0" w:space="0" w:color="auto"/>
      </w:divBdr>
    </w:div>
    <w:div w:id="1798720399">
      <w:bodyDiv w:val="1"/>
      <w:marLeft w:val="0"/>
      <w:marRight w:val="0"/>
      <w:marTop w:val="0"/>
      <w:marBottom w:val="0"/>
      <w:divBdr>
        <w:top w:val="none" w:sz="0" w:space="0" w:color="auto"/>
        <w:left w:val="none" w:sz="0" w:space="0" w:color="auto"/>
        <w:bottom w:val="none" w:sz="0" w:space="0" w:color="auto"/>
        <w:right w:val="none" w:sz="0" w:space="0" w:color="auto"/>
      </w:divBdr>
    </w:div>
    <w:div w:id="1800493824">
      <w:bodyDiv w:val="1"/>
      <w:marLeft w:val="0"/>
      <w:marRight w:val="0"/>
      <w:marTop w:val="0"/>
      <w:marBottom w:val="0"/>
      <w:divBdr>
        <w:top w:val="none" w:sz="0" w:space="0" w:color="auto"/>
        <w:left w:val="none" w:sz="0" w:space="0" w:color="auto"/>
        <w:bottom w:val="none" w:sz="0" w:space="0" w:color="auto"/>
        <w:right w:val="none" w:sz="0" w:space="0" w:color="auto"/>
      </w:divBdr>
    </w:div>
    <w:div w:id="1810899220">
      <w:bodyDiv w:val="1"/>
      <w:marLeft w:val="0"/>
      <w:marRight w:val="0"/>
      <w:marTop w:val="0"/>
      <w:marBottom w:val="0"/>
      <w:divBdr>
        <w:top w:val="none" w:sz="0" w:space="0" w:color="auto"/>
        <w:left w:val="none" w:sz="0" w:space="0" w:color="auto"/>
        <w:bottom w:val="none" w:sz="0" w:space="0" w:color="auto"/>
        <w:right w:val="none" w:sz="0" w:space="0" w:color="auto"/>
      </w:divBdr>
    </w:div>
    <w:div w:id="1819228801">
      <w:bodyDiv w:val="1"/>
      <w:marLeft w:val="0"/>
      <w:marRight w:val="0"/>
      <w:marTop w:val="0"/>
      <w:marBottom w:val="0"/>
      <w:divBdr>
        <w:top w:val="none" w:sz="0" w:space="0" w:color="auto"/>
        <w:left w:val="none" w:sz="0" w:space="0" w:color="auto"/>
        <w:bottom w:val="none" w:sz="0" w:space="0" w:color="auto"/>
        <w:right w:val="none" w:sz="0" w:space="0" w:color="auto"/>
      </w:divBdr>
    </w:div>
    <w:div w:id="1824077391">
      <w:bodyDiv w:val="1"/>
      <w:marLeft w:val="0"/>
      <w:marRight w:val="0"/>
      <w:marTop w:val="0"/>
      <w:marBottom w:val="0"/>
      <w:divBdr>
        <w:top w:val="none" w:sz="0" w:space="0" w:color="auto"/>
        <w:left w:val="none" w:sz="0" w:space="0" w:color="auto"/>
        <w:bottom w:val="none" w:sz="0" w:space="0" w:color="auto"/>
        <w:right w:val="none" w:sz="0" w:space="0" w:color="auto"/>
      </w:divBdr>
    </w:div>
    <w:div w:id="1845393983">
      <w:bodyDiv w:val="1"/>
      <w:marLeft w:val="0"/>
      <w:marRight w:val="0"/>
      <w:marTop w:val="0"/>
      <w:marBottom w:val="0"/>
      <w:divBdr>
        <w:top w:val="none" w:sz="0" w:space="0" w:color="auto"/>
        <w:left w:val="none" w:sz="0" w:space="0" w:color="auto"/>
        <w:bottom w:val="none" w:sz="0" w:space="0" w:color="auto"/>
        <w:right w:val="none" w:sz="0" w:space="0" w:color="auto"/>
      </w:divBdr>
    </w:div>
    <w:div w:id="1892690449">
      <w:bodyDiv w:val="1"/>
      <w:marLeft w:val="0"/>
      <w:marRight w:val="0"/>
      <w:marTop w:val="0"/>
      <w:marBottom w:val="0"/>
      <w:divBdr>
        <w:top w:val="none" w:sz="0" w:space="0" w:color="auto"/>
        <w:left w:val="none" w:sz="0" w:space="0" w:color="auto"/>
        <w:bottom w:val="none" w:sz="0" w:space="0" w:color="auto"/>
        <w:right w:val="none" w:sz="0" w:space="0" w:color="auto"/>
      </w:divBdr>
    </w:div>
    <w:div w:id="1918857270">
      <w:bodyDiv w:val="1"/>
      <w:marLeft w:val="0"/>
      <w:marRight w:val="0"/>
      <w:marTop w:val="0"/>
      <w:marBottom w:val="0"/>
      <w:divBdr>
        <w:top w:val="none" w:sz="0" w:space="0" w:color="auto"/>
        <w:left w:val="none" w:sz="0" w:space="0" w:color="auto"/>
        <w:bottom w:val="none" w:sz="0" w:space="0" w:color="auto"/>
        <w:right w:val="none" w:sz="0" w:space="0" w:color="auto"/>
      </w:divBdr>
    </w:div>
    <w:div w:id="1928149489">
      <w:bodyDiv w:val="1"/>
      <w:marLeft w:val="0"/>
      <w:marRight w:val="0"/>
      <w:marTop w:val="0"/>
      <w:marBottom w:val="0"/>
      <w:divBdr>
        <w:top w:val="none" w:sz="0" w:space="0" w:color="auto"/>
        <w:left w:val="none" w:sz="0" w:space="0" w:color="auto"/>
        <w:bottom w:val="none" w:sz="0" w:space="0" w:color="auto"/>
        <w:right w:val="none" w:sz="0" w:space="0" w:color="auto"/>
      </w:divBdr>
    </w:div>
    <w:div w:id="1962950867">
      <w:bodyDiv w:val="1"/>
      <w:marLeft w:val="0"/>
      <w:marRight w:val="0"/>
      <w:marTop w:val="0"/>
      <w:marBottom w:val="0"/>
      <w:divBdr>
        <w:top w:val="none" w:sz="0" w:space="0" w:color="auto"/>
        <w:left w:val="none" w:sz="0" w:space="0" w:color="auto"/>
        <w:bottom w:val="none" w:sz="0" w:space="0" w:color="auto"/>
        <w:right w:val="none" w:sz="0" w:space="0" w:color="auto"/>
      </w:divBdr>
    </w:div>
    <w:div w:id="1963458749">
      <w:bodyDiv w:val="1"/>
      <w:marLeft w:val="0"/>
      <w:marRight w:val="0"/>
      <w:marTop w:val="0"/>
      <w:marBottom w:val="0"/>
      <w:divBdr>
        <w:top w:val="none" w:sz="0" w:space="0" w:color="auto"/>
        <w:left w:val="none" w:sz="0" w:space="0" w:color="auto"/>
        <w:bottom w:val="none" w:sz="0" w:space="0" w:color="auto"/>
        <w:right w:val="none" w:sz="0" w:space="0" w:color="auto"/>
      </w:divBdr>
    </w:div>
    <w:div w:id="1976061674">
      <w:bodyDiv w:val="1"/>
      <w:marLeft w:val="0"/>
      <w:marRight w:val="0"/>
      <w:marTop w:val="0"/>
      <w:marBottom w:val="0"/>
      <w:divBdr>
        <w:top w:val="none" w:sz="0" w:space="0" w:color="auto"/>
        <w:left w:val="none" w:sz="0" w:space="0" w:color="auto"/>
        <w:bottom w:val="none" w:sz="0" w:space="0" w:color="auto"/>
        <w:right w:val="none" w:sz="0" w:space="0" w:color="auto"/>
      </w:divBdr>
    </w:div>
    <w:div w:id="1984193682">
      <w:bodyDiv w:val="1"/>
      <w:marLeft w:val="0"/>
      <w:marRight w:val="0"/>
      <w:marTop w:val="0"/>
      <w:marBottom w:val="0"/>
      <w:divBdr>
        <w:top w:val="none" w:sz="0" w:space="0" w:color="auto"/>
        <w:left w:val="none" w:sz="0" w:space="0" w:color="auto"/>
        <w:bottom w:val="none" w:sz="0" w:space="0" w:color="auto"/>
        <w:right w:val="none" w:sz="0" w:space="0" w:color="auto"/>
      </w:divBdr>
    </w:div>
    <w:div w:id="1993440382">
      <w:bodyDiv w:val="1"/>
      <w:marLeft w:val="0"/>
      <w:marRight w:val="0"/>
      <w:marTop w:val="0"/>
      <w:marBottom w:val="0"/>
      <w:divBdr>
        <w:top w:val="none" w:sz="0" w:space="0" w:color="auto"/>
        <w:left w:val="none" w:sz="0" w:space="0" w:color="auto"/>
        <w:bottom w:val="none" w:sz="0" w:space="0" w:color="auto"/>
        <w:right w:val="none" w:sz="0" w:space="0" w:color="auto"/>
      </w:divBdr>
    </w:div>
    <w:div w:id="2008556469">
      <w:bodyDiv w:val="1"/>
      <w:marLeft w:val="0"/>
      <w:marRight w:val="0"/>
      <w:marTop w:val="0"/>
      <w:marBottom w:val="0"/>
      <w:divBdr>
        <w:top w:val="none" w:sz="0" w:space="0" w:color="auto"/>
        <w:left w:val="none" w:sz="0" w:space="0" w:color="auto"/>
        <w:bottom w:val="none" w:sz="0" w:space="0" w:color="auto"/>
        <w:right w:val="none" w:sz="0" w:space="0" w:color="auto"/>
      </w:divBdr>
    </w:div>
    <w:div w:id="2030253536">
      <w:bodyDiv w:val="1"/>
      <w:marLeft w:val="0"/>
      <w:marRight w:val="0"/>
      <w:marTop w:val="0"/>
      <w:marBottom w:val="0"/>
      <w:divBdr>
        <w:top w:val="none" w:sz="0" w:space="0" w:color="auto"/>
        <w:left w:val="none" w:sz="0" w:space="0" w:color="auto"/>
        <w:bottom w:val="none" w:sz="0" w:space="0" w:color="auto"/>
        <w:right w:val="none" w:sz="0" w:space="0" w:color="auto"/>
      </w:divBdr>
    </w:div>
    <w:div w:id="2040815934">
      <w:bodyDiv w:val="1"/>
      <w:marLeft w:val="0"/>
      <w:marRight w:val="0"/>
      <w:marTop w:val="0"/>
      <w:marBottom w:val="0"/>
      <w:divBdr>
        <w:top w:val="none" w:sz="0" w:space="0" w:color="auto"/>
        <w:left w:val="none" w:sz="0" w:space="0" w:color="auto"/>
        <w:bottom w:val="none" w:sz="0" w:space="0" w:color="auto"/>
        <w:right w:val="none" w:sz="0" w:space="0" w:color="auto"/>
      </w:divBdr>
    </w:div>
    <w:div w:id="2042508037">
      <w:bodyDiv w:val="1"/>
      <w:marLeft w:val="0"/>
      <w:marRight w:val="0"/>
      <w:marTop w:val="0"/>
      <w:marBottom w:val="0"/>
      <w:divBdr>
        <w:top w:val="none" w:sz="0" w:space="0" w:color="auto"/>
        <w:left w:val="none" w:sz="0" w:space="0" w:color="auto"/>
        <w:bottom w:val="none" w:sz="0" w:space="0" w:color="auto"/>
        <w:right w:val="none" w:sz="0" w:space="0" w:color="auto"/>
      </w:divBdr>
    </w:div>
    <w:div w:id="2106881903">
      <w:bodyDiv w:val="1"/>
      <w:marLeft w:val="0"/>
      <w:marRight w:val="0"/>
      <w:marTop w:val="0"/>
      <w:marBottom w:val="0"/>
      <w:divBdr>
        <w:top w:val="none" w:sz="0" w:space="0" w:color="auto"/>
        <w:left w:val="none" w:sz="0" w:space="0" w:color="auto"/>
        <w:bottom w:val="none" w:sz="0" w:space="0" w:color="auto"/>
        <w:right w:val="none" w:sz="0" w:space="0" w:color="auto"/>
      </w:divBdr>
    </w:div>
    <w:div w:id="211158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na.org/go/rfc4960" TargetMode="External"/><Relationship Id="rId18" Type="http://schemas.openxmlformats.org/officeDocument/2006/relationships/hyperlink" Target="https://portal.3gpp.org/ngppapp/CreateTdoc.aspx?mode=view&amp;contributionUid=CP-230256"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ana.org/form/ports-services" TargetMode="External"/><Relationship Id="rId17" Type="http://schemas.openxmlformats.org/officeDocument/2006/relationships/hyperlink" Target="https://portal.3gpp.org/ngppapp/CreateTdoc.aspx?mode=view&amp;contributionUid=CP-230221" TargetMode="External"/><Relationship Id="rId2" Type="http://schemas.openxmlformats.org/officeDocument/2006/relationships/customXml" Target="../customXml/item1.xml"/><Relationship Id="rId16" Type="http://schemas.openxmlformats.org/officeDocument/2006/relationships/hyperlink" Target="https://portal.3gpp.org/ngppapp/CreateTdoc.aspx?mode=view&amp;contributionUid=CP-230221"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json-schema.org/specification.html"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340</TotalTime>
  <Pages>105</Pages>
  <Words>39602</Words>
  <Characters>242799</Characters>
  <Application>Microsoft Office Word</Application>
  <DocSecurity>0</DocSecurity>
  <Lines>2023</Lines>
  <Paragraphs>563</Paragraphs>
  <ScaleCrop>false</ScaleCrop>
  <HeadingPairs>
    <vt:vector size="2" baseType="variant">
      <vt:variant>
        <vt:lpstr>Title</vt:lpstr>
      </vt:variant>
      <vt:variant>
        <vt:i4>1</vt:i4>
      </vt:variant>
    </vt:vector>
  </HeadingPairs>
  <TitlesOfParts>
    <vt:vector size="1" baseType="lpstr">
      <vt:lpstr>3GPP TS 24.538</vt:lpstr>
    </vt:vector>
  </TitlesOfParts>
  <Company>ETSI</Company>
  <LinksUpToDate>false</LinksUpToDate>
  <CharactersWithSpaces>281838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24.538</dc:title>
  <dc:subject>Enabling MSGin5G Service; Protocol specification; (Release 17)</dc:subject>
  <dc:creator>MCC Support</dc:creator>
  <cp:keywords/>
  <dc:description/>
  <cp:lastModifiedBy>24.538_CR0114R2_(Rel-17)_5GMARCH</cp:lastModifiedBy>
  <cp:revision>304</cp:revision>
  <cp:lastPrinted>2019-02-25T14:05:00Z</cp:lastPrinted>
  <dcterms:created xsi:type="dcterms:W3CDTF">2023-09-27T13:04:00Z</dcterms:created>
  <dcterms:modified xsi:type="dcterms:W3CDTF">2024-04-02T10:42:00Z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24.538%Rel-17%%24.538%Rel-17%%24.538%Rel-17%%24.538%Rel-17%%24.538%Rel-17%%24.538%Rel-17%%24.538%Rel-17%%24.538%Rel-17%%24.538%Rel-17%%24.538%Rel-17%%24.538%Rel-17%%24.538%Rel-17%0001%24.538%Rel-17%0002%24.538%Rel-17%0003%24.538%Rel-17%0004%24.538%Rel-17%</vt:lpwstr>
  </property>
  <property fmtid="{D5CDD505-2E9C-101B-9397-08002B2CF9AE}" pid="3" name="MCCCRsImpl1">
    <vt:lpwstr>538%Rel-17%0021%24.538%Rel-17%0022%24.538%Rel-17%0023%24.538%Rel-17%0030%24.538%Rel-17%0031%24.538%Rel-18%0024%24.538%Rel-18%0032%24.538%Rel-18%0033%24.538%Rel-18%0034%24.538%Rel-18%0037%24.538%Rel-18%0038%24.538%Rel-18%0039%24.538%Rel-18%0040%24.538%Rel-</vt:lpwstr>
  </property>
  <property fmtid="{D5CDD505-2E9C-101B-9397-08002B2CF9AE}" pid="4" name="MCCCRsImpl3">
    <vt:lpwstr>18%0041%</vt:lpwstr>
  </property>
</Properties>
</file>