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04704971" w:rsidR="004F0988" w:rsidRDefault="00034EE8" w:rsidP="00133525">
            <w:pPr>
              <w:pStyle w:val="ZA"/>
              <w:framePr w:w="0" w:hRule="auto" w:wrap="auto" w:vAnchor="margin" w:hAnchor="text" w:yAlign="inline"/>
            </w:pPr>
            <w:bookmarkStart w:id="0" w:name="page1"/>
            <w:r w:rsidRPr="00F37B60">
              <w:rPr>
                <w:sz w:val="64"/>
              </w:rPr>
              <w:t xml:space="preserve">3GPP </w:t>
            </w:r>
            <w:bookmarkStart w:id="1" w:name="specType1"/>
            <w:r w:rsidRPr="00F37B60">
              <w:rPr>
                <w:sz w:val="64"/>
              </w:rPr>
              <w:t>TS</w:t>
            </w:r>
            <w:bookmarkEnd w:id="1"/>
            <w:r w:rsidRPr="00F37B60">
              <w:rPr>
                <w:sz w:val="64"/>
              </w:rPr>
              <w:t xml:space="preserve"> </w:t>
            </w:r>
            <w:bookmarkStart w:id="2" w:name="specNumber"/>
            <w:r>
              <w:rPr>
                <w:sz w:val="64"/>
              </w:rPr>
              <w:t>24</w:t>
            </w:r>
            <w:r w:rsidRPr="00F37B60">
              <w:rPr>
                <w:sz w:val="64"/>
              </w:rPr>
              <w:t>.</w:t>
            </w:r>
            <w:bookmarkEnd w:id="2"/>
            <w:r>
              <w:rPr>
                <w:sz w:val="64"/>
              </w:rPr>
              <w:t>538</w:t>
            </w:r>
            <w:r w:rsidRPr="00F37B60">
              <w:rPr>
                <w:sz w:val="64"/>
              </w:rPr>
              <w:t xml:space="preserve"> </w:t>
            </w:r>
            <w:r w:rsidRPr="00F37B60">
              <w:t>V</w:t>
            </w:r>
            <w:ins w:id="3" w:author="24.538_CR0114R2_(Rel-17)_5GMARCH" w:date="2024-04-02T10:06:00Z">
              <w:r w:rsidR="0055764E">
                <w:t>17.6.0</w:t>
              </w:r>
            </w:ins>
            <w:del w:id="4" w:author="24.538_CR0114R2_(Rel-17)_5GMARCH" w:date="2024-04-02T10:06:00Z">
              <w:r w:rsidR="007B095C" w:rsidDel="0055764E">
                <w:delText>17.5.0</w:delText>
              </w:r>
            </w:del>
            <w:r w:rsidRPr="00F37B60">
              <w:t xml:space="preserve"> </w:t>
            </w:r>
            <w:r w:rsidRPr="00F37B60">
              <w:rPr>
                <w:sz w:val="32"/>
              </w:rPr>
              <w:t>(</w:t>
            </w:r>
            <w:bookmarkStart w:id="5" w:name="issueDate"/>
            <w:ins w:id="6" w:author="24.538_CR0114R2_(Rel-17)_5GMARCH" w:date="2024-04-02T10:06:00Z">
              <w:r w:rsidR="0055764E">
                <w:rPr>
                  <w:sz w:val="32"/>
                </w:rPr>
                <w:t>2024-03</w:t>
              </w:r>
            </w:ins>
            <w:del w:id="7" w:author="24.538_CR0114R2_(Rel-17)_5GMARCH" w:date="2024-04-02T10:06:00Z">
              <w:r w:rsidR="007B095C" w:rsidDel="0055764E">
                <w:rPr>
                  <w:sz w:val="32"/>
                </w:rPr>
                <w:delText>2023-12</w:delText>
              </w:r>
            </w:del>
            <w:bookmarkEnd w:id="5"/>
            <w:r w:rsidRPr="00F37B60">
              <w:rPr>
                <w:sz w:val="32"/>
              </w:rPr>
              <w:t>)</w:t>
            </w:r>
          </w:p>
        </w:tc>
      </w:tr>
      <w:tr w:rsidR="004F0988" w:rsidRPr="00034EE8" w14:paraId="0FFD4F19" w14:textId="77777777" w:rsidTr="005E4BB2">
        <w:trPr>
          <w:trHeight w:hRule="exact" w:val="1134"/>
        </w:trPr>
        <w:tc>
          <w:tcPr>
            <w:tcW w:w="10423" w:type="dxa"/>
            <w:gridSpan w:val="2"/>
            <w:shd w:val="clear" w:color="auto" w:fill="auto"/>
          </w:tcPr>
          <w:p w14:paraId="5AB75458" w14:textId="69907FD9" w:rsidR="004F0988" w:rsidRPr="00034EE8" w:rsidRDefault="004F0988" w:rsidP="00133525">
            <w:pPr>
              <w:pStyle w:val="ZB"/>
              <w:framePr w:w="0" w:hRule="auto" w:wrap="auto" w:vAnchor="margin" w:hAnchor="text" w:yAlign="inline"/>
            </w:pPr>
            <w:r w:rsidRPr="00034EE8">
              <w:t xml:space="preserve">Technical </w:t>
            </w:r>
            <w:bookmarkStart w:id="8" w:name="spectype2"/>
            <w:r w:rsidRPr="00034EE8">
              <w:t>Specification</w:t>
            </w:r>
            <w:bookmarkEnd w:id="8"/>
          </w:p>
          <w:p w14:paraId="462B8E42" w14:textId="6F94AF21" w:rsidR="00BA4B8D" w:rsidRPr="00034EE8" w:rsidRDefault="00BA4B8D" w:rsidP="00BA4B8D">
            <w:pPr>
              <w:pStyle w:val="Guidance"/>
            </w:pPr>
          </w:p>
        </w:tc>
      </w:tr>
      <w:tr w:rsidR="004F0988" w:rsidRPr="00034EE8" w14:paraId="717C4EBE" w14:textId="77777777" w:rsidTr="005E4BB2">
        <w:trPr>
          <w:trHeight w:hRule="exact" w:val="3686"/>
        </w:trPr>
        <w:tc>
          <w:tcPr>
            <w:tcW w:w="10423" w:type="dxa"/>
            <w:gridSpan w:val="2"/>
            <w:shd w:val="clear" w:color="auto" w:fill="auto"/>
          </w:tcPr>
          <w:p w14:paraId="03D032C0" w14:textId="77777777" w:rsidR="004F0988" w:rsidRPr="00034EE8" w:rsidRDefault="004F0988" w:rsidP="00133525">
            <w:pPr>
              <w:pStyle w:val="ZT"/>
              <w:framePr w:wrap="auto" w:hAnchor="text" w:yAlign="inline"/>
            </w:pPr>
            <w:r w:rsidRPr="00034EE8">
              <w:t>3rd Generation Partnership Project;</w:t>
            </w:r>
          </w:p>
          <w:p w14:paraId="435F8392" w14:textId="77777777" w:rsidR="00034EE8" w:rsidRPr="007408C0" w:rsidRDefault="00034EE8" w:rsidP="00034EE8">
            <w:pPr>
              <w:pStyle w:val="ZT"/>
              <w:framePr w:wrap="auto" w:hAnchor="text" w:yAlign="inline"/>
            </w:pPr>
            <w:r w:rsidRPr="007408C0">
              <w:t>Technical Specification Group Core Network and Terminals;</w:t>
            </w:r>
          </w:p>
          <w:p w14:paraId="4247484A" w14:textId="77777777" w:rsidR="00034EE8" w:rsidRPr="007408C0" w:rsidRDefault="00034EE8" w:rsidP="00034EE8">
            <w:pPr>
              <w:pStyle w:val="ZT"/>
              <w:framePr w:wrap="auto" w:hAnchor="text" w:yAlign="inline"/>
            </w:pPr>
            <w:r w:rsidRPr="007408C0">
              <w:t>Enabling MSGin5G Service;</w:t>
            </w:r>
          </w:p>
          <w:p w14:paraId="43AD06F7" w14:textId="77777777" w:rsidR="00034EE8" w:rsidRPr="007408C0" w:rsidRDefault="00034EE8" w:rsidP="00034EE8">
            <w:pPr>
              <w:pStyle w:val="ZT"/>
              <w:framePr w:wrap="auto" w:hAnchor="text" w:yAlign="inline"/>
            </w:pPr>
            <w:r w:rsidRPr="007408C0">
              <w:t>Protocol specification;</w:t>
            </w:r>
          </w:p>
          <w:p w14:paraId="04CAC1E0" w14:textId="5FF10187" w:rsidR="004F0988" w:rsidRPr="00034EE8" w:rsidRDefault="00034EE8" w:rsidP="00034EE8">
            <w:pPr>
              <w:pStyle w:val="ZT"/>
              <w:framePr w:wrap="auto" w:hAnchor="text" w:yAlign="inline"/>
              <w:rPr>
                <w:i/>
                <w:sz w:val="28"/>
              </w:rPr>
            </w:pPr>
            <w:r w:rsidRPr="007408C0">
              <w:t>(</w:t>
            </w:r>
            <w:r w:rsidRPr="007408C0">
              <w:rPr>
                <w:rStyle w:val="ZGSM"/>
              </w:rPr>
              <w:t xml:space="preserve">Release </w:t>
            </w:r>
            <w:bookmarkStart w:id="9" w:name="specRelease"/>
            <w:r w:rsidRPr="007408C0">
              <w:rPr>
                <w:rStyle w:val="ZGSM"/>
              </w:rPr>
              <w:t>17</w:t>
            </w:r>
            <w:bookmarkEnd w:id="9"/>
            <w:r w:rsidRPr="007408C0">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4DA45E4F" w14:textId="77777777" w:rsidTr="005E4BB2">
        <w:trPr>
          <w:trHeight w:hRule="exact" w:val="1531"/>
        </w:trPr>
        <w:tc>
          <w:tcPr>
            <w:tcW w:w="4883" w:type="dxa"/>
            <w:shd w:val="clear" w:color="auto" w:fill="auto"/>
          </w:tcPr>
          <w:p w14:paraId="4FBA7106" w14:textId="50616995" w:rsidR="00D82E6F" w:rsidRDefault="00034EE8" w:rsidP="00D82E6F">
            <w:r>
              <w:rPr>
                <w:i/>
                <w:noProof/>
              </w:rPr>
              <w:drawing>
                <wp:inline distT="0" distB="0" distL="0" distR="0" wp14:anchorId="661F7DCD" wp14:editId="664DC3E7">
                  <wp:extent cx="1210945"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0945" cy="838200"/>
                          </a:xfrm>
                          <a:prstGeom prst="rect">
                            <a:avLst/>
                          </a:prstGeom>
                          <a:noFill/>
                          <a:ln>
                            <a:noFill/>
                          </a:ln>
                        </pic:spPr>
                      </pic:pic>
                    </a:graphicData>
                  </a:graphic>
                </wp:inline>
              </w:drawing>
            </w:r>
          </w:p>
        </w:tc>
        <w:tc>
          <w:tcPr>
            <w:tcW w:w="5540" w:type="dxa"/>
            <w:shd w:val="clear" w:color="auto" w:fill="auto"/>
          </w:tcPr>
          <w:p w14:paraId="26F08BD1" w14:textId="1E8365E7" w:rsidR="00D82E6F" w:rsidRDefault="00034EE8" w:rsidP="00D82E6F">
            <w:pPr>
              <w:jc w:val="right"/>
            </w:pPr>
            <w:bookmarkStart w:id="10" w:name="logos"/>
            <w:r>
              <w:rPr>
                <w:noProof/>
              </w:rPr>
              <w:drawing>
                <wp:inline distT="0" distB="0" distL="0" distR="0" wp14:anchorId="07842277" wp14:editId="609DBDB3">
                  <wp:extent cx="1617345" cy="9569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7345" cy="956945"/>
                          </a:xfrm>
                          <a:prstGeom prst="rect">
                            <a:avLst/>
                          </a:prstGeom>
                          <a:noFill/>
                          <a:ln>
                            <a:noFill/>
                          </a:ln>
                        </pic:spPr>
                      </pic:pic>
                    </a:graphicData>
                  </a:graphic>
                </wp:inline>
              </w:drawing>
            </w:r>
            <w:bookmarkEnd w:id="10"/>
          </w:p>
        </w:tc>
      </w:tr>
      <w:tr w:rsidR="00D82E6F" w14:paraId="48DEBCEB" w14:textId="77777777" w:rsidTr="005E4BB2">
        <w:trPr>
          <w:trHeight w:hRule="exact" w:val="5783"/>
        </w:trPr>
        <w:tc>
          <w:tcPr>
            <w:tcW w:w="10423" w:type="dxa"/>
            <w:gridSpan w:val="2"/>
            <w:shd w:val="clear" w:color="auto" w:fill="auto"/>
          </w:tcPr>
          <w:p w14:paraId="56990EEF" w14:textId="6D7E749B" w:rsidR="00D82E6F" w:rsidRPr="00C074DD" w:rsidRDefault="00D82E6F" w:rsidP="00034EE8"/>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11"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1"/>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2"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3"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3"/>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4"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694B6992" w:rsidR="00E16509" w:rsidRPr="00133525" w:rsidRDefault="00E16509" w:rsidP="00133525">
            <w:pPr>
              <w:pStyle w:val="FP"/>
              <w:jc w:val="center"/>
              <w:rPr>
                <w:noProof/>
                <w:sz w:val="18"/>
              </w:rPr>
            </w:pPr>
            <w:r w:rsidRPr="00133525">
              <w:rPr>
                <w:noProof/>
                <w:sz w:val="18"/>
              </w:rPr>
              <w:t xml:space="preserve">© </w:t>
            </w:r>
            <w:bookmarkStart w:id="15" w:name="copyrightDate"/>
            <w:r w:rsidRPr="00034EE8">
              <w:rPr>
                <w:noProof/>
                <w:sz w:val="18"/>
              </w:rPr>
              <w:t>2</w:t>
            </w:r>
            <w:r w:rsidR="008E2D68" w:rsidRPr="00034EE8">
              <w:rPr>
                <w:noProof/>
                <w:sz w:val="18"/>
              </w:rPr>
              <w:t>0</w:t>
            </w:r>
            <w:r w:rsidR="00034EE8" w:rsidRPr="00034EE8">
              <w:rPr>
                <w:noProof/>
                <w:sz w:val="18"/>
              </w:rPr>
              <w:t>2</w:t>
            </w:r>
            <w:bookmarkEnd w:id="15"/>
            <w:ins w:id="16" w:author="24.538_CR0114R2_(Rel-17)_5GMARCH" w:date="2024-04-02T10:14:00Z">
              <w:r w:rsidR="000F65B3">
                <w:rPr>
                  <w:noProof/>
                  <w:sz w:val="18"/>
                </w:rPr>
                <w:t>4</w:t>
              </w:r>
            </w:ins>
            <w:del w:id="17" w:author="24.538_CR0114R2_(Rel-17)_5GMARCH" w:date="2024-04-02T10:14:00Z">
              <w:r w:rsidR="00FF1524" w:rsidDel="000F65B3">
                <w:rPr>
                  <w:noProof/>
                  <w:sz w:val="18"/>
                </w:rPr>
                <w:delText>3</w:delText>
              </w:r>
            </w:del>
            <w:r w:rsidRPr="00133525">
              <w:rPr>
                <w:noProof/>
                <w:sz w:val="18"/>
              </w:rPr>
              <w:t>, 3GPP Organizational Partners (ARIB, ATIS, CCSA, ETSI, TSDSI, TTA, TTC).</w:t>
            </w:r>
            <w:bookmarkStart w:id="18" w:name="copyrightaddon"/>
            <w:bookmarkEnd w:id="18"/>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4"/>
          </w:p>
          <w:p w14:paraId="26DA3D2F" w14:textId="77777777" w:rsidR="00E16509" w:rsidRDefault="00E16509" w:rsidP="00133525"/>
        </w:tc>
      </w:tr>
      <w:bookmarkEnd w:id="12"/>
    </w:tbl>
    <w:p w14:paraId="04D347A8" w14:textId="77777777" w:rsidR="00080512" w:rsidRPr="004D3578" w:rsidRDefault="00080512">
      <w:pPr>
        <w:pStyle w:val="TT"/>
      </w:pPr>
      <w:r w:rsidRPr="004D3578">
        <w:br w:type="page"/>
      </w:r>
      <w:bookmarkStart w:id="19" w:name="tableOfContents"/>
      <w:bookmarkEnd w:id="19"/>
      <w:r w:rsidRPr="004D3578">
        <w:lastRenderedPageBreak/>
        <w:t>Contents</w:t>
      </w:r>
    </w:p>
    <w:p w14:paraId="7D7FA091" w14:textId="344BD797" w:rsidR="000E5116" w:rsidRDefault="004D3578">
      <w:pPr>
        <w:pStyle w:val="TOC1"/>
        <w:rPr>
          <w:rFonts w:asciiTheme="minorHAnsi" w:eastAsiaTheme="minorEastAsia" w:hAnsiTheme="minorHAnsi" w:cstheme="minorBidi"/>
          <w:noProof/>
          <w:szCs w:val="22"/>
          <w:lang w:eastAsia="en-GB"/>
        </w:rPr>
      </w:pPr>
      <w:r w:rsidRPr="004D3578">
        <w:fldChar w:fldCharType="begin" w:fldLock="1"/>
      </w:r>
      <w:r w:rsidRPr="004D3578">
        <w:instrText xml:space="preserve"> TOC \o "1-9" </w:instrText>
      </w:r>
      <w:r w:rsidRPr="004D3578">
        <w:fldChar w:fldCharType="separate"/>
      </w:r>
      <w:r w:rsidR="000E5116">
        <w:rPr>
          <w:noProof/>
        </w:rPr>
        <w:t>Foreword</w:t>
      </w:r>
      <w:r w:rsidR="000E5116">
        <w:rPr>
          <w:noProof/>
        </w:rPr>
        <w:tab/>
      </w:r>
      <w:r w:rsidR="000E5116">
        <w:rPr>
          <w:noProof/>
        </w:rPr>
        <w:fldChar w:fldCharType="begin" w:fldLock="1"/>
      </w:r>
      <w:r w:rsidR="000E5116">
        <w:rPr>
          <w:noProof/>
        </w:rPr>
        <w:instrText xml:space="preserve"> PAGEREF _Toc155990758 \h </w:instrText>
      </w:r>
      <w:r w:rsidR="000E5116">
        <w:rPr>
          <w:noProof/>
        </w:rPr>
      </w:r>
      <w:r w:rsidR="000E5116">
        <w:rPr>
          <w:noProof/>
        </w:rPr>
        <w:fldChar w:fldCharType="separate"/>
      </w:r>
      <w:r w:rsidR="000E5116">
        <w:rPr>
          <w:noProof/>
        </w:rPr>
        <w:t>7</w:t>
      </w:r>
      <w:r w:rsidR="000E5116">
        <w:rPr>
          <w:noProof/>
        </w:rPr>
        <w:fldChar w:fldCharType="end"/>
      </w:r>
    </w:p>
    <w:p w14:paraId="243FD230" w14:textId="53FCF2E3" w:rsidR="000E5116" w:rsidRDefault="000E5116">
      <w:pPr>
        <w:pStyle w:val="TOC1"/>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_Toc155990759 \h </w:instrText>
      </w:r>
      <w:r>
        <w:rPr>
          <w:noProof/>
        </w:rPr>
      </w:r>
      <w:r>
        <w:rPr>
          <w:noProof/>
        </w:rPr>
        <w:fldChar w:fldCharType="separate"/>
      </w:r>
      <w:r>
        <w:rPr>
          <w:noProof/>
        </w:rPr>
        <w:t>8</w:t>
      </w:r>
      <w:r>
        <w:rPr>
          <w:noProof/>
        </w:rPr>
        <w:fldChar w:fldCharType="end"/>
      </w:r>
    </w:p>
    <w:p w14:paraId="3F6F4A7D" w14:textId="3B1CE368" w:rsidR="000E5116" w:rsidRDefault="000E5116">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_Toc155990760 \h </w:instrText>
      </w:r>
      <w:r>
        <w:rPr>
          <w:noProof/>
        </w:rPr>
      </w:r>
      <w:r>
        <w:rPr>
          <w:noProof/>
        </w:rPr>
        <w:fldChar w:fldCharType="separate"/>
      </w:r>
      <w:r>
        <w:rPr>
          <w:noProof/>
        </w:rPr>
        <w:t>8</w:t>
      </w:r>
      <w:r>
        <w:rPr>
          <w:noProof/>
        </w:rPr>
        <w:fldChar w:fldCharType="end"/>
      </w:r>
    </w:p>
    <w:p w14:paraId="2B896917" w14:textId="369FBE12" w:rsidR="000E5116" w:rsidRDefault="000E5116">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Definitions of terms, symbols and abbreviations</w:t>
      </w:r>
      <w:r>
        <w:rPr>
          <w:noProof/>
        </w:rPr>
        <w:tab/>
      </w:r>
      <w:r>
        <w:rPr>
          <w:noProof/>
        </w:rPr>
        <w:fldChar w:fldCharType="begin" w:fldLock="1"/>
      </w:r>
      <w:r>
        <w:rPr>
          <w:noProof/>
        </w:rPr>
        <w:instrText xml:space="preserve"> PAGEREF _Toc155990761 \h </w:instrText>
      </w:r>
      <w:r>
        <w:rPr>
          <w:noProof/>
        </w:rPr>
      </w:r>
      <w:r>
        <w:rPr>
          <w:noProof/>
        </w:rPr>
        <w:fldChar w:fldCharType="separate"/>
      </w:r>
      <w:r>
        <w:rPr>
          <w:noProof/>
        </w:rPr>
        <w:t>9</w:t>
      </w:r>
      <w:r>
        <w:rPr>
          <w:noProof/>
        </w:rPr>
        <w:fldChar w:fldCharType="end"/>
      </w:r>
    </w:p>
    <w:p w14:paraId="51915C5D" w14:textId="67696BC9" w:rsidR="000E5116" w:rsidRDefault="000E5116">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Terms</w:t>
      </w:r>
      <w:r>
        <w:rPr>
          <w:noProof/>
        </w:rPr>
        <w:tab/>
      </w:r>
      <w:r>
        <w:rPr>
          <w:noProof/>
        </w:rPr>
        <w:fldChar w:fldCharType="begin" w:fldLock="1"/>
      </w:r>
      <w:r>
        <w:rPr>
          <w:noProof/>
        </w:rPr>
        <w:instrText xml:space="preserve"> PAGEREF _Toc155990762 \h </w:instrText>
      </w:r>
      <w:r>
        <w:rPr>
          <w:noProof/>
        </w:rPr>
      </w:r>
      <w:r>
        <w:rPr>
          <w:noProof/>
        </w:rPr>
        <w:fldChar w:fldCharType="separate"/>
      </w:r>
      <w:r>
        <w:rPr>
          <w:noProof/>
        </w:rPr>
        <w:t>9</w:t>
      </w:r>
      <w:r>
        <w:rPr>
          <w:noProof/>
        </w:rPr>
        <w:fldChar w:fldCharType="end"/>
      </w:r>
    </w:p>
    <w:p w14:paraId="509140CA" w14:textId="637CFA53" w:rsidR="000E5116" w:rsidRDefault="000E5116">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Symbols</w:t>
      </w:r>
      <w:r>
        <w:rPr>
          <w:noProof/>
        </w:rPr>
        <w:tab/>
      </w:r>
      <w:r>
        <w:rPr>
          <w:noProof/>
        </w:rPr>
        <w:fldChar w:fldCharType="begin" w:fldLock="1"/>
      </w:r>
      <w:r>
        <w:rPr>
          <w:noProof/>
        </w:rPr>
        <w:instrText xml:space="preserve"> PAGEREF _Toc155990763 \h </w:instrText>
      </w:r>
      <w:r>
        <w:rPr>
          <w:noProof/>
        </w:rPr>
      </w:r>
      <w:r>
        <w:rPr>
          <w:noProof/>
        </w:rPr>
        <w:fldChar w:fldCharType="separate"/>
      </w:r>
      <w:r>
        <w:rPr>
          <w:noProof/>
        </w:rPr>
        <w:t>9</w:t>
      </w:r>
      <w:r>
        <w:rPr>
          <w:noProof/>
        </w:rPr>
        <w:fldChar w:fldCharType="end"/>
      </w:r>
    </w:p>
    <w:p w14:paraId="6F6F5986" w14:textId="757134C8" w:rsidR="000E5116" w:rsidRDefault="000E5116">
      <w:pPr>
        <w:pStyle w:val="TOC2"/>
        <w:rPr>
          <w:rFonts w:asciiTheme="minorHAnsi" w:eastAsiaTheme="minorEastAsia" w:hAnsiTheme="minorHAnsi" w:cstheme="minorBidi"/>
          <w:noProof/>
          <w:sz w:val="22"/>
          <w:szCs w:val="22"/>
          <w:lang w:eastAsia="en-GB"/>
        </w:rPr>
      </w:pPr>
      <w:r>
        <w:rPr>
          <w:noProof/>
        </w:rPr>
        <w:t>3.3</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_Toc155990764 \h </w:instrText>
      </w:r>
      <w:r>
        <w:rPr>
          <w:noProof/>
        </w:rPr>
      </w:r>
      <w:r>
        <w:rPr>
          <w:noProof/>
        </w:rPr>
        <w:fldChar w:fldCharType="separate"/>
      </w:r>
      <w:r>
        <w:rPr>
          <w:noProof/>
        </w:rPr>
        <w:t>10</w:t>
      </w:r>
      <w:r>
        <w:rPr>
          <w:noProof/>
        </w:rPr>
        <w:fldChar w:fldCharType="end"/>
      </w:r>
    </w:p>
    <w:p w14:paraId="1DCA6936" w14:textId="688571A5" w:rsidR="000E5116" w:rsidRDefault="000E5116">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General</w:t>
      </w:r>
      <w:r>
        <w:rPr>
          <w:noProof/>
          <w:lang w:eastAsia="zh-CN"/>
        </w:rPr>
        <w:t xml:space="preserve"> </w:t>
      </w:r>
      <w:r>
        <w:rPr>
          <w:noProof/>
        </w:rPr>
        <w:t>description</w:t>
      </w:r>
      <w:r>
        <w:rPr>
          <w:noProof/>
        </w:rPr>
        <w:tab/>
      </w:r>
      <w:r>
        <w:rPr>
          <w:noProof/>
        </w:rPr>
        <w:fldChar w:fldCharType="begin" w:fldLock="1"/>
      </w:r>
      <w:r>
        <w:rPr>
          <w:noProof/>
        </w:rPr>
        <w:instrText xml:space="preserve"> PAGEREF _Toc155990765 \h </w:instrText>
      </w:r>
      <w:r>
        <w:rPr>
          <w:noProof/>
        </w:rPr>
      </w:r>
      <w:r>
        <w:rPr>
          <w:noProof/>
        </w:rPr>
        <w:fldChar w:fldCharType="separate"/>
      </w:r>
      <w:r>
        <w:rPr>
          <w:noProof/>
        </w:rPr>
        <w:t>10</w:t>
      </w:r>
      <w:r>
        <w:rPr>
          <w:noProof/>
        </w:rPr>
        <w:fldChar w:fldCharType="end"/>
      </w:r>
    </w:p>
    <w:p w14:paraId="7932F616" w14:textId="0427022A" w:rsidR="000E5116" w:rsidRDefault="000E5116">
      <w:pPr>
        <w:pStyle w:val="TOC1"/>
        <w:rPr>
          <w:rFonts w:asciiTheme="minorHAnsi" w:eastAsiaTheme="minorEastAsia" w:hAnsiTheme="minorHAnsi" w:cstheme="minorBidi"/>
          <w:noProof/>
          <w:szCs w:val="22"/>
          <w:lang w:eastAsia="en-GB"/>
        </w:rPr>
      </w:pPr>
      <w:r>
        <w:rPr>
          <w:noProof/>
        </w:rPr>
        <w:t>5</w:t>
      </w:r>
      <w:r>
        <w:rPr>
          <w:rFonts w:asciiTheme="minorHAnsi" w:eastAsiaTheme="minorEastAsia" w:hAnsiTheme="minorHAnsi" w:cstheme="minorBidi"/>
          <w:noProof/>
          <w:szCs w:val="22"/>
          <w:lang w:eastAsia="en-GB"/>
        </w:rPr>
        <w:tab/>
      </w:r>
      <w:r>
        <w:rPr>
          <w:noProof/>
        </w:rPr>
        <w:t>Functional entities</w:t>
      </w:r>
      <w:r>
        <w:rPr>
          <w:noProof/>
        </w:rPr>
        <w:tab/>
      </w:r>
      <w:r>
        <w:rPr>
          <w:noProof/>
        </w:rPr>
        <w:fldChar w:fldCharType="begin" w:fldLock="1"/>
      </w:r>
      <w:r>
        <w:rPr>
          <w:noProof/>
        </w:rPr>
        <w:instrText xml:space="preserve"> PAGEREF _Toc155990766 \h </w:instrText>
      </w:r>
      <w:r>
        <w:rPr>
          <w:noProof/>
        </w:rPr>
      </w:r>
      <w:r>
        <w:rPr>
          <w:noProof/>
        </w:rPr>
        <w:fldChar w:fldCharType="separate"/>
      </w:r>
      <w:r>
        <w:rPr>
          <w:noProof/>
        </w:rPr>
        <w:t>11</w:t>
      </w:r>
      <w:r>
        <w:rPr>
          <w:noProof/>
        </w:rPr>
        <w:fldChar w:fldCharType="end"/>
      </w:r>
    </w:p>
    <w:p w14:paraId="3317900C" w14:textId="4F40BA94" w:rsidR="000E5116" w:rsidRDefault="000E5116">
      <w:pPr>
        <w:pStyle w:val="TOC2"/>
        <w:rPr>
          <w:rFonts w:asciiTheme="minorHAnsi" w:eastAsiaTheme="minorEastAsia" w:hAnsiTheme="minorHAnsi" w:cstheme="minorBidi"/>
          <w:noProof/>
          <w:sz w:val="22"/>
          <w:szCs w:val="22"/>
          <w:lang w:eastAsia="en-GB"/>
        </w:rPr>
      </w:pPr>
      <w:r>
        <w:rPr>
          <w:noProof/>
          <w:lang w:eastAsia="zh-CN"/>
        </w:rPr>
        <w:t>5.1</w:t>
      </w:r>
      <w:r>
        <w:rPr>
          <w:rFonts w:asciiTheme="minorHAnsi" w:eastAsiaTheme="minorEastAsia" w:hAnsiTheme="minorHAnsi" w:cstheme="minorBidi"/>
          <w:noProof/>
          <w:sz w:val="22"/>
          <w:szCs w:val="22"/>
          <w:lang w:eastAsia="en-GB"/>
        </w:rPr>
        <w:tab/>
      </w:r>
      <w:r>
        <w:rPr>
          <w:noProof/>
          <w:lang w:eastAsia="zh-CN"/>
        </w:rPr>
        <w:t>MSGin5G Client</w:t>
      </w:r>
      <w:r>
        <w:rPr>
          <w:noProof/>
        </w:rPr>
        <w:tab/>
      </w:r>
      <w:r>
        <w:rPr>
          <w:noProof/>
        </w:rPr>
        <w:fldChar w:fldCharType="begin" w:fldLock="1"/>
      </w:r>
      <w:r>
        <w:rPr>
          <w:noProof/>
        </w:rPr>
        <w:instrText xml:space="preserve"> PAGEREF _Toc155990767 \h </w:instrText>
      </w:r>
      <w:r>
        <w:rPr>
          <w:noProof/>
        </w:rPr>
      </w:r>
      <w:r>
        <w:rPr>
          <w:noProof/>
        </w:rPr>
        <w:fldChar w:fldCharType="separate"/>
      </w:r>
      <w:r>
        <w:rPr>
          <w:noProof/>
        </w:rPr>
        <w:t>11</w:t>
      </w:r>
      <w:r>
        <w:rPr>
          <w:noProof/>
        </w:rPr>
        <w:fldChar w:fldCharType="end"/>
      </w:r>
    </w:p>
    <w:p w14:paraId="29FDDF1F" w14:textId="29CD2801" w:rsidR="000E5116" w:rsidRDefault="000E5116">
      <w:pPr>
        <w:pStyle w:val="TOC2"/>
        <w:rPr>
          <w:rFonts w:asciiTheme="minorHAnsi" w:eastAsiaTheme="minorEastAsia" w:hAnsiTheme="minorHAnsi" w:cstheme="minorBidi"/>
          <w:noProof/>
          <w:sz w:val="22"/>
          <w:szCs w:val="22"/>
          <w:lang w:eastAsia="en-GB"/>
        </w:rPr>
      </w:pPr>
      <w:r>
        <w:rPr>
          <w:noProof/>
          <w:lang w:eastAsia="zh-CN"/>
        </w:rPr>
        <w:t>5.2</w:t>
      </w:r>
      <w:r>
        <w:rPr>
          <w:rFonts w:asciiTheme="minorHAnsi" w:eastAsiaTheme="minorEastAsia" w:hAnsiTheme="minorHAnsi" w:cstheme="minorBidi"/>
          <w:noProof/>
          <w:sz w:val="22"/>
          <w:szCs w:val="22"/>
          <w:lang w:eastAsia="en-GB"/>
        </w:rPr>
        <w:tab/>
      </w:r>
      <w:r>
        <w:rPr>
          <w:noProof/>
          <w:lang w:eastAsia="zh-CN"/>
        </w:rPr>
        <w:t>MSGin5G Server</w:t>
      </w:r>
      <w:r>
        <w:rPr>
          <w:noProof/>
        </w:rPr>
        <w:tab/>
      </w:r>
      <w:r>
        <w:rPr>
          <w:noProof/>
        </w:rPr>
        <w:fldChar w:fldCharType="begin" w:fldLock="1"/>
      </w:r>
      <w:r>
        <w:rPr>
          <w:noProof/>
        </w:rPr>
        <w:instrText xml:space="preserve"> PAGEREF _Toc155990768 \h </w:instrText>
      </w:r>
      <w:r>
        <w:rPr>
          <w:noProof/>
        </w:rPr>
      </w:r>
      <w:r>
        <w:rPr>
          <w:noProof/>
        </w:rPr>
        <w:fldChar w:fldCharType="separate"/>
      </w:r>
      <w:r>
        <w:rPr>
          <w:noProof/>
        </w:rPr>
        <w:t>12</w:t>
      </w:r>
      <w:r>
        <w:rPr>
          <w:noProof/>
        </w:rPr>
        <w:fldChar w:fldCharType="end"/>
      </w:r>
    </w:p>
    <w:p w14:paraId="0B657C09" w14:textId="0F77BEE8" w:rsidR="000E5116" w:rsidRDefault="000E5116">
      <w:pPr>
        <w:pStyle w:val="TOC1"/>
        <w:rPr>
          <w:rFonts w:asciiTheme="minorHAnsi" w:eastAsiaTheme="minorEastAsia" w:hAnsiTheme="minorHAnsi" w:cstheme="minorBidi"/>
          <w:noProof/>
          <w:szCs w:val="22"/>
          <w:lang w:eastAsia="en-GB"/>
        </w:rPr>
      </w:pPr>
      <w:r>
        <w:rPr>
          <w:noProof/>
          <w:lang w:eastAsia="zh-CN"/>
        </w:rPr>
        <w:t>6</w:t>
      </w:r>
      <w:r>
        <w:rPr>
          <w:rFonts w:asciiTheme="minorHAnsi" w:eastAsiaTheme="minorEastAsia" w:hAnsiTheme="minorHAnsi" w:cstheme="minorBidi"/>
          <w:noProof/>
          <w:szCs w:val="22"/>
          <w:lang w:eastAsia="en-GB"/>
        </w:rPr>
        <w:tab/>
      </w:r>
      <w:r>
        <w:rPr>
          <w:noProof/>
          <w:lang w:eastAsia="zh-CN"/>
        </w:rPr>
        <w:t>MSGin5G Procedures</w:t>
      </w:r>
      <w:r>
        <w:rPr>
          <w:noProof/>
        </w:rPr>
        <w:tab/>
      </w:r>
      <w:r>
        <w:rPr>
          <w:noProof/>
        </w:rPr>
        <w:fldChar w:fldCharType="begin" w:fldLock="1"/>
      </w:r>
      <w:r>
        <w:rPr>
          <w:noProof/>
        </w:rPr>
        <w:instrText xml:space="preserve"> PAGEREF _Toc155990769 \h </w:instrText>
      </w:r>
      <w:r>
        <w:rPr>
          <w:noProof/>
        </w:rPr>
      </w:r>
      <w:r>
        <w:rPr>
          <w:noProof/>
        </w:rPr>
        <w:fldChar w:fldCharType="separate"/>
      </w:r>
      <w:r>
        <w:rPr>
          <w:noProof/>
        </w:rPr>
        <w:t>12</w:t>
      </w:r>
      <w:r>
        <w:rPr>
          <w:noProof/>
        </w:rPr>
        <w:fldChar w:fldCharType="end"/>
      </w:r>
    </w:p>
    <w:p w14:paraId="4F541B98" w14:textId="03F10B4B" w:rsidR="000E5116" w:rsidRDefault="000E5116">
      <w:pPr>
        <w:pStyle w:val="TOC2"/>
        <w:rPr>
          <w:rFonts w:asciiTheme="minorHAnsi" w:eastAsiaTheme="minorEastAsia" w:hAnsiTheme="minorHAnsi" w:cstheme="minorBidi"/>
          <w:noProof/>
          <w:sz w:val="22"/>
          <w:szCs w:val="22"/>
          <w:lang w:eastAsia="en-GB"/>
        </w:rPr>
      </w:pPr>
      <w:r>
        <w:rPr>
          <w:noProof/>
          <w:lang w:eastAsia="zh-CN"/>
        </w:rPr>
        <w:t>6</w:t>
      </w:r>
      <w:r>
        <w:rPr>
          <w:noProof/>
        </w:rPr>
        <w:t>.1</w:t>
      </w:r>
      <w:r>
        <w:rPr>
          <w:rFonts w:asciiTheme="minorHAnsi" w:eastAsiaTheme="minorEastAsia" w:hAnsiTheme="minorHAnsi" w:cstheme="minorBidi"/>
          <w:noProof/>
          <w:sz w:val="22"/>
          <w:szCs w:val="22"/>
          <w:lang w:eastAsia="en-GB"/>
        </w:rPr>
        <w:tab/>
      </w:r>
      <w:r>
        <w:rPr>
          <w:noProof/>
          <w:lang w:eastAsia="zh-CN"/>
        </w:rPr>
        <w:t>General</w:t>
      </w:r>
      <w:r>
        <w:rPr>
          <w:noProof/>
        </w:rPr>
        <w:tab/>
      </w:r>
      <w:r>
        <w:rPr>
          <w:noProof/>
        </w:rPr>
        <w:fldChar w:fldCharType="begin" w:fldLock="1"/>
      </w:r>
      <w:r>
        <w:rPr>
          <w:noProof/>
        </w:rPr>
        <w:instrText xml:space="preserve"> PAGEREF _Toc155990770 \h </w:instrText>
      </w:r>
      <w:r>
        <w:rPr>
          <w:noProof/>
        </w:rPr>
      </w:r>
      <w:r>
        <w:rPr>
          <w:noProof/>
        </w:rPr>
        <w:fldChar w:fldCharType="separate"/>
      </w:r>
      <w:r>
        <w:rPr>
          <w:noProof/>
        </w:rPr>
        <w:t>12</w:t>
      </w:r>
      <w:r>
        <w:rPr>
          <w:noProof/>
        </w:rPr>
        <w:fldChar w:fldCharType="end"/>
      </w:r>
    </w:p>
    <w:p w14:paraId="68B36424" w14:textId="34173F6B" w:rsidR="000E5116" w:rsidRDefault="000E5116">
      <w:pPr>
        <w:pStyle w:val="TOC2"/>
        <w:rPr>
          <w:rFonts w:asciiTheme="minorHAnsi" w:eastAsiaTheme="minorEastAsia" w:hAnsiTheme="minorHAnsi" w:cstheme="minorBidi"/>
          <w:noProof/>
          <w:sz w:val="22"/>
          <w:szCs w:val="22"/>
          <w:lang w:eastAsia="en-GB"/>
        </w:rPr>
      </w:pPr>
      <w:r>
        <w:rPr>
          <w:noProof/>
          <w:lang w:eastAsia="zh-CN"/>
        </w:rPr>
        <w:t>6.</w:t>
      </w:r>
      <w:r>
        <w:rPr>
          <w:noProof/>
        </w:rPr>
        <w:t>2</w:t>
      </w:r>
      <w:r>
        <w:rPr>
          <w:rFonts w:asciiTheme="minorHAnsi" w:eastAsiaTheme="minorEastAsia" w:hAnsiTheme="minorHAnsi" w:cstheme="minorBidi"/>
          <w:noProof/>
          <w:sz w:val="22"/>
          <w:szCs w:val="22"/>
          <w:lang w:eastAsia="en-GB"/>
        </w:rPr>
        <w:tab/>
      </w:r>
      <w:r>
        <w:rPr>
          <w:noProof/>
          <w:lang w:eastAsia="zh-CN"/>
        </w:rPr>
        <w:t>Configuration</w:t>
      </w:r>
      <w:r>
        <w:rPr>
          <w:noProof/>
        </w:rPr>
        <w:tab/>
      </w:r>
      <w:r>
        <w:rPr>
          <w:noProof/>
        </w:rPr>
        <w:fldChar w:fldCharType="begin" w:fldLock="1"/>
      </w:r>
      <w:r>
        <w:rPr>
          <w:noProof/>
        </w:rPr>
        <w:instrText xml:space="preserve"> PAGEREF _Toc155990771 \h </w:instrText>
      </w:r>
      <w:r>
        <w:rPr>
          <w:noProof/>
        </w:rPr>
      </w:r>
      <w:r>
        <w:rPr>
          <w:noProof/>
        </w:rPr>
        <w:fldChar w:fldCharType="separate"/>
      </w:r>
      <w:r>
        <w:rPr>
          <w:noProof/>
        </w:rPr>
        <w:t>13</w:t>
      </w:r>
      <w:r>
        <w:rPr>
          <w:noProof/>
        </w:rPr>
        <w:fldChar w:fldCharType="end"/>
      </w:r>
    </w:p>
    <w:p w14:paraId="4515B5AF" w14:textId="5370145A" w:rsidR="000E5116" w:rsidRDefault="000E5116">
      <w:pPr>
        <w:pStyle w:val="TOC3"/>
        <w:rPr>
          <w:rFonts w:asciiTheme="minorHAnsi" w:eastAsiaTheme="minorEastAsia" w:hAnsiTheme="minorHAnsi" w:cstheme="minorBidi"/>
          <w:noProof/>
          <w:sz w:val="22"/>
          <w:szCs w:val="22"/>
          <w:lang w:eastAsia="en-GB"/>
        </w:rPr>
      </w:pPr>
      <w:r>
        <w:rPr>
          <w:noProof/>
          <w:lang w:eastAsia="zh-CN"/>
        </w:rPr>
        <w:t>6.2.1</w:t>
      </w:r>
      <w:r>
        <w:rPr>
          <w:rFonts w:asciiTheme="minorHAnsi" w:eastAsiaTheme="minorEastAsia" w:hAnsiTheme="minorHAnsi" w:cstheme="minorBidi"/>
          <w:noProof/>
          <w:sz w:val="22"/>
          <w:szCs w:val="22"/>
          <w:lang w:eastAsia="en-GB"/>
        </w:rPr>
        <w:tab/>
      </w:r>
      <w:r>
        <w:rPr>
          <w:noProof/>
          <w:lang w:eastAsia="zh-CN"/>
        </w:rPr>
        <w:t>MSGin5G UE Configuration</w:t>
      </w:r>
      <w:r>
        <w:rPr>
          <w:noProof/>
        </w:rPr>
        <w:tab/>
      </w:r>
      <w:r>
        <w:rPr>
          <w:noProof/>
        </w:rPr>
        <w:fldChar w:fldCharType="begin" w:fldLock="1"/>
      </w:r>
      <w:r>
        <w:rPr>
          <w:noProof/>
        </w:rPr>
        <w:instrText xml:space="preserve"> PAGEREF _Toc155990772 \h </w:instrText>
      </w:r>
      <w:r>
        <w:rPr>
          <w:noProof/>
        </w:rPr>
      </w:r>
      <w:r>
        <w:rPr>
          <w:noProof/>
        </w:rPr>
        <w:fldChar w:fldCharType="separate"/>
      </w:r>
      <w:r>
        <w:rPr>
          <w:noProof/>
        </w:rPr>
        <w:t>13</w:t>
      </w:r>
      <w:r>
        <w:rPr>
          <w:noProof/>
        </w:rPr>
        <w:fldChar w:fldCharType="end"/>
      </w:r>
    </w:p>
    <w:p w14:paraId="6CE7D709" w14:textId="480E0D3D" w:rsidR="000E5116" w:rsidRDefault="000E5116">
      <w:pPr>
        <w:pStyle w:val="TOC4"/>
        <w:rPr>
          <w:rFonts w:asciiTheme="minorHAnsi" w:eastAsiaTheme="minorEastAsia" w:hAnsiTheme="minorHAnsi" w:cstheme="minorBidi"/>
          <w:noProof/>
          <w:sz w:val="22"/>
          <w:szCs w:val="22"/>
          <w:lang w:eastAsia="en-GB"/>
        </w:rPr>
      </w:pPr>
      <w:r w:rsidRPr="00A57644">
        <w:rPr>
          <w:noProof/>
          <w:lang w:val="en-US" w:eastAsia="zh-CN"/>
        </w:rPr>
        <w:t>6.2.1.1</w:t>
      </w:r>
      <w:r>
        <w:rPr>
          <w:rFonts w:asciiTheme="minorHAnsi" w:eastAsiaTheme="minorEastAsia" w:hAnsiTheme="minorHAnsi" w:cstheme="minorBidi"/>
          <w:noProof/>
          <w:sz w:val="22"/>
          <w:szCs w:val="22"/>
          <w:lang w:eastAsia="en-GB"/>
        </w:rPr>
        <w:tab/>
      </w:r>
      <w:r w:rsidRPr="00A57644">
        <w:rPr>
          <w:noProof/>
          <w:lang w:val="en-US" w:eastAsia="zh-CN"/>
        </w:rPr>
        <w:t>General</w:t>
      </w:r>
      <w:r>
        <w:rPr>
          <w:noProof/>
        </w:rPr>
        <w:tab/>
      </w:r>
      <w:r>
        <w:rPr>
          <w:noProof/>
        </w:rPr>
        <w:fldChar w:fldCharType="begin" w:fldLock="1"/>
      </w:r>
      <w:r>
        <w:rPr>
          <w:noProof/>
        </w:rPr>
        <w:instrText xml:space="preserve"> PAGEREF _Toc155990773 \h </w:instrText>
      </w:r>
      <w:r>
        <w:rPr>
          <w:noProof/>
        </w:rPr>
      </w:r>
      <w:r>
        <w:rPr>
          <w:noProof/>
        </w:rPr>
        <w:fldChar w:fldCharType="separate"/>
      </w:r>
      <w:r>
        <w:rPr>
          <w:noProof/>
        </w:rPr>
        <w:t>13</w:t>
      </w:r>
      <w:r>
        <w:rPr>
          <w:noProof/>
        </w:rPr>
        <w:fldChar w:fldCharType="end"/>
      </w:r>
    </w:p>
    <w:p w14:paraId="153153A8" w14:textId="36903BD2" w:rsidR="000E5116" w:rsidRDefault="000E5116">
      <w:pPr>
        <w:pStyle w:val="TOC4"/>
        <w:rPr>
          <w:rFonts w:asciiTheme="minorHAnsi" w:eastAsiaTheme="minorEastAsia" w:hAnsiTheme="minorHAnsi" w:cstheme="minorBidi"/>
          <w:noProof/>
          <w:sz w:val="22"/>
          <w:szCs w:val="22"/>
          <w:lang w:eastAsia="en-GB"/>
        </w:rPr>
      </w:pPr>
      <w:r w:rsidRPr="00A57644">
        <w:rPr>
          <w:noProof/>
          <w:lang w:val="en-US" w:eastAsia="zh-CN"/>
        </w:rPr>
        <w:t>6.2.1.2</w:t>
      </w:r>
      <w:r>
        <w:rPr>
          <w:rFonts w:asciiTheme="minorHAnsi" w:eastAsiaTheme="minorEastAsia" w:hAnsiTheme="minorHAnsi" w:cstheme="minorBidi"/>
          <w:noProof/>
          <w:sz w:val="22"/>
          <w:szCs w:val="22"/>
          <w:lang w:eastAsia="en-GB"/>
        </w:rPr>
        <w:tab/>
      </w:r>
      <w:r w:rsidRPr="00A57644">
        <w:rPr>
          <w:noProof/>
          <w:lang w:val="en-US" w:eastAsia="zh-CN"/>
        </w:rPr>
        <w:t>Procedure at MSGin5G Client</w:t>
      </w:r>
      <w:r>
        <w:rPr>
          <w:noProof/>
        </w:rPr>
        <w:tab/>
      </w:r>
      <w:r>
        <w:rPr>
          <w:noProof/>
        </w:rPr>
        <w:fldChar w:fldCharType="begin" w:fldLock="1"/>
      </w:r>
      <w:r>
        <w:rPr>
          <w:noProof/>
        </w:rPr>
        <w:instrText xml:space="preserve"> PAGEREF _Toc155990774 \h </w:instrText>
      </w:r>
      <w:r>
        <w:rPr>
          <w:noProof/>
        </w:rPr>
      </w:r>
      <w:r>
        <w:rPr>
          <w:noProof/>
        </w:rPr>
        <w:fldChar w:fldCharType="separate"/>
      </w:r>
      <w:r>
        <w:rPr>
          <w:noProof/>
        </w:rPr>
        <w:t>13</w:t>
      </w:r>
      <w:r>
        <w:rPr>
          <w:noProof/>
        </w:rPr>
        <w:fldChar w:fldCharType="end"/>
      </w:r>
    </w:p>
    <w:p w14:paraId="2063105A" w14:textId="2810DF6C" w:rsidR="000E5116" w:rsidRDefault="000E5116">
      <w:pPr>
        <w:pStyle w:val="TOC4"/>
        <w:rPr>
          <w:rFonts w:asciiTheme="minorHAnsi" w:eastAsiaTheme="minorEastAsia" w:hAnsiTheme="minorHAnsi" w:cstheme="minorBidi"/>
          <w:noProof/>
          <w:sz w:val="22"/>
          <w:szCs w:val="22"/>
          <w:lang w:eastAsia="en-GB"/>
        </w:rPr>
      </w:pPr>
      <w:r w:rsidRPr="00A57644">
        <w:rPr>
          <w:noProof/>
          <w:lang w:val="en-US" w:eastAsia="zh-CN"/>
        </w:rPr>
        <w:t>6.2.1.3</w:t>
      </w:r>
      <w:r>
        <w:rPr>
          <w:rFonts w:asciiTheme="minorHAnsi" w:eastAsiaTheme="minorEastAsia" w:hAnsiTheme="minorHAnsi" w:cstheme="minorBidi"/>
          <w:noProof/>
          <w:sz w:val="22"/>
          <w:szCs w:val="22"/>
          <w:lang w:eastAsia="en-GB"/>
        </w:rPr>
        <w:tab/>
      </w:r>
      <w:r w:rsidRPr="00A57644">
        <w:rPr>
          <w:noProof/>
          <w:lang w:val="en-US" w:eastAsia="zh-CN"/>
        </w:rPr>
        <w:t>Procedure at MSGin5G Server</w:t>
      </w:r>
      <w:r>
        <w:rPr>
          <w:noProof/>
        </w:rPr>
        <w:tab/>
      </w:r>
      <w:r>
        <w:rPr>
          <w:noProof/>
        </w:rPr>
        <w:fldChar w:fldCharType="begin" w:fldLock="1"/>
      </w:r>
      <w:r>
        <w:rPr>
          <w:noProof/>
        </w:rPr>
        <w:instrText xml:space="preserve"> PAGEREF _Toc155990775 \h </w:instrText>
      </w:r>
      <w:r>
        <w:rPr>
          <w:noProof/>
        </w:rPr>
      </w:r>
      <w:r>
        <w:rPr>
          <w:noProof/>
        </w:rPr>
        <w:fldChar w:fldCharType="separate"/>
      </w:r>
      <w:r>
        <w:rPr>
          <w:noProof/>
        </w:rPr>
        <w:t>13</w:t>
      </w:r>
      <w:r>
        <w:rPr>
          <w:noProof/>
        </w:rPr>
        <w:fldChar w:fldCharType="end"/>
      </w:r>
    </w:p>
    <w:p w14:paraId="137708A4" w14:textId="189956F3" w:rsidR="000E5116" w:rsidRDefault="000E5116">
      <w:pPr>
        <w:pStyle w:val="TOC3"/>
        <w:rPr>
          <w:rFonts w:asciiTheme="minorHAnsi" w:eastAsiaTheme="minorEastAsia" w:hAnsiTheme="minorHAnsi" w:cstheme="minorBidi"/>
          <w:noProof/>
          <w:sz w:val="22"/>
          <w:szCs w:val="22"/>
          <w:lang w:eastAsia="en-GB"/>
        </w:rPr>
      </w:pPr>
      <w:r>
        <w:rPr>
          <w:noProof/>
          <w:lang w:eastAsia="zh-CN"/>
        </w:rPr>
        <w:t>6.2.2</w:t>
      </w:r>
      <w:r>
        <w:rPr>
          <w:rFonts w:asciiTheme="minorHAnsi" w:eastAsiaTheme="minorEastAsia" w:hAnsiTheme="minorHAnsi" w:cstheme="minorBidi"/>
          <w:noProof/>
          <w:sz w:val="22"/>
          <w:szCs w:val="22"/>
          <w:lang w:eastAsia="en-GB"/>
        </w:rPr>
        <w:tab/>
      </w:r>
      <w:r>
        <w:rPr>
          <w:noProof/>
          <w:lang w:eastAsia="zh-CN"/>
        </w:rPr>
        <w:t>Constrained device Configuration</w:t>
      </w:r>
      <w:r>
        <w:rPr>
          <w:noProof/>
        </w:rPr>
        <w:tab/>
      </w:r>
      <w:r>
        <w:rPr>
          <w:noProof/>
        </w:rPr>
        <w:fldChar w:fldCharType="begin" w:fldLock="1"/>
      </w:r>
      <w:r>
        <w:rPr>
          <w:noProof/>
        </w:rPr>
        <w:instrText xml:space="preserve"> PAGEREF _Toc155990776 \h </w:instrText>
      </w:r>
      <w:r>
        <w:rPr>
          <w:noProof/>
        </w:rPr>
      </w:r>
      <w:r>
        <w:rPr>
          <w:noProof/>
        </w:rPr>
        <w:fldChar w:fldCharType="separate"/>
      </w:r>
      <w:r>
        <w:rPr>
          <w:noProof/>
        </w:rPr>
        <w:t>14</w:t>
      </w:r>
      <w:r>
        <w:rPr>
          <w:noProof/>
        </w:rPr>
        <w:fldChar w:fldCharType="end"/>
      </w:r>
    </w:p>
    <w:p w14:paraId="58933B0B" w14:textId="02792827" w:rsidR="000E5116" w:rsidRDefault="000E5116">
      <w:pPr>
        <w:pStyle w:val="TOC4"/>
        <w:rPr>
          <w:rFonts w:asciiTheme="minorHAnsi" w:eastAsiaTheme="minorEastAsia" w:hAnsiTheme="minorHAnsi" w:cstheme="minorBidi"/>
          <w:noProof/>
          <w:sz w:val="22"/>
          <w:szCs w:val="22"/>
          <w:lang w:eastAsia="en-GB"/>
        </w:rPr>
      </w:pPr>
      <w:r w:rsidRPr="00A57644">
        <w:rPr>
          <w:noProof/>
          <w:lang w:val="en-US" w:eastAsia="zh-CN"/>
        </w:rPr>
        <w:t>6.2.2.1</w:t>
      </w:r>
      <w:r>
        <w:rPr>
          <w:rFonts w:asciiTheme="minorHAnsi" w:eastAsiaTheme="minorEastAsia" w:hAnsiTheme="minorHAnsi" w:cstheme="minorBidi"/>
          <w:noProof/>
          <w:sz w:val="22"/>
          <w:szCs w:val="22"/>
          <w:lang w:eastAsia="en-GB"/>
        </w:rPr>
        <w:tab/>
      </w:r>
      <w:r w:rsidRPr="00A57644">
        <w:rPr>
          <w:noProof/>
          <w:lang w:val="en-US" w:eastAsia="zh-CN"/>
        </w:rPr>
        <w:t>Procedure at MSGin5G Relay UE</w:t>
      </w:r>
      <w:r>
        <w:rPr>
          <w:noProof/>
        </w:rPr>
        <w:tab/>
      </w:r>
      <w:r>
        <w:rPr>
          <w:noProof/>
        </w:rPr>
        <w:fldChar w:fldCharType="begin" w:fldLock="1"/>
      </w:r>
      <w:r>
        <w:rPr>
          <w:noProof/>
        </w:rPr>
        <w:instrText xml:space="preserve"> PAGEREF _Toc155990777 \h </w:instrText>
      </w:r>
      <w:r>
        <w:rPr>
          <w:noProof/>
        </w:rPr>
      </w:r>
      <w:r>
        <w:rPr>
          <w:noProof/>
        </w:rPr>
        <w:fldChar w:fldCharType="separate"/>
      </w:r>
      <w:r>
        <w:rPr>
          <w:noProof/>
        </w:rPr>
        <w:t>14</w:t>
      </w:r>
      <w:r>
        <w:rPr>
          <w:noProof/>
        </w:rPr>
        <w:fldChar w:fldCharType="end"/>
      </w:r>
    </w:p>
    <w:p w14:paraId="234CE911" w14:textId="3B6B5F22" w:rsidR="000E5116" w:rsidRDefault="000E5116">
      <w:pPr>
        <w:pStyle w:val="TOC4"/>
        <w:rPr>
          <w:rFonts w:asciiTheme="minorHAnsi" w:eastAsiaTheme="minorEastAsia" w:hAnsiTheme="minorHAnsi" w:cstheme="minorBidi"/>
          <w:noProof/>
          <w:sz w:val="22"/>
          <w:szCs w:val="22"/>
          <w:lang w:eastAsia="en-GB"/>
        </w:rPr>
      </w:pPr>
      <w:r w:rsidRPr="00A57644">
        <w:rPr>
          <w:noProof/>
          <w:lang w:val="en-US" w:eastAsia="zh-CN"/>
        </w:rPr>
        <w:t>6.2.2.2</w:t>
      </w:r>
      <w:r>
        <w:rPr>
          <w:rFonts w:asciiTheme="minorHAnsi" w:eastAsiaTheme="minorEastAsia" w:hAnsiTheme="minorHAnsi" w:cstheme="minorBidi"/>
          <w:noProof/>
          <w:sz w:val="22"/>
          <w:szCs w:val="22"/>
          <w:lang w:eastAsia="en-GB"/>
        </w:rPr>
        <w:tab/>
      </w:r>
      <w:r w:rsidRPr="00A57644">
        <w:rPr>
          <w:noProof/>
          <w:lang w:val="en-US" w:eastAsia="zh-CN"/>
        </w:rPr>
        <w:t>Procedure at Constrained UE with MSGin5G Client</w:t>
      </w:r>
      <w:r>
        <w:rPr>
          <w:noProof/>
        </w:rPr>
        <w:tab/>
      </w:r>
      <w:r>
        <w:rPr>
          <w:noProof/>
        </w:rPr>
        <w:fldChar w:fldCharType="begin" w:fldLock="1"/>
      </w:r>
      <w:r>
        <w:rPr>
          <w:noProof/>
        </w:rPr>
        <w:instrText xml:space="preserve"> PAGEREF _Toc155990778 \h </w:instrText>
      </w:r>
      <w:r>
        <w:rPr>
          <w:noProof/>
        </w:rPr>
      </w:r>
      <w:r>
        <w:rPr>
          <w:noProof/>
        </w:rPr>
        <w:fldChar w:fldCharType="separate"/>
      </w:r>
      <w:r>
        <w:rPr>
          <w:noProof/>
        </w:rPr>
        <w:t>14</w:t>
      </w:r>
      <w:r>
        <w:rPr>
          <w:noProof/>
        </w:rPr>
        <w:fldChar w:fldCharType="end"/>
      </w:r>
    </w:p>
    <w:p w14:paraId="5896035F" w14:textId="3AC22162" w:rsidR="000E5116" w:rsidRDefault="000E5116">
      <w:pPr>
        <w:pStyle w:val="TOC2"/>
        <w:rPr>
          <w:rFonts w:asciiTheme="minorHAnsi" w:eastAsiaTheme="minorEastAsia" w:hAnsiTheme="minorHAnsi" w:cstheme="minorBidi"/>
          <w:noProof/>
          <w:sz w:val="22"/>
          <w:szCs w:val="22"/>
          <w:lang w:eastAsia="en-GB"/>
        </w:rPr>
      </w:pPr>
      <w:r>
        <w:rPr>
          <w:noProof/>
          <w:lang w:eastAsia="zh-CN"/>
        </w:rPr>
        <w:t>6.3</w:t>
      </w:r>
      <w:r>
        <w:rPr>
          <w:rFonts w:asciiTheme="minorHAnsi" w:eastAsiaTheme="minorEastAsia" w:hAnsiTheme="minorHAnsi" w:cstheme="minorBidi"/>
          <w:noProof/>
          <w:sz w:val="22"/>
          <w:szCs w:val="22"/>
          <w:lang w:eastAsia="en-GB"/>
        </w:rPr>
        <w:tab/>
      </w:r>
      <w:r>
        <w:rPr>
          <w:noProof/>
        </w:rPr>
        <w:t>Registration</w:t>
      </w:r>
      <w:r>
        <w:rPr>
          <w:noProof/>
        </w:rPr>
        <w:tab/>
      </w:r>
      <w:r>
        <w:rPr>
          <w:noProof/>
        </w:rPr>
        <w:fldChar w:fldCharType="begin" w:fldLock="1"/>
      </w:r>
      <w:r>
        <w:rPr>
          <w:noProof/>
        </w:rPr>
        <w:instrText xml:space="preserve"> PAGEREF _Toc155990779 \h </w:instrText>
      </w:r>
      <w:r>
        <w:rPr>
          <w:noProof/>
        </w:rPr>
      </w:r>
      <w:r>
        <w:rPr>
          <w:noProof/>
        </w:rPr>
        <w:fldChar w:fldCharType="separate"/>
      </w:r>
      <w:r>
        <w:rPr>
          <w:noProof/>
        </w:rPr>
        <w:t>14</w:t>
      </w:r>
      <w:r>
        <w:rPr>
          <w:noProof/>
        </w:rPr>
        <w:fldChar w:fldCharType="end"/>
      </w:r>
    </w:p>
    <w:p w14:paraId="0E0C3752" w14:textId="592197B5" w:rsidR="000E5116" w:rsidRDefault="000E5116">
      <w:pPr>
        <w:pStyle w:val="TOC3"/>
        <w:rPr>
          <w:rFonts w:asciiTheme="minorHAnsi" w:eastAsiaTheme="minorEastAsia" w:hAnsiTheme="minorHAnsi" w:cstheme="minorBidi"/>
          <w:noProof/>
          <w:sz w:val="22"/>
          <w:szCs w:val="22"/>
          <w:lang w:eastAsia="en-GB"/>
        </w:rPr>
      </w:pPr>
      <w:r>
        <w:rPr>
          <w:noProof/>
          <w:lang w:eastAsia="zh-CN"/>
        </w:rPr>
        <w:t>6.3.1</w:t>
      </w:r>
      <w:r>
        <w:rPr>
          <w:rFonts w:asciiTheme="minorHAnsi" w:eastAsiaTheme="minorEastAsia" w:hAnsiTheme="minorHAnsi" w:cstheme="minorBidi"/>
          <w:noProof/>
          <w:sz w:val="22"/>
          <w:szCs w:val="22"/>
          <w:lang w:eastAsia="en-GB"/>
        </w:rPr>
        <w:tab/>
      </w:r>
      <w:r>
        <w:rPr>
          <w:noProof/>
          <w:lang w:eastAsia="zh-CN"/>
        </w:rPr>
        <w:t>MSGin5G UE Registration</w:t>
      </w:r>
      <w:r>
        <w:rPr>
          <w:noProof/>
        </w:rPr>
        <w:tab/>
      </w:r>
      <w:r>
        <w:rPr>
          <w:noProof/>
        </w:rPr>
        <w:fldChar w:fldCharType="begin" w:fldLock="1"/>
      </w:r>
      <w:r>
        <w:rPr>
          <w:noProof/>
        </w:rPr>
        <w:instrText xml:space="preserve"> PAGEREF _Toc155990780 \h </w:instrText>
      </w:r>
      <w:r>
        <w:rPr>
          <w:noProof/>
        </w:rPr>
      </w:r>
      <w:r>
        <w:rPr>
          <w:noProof/>
        </w:rPr>
        <w:fldChar w:fldCharType="separate"/>
      </w:r>
      <w:r>
        <w:rPr>
          <w:noProof/>
        </w:rPr>
        <w:t>14</w:t>
      </w:r>
      <w:r>
        <w:rPr>
          <w:noProof/>
        </w:rPr>
        <w:fldChar w:fldCharType="end"/>
      </w:r>
    </w:p>
    <w:p w14:paraId="05B2F62C" w14:textId="3886DEE0" w:rsidR="000E5116" w:rsidRDefault="000E5116">
      <w:pPr>
        <w:pStyle w:val="TOC4"/>
        <w:rPr>
          <w:rFonts w:asciiTheme="minorHAnsi" w:eastAsiaTheme="minorEastAsia" w:hAnsiTheme="minorHAnsi" w:cstheme="minorBidi"/>
          <w:noProof/>
          <w:sz w:val="22"/>
          <w:szCs w:val="22"/>
          <w:lang w:eastAsia="en-GB"/>
        </w:rPr>
      </w:pPr>
      <w:r w:rsidRPr="00A57644">
        <w:rPr>
          <w:noProof/>
          <w:lang w:val="en-US" w:eastAsia="zh-CN"/>
        </w:rPr>
        <w:t>6.3.1.1</w:t>
      </w:r>
      <w:r>
        <w:rPr>
          <w:rFonts w:asciiTheme="minorHAnsi" w:eastAsiaTheme="minorEastAsia" w:hAnsiTheme="minorHAnsi" w:cstheme="minorBidi"/>
          <w:noProof/>
          <w:sz w:val="22"/>
          <w:szCs w:val="22"/>
          <w:lang w:eastAsia="en-GB"/>
        </w:rPr>
        <w:tab/>
      </w:r>
      <w:r w:rsidRPr="00A57644">
        <w:rPr>
          <w:noProof/>
          <w:lang w:val="en-US" w:eastAsia="zh-CN"/>
        </w:rPr>
        <w:t>Procedure at MSGin5G Client</w:t>
      </w:r>
      <w:r>
        <w:rPr>
          <w:noProof/>
        </w:rPr>
        <w:tab/>
      </w:r>
      <w:r>
        <w:rPr>
          <w:noProof/>
        </w:rPr>
        <w:fldChar w:fldCharType="begin" w:fldLock="1"/>
      </w:r>
      <w:r>
        <w:rPr>
          <w:noProof/>
        </w:rPr>
        <w:instrText xml:space="preserve"> PAGEREF _Toc155990781 \h </w:instrText>
      </w:r>
      <w:r>
        <w:rPr>
          <w:noProof/>
        </w:rPr>
      </w:r>
      <w:r>
        <w:rPr>
          <w:noProof/>
        </w:rPr>
        <w:fldChar w:fldCharType="separate"/>
      </w:r>
      <w:r>
        <w:rPr>
          <w:noProof/>
        </w:rPr>
        <w:t>14</w:t>
      </w:r>
      <w:r>
        <w:rPr>
          <w:noProof/>
        </w:rPr>
        <w:fldChar w:fldCharType="end"/>
      </w:r>
    </w:p>
    <w:p w14:paraId="3D9A9DFF" w14:textId="5273D729" w:rsidR="000E5116" w:rsidRDefault="000E5116">
      <w:pPr>
        <w:pStyle w:val="TOC5"/>
        <w:rPr>
          <w:rFonts w:asciiTheme="minorHAnsi" w:eastAsiaTheme="minorEastAsia" w:hAnsiTheme="minorHAnsi" w:cstheme="minorBidi"/>
          <w:noProof/>
          <w:sz w:val="22"/>
          <w:szCs w:val="22"/>
          <w:lang w:eastAsia="en-GB"/>
        </w:rPr>
      </w:pPr>
      <w:r>
        <w:rPr>
          <w:noProof/>
        </w:rPr>
        <w:t>6.3.1.1.1</w:t>
      </w:r>
      <w:r>
        <w:rPr>
          <w:rFonts w:asciiTheme="minorHAnsi" w:eastAsiaTheme="minorEastAsia" w:hAnsiTheme="minorHAnsi" w:cstheme="minorBidi"/>
          <w:noProof/>
          <w:sz w:val="22"/>
          <w:szCs w:val="22"/>
          <w:lang w:eastAsia="en-GB"/>
        </w:rPr>
        <w:tab/>
      </w:r>
      <w:r>
        <w:rPr>
          <w:noProof/>
        </w:rPr>
        <w:t>MSGin5G UE registration</w:t>
      </w:r>
      <w:r>
        <w:rPr>
          <w:noProof/>
        </w:rPr>
        <w:tab/>
      </w:r>
      <w:r>
        <w:rPr>
          <w:noProof/>
        </w:rPr>
        <w:fldChar w:fldCharType="begin" w:fldLock="1"/>
      </w:r>
      <w:r>
        <w:rPr>
          <w:noProof/>
        </w:rPr>
        <w:instrText xml:space="preserve"> PAGEREF _Toc155990782 \h </w:instrText>
      </w:r>
      <w:r>
        <w:rPr>
          <w:noProof/>
        </w:rPr>
      </w:r>
      <w:r>
        <w:rPr>
          <w:noProof/>
        </w:rPr>
        <w:fldChar w:fldCharType="separate"/>
      </w:r>
      <w:r>
        <w:rPr>
          <w:noProof/>
        </w:rPr>
        <w:t>14</w:t>
      </w:r>
      <w:r>
        <w:rPr>
          <w:noProof/>
        </w:rPr>
        <w:fldChar w:fldCharType="end"/>
      </w:r>
    </w:p>
    <w:p w14:paraId="6FAC1953" w14:textId="4EE6D7FB" w:rsidR="000E5116" w:rsidRDefault="000E5116">
      <w:pPr>
        <w:pStyle w:val="TOC5"/>
        <w:rPr>
          <w:rFonts w:asciiTheme="minorHAnsi" w:eastAsiaTheme="minorEastAsia" w:hAnsiTheme="minorHAnsi" w:cstheme="minorBidi"/>
          <w:noProof/>
          <w:sz w:val="22"/>
          <w:szCs w:val="22"/>
          <w:lang w:eastAsia="en-GB"/>
        </w:rPr>
      </w:pPr>
      <w:r>
        <w:rPr>
          <w:noProof/>
        </w:rPr>
        <w:t>6.3.1.</w:t>
      </w:r>
      <w:r>
        <w:rPr>
          <w:noProof/>
          <w:lang w:eastAsia="zh-CN"/>
        </w:rPr>
        <w:t>1.2</w:t>
      </w:r>
      <w:r>
        <w:rPr>
          <w:rFonts w:asciiTheme="minorHAnsi" w:eastAsiaTheme="minorEastAsia" w:hAnsiTheme="minorHAnsi" w:cstheme="minorBidi"/>
          <w:noProof/>
          <w:sz w:val="22"/>
          <w:szCs w:val="22"/>
          <w:lang w:eastAsia="en-GB"/>
        </w:rPr>
        <w:tab/>
      </w:r>
      <w:r>
        <w:rPr>
          <w:noProof/>
        </w:rPr>
        <w:t>MSGin5G UE de-registration</w:t>
      </w:r>
      <w:r>
        <w:rPr>
          <w:noProof/>
        </w:rPr>
        <w:tab/>
      </w:r>
      <w:r>
        <w:rPr>
          <w:noProof/>
        </w:rPr>
        <w:fldChar w:fldCharType="begin" w:fldLock="1"/>
      </w:r>
      <w:r>
        <w:rPr>
          <w:noProof/>
        </w:rPr>
        <w:instrText xml:space="preserve"> PAGEREF _Toc155990783 \h </w:instrText>
      </w:r>
      <w:r>
        <w:rPr>
          <w:noProof/>
        </w:rPr>
      </w:r>
      <w:r>
        <w:rPr>
          <w:noProof/>
        </w:rPr>
        <w:fldChar w:fldCharType="separate"/>
      </w:r>
      <w:r>
        <w:rPr>
          <w:noProof/>
        </w:rPr>
        <w:t>15</w:t>
      </w:r>
      <w:r>
        <w:rPr>
          <w:noProof/>
        </w:rPr>
        <w:fldChar w:fldCharType="end"/>
      </w:r>
    </w:p>
    <w:p w14:paraId="38546F40" w14:textId="67B92AEC" w:rsidR="000E5116" w:rsidRDefault="000E5116">
      <w:pPr>
        <w:pStyle w:val="TOC4"/>
        <w:rPr>
          <w:rFonts w:asciiTheme="minorHAnsi" w:eastAsiaTheme="minorEastAsia" w:hAnsiTheme="minorHAnsi" w:cstheme="minorBidi"/>
          <w:noProof/>
          <w:sz w:val="22"/>
          <w:szCs w:val="22"/>
          <w:lang w:eastAsia="en-GB"/>
        </w:rPr>
      </w:pPr>
      <w:r w:rsidRPr="00A57644">
        <w:rPr>
          <w:noProof/>
          <w:lang w:val="en-US" w:eastAsia="zh-CN"/>
        </w:rPr>
        <w:t>6.3.1.2</w:t>
      </w:r>
      <w:r>
        <w:rPr>
          <w:rFonts w:asciiTheme="minorHAnsi" w:eastAsiaTheme="minorEastAsia" w:hAnsiTheme="minorHAnsi" w:cstheme="minorBidi"/>
          <w:noProof/>
          <w:sz w:val="22"/>
          <w:szCs w:val="22"/>
          <w:lang w:eastAsia="en-GB"/>
        </w:rPr>
        <w:tab/>
      </w:r>
      <w:r w:rsidRPr="00A57644">
        <w:rPr>
          <w:noProof/>
          <w:lang w:val="en-US" w:eastAsia="zh-CN"/>
        </w:rPr>
        <w:t>Procedure at MSGin5G Server</w:t>
      </w:r>
      <w:r>
        <w:rPr>
          <w:noProof/>
        </w:rPr>
        <w:tab/>
      </w:r>
      <w:r>
        <w:rPr>
          <w:noProof/>
        </w:rPr>
        <w:fldChar w:fldCharType="begin" w:fldLock="1"/>
      </w:r>
      <w:r>
        <w:rPr>
          <w:noProof/>
        </w:rPr>
        <w:instrText xml:space="preserve"> PAGEREF _Toc155990784 \h </w:instrText>
      </w:r>
      <w:r>
        <w:rPr>
          <w:noProof/>
        </w:rPr>
      </w:r>
      <w:r>
        <w:rPr>
          <w:noProof/>
        </w:rPr>
        <w:fldChar w:fldCharType="separate"/>
      </w:r>
      <w:r>
        <w:rPr>
          <w:noProof/>
        </w:rPr>
        <w:t>15</w:t>
      </w:r>
      <w:r>
        <w:rPr>
          <w:noProof/>
        </w:rPr>
        <w:fldChar w:fldCharType="end"/>
      </w:r>
    </w:p>
    <w:p w14:paraId="1A3CCBE2" w14:textId="7C0FA9F8" w:rsidR="000E5116" w:rsidRDefault="000E5116">
      <w:pPr>
        <w:pStyle w:val="TOC5"/>
        <w:rPr>
          <w:rFonts w:asciiTheme="minorHAnsi" w:eastAsiaTheme="minorEastAsia" w:hAnsiTheme="minorHAnsi" w:cstheme="minorBidi"/>
          <w:noProof/>
          <w:sz w:val="22"/>
          <w:szCs w:val="22"/>
          <w:lang w:eastAsia="en-GB"/>
        </w:rPr>
      </w:pPr>
      <w:r>
        <w:rPr>
          <w:noProof/>
        </w:rPr>
        <w:t>6.3.1.</w:t>
      </w:r>
      <w:r>
        <w:rPr>
          <w:noProof/>
          <w:lang w:eastAsia="zh-CN"/>
        </w:rPr>
        <w:t>2.1</w:t>
      </w:r>
      <w:r>
        <w:rPr>
          <w:rFonts w:asciiTheme="minorHAnsi" w:eastAsiaTheme="minorEastAsia" w:hAnsiTheme="minorHAnsi" w:cstheme="minorBidi"/>
          <w:noProof/>
          <w:sz w:val="22"/>
          <w:szCs w:val="22"/>
          <w:lang w:eastAsia="en-GB"/>
        </w:rPr>
        <w:tab/>
      </w:r>
      <w:r>
        <w:rPr>
          <w:noProof/>
        </w:rPr>
        <w:t>MSGin5G UE registration</w:t>
      </w:r>
      <w:r>
        <w:rPr>
          <w:noProof/>
        </w:rPr>
        <w:tab/>
      </w:r>
      <w:r>
        <w:rPr>
          <w:noProof/>
        </w:rPr>
        <w:fldChar w:fldCharType="begin" w:fldLock="1"/>
      </w:r>
      <w:r>
        <w:rPr>
          <w:noProof/>
        </w:rPr>
        <w:instrText xml:space="preserve"> PAGEREF _Toc155990785 \h </w:instrText>
      </w:r>
      <w:r>
        <w:rPr>
          <w:noProof/>
        </w:rPr>
      </w:r>
      <w:r>
        <w:rPr>
          <w:noProof/>
        </w:rPr>
        <w:fldChar w:fldCharType="separate"/>
      </w:r>
      <w:r>
        <w:rPr>
          <w:noProof/>
        </w:rPr>
        <w:t>15</w:t>
      </w:r>
      <w:r>
        <w:rPr>
          <w:noProof/>
        </w:rPr>
        <w:fldChar w:fldCharType="end"/>
      </w:r>
    </w:p>
    <w:p w14:paraId="29666A94" w14:textId="2F6706CF" w:rsidR="000E5116" w:rsidRDefault="000E5116">
      <w:pPr>
        <w:pStyle w:val="TOC5"/>
        <w:rPr>
          <w:rFonts w:asciiTheme="minorHAnsi" w:eastAsiaTheme="minorEastAsia" w:hAnsiTheme="minorHAnsi" w:cstheme="minorBidi"/>
          <w:noProof/>
          <w:sz w:val="22"/>
          <w:szCs w:val="22"/>
          <w:lang w:eastAsia="en-GB"/>
        </w:rPr>
      </w:pPr>
      <w:r>
        <w:rPr>
          <w:noProof/>
        </w:rPr>
        <w:t>6.3.1.</w:t>
      </w:r>
      <w:r>
        <w:rPr>
          <w:noProof/>
          <w:lang w:eastAsia="zh-CN"/>
        </w:rPr>
        <w:t>2.2</w:t>
      </w:r>
      <w:r>
        <w:rPr>
          <w:rFonts w:asciiTheme="minorHAnsi" w:eastAsiaTheme="minorEastAsia" w:hAnsiTheme="minorHAnsi" w:cstheme="minorBidi"/>
          <w:noProof/>
          <w:sz w:val="22"/>
          <w:szCs w:val="22"/>
          <w:lang w:eastAsia="en-GB"/>
        </w:rPr>
        <w:tab/>
      </w:r>
      <w:r>
        <w:rPr>
          <w:noProof/>
        </w:rPr>
        <w:t>MSGin5G UE de-registration</w:t>
      </w:r>
      <w:r>
        <w:rPr>
          <w:noProof/>
        </w:rPr>
        <w:tab/>
      </w:r>
      <w:r>
        <w:rPr>
          <w:noProof/>
        </w:rPr>
        <w:fldChar w:fldCharType="begin" w:fldLock="1"/>
      </w:r>
      <w:r>
        <w:rPr>
          <w:noProof/>
        </w:rPr>
        <w:instrText xml:space="preserve"> PAGEREF _Toc155990786 \h </w:instrText>
      </w:r>
      <w:r>
        <w:rPr>
          <w:noProof/>
        </w:rPr>
      </w:r>
      <w:r>
        <w:rPr>
          <w:noProof/>
        </w:rPr>
        <w:fldChar w:fldCharType="separate"/>
      </w:r>
      <w:r>
        <w:rPr>
          <w:noProof/>
        </w:rPr>
        <w:t>16</w:t>
      </w:r>
      <w:r>
        <w:rPr>
          <w:noProof/>
        </w:rPr>
        <w:fldChar w:fldCharType="end"/>
      </w:r>
    </w:p>
    <w:p w14:paraId="5913828F" w14:textId="57E650F9" w:rsidR="000E5116" w:rsidRDefault="000E5116">
      <w:pPr>
        <w:pStyle w:val="TOC3"/>
        <w:rPr>
          <w:rFonts w:asciiTheme="minorHAnsi" w:eastAsiaTheme="minorEastAsia" w:hAnsiTheme="minorHAnsi" w:cstheme="minorBidi"/>
          <w:noProof/>
          <w:sz w:val="22"/>
          <w:szCs w:val="22"/>
          <w:lang w:eastAsia="en-GB"/>
        </w:rPr>
      </w:pPr>
      <w:r>
        <w:rPr>
          <w:noProof/>
          <w:lang w:eastAsia="zh-CN"/>
        </w:rPr>
        <w:t>6.3.2</w:t>
      </w:r>
      <w:r>
        <w:rPr>
          <w:rFonts w:asciiTheme="minorHAnsi" w:eastAsiaTheme="minorEastAsia" w:hAnsiTheme="minorHAnsi" w:cstheme="minorBidi"/>
          <w:noProof/>
          <w:sz w:val="22"/>
          <w:szCs w:val="22"/>
          <w:lang w:eastAsia="en-GB"/>
        </w:rPr>
        <w:tab/>
      </w:r>
      <w:r>
        <w:rPr>
          <w:noProof/>
          <w:lang w:eastAsia="zh-CN"/>
        </w:rPr>
        <w:t>Constrained UE registration to use MSGin5G Gateway UE</w:t>
      </w:r>
      <w:r>
        <w:rPr>
          <w:noProof/>
        </w:rPr>
        <w:tab/>
      </w:r>
      <w:r>
        <w:rPr>
          <w:noProof/>
        </w:rPr>
        <w:fldChar w:fldCharType="begin" w:fldLock="1"/>
      </w:r>
      <w:r>
        <w:rPr>
          <w:noProof/>
        </w:rPr>
        <w:instrText xml:space="preserve"> PAGEREF _Toc155990787 \h </w:instrText>
      </w:r>
      <w:r>
        <w:rPr>
          <w:noProof/>
        </w:rPr>
      </w:r>
      <w:r>
        <w:rPr>
          <w:noProof/>
        </w:rPr>
        <w:fldChar w:fldCharType="separate"/>
      </w:r>
      <w:r>
        <w:rPr>
          <w:noProof/>
        </w:rPr>
        <w:t>16</w:t>
      </w:r>
      <w:r>
        <w:rPr>
          <w:noProof/>
        </w:rPr>
        <w:fldChar w:fldCharType="end"/>
      </w:r>
    </w:p>
    <w:p w14:paraId="5C849D23" w14:textId="4053D3C1" w:rsidR="000E5116" w:rsidRDefault="000E5116">
      <w:pPr>
        <w:pStyle w:val="TOC4"/>
        <w:rPr>
          <w:rFonts w:asciiTheme="minorHAnsi" w:eastAsiaTheme="minorEastAsia" w:hAnsiTheme="minorHAnsi" w:cstheme="minorBidi"/>
          <w:noProof/>
          <w:sz w:val="22"/>
          <w:szCs w:val="22"/>
          <w:lang w:eastAsia="en-GB"/>
        </w:rPr>
      </w:pPr>
      <w:r w:rsidRPr="00A57644">
        <w:rPr>
          <w:noProof/>
          <w:lang w:val="en-US" w:eastAsia="zh-CN"/>
        </w:rPr>
        <w:t>6.3.2.1</w:t>
      </w:r>
      <w:r>
        <w:rPr>
          <w:rFonts w:asciiTheme="minorHAnsi" w:eastAsiaTheme="minorEastAsia" w:hAnsiTheme="minorHAnsi" w:cstheme="minorBidi"/>
          <w:noProof/>
          <w:sz w:val="22"/>
          <w:szCs w:val="22"/>
          <w:lang w:eastAsia="en-GB"/>
        </w:rPr>
        <w:tab/>
      </w:r>
      <w:r w:rsidRPr="00A57644">
        <w:rPr>
          <w:noProof/>
          <w:lang w:val="en-US" w:eastAsia="zh-CN"/>
        </w:rPr>
        <w:t>Procedure at Gateway MSGin5G UE</w:t>
      </w:r>
      <w:r>
        <w:rPr>
          <w:noProof/>
        </w:rPr>
        <w:tab/>
      </w:r>
      <w:r>
        <w:rPr>
          <w:noProof/>
        </w:rPr>
        <w:fldChar w:fldCharType="begin" w:fldLock="1"/>
      </w:r>
      <w:r>
        <w:rPr>
          <w:noProof/>
        </w:rPr>
        <w:instrText xml:space="preserve"> PAGEREF _Toc155990788 \h </w:instrText>
      </w:r>
      <w:r>
        <w:rPr>
          <w:noProof/>
        </w:rPr>
      </w:r>
      <w:r>
        <w:rPr>
          <w:noProof/>
        </w:rPr>
        <w:fldChar w:fldCharType="separate"/>
      </w:r>
      <w:r>
        <w:rPr>
          <w:noProof/>
        </w:rPr>
        <w:t>16</w:t>
      </w:r>
      <w:r>
        <w:rPr>
          <w:noProof/>
        </w:rPr>
        <w:fldChar w:fldCharType="end"/>
      </w:r>
    </w:p>
    <w:p w14:paraId="668D24D9" w14:textId="4ABF516B" w:rsidR="000E5116" w:rsidRDefault="000E5116">
      <w:pPr>
        <w:pStyle w:val="TOC5"/>
        <w:rPr>
          <w:rFonts w:asciiTheme="minorHAnsi" w:eastAsiaTheme="minorEastAsia" w:hAnsiTheme="minorHAnsi" w:cstheme="minorBidi"/>
          <w:noProof/>
          <w:sz w:val="22"/>
          <w:szCs w:val="22"/>
          <w:lang w:eastAsia="en-GB"/>
        </w:rPr>
      </w:pPr>
      <w:r>
        <w:rPr>
          <w:noProof/>
        </w:rPr>
        <w:t>6.3.</w:t>
      </w:r>
      <w:r>
        <w:rPr>
          <w:noProof/>
          <w:lang w:eastAsia="zh-CN"/>
        </w:rPr>
        <w:t>2.1</w:t>
      </w:r>
      <w:r>
        <w:rPr>
          <w:noProof/>
        </w:rPr>
        <w:t>.</w:t>
      </w:r>
      <w:r>
        <w:rPr>
          <w:noProof/>
          <w:lang w:eastAsia="zh-CN"/>
        </w:rPr>
        <w:t>1</w:t>
      </w:r>
      <w:r>
        <w:rPr>
          <w:rFonts w:asciiTheme="minorHAnsi" w:eastAsiaTheme="minorEastAsia" w:hAnsiTheme="minorHAnsi" w:cstheme="minorBidi"/>
          <w:noProof/>
          <w:sz w:val="22"/>
          <w:szCs w:val="22"/>
          <w:lang w:eastAsia="en-GB"/>
        </w:rPr>
        <w:tab/>
      </w:r>
      <w:r>
        <w:rPr>
          <w:noProof/>
        </w:rPr>
        <w:t>Constrained UE registration to use MSGin5G Gateway UE</w:t>
      </w:r>
      <w:r>
        <w:rPr>
          <w:noProof/>
        </w:rPr>
        <w:tab/>
      </w:r>
      <w:r>
        <w:rPr>
          <w:noProof/>
        </w:rPr>
        <w:fldChar w:fldCharType="begin" w:fldLock="1"/>
      </w:r>
      <w:r>
        <w:rPr>
          <w:noProof/>
        </w:rPr>
        <w:instrText xml:space="preserve"> PAGEREF _Toc155990789 \h </w:instrText>
      </w:r>
      <w:r>
        <w:rPr>
          <w:noProof/>
        </w:rPr>
      </w:r>
      <w:r>
        <w:rPr>
          <w:noProof/>
        </w:rPr>
        <w:fldChar w:fldCharType="separate"/>
      </w:r>
      <w:r>
        <w:rPr>
          <w:noProof/>
        </w:rPr>
        <w:t>16</w:t>
      </w:r>
      <w:r>
        <w:rPr>
          <w:noProof/>
        </w:rPr>
        <w:fldChar w:fldCharType="end"/>
      </w:r>
    </w:p>
    <w:p w14:paraId="4FCB9091" w14:textId="7063FE75" w:rsidR="000E5116" w:rsidRDefault="000E5116">
      <w:pPr>
        <w:pStyle w:val="TOC5"/>
        <w:rPr>
          <w:rFonts w:asciiTheme="minorHAnsi" w:eastAsiaTheme="minorEastAsia" w:hAnsiTheme="minorHAnsi" w:cstheme="minorBidi"/>
          <w:noProof/>
          <w:sz w:val="22"/>
          <w:szCs w:val="22"/>
          <w:lang w:eastAsia="en-GB"/>
        </w:rPr>
      </w:pPr>
      <w:r>
        <w:rPr>
          <w:noProof/>
        </w:rPr>
        <w:t>6.3.</w:t>
      </w:r>
      <w:r>
        <w:rPr>
          <w:noProof/>
          <w:lang w:eastAsia="zh-CN"/>
        </w:rPr>
        <w:t>2.1</w:t>
      </w:r>
      <w:r>
        <w:rPr>
          <w:noProof/>
        </w:rPr>
        <w:t>.</w:t>
      </w:r>
      <w:r>
        <w:rPr>
          <w:noProof/>
          <w:lang w:eastAsia="zh-CN"/>
        </w:rPr>
        <w:t>2</w:t>
      </w:r>
      <w:r>
        <w:rPr>
          <w:rFonts w:asciiTheme="minorHAnsi" w:eastAsiaTheme="minorEastAsia" w:hAnsiTheme="minorHAnsi" w:cstheme="minorBidi"/>
          <w:noProof/>
          <w:sz w:val="22"/>
          <w:szCs w:val="22"/>
          <w:lang w:eastAsia="en-GB"/>
        </w:rPr>
        <w:tab/>
      </w:r>
      <w:r>
        <w:rPr>
          <w:noProof/>
        </w:rPr>
        <w:t xml:space="preserve">Constrained UE de-registration to use </w:t>
      </w:r>
      <w:r w:rsidRPr="00A57644">
        <w:rPr>
          <w:noProof/>
          <w:lang w:val="en-US" w:eastAsia="zh-CN"/>
        </w:rPr>
        <w:t>MSGin5G</w:t>
      </w:r>
      <w:r>
        <w:rPr>
          <w:noProof/>
        </w:rPr>
        <w:t xml:space="preserve"> Gateway UE</w:t>
      </w:r>
      <w:r>
        <w:rPr>
          <w:noProof/>
        </w:rPr>
        <w:tab/>
      </w:r>
      <w:r>
        <w:rPr>
          <w:noProof/>
        </w:rPr>
        <w:fldChar w:fldCharType="begin" w:fldLock="1"/>
      </w:r>
      <w:r>
        <w:rPr>
          <w:noProof/>
        </w:rPr>
        <w:instrText xml:space="preserve"> PAGEREF _Toc155990790 \h </w:instrText>
      </w:r>
      <w:r>
        <w:rPr>
          <w:noProof/>
        </w:rPr>
      </w:r>
      <w:r>
        <w:rPr>
          <w:noProof/>
        </w:rPr>
        <w:fldChar w:fldCharType="separate"/>
      </w:r>
      <w:r>
        <w:rPr>
          <w:noProof/>
        </w:rPr>
        <w:t>17</w:t>
      </w:r>
      <w:r>
        <w:rPr>
          <w:noProof/>
        </w:rPr>
        <w:fldChar w:fldCharType="end"/>
      </w:r>
    </w:p>
    <w:p w14:paraId="4F75EE8E" w14:textId="1A04D15D" w:rsidR="000E5116" w:rsidRDefault="000E5116">
      <w:pPr>
        <w:pStyle w:val="TOC4"/>
        <w:rPr>
          <w:rFonts w:asciiTheme="minorHAnsi" w:eastAsiaTheme="minorEastAsia" w:hAnsiTheme="minorHAnsi" w:cstheme="minorBidi"/>
          <w:noProof/>
          <w:sz w:val="22"/>
          <w:szCs w:val="22"/>
          <w:lang w:eastAsia="en-GB"/>
        </w:rPr>
      </w:pPr>
      <w:r w:rsidRPr="00A57644">
        <w:rPr>
          <w:noProof/>
          <w:lang w:val="en-US" w:eastAsia="zh-CN"/>
        </w:rPr>
        <w:t>6.3.2.2</w:t>
      </w:r>
      <w:r>
        <w:rPr>
          <w:rFonts w:asciiTheme="minorHAnsi" w:eastAsiaTheme="minorEastAsia" w:hAnsiTheme="minorHAnsi" w:cstheme="minorBidi"/>
          <w:noProof/>
          <w:sz w:val="22"/>
          <w:szCs w:val="22"/>
          <w:lang w:eastAsia="en-GB"/>
        </w:rPr>
        <w:tab/>
      </w:r>
      <w:r w:rsidRPr="00A57644">
        <w:rPr>
          <w:noProof/>
          <w:lang w:val="en-US" w:eastAsia="zh-CN"/>
        </w:rPr>
        <w:t xml:space="preserve">Procedure at </w:t>
      </w:r>
      <w:r>
        <w:rPr>
          <w:noProof/>
          <w:lang w:eastAsia="zh-CN"/>
        </w:rPr>
        <w:t>Constrained UE</w:t>
      </w:r>
      <w:r>
        <w:rPr>
          <w:noProof/>
        </w:rPr>
        <w:tab/>
      </w:r>
      <w:r>
        <w:rPr>
          <w:noProof/>
        </w:rPr>
        <w:fldChar w:fldCharType="begin" w:fldLock="1"/>
      </w:r>
      <w:r>
        <w:rPr>
          <w:noProof/>
        </w:rPr>
        <w:instrText xml:space="preserve"> PAGEREF _Toc155990791 \h </w:instrText>
      </w:r>
      <w:r>
        <w:rPr>
          <w:noProof/>
        </w:rPr>
      </w:r>
      <w:r>
        <w:rPr>
          <w:noProof/>
        </w:rPr>
        <w:fldChar w:fldCharType="separate"/>
      </w:r>
      <w:r>
        <w:rPr>
          <w:noProof/>
        </w:rPr>
        <w:t>17</w:t>
      </w:r>
      <w:r>
        <w:rPr>
          <w:noProof/>
        </w:rPr>
        <w:fldChar w:fldCharType="end"/>
      </w:r>
    </w:p>
    <w:p w14:paraId="7A4D9C4B" w14:textId="1568C867" w:rsidR="000E5116" w:rsidRDefault="000E5116">
      <w:pPr>
        <w:pStyle w:val="TOC5"/>
        <w:rPr>
          <w:rFonts w:asciiTheme="minorHAnsi" w:eastAsiaTheme="minorEastAsia" w:hAnsiTheme="minorHAnsi" w:cstheme="minorBidi"/>
          <w:noProof/>
          <w:sz w:val="22"/>
          <w:szCs w:val="22"/>
          <w:lang w:eastAsia="en-GB"/>
        </w:rPr>
      </w:pPr>
      <w:r>
        <w:rPr>
          <w:noProof/>
        </w:rPr>
        <w:t>6.3.</w:t>
      </w:r>
      <w:r>
        <w:rPr>
          <w:noProof/>
          <w:lang w:eastAsia="zh-CN"/>
        </w:rPr>
        <w:t>2.2</w:t>
      </w:r>
      <w:r>
        <w:rPr>
          <w:noProof/>
        </w:rPr>
        <w:t>.</w:t>
      </w:r>
      <w:r>
        <w:rPr>
          <w:noProof/>
          <w:lang w:eastAsia="zh-CN"/>
        </w:rPr>
        <w:t>1</w:t>
      </w:r>
      <w:r>
        <w:rPr>
          <w:rFonts w:asciiTheme="minorHAnsi" w:eastAsiaTheme="minorEastAsia" w:hAnsiTheme="minorHAnsi" w:cstheme="minorBidi"/>
          <w:noProof/>
          <w:sz w:val="22"/>
          <w:szCs w:val="22"/>
          <w:lang w:eastAsia="en-GB"/>
        </w:rPr>
        <w:tab/>
      </w:r>
      <w:r>
        <w:rPr>
          <w:noProof/>
        </w:rPr>
        <w:t>Constrained UE registration to use MSGin5G Gateway UE</w:t>
      </w:r>
      <w:r>
        <w:rPr>
          <w:noProof/>
        </w:rPr>
        <w:tab/>
      </w:r>
      <w:r>
        <w:rPr>
          <w:noProof/>
        </w:rPr>
        <w:fldChar w:fldCharType="begin" w:fldLock="1"/>
      </w:r>
      <w:r>
        <w:rPr>
          <w:noProof/>
        </w:rPr>
        <w:instrText xml:space="preserve"> PAGEREF _Toc155990792 \h </w:instrText>
      </w:r>
      <w:r>
        <w:rPr>
          <w:noProof/>
        </w:rPr>
      </w:r>
      <w:r>
        <w:rPr>
          <w:noProof/>
        </w:rPr>
        <w:fldChar w:fldCharType="separate"/>
      </w:r>
      <w:r>
        <w:rPr>
          <w:noProof/>
        </w:rPr>
        <w:t>17</w:t>
      </w:r>
      <w:r>
        <w:rPr>
          <w:noProof/>
        </w:rPr>
        <w:fldChar w:fldCharType="end"/>
      </w:r>
    </w:p>
    <w:p w14:paraId="0E71D9DE" w14:textId="5C8EF63B" w:rsidR="000E5116" w:rsidRDefault="000E5116">
      <w:pPr>
        <w:pStyle w:val="TOC5"/>
        <w:rPr>
          <w:rFonts w:asciiTheme="minorHAnsi" w:eastAsiaTheme="minorEastAsia" w:hAnsiTheme="minorHAnsi" w:cstheme="minorBidi"/>
          <w:noProof/>
          <w:sz w:val="22"/>
          <w:szCs w:val="22"/>
          <w:lang w:eastAsia="en-GB"/>
        </w:rPr>
      </w:pPr>
      <w:r>
        <w:rPr>
          <w:noProof/>
        </w:rPr>
        <w:t>6.3.</w:t>
      </w:r>
      <w:r>
        <w:rPr>
          <w:noProof/>
          <w:lang w:eastAsia="zh-CN"/>
        </w:rPr>
        <w:t>2.2</w:t>
      </w:r>
      <w:r>
        <w:rPr>
          <w:noProof/>
        </w:rPr>
        <w:t>.</w:t>
      </w:r>
      <w:r>
        <w:rPr>
          <w:noProof/>
          <w:lang w:eastAsia="zh-CN"/>
        </w:rPr>
        <w:t>2</w:t>
      </w:r>
      <w:r>
        <w:rPr>
          <w:rFonts w:asciiTheme="minorHAnsi" w:eastAsiaTheme="minorEastAsia" w:hAnsiTheme="minorHAnsi" w:cstheme="minorBidi"/>
          <w:noProof/>
          <w:sz w:val="22"/>
          <w:szCs w:val="22"/>
          <w:lang w:eastAsia="en-GB"/>
        </w:rPr>
        <w:tab/>
      </w:r>
      <w:r>
        <w:rPr>
          <w:noProof/>
        </w:rPr>
        <w:t>Constrained UE de-registration to use MSGin5G Gateway UE</w:t>
      </w:r>
      <w:r>
        <w:rPr>
          <w:noProof/>
        </w:rPr>
        <w:tab/>
      </w:r>
      <w:r>
        <w:rPr>
          <w:noProof/>
        </w:rPr>
        <w:fldChar w:fldCharType="begin" w:fldLock="1"/>
      </w:r>
      <w:r>
        <w:rPr>
          <w:noProof/>
        </w:rPr>
        <w:instrText xml:space="preserve"> PAGEREF _Toc155990793 \h </w:instrText>
      </w:r>
      <w:r>
        <w:rPr>
          <w:noProof/>
        </w:rPr>
      </w:r>
      <w:r>
        <w:rPr>
          <w:noProof/>
        </w:rPr>
        <w:fldChar w:fldCharType="separate"/>
      </w:r>
      <w:r>
        <w:rPr>
          <w:noProof/>
        </w:rPr>
        <w:t>17</w:t>
      </w:r>
      <w:r>
        <w:rPr>
          <w:noProof/>
        </w:rPr>
        <w:fldChar w:fldCharType="end"/>
      </w:r>
    </w:p>
    <w:p w14:paraId="40BFCD6D" w14:textId="09559020" w:rsidR="000E5116" w:rsidRDefault="000E5116">
      <w:pPr>
        <w:pStyle w:val="TOC3"/>
        <w:rPr>
          <w:rFonts w:asciiTheme="minorHAnsi" w:eastAsiaTheme="minorEastAsia" w:hAnsiTheme="minorHAnsi" w:cstheme="minorBidi"/>
          <w:noProof/>
          <w:sz w:val="22"/>
          <w:szCs w:val="22"/>
          <w:lang w:eastAsia="en-GB"/>
        </w:rPr>
      </w:pPr>
      <w:r>
        <w:rPr>
          <w:noProof/>
          <w:lang w:eastAsia="zh-CN"/>
        </w:rPr>
        <w:t>6.3.3</w:t>
      </w:r>
      <w:r>
        <w:rPr>
          <w:rFonts w:asciiTheme="minorHAnsi" w:eastAsiaTheme="minorEastAsia" w:hAnsiTheme="minorHAnsi" w:cstheme="minorBidi"/>
          <w:noProof/>
          <w:sz w:val="22"/>
          <w:szCs w:val="22"/>
          <w:lang w:eastAsia="en-GB"/>
        </w:rPr>
        <w:tab/>
      </w:r>
      <w:r>
        <w:rPr>
          <w:noProof/>
          <w:lang w:eastAsia="zh-CN"/>
        </w:rPr>
        <w:t>Constrained UE registration to use MSGin5G Relay UE</w:t>
      </w:r>
      <w:r>
        <w:rPr>
          <w:noProof/>
        </w:rPr>
        <w:tab/>
      </w:r>
      <w:r>
        <w:rPr>
          <w:noProof/>
        </w:rPr>
        <w:fldChar w:fldCharType="begin" w:fldLock="1"/>
      </w:r>
      <w:r>
        <w:rPr>
          <w:noProof/>
        </w:rPr>
        <w:instrText xml:space="preserve"> PAGEREF _Toc155990794 \h </w:instrText>
      </w:r>
      <w:r>
        <w:rPr>
          <w:noProof/>
        </w:rPr>
      </w:r>
      <w:r>
        <w:rPr>
          <w:noProof/>
        </w:rPr>
        <w:fldChar w:fldCharType="separate"/>
      </w:r>
      <w:r>
        <w:rPr>
          <w:noProof/>
        </w:rPr>
        <w:t>18</w:t>
      </w:r>
      <w:r>
        <w:rPr>
          <w:noProof/>
        </w:rPr>
        <w:fldChar w:fldCharType="end"/>
      </w:r>
    </w:p>
    <w:p w14:paraId="193895C8" w14:textId="5D7B42FB" w:rsidR="000E5116" w:rsidRDefault="000E5116">
      <w:pPr>
        <w:pStyle w:val="TOC4"/>
        <w:rPr>
          <w:rFonts w:asciiTheme="minorHAnsi" w:eastAsiaTheme="minorEastAsia" w:hAnsiTheme="minorHAnsi" w:cstheme="minorBidi"/>
          <w:noProof/>
          <w:sz w:val="22"/>
          <w:szCs w:val="22"/>
          <w:lang w:eastAsia="en-GB"/>
        </w:rPr>
      </w:pPr>
      <w:r w:rsidRPr="00A57644">
        <w:rPr>
          <w:noProof/>
          <w:lang w:val="en-US" w:eastAsia="zh-CN"/>
        </w:rPr>
        <w:t>6.3.3.1</w:t>
      </w:r>
      <w:r>
        <w:rPr>
          <w:rFonts w:asciiTheme="minorHAnsi" w:eastAsiaTheme="minorEastAsia" w:hAnsiTheme="minorHAnsi" w:cstheme="minorBidi"/>
          <w:noProof/>
          <w:sz w:val="22"/>
          <w:szCs w:val="22"/>
          <w:lang w:eastAsia="en-GB"/>
        </w:rPr>
        <w:tab/>
      </w:r>
      <w:r w:rsidRPr="00A57644">
        <w:rPr>
          <w:noProof/>
          <w:lang w:val="en-US" w:eastAsia="zh-CN"/>
        </w:rPr>
        <w:t>General</w:t>
      </w:r>
      <w:r>
        <w:rPr>
          <w:noProof/>
        </w:rPr>
        <w:tab/>
      </w:r>
      <w:r>
        <w:rPr>
          <w:noProof/>
        </w:rPr>
        <w:fldChar w:fldCharType="begin" w:fldLock="1"/>
      </w:r>
      <w:r>
        <w:rPr>
          <w:noProof/>
        </w:rPr>
        <w:instrText xml:space="preserve"> PAGEREF _Toc155990795 \h </w:instrText>
      </w:r>
      <w:r>
        <w:rPr>
          <w:noProof/>
        </w:rPr>
      </w:r>
      <w:r>
        <w:rPr>
          <w:noProof/>
        </w:rPr>
        <w:fldChar w:fldCharType="separate"/>
      </w:r>
      <w:r>
        <w:rPr>
          <w:noProof/>
        </w:rPr>
        <w:t>18</w:t>
      </w:r>
      <w:r>
        <w:rPr>
          <w:noProof/>
        </w:rPr>
        <w:fldChar w:fldCharType="end"/>
      </w:r>
    </w:p>
    <w:p w14:paraId="2AD6E290" w14:textId="081FC8DF" w:rsidR="000E5116" w:rsidRDefault="000E5116">
      <w:pPr>
        <w:pStyle w:val="TOC4"/>
        <w:rPr>
          <w:rFonts w:asciiTheme="minorHAnsi" w:eastAsiaTheme="minorEastAsia" w:hAnsiTheme="minorHAnsi" w:cstheme="minorBidi"/>
          <w:noProof/>
          <w:sz w:val="22"/>
          <w:szCs w:val="22"/>
          <w:lang w:eastAsia="en-GB"/>
        </w:rPr>
      </w:pPr>
      <w:r w:rsidRPr="00A57644">
        <w:rPr>
          <w:noProof/>
          <w:lang w:val="en-US" w:eastAsia="zh-CN"/>
        </w:rPr>
        <w:t>6.3.3.2</w:t>
      </w:r>
      <w:r>
        <w:rPr>
          <w:rFonts w:asciiTheme="minorHAnsi" w:eastAsiaTheme="minorEastAsia" w:hAnsiTheme="minorHAnsi" w:cstheme="minorBidi"/>
          <w:noProof/>
          <w:sz w:val="22"/>
          <w:szCs w:val="22"/>
          <w:lang w:eastAsia="en-GB"/>
        </w:rPr>
        <w:tab/>
      </w:r>
      <w:r w:rsidRPr="00A57644">
        <w:rPr>
          <w:noProof/>
          <w:lang w:val="en-US" w:eastAsia="zh-CN"/>
        </w:rPr>
        <w:t>Procedure at MSGin5G Relay UE</w:t>
      </w:r>
      <w:r>
        <w:rPr>
          <w:noProof/>
        </w:rPr>
        <w:tab/>
      </w:r>
      <w:r>
        <w:rPr>
          <w:noProof/>
        </w:rPr>
        <w:fldChar w:fldCharType="begin" w:fldLock="1"/>
      </w:r>
      <w:r>
        <w:rPr>
          <w:noProof/>
        </w:rPr>
        <w:instrText xml:space="preserve"> PAGEREF _Toc155990796 \h </w:instrText>
      </w:r>
      <w:r>
        <w:rPr>
          <w:noProof/>
        </w:rPr>
      </w:r>
      <w:r>
        <w:rPr>
          <w:noProof/>
        </w:rPr>
        <w:fldChar w:fldCharType="separate"/>
      </w:r>
      <w:r>
        <w:rPr>
          <w:noProof/>
        </w:rPr>
        <w:t>18</w:t>
      </w:r>
      <w:r>
        <w:rPr>
          <w:noProof/>
        </w:rPr>
        <w:fldChar w:fldCharType="end"/>
      </w:r>
    </w:p>
    <w:p w14:paraId="10BE7E0A" w14:textId="34CEE261" w:rsidR="000E5116" w:rsidRDefault="000E5116">
      <w:pPr>
        <w:pStyle w:val="TOC5"/>
        <w:rPr>
          <w:rFonts w:asciiTheme="minorHAnsi" w:eastAsiaTheme="minorEastAsia" w:hAnsiTheme="minorHAnsi" w:cstheme="minorBidi"/>
          <w:noProof/>
          <w:sz w:val="22"/>
          <w:szCs w:val="22"/>
          <w:lang w:eastAsia="en-GB"/>
        </w:rPr>
      </w:pPr>
      <w:r>
        <w:rPr>
          <w:noProof/>
        </w:rPr>
        <w:t>6.3.</w:t>
      </w:r>
      <w:r>
        <w:rPr>
          <w:noProof/>
          <w:lang w:eastAsia="zh-CN"/>
        </w:rPr>
        <w:t>3.2</w:t>
      </w:r>
      <w:r>
        <w:rPr>
          <w:noProof/>
        </w:rPr>
        <w:t>.</w:t>
      </w:r>
      <w:r>
        <w:rPr>
          <w:noProof/>
          <w:lang w:eastAsia="zh-CN"/>
        </w:rPr>
        <w:t>1</w:t>
      </w:r>
      <w:r>
        <w:rPr>
          <w:rFonts w:asciiTheme="minorHAnsi" w:eastAsiaTheme="minorEastAsia" w:hAnsiTheme="minorHAnsi" w:cstheme="minorBidi"/>
          <w:noProof/>
          <w:sz w:val="22"/>
          <w:szCs w:val="22"/>
          <w:lang w:eastAsia="en-GB"/>
        </w:rPr>
        <w:tab/>
      </w:r>
      <w:r>
        <w:rPr>
          <w:noProof/>
        </w:rPr>
        <w:t xml:space="preserve">Constrained UE with MSGin5G Client registration </w:t>
      </w:r>
      <w:r>
        <w:rPr>
          <w:noProof/>
          <w:lang w:eastAsia="zh-CN"/>
        </w:rPr>
        <w:t>via</w:t>
      </w:r>
      <w:r>
        <w:rPr>
          <w:noProof/>
        </w:rPr>
        <w:t xml:space="preserve"> MSGin5G Relay UE</w:t>
      </w:r>
      <w:r>
        <w:rPr>
          <w:noProof/>
        </w:rPr>
        <w:tab/>
      </w:r>
      <w:r>
        <w:rPr>
          <w:noProof/>
        </w:rPr>
        <w:fldChar w:fldCharType="begin" w:fldLock="1"/>
      </w:r>
      <w:r>
        <w:rPr>
          <w:noProof/>
        </w:rPr>
        <w:instrText xml:space="preserve"> PAGEREF _Toc155990797 \h </w:instrText>
      </w:r>
      <w:r>
        <w:rPr>
          <w:noProof/>
        </w:rPr>
      </w:r>
      <w:r>
        <w:rPr>
          <w:noProof/>
        </w:rPr>
        <w:fldChar w:fldCharType="separate"/>
      </w:r>
      <w:r>
        <w:rPr>
          <w:noProof/>
        </w:rPr>
        <w:t>18</w:t>
      </w:r>
      <w:r>
        <w:rPr>
          <w:noProof/>
        </w:rPr>
        <w:fldChar w:fldCharType="end"/>
      </w:r>
    </w:p>
    <w:p w14:paraId="76F6034C" w14:textId="1F006E7A" w:rsidR="000E5116" w:rsidRDefault="000E5116">
      <w:pPr>
        <w:pStyle w:val="TOC5"/>
        <w:rPr>
          <w:rFonts w:asciiTheme="minorHAnsi" w:eastAsiaTheme="minorEastAsia" w:hAnsiTheme="minorHAnsi" w:cstheme="minorBidi"/>
          <w:noProof/>
          <w:sz w:val="22"/>
          <w:szCs w:val="22"/>
          <w:lang w:eastAsia="en-GB"/>
        </w:rPr>
      </w:pPr>
      <w:r>
        <w:rPr>
          <w:noProof/>
        </w:rPr>
        <w:t>6.3.</w:t>
      </w:r>
      <w:r>
        <w:rPr>
          <w:noProof/>
          <w:lang w:eastAsia="zh-CN"/>
        </w:rPr>
        <w:t>3.2</w:t>
      </w:r>
      <w:r>
        <w:rPr>
          <w:noProof/>
        </w:rPr>
        <w:t>.</w:t>
      </w:r>
      <w:r>
        <w:rPr>
          <w:noProof/>
          <w:lang w:eastAsia="zh-CN"/>
        </w:rPr>
        <w:t>2</w:t>
      </w:r>
      <w:r>
        <w:rPr>
          <w:rFonts w:asciiTheme="minorHAnsi" w:eastAsiaTheme="minorEastAsia" w:hAnsiTheme="minorHAnsi" w:cstheme="minorBidi"/>
          <w:noProof/>
          <w:sz w:val="22"/>
          <w:szCs w:val="22"/>
          <w:lang w:eastAsia="en-GB"/>
        </w:rPr>
        <w:tab/>
      </w:r>
      <w:r>
        <w:rPr>
          <w:noProof/>
        </w:rPr>
        <w:t>Constrained UE with MSGin5G Client de-registration via MSGin5G Relay UE</w:t>
      </w:r>
      <w:r>
        <w:rPr>
          <w:noProof/>
        </w:rPr>
        <w:tab/>
      </w:r>
      <w:r>
        <w:rPr>
          <w:noProof/>
        </w:rPr>
        <w:fldChar w:fldCharType="begin" w:fldLock="1"/>
      </w:r>
      <w:r>
        <w:rPr>
          <w:noProof/>
        </w:rPr>
        <w:instrText xml:space="preserve"> PAGEREF _Toc155990798 \h </w:instrText>
      </w:r>
      <w:r>
        <w:rPr>
          <w:noProof/>
        </w:rPr>
      </w:r>
      <w:r>
        <w:rPr>
          <w:noProof/>
        </w:rPr>
        <w:fldChar w:fldCharType="separate"/>
      </w:r>
      <w:r>
        <w:rPr>
          <w:noProof/>
        </w:rPr>
        <w:t>18</w:t>
      </w:r>
      <w:r>
        <w:rPr>
          <w:noProof/>
        </w:rPr>
        <w:fldChar w:fldCharType="end"/>
      </w:r>
    </w:p>
    <w:p w14:paraId="56E96741" w14:textId="0E89287D" w:rsidR="000E5116" w:rsidRDefault="000E5116">
      <w:pPr>
        <w:pStyle w:val="TOC4"/>
        <w:rPr>
          <w:rFonts w:asciiTheme="minorHAnsi" w:eastAsiaTheme="minorEastAsia" w:hAnsiTheme="minorHAnsi" w:cstheme="minorBidi"/>
          <w:noProof/>
          <w:sz w:val="22"/>
          <w:szCs w:val="22"/>
          <w:lang w:eastAsia="en-GB"/>
        </w:rPr>
      </w:pPr>
      <w:r w:rsidRPr="00A57644">
        <w:rPr>
          <w:noProof/>
          <w:lang w:val="en-US" w:eastAsia="zh-CN"/>
        </w:rPr>
        <w:t>6.3.3.3</w:t>
      </w:r>
      <w:r>
        <w:rPr>
          <w:rFonts w:asciiTheme="minorHAnsi" w:eastAsiaTheme="minorEastAsia" w:hAnsiTheme="minorHAnsi" w:cstheme="minorBidi"/>
          <w:noProof/>
          <w:sz w:val="22"/>
          <w:szCs w:val="22"/>
          <w:lang w:eastAsia="en-GB"/>
        </w:rPr>
        <w:tab/>
      </w:r>
      <w:r w:rsidRPr="00A57644">
        <w:rPr>
          <w:noProof/>
          <w:lang w:val="en-US" w:eastAsia="zh-CN"/>
        </w:rPr>
        <w:t>Procedure at Constrained UE</w:t>
      </w:r>
      <w:r>
        <w:rPr>
          <w:noProof/>
        </w:rPr>
        <w:tab/>
      </w:r>
      <w:r>
        <w:rPr>
          <w:noProof/>
        </w:rPr>
        <w:fldChar w:fldCharType="begin" w:fldLock="1"/>
      </w:r>
      <w:r>
        <w:rPr>
          <w:noProof/>
        </w:rPr>
        <w:instrText xml:space="preserve"> PAGEREF _Toc155990799 \h </w:instrText>
      </w:r>
      <w:r>
        <w:rPr>
          <w:noProof/>
        </w:rPr>
      </w:r>
      <w:r>
        <w:rPr>
          <w:noProof/>
        </w:rPr>
        <w:fldChar w:fldCharType="separate"/>
      </w:r>
      <w:r>
        <w:rPr>
          <w:noProof/>
        </w:rPr>
        <w:t>18</w:t>
      </w:r>
      <w:r>
        <w:rPr>
          <w:noProof/>
        </w:rPr>
        <w:fldChar w:fldCharType="end"/>
      </w:r>
    </w:p>
    <w:p w14:paraId="532B1123" w14:textId="25734EB1" w:rsidR="000E5116" w:rsidRDefault="000E5116">
      <w:pPr>
        <w:pStyle w:val="TOC5"/>
        <w:rPr>
          <w:rFonts w:asciiTheme="minorHAnsi" w:eastAsiaTheme="minorEastAsia" w:hAnsiTheme="minorHAnsi" w:cstheme="minorBidi"/>
          <w:noProof/>
          <w:sz w:val="22"/>
          <w:szCs w:val="22"/>
          <w:lang w:eastAsia="en-GB"/>
        </w:rPr>
      </w:pPr>
      <w:r>
        <w:rPr>
          <w:noProof/>
        </w:rPr>
        <w:t>6.3.</w:t>
      </w:r>
      <w:r>
        <w:rPr>
          <w:noProof/>
          <w:lang w:eastAsia="zh-CN"/>
        </w:rPr>
        <w:t>3.3</w:t>
      </w:r>
      <w:r>
        <w:rPr>
          <w:noProof/>
        </w:rPr>
        <w:t>.</w:t>
      </w:r>
      <w:r>
        <w:rPr>
          <w:noProof/>
          <w:lang w:eastAsia="zh-CN"/>
        </w:rPr>
        <w:t>1</w:t>
      </w:r>
      <w:r>
        <w:rPr>
          <w:rFonts w:asciiTheme="minorHAnsi" w:eastAsiaTheme="minorEastAsia" w:hAnsiTheme="minorHAnsi" w:cstheme="minorBidi"/>
          <w:noProof/>
          <w:sz w:val="22"/>
          <w:szCs w:val="22"/>
          <w:lang w:eastAsia="en-GB"/>
        </w:rPr>
        <w:tab/>
      </w:r>
      <w:r>
        <w:rPr>
          <w:noProof/>
        </w:rPr>
        <w:t xml:space="preserve">Constrained UE with MSGin5G Client registration </w:t>
      </w:r>
      <w:r>
        <w:rPr>
          <w:noProof/>
          <w:lang w:eastAsia="zh-CN"/>
        </w:rPr>
        <w:t>via</w:t>
      </w:r>
      <w:r>
        <w:rPr>
          <w:noProof/>
        </w:rPr>
        <w:t xml:space="preserve"> MSGin5G Relay UE</w:t>
      </w:r>
      <w:r>
        <w:rPr>
          <w:noProof/>
        </w:rPr>
        <w:tab/>
      </w:r>
      <w:r>
        <w:rPr>
          <w:noProof/>
        </w:rPr>
        <w:fldChar w:fldCharType="begin" w:fldLock="1"/>
      </w:r>
      <w:r>
        <w:rPr>
          <w:noProof/>
        </w:rPr>
        <w:instrText xml:space="preserve"> PAGEREF _Toc155990800 \h </w:instrText>
      </w:r>
      <w:r>
        <w:rPr>
          <w:noProof/>
        </w:rPr>
      </w:r>
      <w:r>
        <w:rPr>
          <w:noProof/>
        </w:rPr>
        <w:fldChar w:fldCharType="separate"/>
      </w:r>
      <w:r>
        <w:rPr>
          <w:noProof/>
        </w:rPr>
        <w:t>18</w:t>
      </w:r>
      <w:r>
        <w:rPr>
          <w:noProof/>
        </w:rPr>
        <w:fldChar w:fldCharType="end"/>
      </w:r>
    </w:p>
    <w:p w14:paraId="363D5477" w14:textId="146612F8" w:rsidR="000E5116" w:rsidRDefault="000E5116">
      <w:pPr>
        <w:pStyle w:val="TOC5"/>
        <w:rPr>
          <w:rFonts w:asciiTheme="minorHAnsi" w:eastAsiaTheme="minorEastAsia" w:hAnsiTheme="minorHAnsi" w:cstheme="minorBidi"/>
          <w:noProof/>
          <w:sz w:val="22"/>
          <w:szCs w:val="22"/>
          <w:lang w:eastAsia="en-GB"/>
        </w:rPr>
      </w:pPr>
      <w:r>
        <w:rPr>
          <w:noProof/>
        </w:rPr>
        <w:t>6.3.</w:t>
      </w:r>
      <w:r>
        <w:rPr>
          <w:noProof/>
          <w:lang w:eastAsia="zh-CN"/>
        </w:rPr>
        <w:t>3.3</w:t>
      </w:r>
      <w:r>
        <w:rPr>
          <w:noProof/>
        </w:rPr>
        <w:t>.</w:t>
      </w:r>
      <w:r>
        <w:rPr>
          <w:noProof/>
          <w:lang w:eastAsia="zh-CN"/>
        </w:rPr>
        <w:t>2</w:t>
      </w:r>
      <w:r>
        <w:rPr>
          <w:rFonts w:asciiTheme="minorHAnsi" w:eastAsiaTheme="minorEastAsia" w:hAnsiTheme="minorHAnsi" w:cstheme="minorBidi"/>
          <w:noProof/>
          <w:sz w:val="22"/>
          <w:szCs w:val="22"/>
          <w:lang w:eastAsia="en-GB"/>
        </w:rPr>
        <w:tab/>
      </w:r>
      <w:r>
        <w:rPr>
          <w:noProof/>
        </w:rPr>
        <w:t>Constrained UE with MSGin5G Client de-registration via MSGin5G Relay UE</w:t>
      </w:r>
      <w:r>
        <w:rPr>
          <w:noProof/>
        </w:rPr>
        <w:tab/>
      </w:r>
      <w:r>
        <w:rPr>
          <w:noProof/>
        </w:rPr>
        <w:fldChar w:fldCharType="begin" w:fldLock="1"/>
      </w:r>
      <w:r>
        <w:rPr>
          <w:noProof/>
        </w:rPr>
        <w:instrText xml:space="preserve"> PAGEREF _Toc155990801 \h </w:instrText>
      </w:r>
      <w:r>
        <w:rPr>
          <w:noProof/>
        </w:rPr>
      </w:r>
      <w:r>
        <w:rPr>
          <w:noProof/>
        </w:rPr>
        <w:fldChar w:fldCharType="separate"/>
      </w:r>
      <w:r>
        <w:rPr>
          <w:noProof/>
        </w:rPr>
        <w:t>18</w:t>
      </w:r>
      <w:r>
        <w:rPr>
          <w:noProof/>
        </w:rPr>
        <w:fldChar w:fldCharType="end"/>
      </w:r>
    </w:p>
    <w:p w14:paraId="69DE3085" w14:textId="382D22AE" w:rsidR="000E5116" w:rsidRDefault="000E5116">
      <w:pPr>
        <w:pStyle w:val="TOC2"/>
        <w:rPr>
          <w:rFonts w:asciiTheme="minorHAnsi" w:eastAsiaTheme="minorEastAsia" w:hAnsiTheme="minorHAnsi" w:cstheme="minorBidi"/>
          <w:noProof/>
          <w:sz w:val="22"/>
          <w:szCs w:val="22"/>
          <w:lang w:eastAsia="en-GB"/>
        </w:rPr>
      </w:pPr>
      <w:r>
        <w:rPr>
          <w:noProof/>
          <w:lang w:eastAsia="zh-CN"/>
        </w:rPr>
        <w:t>6.4</w:t>
      </w:r>
      <w:r>
        <w:rPr>
          <w:rFonts w:asciiTheme="minorHAnsi" w:eastAsiaTheme="minorEastAsia" w:hAnsiTheme="minorHAnsi" w:cstheme="minorBidi"/>
          <w:noProof/>
          <w:sz w:val="22"/>
          <w:szCs w:val="22"/>
          <w:lang w:eastAsia="en-GB"/>
        </w:rPr>
        <w:tab/>
      </w:r>
      <w:r>
        <w:rPr>
          <w:noProof/>
        </w:rPr>
        <w:t>MSGin5G Message delivery</w:t>
      </w:r>
      <w:r>
        <w:rPr>
          <w:noProof/>
        </w:rPr>
        <w:tab/>
      </w:r>
      <w:r>
        <w:rPr>
          <w:noProof/>
        </w:rPr>
        <w:fldChar w:fldCharType="begin" w:fldLock="1"/>
      </w:r>
      <w:r>
        <w:rPr>
          <w:noProof/>
        </w:rPr>
        <w:instrText xml:space="preserve"> PAGEREF _Toc155990802 \h </w:instrText>
      </w:r>
      <w:r>
        <w:rPr>
          <w:noProof/>
        </w:rPr>
      </w:r>
      <w:r>
        <w:rPr>
          <w:noProof/>
        </w:rPr>
        <w:fldChar w:fldCharType="separate"/>
      </w:r>
      <w:r>
        <w:rPr>
          <w:noProof/>
        </w:rPr>
        <w:t>18</w:t>
      </w:r>
      <w:r>
        <w:rPr>
          <w:noProof/>
        </w:rPr>
        <w:fldChar w:fldCharType="end"/>
      </w:r>
    </w:p>
    <w:p w14:paraId="0BF84F9D" w14:textId="010C34E6" w:rsidR="000E5116" w:rsidRDefault="000E5116">
      <w:pPr>
        <w:pStyle w:val="TOC3"/>
        <w:rPr>
          <w:rFonts w:asciiTheme="minorHAnsi" w:eastAsiaTheme="minorEastAsia" w:hAnsiTheme="minorHAnsi" w:cstheme="minorBidi"/>
          <w:noProof/>
          <w:sz w:val="22"/>
          <w:szCs w:val="22"/>
          <w:lang w:eastAsia="en-GB"/>
        </w:rPr>
      </w:pPr>
      <w:r>
        <w:rPr>
          <w:noProof/>
          <w:lang w:eastAsia="zh-CN"/>
        </w:rPr>
        <w:t>6.4.1</w:t>
      </w:r>
      <w:r>
        <w:rPr>
          <w:rFonts w:asciiTheme="minorHAnsi" w:eastAsiaTheme="minorEastAsia" w:hAnsiTheme="minorHAnsi" w:cstheme="minorBidi"/>
          <w:noProof/>
          <w:sz w:val="22"/>
          <w:szCs w:val="22"/>
          <w:lang w:eastAsia="en-GB"/>
        </w:rPr>
        <w:tab/>
      </w:r>
      <w:r>
        <w:rPr>
          <w:noProof/>
          <w:lang w:eastAsia="zh-CN"/>
        </w:rPr>
        <w:t>Procedures between MSGin5G UE and MSGin5G Server</w:t>
      </w:r>
      <w:r>
        <w:rPr>
          <w:noProof/>
        </w:rPr>
        <w:tab/>
      </w:r>
      <w:r>
        <w:rPr>
          <w:noProof/>
        </w:rPr>
        <w:fldChar w:fldCharType="begin" w:fldLock="1"/>
      </w:r>
      <w:r>
        <w:rPr>
          <w:noProof/>
        </w:rPr>
        <w:instrText xml:space="preserve"> PAGEREF _Toc155990803 \h </w:instrText>
      </w:r>
      <w:r>
        <w:rPr>
          <w:noProof/>
        </w:rPr>
      </w:r>
      <w:r>
        <w:rPr>
          <w:noProof/>
        </w:rPr>
        <w:fldChar w:fldCharType="separate"/>
      </w:r>
      <w:r>
        <w:rPr>
          <w:noProof/>
        </w:rPr>
        <w:t>18</w:t>
      </w:r>
      <w:r>
        <w:rPr>
          <w:noProof/>
        </w:rPr>
        <w:fldChar w:fldCharType="end"/>
      </w:r>
    </w:p>
    <w:p w14:paraId="5012DFB9" w14:textId="7C568DA1" w:rsidR="000E5116" w:rsidRDefault="000E5116">
      <w:pPr>
        <w:pStyle w:val="TOC4"/>
        <w:rPr>
          <w:rFonts w:asciiTheme="minorHAnsi" w:eastAsiaTheme="minorEastAsia" w:hAnsiTheme="minorHAnsi" w:cstheme="minorBidi"/>
          <w:noProof/>
          <w:sz w:val="22"/>
          <w:szCs w:val="22"/>
          <w:lang w:eastAsia="en-GB"/>
        </w:rPr>
      </w:pPr>
      <w:r w:rsidRPr="00A57644">
        <w:rPr>
          <w:noProof/>
          <w:lang w:val="en-US" w:eastAsia="zh-CN"/>
        </w:rPr>
        <w:t>6.4.1.1</w:t>
      </w:r>
      <w:r>
        <w:rPr>
          <w:rFonts w:asciiTheme="minorHAnsi" w:eastAsiaTheme="minorEastAsia" w:hAnsiTheme="minorHAnsi" w:cstheme="minorBidi"/>
          <w:noProof/>
          <w:sz w:val="22"/>
          <w:szCs w:val="22"/>
          <w:lang w:eastAsia="en-GB"/>
        </w:rPr>
        <w:tab/>
      </w:r>
      <w:r w:rsidRPr="00A57644">
        <w:rPr>
          <w:noProof/>
          <w:lang w:val="en-US" w:eastAsia="zh-CN"/>
        </w:rPr>
        <w:t>Procedure at MSGin5G Client</w:t>
      </w:r>
      <w:r>
        <w:rPr>
          <w:noProof/>
        </w:rPr>
        <w:tab/>
      </w:r>
      <w:r>
        <w:rPr>
          <w:noProof/>
        </w:rPr>
        <w:fldChar w:fldCharType="begin" w:fldLock="1"/>
      </w:r>
      <w:r>
        <w:rPr>
          <w:noProof/>
        </w:rPr>
        <w:instrText xml:space="preserve"> PAGEREF _Toc155990804 \h </w:instrText>
      </w:r>
      <w:r>
        <w:rPr>
          <w:noProof/>
        </w:rPr>
      </w:r>
      <w:r>
        <w:rPr>
          <w:noProof/>
        </w:rPr>
        <w:fldChar w:fldCharType="separate"/>
      </w:r>
      <w:r>
        <w:rPr>
          <w:noProof/>
        </w:rPr>
        <w:t>18</w:t>
      </w:r>
      <w:r>
        <w:rPr>
          <w:noProof/>
        </w:rPr>
        <w:fldChar w:fldCharType="end"/>
      </w:r>
    </w:p>
    <w:p w14:paraId="7F1DA40E" w14:textId="662B0E52" w:rsidR="000E5116" w:rsidRDefault="000E5116">
      <w:pPr>
        <w:pStyle w:val="TOC5"/>
        <w:rPr>
          <w:rFonts w:asciiTheme="minorHAnsi" w:eastAsiaTheme="minorEastAsia" w:hAnsiTheme="minorHAnsi" w:cstheme="minorBidi"/>
          <w:noProof/>
          <w:sz w:val="22"/>
          <w:szCs w:val="22"/>
          <w:lang w:eastAsia="en-GB"/>
        </w:rPr>
      </w:pPr>
      <w:r>
        <w:rPr>
          <w:noProof/>
          <w:lang w:eastAsia="zh-CN"/>
        </w:rPr>
        <w:t>6.4.1.1.1</w:t>
      </w:r>
      <w:r>
        <w:rPr>
          <w:rFonts w:asciiTheme="minorHAnsi" w:eastAsiaTheme="minorEastAsia" w:hAnsiTheme="minorHAnsi" w:cstheme="minorBidi"/>
          <w:noProof/>
          <w:sz w:val="22"/>
          <w:szCs w:val="22"/>
          <w:lang w:eastAsia="en-GB"/>
        </w:rPr>
        <w:tab/>
      </w:r>
      <w:r>
        <w:rPr>
          <w:noProof/>
          <w:lang w:eastAsia="zh-CN"/>
        </w:rPr>
        <w:t>General</w:t>
      </w:r>
      <w:r>
        <w:rPr>
          <w:noProof/>
        </w:rPr>
        <w:tab/>
      </w:r>
      <w:r>
        <w:rPr>
          <w:noProof/>
        </w:rPr>
        <w:fldChar w:fldCharType="begin" w:fldLock="1"/>
      </w:r>
      <w:r>
        <w:rPr>
          <w:noProof/>
        </w:rPr>
        <w:instrText xml:space="preserve"> PAGEREF _Toc155990805 \h </w:instrText>
      </w:r>
      <w:r>
        <w:rPr>
          <w:noProof/>
        </w:rPr>
      </w:r>
      <w:r>
        <w:rPr>
          <w:noProof/>
        </w:rPr>
        <w:fldChar w:fldCharType="separate"/>
      </w:r>
      <w:r>
        <w:rPr>
          <w:noProof/>
        </w:rPr>
        <w:t>18</w:t>
      </w:r>
      <w:r>
        <w:rPr>
          <w:noProof/>
        </w:rPr>
        <w:fldChar w:fldCharType="end"/>
      </w:r>
    </w:p>
    <w:p w14:paraId="2F2BA3D9" w14:textId="1F541FF2" w:rsidR="000E5116" w:rsidRDefault="000E5116">
      <w:pPr>
        <w:pStyle w:val="TOC5"/>
        <w:rPr>
          <w:rFonts w:asciiTheme="minorHAnsi" w:eastAsiaTheme="minorEastAsia" w:hAnsiTheme="minorHAnsi" w:cstheme="minorBidi"/>
          <w:noProof/>
          <w:sz w:val="22"/>
          <w:szCs w:val="22"/>
          <w:lang w:eastAsia="en-GB"/>
        </w:rPr>
      </w:pPr>
      <w:r>
        <w:rPr>
          <w:noProof/>
          <w:lang w:eastAsia="zh-CN"/>
        </w:rPr>
        <w:t>6.4.1.1.2</w:t>
      </w:r>
      <w:r>
        <w:rPr>
          <w:rFonts w:asciiTheme="minorHAnsi" w:eastAsiaTheme="minorEastAsia" w:hAnsiTheme="minorHAnsi" w:cstheme="minorBidi"/>
          <w:noProof/>
          <w:sz w:val="22"/>
          <w:szCs w:val="22"/>
          <w:lang w:eastAsia="en-GB"/>
        </w:rPr>
        <w:tab/>
      </w:r>
      <w:r>
        <w:rPr>
          <w:noProof/>
        </w:rPr>
        <w:t>Sending of a</w:t>
      </w:r>
      <w:r>
        <w:rPr>
          <w:noProof/>
          <w:lang w:eastAsia="zh-CN"/>
        </w:rPr>
        <w:t>n</w:t>
      </w:r>
      <w:r>
        <w:rPr>
          <w:noProof/>
        </w:rPr>
        <w:t xml:space="preserve"> MSGin5G message</w:t>
      </w:r>
      <w:r>
        <w:rPr>
          <w:noProof/>
        </w:rPr>
        <w:tab/>
      </w:r>
      <w:r>
        <w:rPr>
          <w:noProof/>
        </w:rPr>
        <w:fldChar w:fldCharType="begin" w:fldLock="1"/>
      </w:r>
      <w:r>
        <w:rPr>
          <w:noProof/>
        </w:rPr>
        <w:instrText xml:space="preserve"> PAGEREF _Toc155990806 \h </w:instrText>
      </w:r>
      <w:r>
        <w:rPr>
          <w:noProof/>
        </w:rPr>
      </w:r>
      <w:r>
        <w:rPr>
          <w:noProof/>
        </w:rPr>
        <w:fldChar w:fldCharType="separate"/>
      </w:r>
      <w:r>
        <w:rPr>
          <w:noProof/>
        </w:rPr>
        <w:t>18</w:t>
      </w:r>
      <w:r>
        <w:rPr>
          <w:noProof/>
        </w:rPr>
        <w:fldChar w:fldCharType="end"/>
      </w:r>
    </w:p>
    <w:p w14:paraId="383991ED" w14:textId="3E8A6DB7" w:rsidR="000E5116" w:rsidRDefault="000E5116">
      <w:pPr>
        <w:pStyle w:val="TOC5"/>
        <w:rPr>
          <w:rFonts w:asciiTheme="minorHAnsi" w:eastAsiaTheme="minorEastAsia" w:hAnsiTheme="minorHAnsi" w:cstheme="minorBidi"/>
          <w:noProof/>
          <w:sz w:val="22"/>
          <w:szCs w:val="22"/>
          <w:lang w:eastAsia="en-GB"/>
        </w:rPr>
      </w:pPr>
      <w:r>
        <w:rPr>
          <w:noProof/>
          <w:lang w:eastAsia="zh-CN"/>
        </w:rPr>
        <w:t>6.4.1.1.3</w:t>
      </w:r>
      <w:r>
        <w:rPr>
          <w:rFonts w:asciiTheme="minorHAnsi" w:eastAsiaTheme="minorEastAsia" w:hAnsiTheme="minorHAnsi" w:cstheme="minorBidi"/>
          <w:noProof/>
          <w:sz w:val="22"/>
          <w:szCs w:val="22"/>
          <w:lang w:eastAsia="en-GB"/>
        </w:rPr>
        <w:tab/>
      </w:r>
      <w:r>
        <w:rPr>
          <w:noProof/>
        </w:rPr>
        <w:t>Sending of a</w:t>
      </w:r>
      <w:r>
        <w:rPr>
          <w:noProof/>
          <w:lang w:eastAsia="zh-CN"/>
        </w:rPr>
        <w:t>n</w:t>
      </w:r>
      <w:r>
        <w:rPr>
          <w:noProof/>
        </w:rPr>
        <w:t xml:space="preserve"> aggregated MSGin5G message</w:t>
      </w:r>
      <w:r>
        <w:rPr>
          <w:noProof/>
        </w:rPr>
        <w:tab/>
      </w:r>
      <w:r>
        <w:rPr>
          <w:noProof/>
        </w:rPr>
        <w:fldChar w:fldCharType="begin" w:fldLock="1"/>
      </w:r>
      <w:r>
        <w:rPr>
          <w:noProof/>
        </w:rPr>
        <w:instrText xml:space="preserve"> PAGEREF _Toc155990807 \h </w:instrText>
      </w:r>
      <w:r>
        <w:rPr>
          <w:noProof/>
        </w:rPr>
      </w:r>
      <w:r>
        <w:rPr>
          <w:noProof/>
        </w:rPr>
        <w:fldChar w:fldCharType="separate"/>
      </w:r>
      <w:r>
        <w:rPr>
          <w:noProof/>
        </w:rPr>
        <w:t>20</w:t>
      </w:r>
      <w:r>
        <w:rPr>
          <w:noProof/>
        </w:rPr>
        <w:fldChar w:fldCharType="end"/>
      </w:r>
    </w:p>
    <w:p w14:paraId="139FFFA0" w14:textId="3DCAAE37" w:rsidR="000E5116" w:rsidRDefault="000E5116">
      <w:pPr>
        <w:pStyle w:val="TOC5"/>
        <w:rPr>
          <w:rFonts w:asciiTheme="minorHAnsi" w:eastAsiaTheme="minorEastAsia" w:hAnsiTheme="minorHAnsi" w:cstheme="minorBidi"/>
          <w:noProof/>
          <w:sz w:val="22"/>
          <w:szCs w:val="22"/>
          <w:lang w:eastAsia="en-GB"/>
        </w:rPr>
      </w:pPr>
      <w:r>
        <w:rPr>
          <w:noProof/>
          <w:lang w:eastAsia="zh-CN"/>
        </w:rPr>
        <w:t>6.4.1.1.4</w:t>
      </w:r>
      <w:r>
        <w:rPr>
          <w:rFonts w:asciiTheme="minorHAnsi" w:eastAsiaTheme="minorEastAsia" w:hAnsiTheme="minorHAnsi" w:cstheme="minorBidi"/>
          <w:noProof/>
          <w:sz w:val="22"/>
          <w:szCs w:val="22"/>
          <w:lang w:eastAsia="en-GB"/>
        </w:rPr>
        <w:tab/>
      </w:r>
      <w:r>
        <w:rPr>
          <w:noProof/>
          <w:lang w:eastAsia="zh-CN"/>
        </w:rPr>
        <w:t>Sending of an MSGin5G message delivery status report</w:t>
      </w:r>
      <w:r>
        <w:rPr>
          <w:noProof/>
        </w:rPr>
        <w:tab/>
      </w:r>
      <w:r>
        <w:rPr>
          <w:noProof/>
        </w:rPr>
        <w:fldChar w:fldCharType="begin" w:fldLock="1"/>
      </w:r>
      <w:r>
        <w:rPr>
          <w:noProof/>
        </w:rPr>
        <w:instrText xml:space="preserve"> PAGEREF _Toc155990808 \h </w:instrText>
      </w:r>
      <w:r>
        <w:rPr>
          <w:noProof/>
        </w:rPr>
      </w:r>
      <w:r>
        <w:rPr>
          <w:noProof/>
        </w:rPr>
        <w:fldChar w:fldCharType="separate"/>
      </w:r>
      <w:r>
        <w:rPr>
          <w:noProof/>
        </w:rPr>
        <w:t>21</w:t>
      </w:r>
      <w:r>
        <w:rPr>
          <w:noProof/>
        </w:rPr>
        <w:fldChar w:fldCharType="end"/>
      </w:r>
    </w:p>
    <w:p w14:paraId="7C1E5E62" w14:textId="12030B7C" w:rsidR="000E5116" w:rsidRDefault="000E5116">
      <w:pPr>
        <w:pStyle w:val="TOC5"/>
        <w:rPr>
          <w:rFonts w:asciiTheme="minorHAnsi" w:eastAsiaTheme="minorEastAsia" w:hAnsiTheme="minorHAnsi" w:cstheme="minorBidi"/>
          <w:noProof/>
          <w:sz w:val="22"/>
          <w:szCs w:val="22"/>
          <w:lang w:eastAsia="en-GB"/>
        </w:rPr>
      </w:pPr>
      <w:r>
        <w:rPr>
          <w:noProof/>
          <w:lang w:eastAsia="zh-CN"/>
        </w:rPr>
        <w:t>6.4.1.1.5</w:t>
      </w:r>
      <w:r>
        <w:rPr>
          <w:rFonts w:asciiTheme="minorHAnsi" w:eastAsiaTheme="minorEastAsia" w:hAnsiTheme="minorHAnsi" w:cstheme="minorBidi"/>
          <w:noProof/>
          <w:sz w:val="22"/>
          <w:szCs w:val="22"/>
          <w:lang w:eastAsia="en-GB"/>
        </w:rPr>
        <w:tab/>
      </w:r>
      <w:r>
        <w:rPr>
          <w:noProof/>
        </w:rPr>
        <w:t xml:space="preserve">Sending of a aggregated MSGin5G </w:t>
      </w:r>
      <w:r>
        <w:rPr>
          <w:noProof/>
          <w:lang w:eastAsia="zh-CN"/>
        </w:rPr>
        <w:t xml:space="preserve">message </w:t>
      </w:r>
      <w:r>
        <w:rPr>
          <w:noProof/>
        </w:rPr>
        <w:t>delivery status report</w:t>
      </w:r>
      <w:r>
        <w:rPr>
          <w:noProof/>
        </w:rPr>
        <w:tab/>
      </w:r>
      <w:r>
        <w:rPr>
          <w:noProof/>
        </w:rPr>
        <w:fldChar w:fldCharType="begin" w:fldLock="1"/>
      </w:r>
      <w:r>
        <w:rPr>
          <w:noProof/>
        </w:rPr>
        <w:instrText xml:space="preserve"> PAGEREF _Toc155990809 \h </w:instrText>
      </w:r>
      <w:r>
        <w:rPr>
          <w:noProof/>
        </w:rPr>
      </w:r>
      <w:r>
        <w:rPr>
          <w:noProof/>
        </w:rPr>
        <w:fldChar w:fldCharType="separate"/>
      </w:r>
      <w:r>
        <w:rPr>
          <w:noProof/>
        </w:rPr>
        <w:t>21</w:t>
      </w:r>
      <w:r>
        <w:rPr>
          <w:noProof/>
        </w:rPr>
        <w:fldChar w:fldCharType="end"/>
      </w:r>
    </w:p>
    <w:p w14:paraId="3417DDD2" w14:textId="3B6583A3" w:rsidR="000E5116" w:rsidRDefault="000E5116">
      <w:pPr>
        <w:pStyle w:val="TOC5"/>
        <w:rPr>
          <w:rFonts w:asciiTheme="minorHAnsi" w:eastAsiaTheme="minorEastAsia" w:hAnsiTheme="minorHAnsi" w:cstheme="minorBidi"/>
          <w:noProof/>
          <w:sz w:val="22"/>
          <w:szCs w:val="22"/>
          <w:lang w:eastAsia="en-GB"/>
        </w:rPr>
      </w:pPr>
      <w:r>
        <w:rPr>
          <w:noProof/>
          <w:lang w:eastAsia="zh-CN"/>
        </w:rPr>
        <w:t>6.4.1.1.6</w:t>
      </w:r>
      <w:r>
        <w:rPr>
          <w:rFonts w:asciiTheme="minorHAnsi" w:eastAsiaTheme="minorEastAsia" w:hAnsiTheme="minorHAnsi" w:cstheme="minorBidi"/>
          <w:noProof/>
          <w:sz w:val="22"/>
          <w:szCs w:val="22"/>
          <w:lang w:eastAsia="en-GB"/>
        </w:rPr>
        <w:tab/>
      </w:r>
      <w:r>
        <w:rPr>
          <w:noProof/>
          <w:lang w:eastAsia="zh-CN"/>
        </w:rPr>
        <w:t>Reception of an MSGin5G message</w:t>
      </w:r>
      <w:r>
        <w:rPr>
          <w:noProof/>
        </w:rPr>
        <w:tab/>
      </w:r>
      <w:r>
        <w:rPr>
          <w:noProof/>
        </w:rPr>
        <w:fldChar w:fldCharType="begin" w:fldLock="1"/>
      </w:r>
      <w:r>
        <w:rPr>
          <w:noProof/>
        </w:rPr>
        <w:instrText xml:space="preserve"> PAGEREF _Toc155990810 \h </w:instrText>
      </w:r>
      <w:r>
        <w:rPr>
          <w:noProof/>
        </w:rPr>
      </w:r>
      <w:r>
        <w:rPr>
          <w:noProof/>
        </w:rPr>
        <w:fldChar w:fldCharType="separate"/>
      </w:r>
      <w:r>
        <w:rPr>
          <w:noProof/>
        </w:rPr>
        <w:t>22</w:t>
      </w:r>
      <w:r>
        <w:rPr>
          <w:noProof/>
        </w:rPr>
        <w:fldChar w:fldCharType="end"/>
      </w:r>
    </w:p>
    <w:p w14:paraId="12A5A3D3" w14:textId="7F06B98C" w:rsidR="000E5116" w:rsidRDefault="000E5116">
      <w:pPr>
        <w:pStyle w:val="TOC5"/>
        <w:rPr>
          <w:rFonts w:asciiTheme="minorHAnsi" w:eastAsiaTheme="minorEastAsia" w:hAnsiTheme="minorHAnsi" w:cstheme="minorBidi"/>
          <w:noProof/>
          <w:sz w:val="22"/>
          <w:szCs w:val="22"/>
          <w:lang w:eastAsia="en-GB"/>
        </w:rPr>
      </w:pPr>
      <w:r>
        <w:rPr>
          <w:noProof/>
          <w:lang w:eastAsia="zh-CN"/>
        </w:rPr>
        <w:t>6.4.1.1.7</w:t>
      </w:r>
      <w:r>
        <w:rPr>
          <w:rFonts w:asciiTheme="minorHAnsi" w:eastAsiaTheme="minorEastAsia" w:hAnsiTheme="minorHAnsi" w:cstheme="minorBidi"/>
          <w:noProof/>
          <w:sz w:val="22"/>
          <w:szCs w:val="22"/>
          <w:lang w:eastAsia="en-GB"/>
        </w:rPr>
        <w:tab/>
      </w:r>
      <w:r>
        <w:rPr>
          <w:noProof/>
          <w:lang w:eastAsia="zh-CN"/>
        </w:rPr>
        <w:t>Reception of a aggregated MSGin5G message</w:t>
      </w:r>
      <w:r>
        <w:rPr>
          <w:noProof/>
        </w:rPr>
        <w:tab/>
      </w:r>
      <w:r>
        <w:rPr>
          <w:noProof/>
        </w:rPr>
        <w:fldChar w:fldCharType="begin" w:fldLock="1"/>
      </w:r>
      <w:r>
        <w:rPr>
          <w:noProof/>
        </w:rPr>
        <w:instrText xml:space="preserve"> PAGEREF _Toc155990811 \h </w:instrText>
      </w:r>
      <w:r>
        <w:rPr>
          <w:noProof/>
        </w:rPr>
      </w:r>
      <w:r>
        <w:rPr>
          <w:noProof/>
        </w:rPr>
        <w:fldChar w:fldCharType="separate"/>
      </w:r>
      <w:r>
        <w:rPr>
          <w:noProof/>
        </w:rPr>
        <w:t>22</w:t>
      </w:r>
      <w:r>
        <w:rPr>
          <w:noProof/>
        </w:rPr>
        <w:fldChar w:fldCharType="end"/>
      </w:r>
    </w:p>
    <w:p w14:paraId="778A83A8" w14:textId="5A2538D4" w:rsidR="000E5116" w:rsidRDefault="000E5116">
      <w:pPr>
        <w:pStyle w:val="TOC5"/>
        <w:rPr>
          <w:rFonts w:asciiTheme="minorHAnsi" w:eastAsiaTheme="minorEastAsia" w:hAnsiTheme="minorHAnsi" w:cstheme="minorBidi"/>
          <w:noProof/>
          <w:sz w:val="22"/>
          <w:szCs w:val="22"/>
          <w:lang w:eastAsia="en-GB"/>
        </w:rPr>
      </w:pPr>
      <w:r>
        <w:rPr>
          <w:noProof/>
          <w:lang w:eastAsia="zh-CN"/>
        </w:rPr>
        <w:lastRenderedPageBreak/>
        <w:t>6.4.1.1.8</w:t>
      </w:r>
      <w:r>
        <w:rPr>
          <w:rFonts w:asciiTheme="minorHAnsi" w:eastAsiaTheme="minorEastAsia" w:hAnsiTheme="minorHAnsi" w:cstheme="minorBidi"/>
          <w:noProof/>
          <w:sz w:val="22"/>
          <w:szCs w:val="22"/>
          <w:lang w:eastAsia="en-GB"/>
        </w:rPr>
        <w:tab/>
      </w:r>
      <w:r>
        <w:rPr>
          <w:noProof/>
          <w:lang w:eastAsia="zh-CN"/>
        </w:rPr>
        <w:t>Reception of an MSGin5G message delivery status report</w:t>
      </w:r>
      <w:r>
        <w:rPr>
          <w:noProof/>
        </w:rPr>
        <w:tab/>
      </w:r>
      <w:r>
        <w:rPr>
          <w:noProof/>
        </w:rPr>
        <w:fldChar w:fldCharType="begin" w:fldLock="1"/>
      </w:r>
      <w:r>
        <w:rPr>
          <w:noProof/>
        </w:rPr>
        <w:instrText xml:space="preserve"> PAGEREF _Toc155990812 \h </w:instrText>
      </w:r>
      <w:r>
        <w:rPr>
          <w:noProof/>
        </w:rPr>
      </w:r>
      <w:r>
        <w:rPr>
          <w:noProof/>
        </w:rPr>
        <w:fldChar w:fldCharType="separate"/>
      </w:r>
      <w:r>
        <w:rPr>
          <w:noProof/>
        </w:rPr>
        <w:t>23</w:t>
      </w:r>
      <w:r>
        <w:rPr>
          <w:noProof/>
        </w:rPr>
        <w:fldChar w:fldCharType="end"/>
      </w:r>
    </w:p>
    <w:p w14:paraId="17E9B21B" w14:textId="0EC88DBF" w:rsidR="000E5116" w:rsidRDefault="000E5116">
      <w:pPr>
        <w:pStyle w:val="TOC5"/>
        <w:rPr>
          <w:rFonts w:asciiTheme="minorHAnsi" w:eastAsiaTheme="minorEastAsia" w:hAnsiTheme="minorHAnsi" w:cstheme="minorBidi"/>
          <w:noProof/>
          <w:sz w:val="22"/>
          <w:szCs w:val="22"/>
          <w:lang w:eastAsia="en-GB"/>
        </w:rPr>
      </w:pPr>
      <w:r>
        <w:rPr>
          <w:noProof/>
          <w:lang w:eastAsia="zh-CN"/>
        </w:rPr>
        <w:t>6.4.1.1.9</w:t>
      </w:r>
      <w:r>
        <w:rPr>
          <w:rFonts w:asciiTheme="minorHAnsi" w:eastAsiaTheme="minorEastAsia" w:hAnsiTheme="minorHAnsi" w:cstheme="minorBidi"/>
          <w:noProof/>
          <w:sz w:val="22"/>
          <w:szCs w:val="22"/>
          <w:lang w:eastAsia="en-GB"/>
        </w:rPr>
        <w:tab/>
      </w:r>
      <w:r>
        <w:rPr>
          <w:noProof/>
          <w:lang w:eastAsia="zh-CN"/>
        </w:rPr>
        <w:t>Reception of a aggregated MSGin5G message delivery status report</w:t>
      </w:r>
      <w:r>
        <w:rPr>
          <w:noProof/>
        </w:rPr>
        <w:tab/>
      </w:r>
      <w:r>
        <w:rPr>
          <w:noProof/>
        </w:rPr>
        <w:fldChar w:fldCharType="begin" w:fldLock="1"/>
      </w:r>
      <w:r>
        <w:rPr>
          <w:noProof/>
        </w:rPr>
        <w:instrText xml:space="preserve"> PAGEREF _Toc155990813 \h </w:instrText>
      </w:r>
      <w:r>
        <w:rPr>
          <w:noProof/>
        </w:rPr>
      </w:r>
      <w:r>
        <w:rPr>
          <w:noProof/>
        </w:rPr>
        <w:fldChar w:fldCharType="separate"/>
      </w:r>
      <w:r>
        <w:rPr>
          <w:noProof/>
        </w:rPr>
        <w:t>23</w:t>
      </w:r>
      <w:r>
        <w:rPr>
          <w:noProof/>
        </w:rPr>
        <w:fldChar w:fldCharType="end"/>
      </w:r>
    </w:p>
    <w:p w14:paraId="7B6262D6" w14:textId="552290E0" w:rsidR="000E5116" w:rsidRDefault="000E5116">
      <w:pPr>
        <w:pStyle w:val="TOC4"/>
        <w:rPr>
          <w:rFonts w:asciiTheme="minorHAnsi" w:eastAsiaTheme="minorEastAsia" w:hAnsiTheme="minorHAnsi" w:cstheme="minorBidi"/>
          <w:noProof/>
          <w:sz w:val="22"/>
          <w:szCs w:val="22"/>
          <w:lang w:eastAsia="en-GB"/>
        </w:rPr>
      </w:pPr>
      <w:r w:rsidRPr="00A57644">
        <w:rPr>
          <w:noProof/>
          <w:lang w:val="en-US" w:eastAsia="zh-CN"/>
        </w:rPr>
        <w:t>6.4.1.2</w:t>
      </w:r>
      <w:r>
        <w:rPr>
          <w:rFonts w:asciiTheme="minorHAnsi" w:eastAsiaTheme="minorEastAsia" w:hAnsiTheme="minorHAnsi" w:cstheme="minorBidi"/>
          <w:noProof/>
          <w:sz w:val="22"/>
          <w:szCs w:val="22"/>
          <w:lang w:eastAsia="en-GB"/>
        </w:rPr>
        <w:tab/>
      </w:r>
      <w:r w:rsidRPr="00A57644">
        <w:rPr>
          <w:noProof/>
          <w:lang w:val="en-US" w:eastAsia="zh-CN"/>
        </w:rPr>
        <w:t>Procedure at MSGin5G Server</w:t>
      </w:r>
      <w:r>
        <w:rPr>
          <w:noProof/>
        </w:rPr>
        <w:tab/>
      </w:r>
      <w:r>
        <w:rPr>
          <w:noProof/>
        </w:rPr>
        <w:fldChar w:fldCharType="begin" w:fldLock="1"/>
      </w:r>
      <w:r>
        <w:rPr>
          <w:noProof/>
        </w:rPr>
        <w:instrText xml:space="preserve"> PAGEREF _Toc155990814 \h </w:instrText>
      </w:r>
      <w:r>
        <w:rPr>
          <w:noProof/>
        </w:rPr>
      </w:r>
      <w:r>
        <w:rPr>
          <w:noProof/>
        </w:rPr>
        <w:fldChar w:fldCharType="separate"/>
      </w:r>
      <w:r>
        <w:rPr>
          <w:noProof/>
        </w:rPr>
        <w:t>23</w:t>
      </w:r>
      <w:r>
        <w:rPr>
          <w:noProof/>
        </w:rPr>
        <w:fldChar w:fldCharType="end"/>
      </w:r>
    </w:p>
    <w:p w14:paraId="0876B251" w14:textId="57730570" w:rsidR="000E5116" w:rsidRDefault="000E5116">
      <w:pPr>
        <w:pStyle w:val="TOC5"/>
        <w:rPr>
          <w:rFonts w:asciiTheme="minorHAnsi" w:eastAsiaTheme="minorEastAsia" w:hAnsiTheme="minorHAnsi" w:cstheme="minorBidi"/>
          <w:noProof/>
          <w:sz w:val="22"/>
          <w:szCs w:val="22"/>
          <w:lang w:eastAsia="en-GB"/>
        </w:rPr>
      </w:pPr>
      <w:r>
        <w:rPr>
          <w:noProof/>
          <w:lang w:eastAsia="zh-CN"/>
        </w:rPr>
        <w:t>6.4.1.2.1</w:t>
      </w:r>
      <w:r>
        <w:rPr>
          <w:rFonts w:asciiTheme="minorHAnsi" w:eastAsiaTheme="minorEastAsia" w:hAnsiTheme="minorHAnsi" w:cstheme="minorBidi"/>
          <w:noProof/>
          <w:sz w:val="22"/>
          <w:szCs w:val="22"/>
          <w:lang w:eastAsia="en-GB"/>
        </w:rPr>
        <w:tab/>
      </w:r>
      <w:r>
        <w:rPr>
          <w:noProof/>
          <w:lang w:eastAsia="zh-CN"/>
        </w:rPr>
        <w:t>General</w:t>
      </w:r>
      <w:r>
        <w:rPr>
          <w:noProof/>
        </w:rPr>
        <w:tab/>
      </w:r>
      <w:r>
        <w:rPr>
          <w:noProof/>
        </w:rPr>
        <w:fldChar w:fldCharType="begin" w:fldLock="1"/>
      </w:r>
      <w:r>
        <w:rPr>
          <w:noProof/>
        </w:rPr>
        <w:instrText xml:space="preserve"> PAGEREF _Toc155990815 \h </w:instrText>
      </w:r>
      <w:r>
        <w:rPr>
          <w:noProof/>
        </w:rPr>
      </w:r>
      <w:r>
        <w:rPr>
          <w:noProof/>
        </w:rPr>
        <w:fldChar w:fldCharType="separate"/>
      </w:r>
      <w:r>
        <w:rPr>
          <w:noProof/>
        </w:rPr>
        <w:t>23</w:t>
      </w:r>
      <w:r>
        <w:rPr>
          <w:noProof/>
        </w:rPr>
        <w:fldChar w:fldCharType="end"/>
      </w:r>
    </w:p>
    <w:p w14:paraId="4CA38998" w14:textId="268B64C7" w:rsidR="000E5116" w:rsidRDefault="000E5116">
      <w:pPr>
        <w:pStyle w:val="TOC5"/>
        <w:rPr>
          <w:rFonts w:asciiTheme="minorHAnsi" w:eastAsiaTheme="minorEastAsia" w:hAnsiTheme="minorHAnsi" w:cstheme="minorBidi"/>
          <w:noProof/>
          <w:sz w:val="22"/>
          <w:szCs w:val="22"/>
          <w:lang w:eastAsia="en-GB"/>
        </w:rPr>
      </w:pPr>
      <w:r>
        <w:rPr>
          <w:noProof/>
          <w:lang w:eastAsia="zh-CN"/>
        </w:rPr>
        <w:t>6.4.1.2.2</w:t>
      </w:r>
      <w:r>
        <w:rPr>
          <w:rFonts w:asciiTheme="minorHAnsi" w:eastAsiaTheme="minorEastAsia" w:hAnsiTheme="minorHAnsi" w:cstheme="minorBidi"/>
          <w:noProof/>
          <w:sz w:val="22"/>
          <w:szCs w:val="22"/>
          <w:lang w:eastAsia="en-GB"/>
        </w:rPr>
        <w:tab/>
      </w:r>
      <w:r>
        <w:rPr>
          <w:noProof/>
          <w:lang w:eastAsia="zh-CN"/>
        </w:rPr>
        <w:t>Reception of an MSGin5G message</w:t>
      </w:r>
      <w:r>
        <w:rPr>
          <w:noProof/>
        </w:rPr>
        <w:tab/>
      </w:r>
      <w:r>
        <w:rPr>
          <w:noProof/>
        </w:rPr>
        <w:fldChar w:fldCharType="begin" w:fldLock="1"/>
      </w:r>
      <w:r>
        <w:rPr>
          <w:noProof/>
        </w:rPr>
        <w:instrText xml:space="preserve"> PAGEREF _Toc155990816 \h </w:instrText>
      </w:r>
      <w:r>
        <w:rPr>
          <w:noProof/>
        </w:rPr>
      </w:r>
      <w:r>
        <w:rPr>
          <w:noProof/>
        </w:rPr>
        <w:fldChar w:fldCharType="separate"/>
      </w:r>
      <w:r>
        <w:rPr>
          <w:noProof/>
        </w:rPr>
        <w:t>24</w:t>
      </w:r>
      <w:r>
        <w:rPr>
          <w:noProof/>
        </w:rPr>
        <w:fldChar w:fldCharType="end"/>
      </w:r>
    </w:p>
    <w:p w14:paraId="38E26097" w14:textId="61A6AB7C" w:rsidR="000E5116" w:rsidRDefault="000E5116">
      <w:pPr>
        <w:pStyle w:val="TOC5"/>
        <w:rPr>
          <w:rFonts w:asciiTheme="minorHAnsi" w:eastAsiaTheme="minorEastAsia" w:hAnsiTheme="minorHAnsi" w:cstheme="minorBidi"/>
          <w:noProof/>
          <w:sz w:val="22"/>
          <w:szCs w:val="22"/>
          <w:lang w:eastAsia="en-GB"/>
        </w:rPr>
      </w:pPr>
      <w:r>
        <w:rPr>
          <w:noProof/>
          <w:lang w:eastAsia="zh-CN"/>
        </w:rPr>
        <w:t>6.4.1.2.3</w:t>
      </w:r>
      <w:r>
        <w:rPr>
          <w:rFonts w:asciiTheme="minorHAnsi" w:eastAsiaTheme="minorEastAsia" w:hAnsiTheme="minorHAnsi" w:cstheme="minorBidi"/>
          <w:noProof/>
          <w:sz w:val="22"/>
          <w:szCs w:val="22"/>
          <w:lang w:eastAsia="en-GB"/>
        </w:rPr>
        <w:tab/>
      </w:r>
      <w:r>
        <w:rPr>
          <w:noProof/>
          <w:lang w:eastAsia="zh-CN"/>
        </w:rPr>
        <w:t>Reception of an aggregated MSGin5G message</w:t>
      </w:r>
      <w:r>
        <w:rPr>
          <w:noProof/>
        </w:rPr>
        <w:tab/>
      </w:r>
      <w:r>
        <w:rPr>
          <w:noProof/>
        </w:rPr>
        <w:fldChar w:fldCharType="begin" w:fldLock="1"/>
      </w:r>
      <w:r>
        <w:rPr>
          <w:noProof/>
        </w:rPr>
        <w:instrText xml:space="preserve"> PAGEREF _Toc155990817 \h </w:instrText>
      </w:r>
      <w:r>
        <w:rPr>
          <w:noProof/>
        </w:rPr>
      </w:r>
      <w:r>
        <w:rPr>
          <w:noProof/>
        </w:rPr>
        <w:fldChar w:fldCharType="separate"/>
      </w:r>
      <w:r>
        <w:rPr>
          <w:noProof/>
        </w:rPr>
        <w:t>25</w:t>
      </w:r>
      <w:r>
        <w:rPr>
          <w:noProof/>
        </w:rPr>
        <w:fldChar w:fldCharType="end"/>
      </w:r>
    </w:p>
    <w:p w14:paraId="5FA0488F" w14:textId="20B48FAE" w:rsidR="000E5116" w:rsidRDefault="000E5116">
      <w:pPr>
        <w:pStyle w:val="TOC5"/>
        <w:rPr>
          <w:rFonts w:asciiTheme="minorHAnsi" w:eastAsiaTheme="minorEastAsia" w:hAnsiTheme="minorHAnsi" w:cstheme="minorBidi"/>
          <w:noProof/>
          <w:sz w:val="22"/>
          <w:szCs w:val="22"/>
          <w:lang w:eastAsia="en-GB"/>
        </w:rPr>
      </w:pPr>
      <w:r>
        <w:rPr>
          <w:noProof/>
        </w:rPr>
        <w:t>6.4.1.2.4</w:t>
      </w:r>
      <w:r>
        <w:rPr>
          <w:rFonts w:asciiTheme="minorHAnsi" w:eastAsiaTheme="minorEastAsia" w:hAnsiTheme="minorHAnsi" w:cstheme="minorBidi"/>
          <w:noProof/>
          <w:sz w:val="22"/>
          <w:szCs w:val="22"/>
          <w:lang w:eastAsia="en-GB"/>
        </w:rPr>
        <w:tab/>
      </w:r>
      <w:r>
        <w:rPr>
          <w:noProof/>
        </w:rPr>
        <w:t>Reception of an MSGin5G delivery status report</w:t>
      </w:r>
      <w:r>
        <w:rPr>
          <w:noProof/>
        </w:rPr>
        <w:tab/>
      </w:r>
      <w:r>
        <w:rPr>
          <w:noProof/>
        </w:rPr>
        <w:fldChar w:fldCharType="begin" w:fldLock="1"/>
      </w:r>
      <w:r>
        <w:rPr>
          <w:noProof/>
        </w:rPr>
        <w:instrText xml:space="preserve"> PAGEREF _Toc155990818 \h </w:instrText>
      </w:r>
      <w:r>
        <w:rPr>
          <w:noProof/>
        </w:rPr>
      </w:r>
      <w:r>
        <w:rPr>
          <w:noProof/>
        </w:rPr>
        <w:fldChar w:fldCharType="separate"/>
      </w:r>
      <w:r>
        <w:rPr>
          <w:noProof/>
        </w:rPr>
        <w:t>25</w:t>
      </w:r>
      <w:r>
        <w:rPr>
          <w:noProof/>
        </w:rPr>
        <w:fldChar w:fldCharType="end"/>
      </w:r>
    </w:p>
    <w:p w14:paraId="230C8FA3" w14:textId="6B181BBB" w:rsidR="000E5116" w:rsidRDefault="000E5116">
      <w:pPr>
        <w:pStyle w:val="TOC5"/>
        <w:rPr>
          <w:rFonts w:asciiTheme="minorHAnsi" w:eastAsiaTheme="minorEastAsia" w:hAnsiTheme="minorHAnsi" w:cstheme="minorBidi"/>
          <w:noProof/>
          <w:sz w:val="22"/>
          <w:szCs w:val="22"/>
          <w:lang w:eastAsia="en-GB"/>
        </w:rPr>
      </w:pPr>
      <w:r>
        <w:rPr>
          <w:noProof/>
          <w:lang w:eastAsia="zh-CN"/>
        </w:rPr>
        <w:t>6.4.1.2.5</w:t>
      </w:r>
      <w:r>
        <w:rPr>
          <w:rFonts w:asciiTheme="minorHAnsi" w:eastAsiaTheme="minorEastAsia" w:hAnsiTheme="minorHAnsi" w:cstheme="minorBidi"/>
          <w:noProof/>
          <w:sz w:val="22"/>
          <w:szCs w:val="22"/>
          <w:lang w:eastAsia="en-GB"/>
        </w:rPr>
        <w:tab/>
      </w:r>
      <w:r>
        <w:rPr>
          <w:noProof/>
          <w:lang w:eastAsia="zh-CN"/>
        </w:rPr>
        <w:t>Reception of an aggregated MSGin5G delivery status report</w:t>
      </w:r>
      <w:r>
        <w:rPr>
          <w:noProof/>
        </w:rPr>
        <w:tab/>
      </w:r>
      <w:r>
        <w:rPr>
          <w:noProof/>
        </w:rPr>
        <w:fldChar w:fldCharType="begin" w:fldLock="1"/>
      </w:r>
      <w:r>
        <w:rPr>
          <w:noProof/>
        </w:rPr>
        <w:instrText xml:space="preserve"> PAGEREF _Toc155990819 \h </w:instrText>
      </w:r>
      <w:r>
        <w:rPr>
          <w:noProof/>
        </w:rPr>
      </w:r>
      <w:r>
        <w:rPr>
          <w:noProof/>
        </w:rPr>
        <w:fldChar w:fldCharType="separate"/>
      </w:r>
      <w:r>
        <w:rPr>
          <w:noProof/>
        </w:rPr>
        <w:t>25</w:t>
      </w:r>
      <w:r>
        <w:rPr>
          <w:noProof/>
        </w:rPr>
        <w:fldChar w:fldCharType="end"/>
      </w:r>
    </w:p>
    <w:p w14:paraId="33EF1318" w14:textId="5575EB59" w:rsidR="000E5116" w:rsidRDefault="000E5116">
      <w:pPr>
        <w:pStyle w:val="TOC5"/>
        <w:rPr>
          <w:rFonts w:asciiTheme="minorHAnsi" w:eastAsiaTheme="minorEastAsia" w:hAnsiTheme="minorHAnsi" w:cstheme="minorBidi"/>
          <w:noProof/>
          <w:sz w:val="22"/>
          <w:szCs w:val="22"/>
          <w:lang w:eastAsia="en-GB"/>
        </w:rPr>
      </w:pPr>
      <w:r>
        <w:rPr>
          <w:noProof/>
          <w:lang w:eastAsia="zh-CN"/>
        </w:rPr>
        <w:t>6.4.1.2.6</w:t>
      </w:r>
      <w:r>
        <w:rPr>
          <w:rFonts w:asciiTheme="minorHAnsi" w:eastAsiaTheme="minorEastAsia" w:hAnsiTheme="minorHAnsi" w:cstheme="minorBidi"/>
          <w:noProof/>
          <w:sz w:val="22"/>
          <w:szCs w:val="22"/>
          <w:lang w:eastAsia="en-GB"/>
        </w:rPr>
        <w:tab/>
      </w:r>
      <w:r>
        <w:rPr>
          <w:noProof/>
          <w:lang w:eastAsia="zh-CN"/>
        </w:rPr>
        <w:t>Sending of an MSGin5G message</w:t>
      </w:r>
      <w:r>
        <w:rPr>
          <w:noProof/>
        </w:rPr>
        <w:tab/>
      </w:r>
      <w:r>
        <w:rPr>
          <w:noProof/>
        </w:rPr>
        <w:fldChar w:fldCharType="begin" w:fldLock="1"/>
      </w:r>
      <w:r>
        <w:rPr>
          <w:noProof/>
        </w:rPr>
        <w:instrText xml:space="preserve"> PAGEREF _Toc155990820 \h </w:instrText>
      </w:r>
      <w:r>
        <w:rPr>
          <w:noProof/>
        </w:rPr>
      </w:r>
      <w:r>
        <w:rPr>
          <w:noProof/>
        </w:rPr>
        <w:fldChar w:fldCharType="separate"/>
      </w:r>
      <w:r>
        <w:rPr>
          <w:noProof/>
        </w:rPr>
        <w:t>25</w:t>
      </w:r>
      <w:r>
        <w:rPr>
          <w:noProof/>
        </w:rPr>
        <w:fldChar w:fldCharType="end"/>
      </w:r>
    </w:p>
    <w:p w14:paraId="75BC4001" w14:textId="0DBFE908" w:rsidR="000E5116" w:rsidRDefault="000E5116">
      <w:pPr>
        <w:pStyle w:val="TOC5"/>
        <w:rPr>
          <w:rFonts w:asciiTheme="minorHAnsi" w:eastAsiaTheme="minorEastAsia" w:hAnsiTheme="minorHAnsi" w:cstheme="minorBidi"/>
          <w:noProof/>
          <w:sz w:val="22"/>
          <w:szCs w:val="22"/>
          <w:lang w:eastAsia="en-GB"/>
        </w:rPr>
      </w:pPr>
      <w:r>
        <w:rPr>
          <w:noProof/>
          <w:lang w:eastAsia="zh-CN"/>
        </w:rPr>
        <w:t>6.4.1.2.7</w:t>
      </w:r>
      <w:r>
        <w:rPr>
          <w:rFonts w:asciiTheme="minorHAnsi" w:eastAsiaTheme="minorEastAsia" w:hAnsiTheme="minorHAnsi" w:cstheme="minorBidi"/>
          <w:noProof/>
          <w:sz w:val="22"/>
          <w:szCs w:val="22"/>
          <w:lang w:eastAsia="en-GB"/>
        </w:rPr>
        <w:tab/>
      </w:r>
      <w:r>
        <w:rPr>
          <w:noProof/>
          <w:lang w:eastAsia="zh-CN"/>
        </w:rPr>
        <w:t>Sending of an aggregated MSGin5G message</w:t>
      </w:r>
      <w:r>
        <w:rPr>
          <w:noProof/>
        </w:rPr>
        <w:tab/>
      </w:r>
      <w:r>
        <w:rPr>
          <w:noProof/>
        </w:rPr>
        <w:fldChar w:fldCharType="begin" w:fldLock="1"/>
      </w:r>
      <w:r>
        <w:rPr>
          <w:noProof/>
        </w:rPr>
        <w:instrText xml:space="preserve"> PAGEREF _Toc155990821 \h </w:instrText>
      </w:r>
      <w:r>
        <w:rPr>
          <w:noProof/>
        </w:rPr>
      </w:r>
      <w:r>
        <w:rPr>
          <w:noProof/>
        </w:rPr>
        <w:fldChar w:fldCharType="separate"/>
      </w:r>
      <w:r>
        <w:rPr>
          <w:noProof/>
        </w:rPr>
        <w:t>27</w:t>
      </w:r>
      <w:r>
        <w:rPr>
          <w:noProof/>
        </w:rPr>
        <w:fldChar w:fldCharType="end"/>
      </w:r>
    </w:p>
    <w:p w14:paraId="51F060B8" w14:textId="10F432BF" w:rsidR="000E5116" w:rsidRDefault="000E5116">
      <w:pPr>
        <w:pStyle w:val="TOC5"/>
        <w:rPr>
          <w:rFonts w:asciiTheme="minorHAnsi" w:eastAsiaTheme="minorEastAsia" w:hAnsiTheme="minorHAnsi" w:cstheme="minorBidi"/>
          <w:noProof/>
          <w:sz w:val="22"/>
          <w:szCs w:val="22"/>
          <w:lang w:eastAsia="en-GB"/>
        </w:rPr>
      </w:pPr>
      <w:r>
        <w:rPr>
          <w:noProof/>
          <w:lang w:eastAsia="zh-CN"/>
        </w:rPr>
        <w:t>6.4.1.2.8</w:t>
      </w:r>
      <w:r>
        <w:rPr>
          <w:rFonts w:asciiTheme="minorHAnsi" w:eastAsiaTheme="minorEastAsia" w:hAnsiTheme="minorHAnsi" w:cstheme="minorBidi"/>
          <w:noProof/>
          <w:sz w:val="22"/>
          <w:szCs w:val="22"/>
          <w:lang w:eastAsia="en-GB"/>
        </w:rPr>
        <w:tab/>
      </w:r>
      <w:r>
        <w:rPr>
          <w:noProof/>
          <w:lang w:eastAsia="zh-CN"/>
        </w:rPr>
        <w:t>Sending of an MSGin5G delivery status report</w:t>
      </w:r>
      <w:r>
        <w:rPr>
          <w:noProof/>
        </w:rPr>
        <w:tab/>
      </w:r>
      <w:r>
        <w:rPr>
          <w:noProof/>
        </w:rPr>
        <w:fldChar w:fldCharType="begin" w:fldLock="1"/>
      </w:r>
      <w:r>
        <w:rPr>
          <w:noProof/>
        </w:rPr>
        <w:instrText xml:space="preserve"> PAGEREF _Toc155990822 \h </w:instrText>
      </w:r>
      <w:r>
        <w:rPr>
          <w:noProof/>
        </w:rPr>
      </w:r>
      <w:r>
        <w:rPr>
          <w:noProof/>
        </w:rPr>
        <w:fldChar w:fldCharType="separate"/>
      </w:r>
      <w:r>
        <w:rPr>
          <w:noProof/>
        </w:rPr>
        <w:t>28</w:t>
      </w:r>
      <w:r>
        <w:rPr>
          <w:noProof/>
        </w:rPr>
        <w:fldChar w:fldCharType="end"/>
      </w:r>
    </w:p>
    <w:p w14:paraId="0DBB6483" w14:textId="48AAEDF5" w:rsidR="000E5116" w:rsidRDefault="000E5116">
      <w:pPr>
        <w:pStyle w:val="TOC5"/>
        <w:rPr>
          <w:rFonts w:asciiTheme="minorHAnsi" w:eastAsiaTheme="minorEastAsia" w:hAnsiTheme="minorHAnsi" w:cstheme="minorBidi"/>
          <w:noProof/>
          <w:sz w:val="22"/>
          <w:szCs w:val="22"/>
          <w:lang w:eastAsia="en-GB"/>
        </w:rPr>
      </w:pPr>
      <w:r>
        <w:rPr>
          <w:noProof/>
          <w:lang w:eastAsia="zh-CN"/>
        </w:rPr>
        <w:t>6.4.1.2.9</w:t>
      </w:r>
      <w:r>
        <w:rPr>
          <w:rFonts w:asciiTheme="minorHAnsi" w:eastAsiaTheme="minorEastAsia" w:hAnsiTheme="minorHAnsi" w:cstheme="minorBidi"/>
          <w:noProof/>
          <w:sz w:val="22"/>
          <w:szCs w:val="22"/>
          <w:lang w:eastAsia="en-GB"/>
        </w:rPr>
        <w:tab/>
      </w:r>
      <w:r>
        <w:rPr>
          <w:noProof/>
          <w:lang w:eastAsia="zh-CN"/>
        </w:rPr>
        <w:t>Sending of a aggregated MSGin5G delivery status report</w:t>
      </w:r>
      <w:r>
        <w:rPr>
          <w:noProof/>
        </w:rPr>
        <w:tab/>
      </w:r>
      <w:r>
        <w:rPr>
          <w:noProof/>
        </w:rPr>
        <w:fldChar w:fldCharType="begin" w:fldLock="1"/>
      </w:r>
      <w:r>
        <w:rPr>
          <w:noProof/>
        </w:rPr>
        <w:instrText xml:space="preserve"> PAGEREF _Toc155990823 \h </w:instrText>
      </w:r>
      <w:r>
        <w:rPr>
          <w:noProof/>
        </w:rPr>
      </w:r>
      <w:r>
        <w:rPr>
          <w:noProof/>
        </w:rPr>
        <w:fldChar w:fldCharType="separate"/>
      </w:r>
      <w:r>
        <w:rPr>
          <w:noProof/>
        </w:rPr>
        <w:t>28</w:t>
      </w:r>
      <w:r>
        <w:rPr>
          <w:noProof/>
        </w:rPr>
        <w:fldChar w:fldCharType="end"/>
      </w:r>
    </w:p>
    <w:p w14:paraId="690BBE1E" w14:textId="13036AD8" w:rsidR="000E5116" w:rsidRDefault="000E5116">
      <w:pPr>
        <w:pStyle w:val="TOC3"/>
        <w:rPr>
          <w:rFonts w:asciiTheme="minorHAnsi" w:eastAsiaTheme="minorEastAsia" w:hAnsiTheme="minorHAnsi" w:cstheme="minorBidi"/>
          <w:noProof/>
          <w:sz w:val="22"/>
          <w:szCs w:val="22"/>
          <w:lang w:eastAsia="en-GB"/>
        </w:rPr>
      </w:pPr>
      <w:r>
        <w:rPr>
          <w:noProof/>
          <w:lang w:eastAsia="zh-CN"/>
        </w:rPr>
        <w:t>6.4.2</w:t>
      </w:r>
      <w:r>
        <w:rPr>
          <w:rFonts w:asciiTheme="minorHAnsi" w:eastAsiaTheme="minorEastAsia" w:hAnsiTheme="minorHAnsi" w:cstheme="minorBidi"/>
          <w:noProof/>
          <w:sz w:val="22"/>
          <w:szCs w:val="22"/>
          <w:lang w:eastAsia="en-GB"/>
        </w:rPr>
        <w:tab/>
      </w:r>
      <w:r>
        <w:rPr>
          <w:noProof/>
        </w:rPr>
        <w:t>Message delivery and message delivery status report delivery</w:t>
      </w:r>
      <w:r>
        <w:rPr>
          <w:noProof/>
          <w:lang w:eastAsia="zh-CN"/>
        </w:rPr>
        <w:t xml:space="preserve"> for Constrained UE</w:t>
      </w:r>
      <w:r>
        <w:rPr>
          <w:noProof/>
        </w:rPr>
        <w:tab/>
      </w:r>
      <w:r>
        <w:rPr>
          <w:noProof/>
        </w:rPr>
        <w:fldChar w:fldCharType="begin" w:fldLock="1"/>
      </w:r>
      <w:r>
        <w:rPr>
          <w:noProof/>
        </w:rPr>
        <w:instrText xml:space="preserve"> PAGEREF _Toc155990824 \h </w:instrText>
      </w:r>
      <w:r>
        <w:rPr>
          <w:noProof/>
        </w:rPr>
      </w:r>
      <w:r>
        <w:rPr>
          <w:noProof/>
        </w:rPr>
        <w:fldChar w:fldCharType="separate"/>
      </w:r>
      <w:r>
        <w:rPr>
          <w:noProof/>
        </w:rPr>
        <w:t>29</w:t>
      </w:r>
      <w:r>
        <w:rPr>
          <w:noProof/>
        </w:rPr>
        <w:fldChar w:fldCharType="end"/>
      </w:r>
    </w:p>
    <w:p w14:paraId="02897E83" w14:textId="1EAADFCE" w:rsidR="000E5116" w:rsidRDefault="000E5116">
      <w:pPr>
        <w:pStyle w:val="TOC4"/>
        <w:rPr>
          <w:rFonts w:asciiTheme="minorHAnsi" w:eastAsiaTheme="minorEastAsia" w:hAnsiTheme="minorHAnsi" w:cstheme="minorBidi"/>
          <w:noProof/>
          <w:sz w:val="22"/>
          <w:szCs w:val="22"/>
          <w:lang w:eastAsia="en-GB"/>
        </w:rPr>
      </w:pPr>
      <w:r w:rsidRPr="00A57644">
        <w:rPr>
          <w:noProof/>
          <w:lang w:val="en-US" w:eastAsia="zh-CN"/>
        </w:rPr>
        <w:t>6.4.2.1</w:t>
      </w:r>
      <w:r>
        <w:rPr>
          <w:rFonts w:asciiTheme="minorHAnsi" w:eastAsiaTheme="minorEastAsia" w:hAnsiTheme="minorHAnsi" w:cstheme="minorBidi"/>
          <w:noProof/>
          <w:sz w:val="22"/>
          <w:szCs w:val="22"/>
          <w:lang w:eastAsia="en-GB"/>
        </w:rPr>
        <w:tab/>
      </w:r>
      <w:r w:rsidRPr="00A57644">
        <w:rPr>
          <w:noProof/>
          <w:lang w:val="en-US" w:eastAsia="zh-CN"/>
        </w:rPr>
        <w:t>General</w:t>
      </w:r>
      <w:r>
        <w:rPr>
          <w:noProof/>
        </w:rPr>
        <w:tab/>
      </w:r>
      <w:r>
        <w:rPr>
          <w:noProof/>
        </w:rPr>
        <w:fldChar w:fldCharType="begin" w:fldLock="1"/>
      </w:r>
      <w:r>
        <w:rPr>
          <w:noProof/>
        </w:rPr>
        <w:instrText xml:space="preserve"> PAGEREF _Toc155990825 \h </w:instrText>
      </w:r>
      <w:r>
        <w:rPr>
          <w:noProof/>
        </w:rPr>
      </w:r>
      <w:r>
        <w:rPr>
          <w:noProof/>
        </w:rPr>
        <w:fldChar w:fldCharType="separate"/>
      </w:r>
      <w:r>
        <w:rPr>
          <w:noProof/>
        </w:rPr>
        <w:t>29</w:t>
      </w:r>
      <w:r>
        <w:rPr>
          <w:noProof/>
        </w:rPr>
        <w:fldChar w:fldCharType="end"/>
      </w:r>
    </w:p>
    <w:p w14:paraId="6FC7137F" w14:textId="4B06E32B" w:rsidR="000E5116" w:rsidRDefault="000E5116">
      <w:pPr>
        <w:pStyle w:val="TOC4"/>
        <w:rPr>
          <w:rFonts w:asciiTheme="minorHAnsi" w:eastAsiaTheme="minorEastAsia" w:hAnsiTheme="minorHAnsi" w:cstheme="minorBidi"/>
          <w:noProof/>
          <w:sz w:val="22"/>
          <w:szCs w:val="22"/>
          <w:lang w:eastAsia="en-GB"/>
        </w:rPr>
      </w:pPr>
      <w:r w:rsidRPr="00A57644">
        <w:rPr>
          <w:noProof/>
          <w:lang w:val="en-US" w:eastAsia="zh-CN"/>
        </w:rPr>
        <w:t>6.4.2.2</w:t>
      </w:r>
      <w:r>
        <w:rPr>
          <w:rFonts w:asciiTheme="minorHAnsi" w:eastAsiaTheme="minorEastAsia" w:hAnsiTheme="minorHAnsi" w:cstheme="minorBidi"/>
          <w:noProof/>
          <w:sz w:val="22"/>
          <w:szCs w:val="22"/>
          <w:lang w:eastAsia="en-GB"/>
        </w:rPr>
        <w:tab/>
      </w:r>
      <w:r w:rsidRPr="00A57644">
        <w:rPr>
          <w:noProof/>
          <w:lang w:val="en-US" w:eastAsia="zh-CN"/>
        </w:rPr>
        <w:t>Procedure at MSGin5G Gateway UE</w:t>
      </w:r>
      <w:r>
        <w:rPr>
          <w:noProof/>
        </w:rPr>
        <w:tab/>
      </w:r>
      <w:r>
        <w:rPr>
          <w:noProof/>
        </w:rPr>
        <w:fldChar w:fldCharType="begin" w:fldLock="1"/>
      </w:r>
      <w:r>
        <w:rPr>
          <w:noProof/>
        </w:rPr>
        <w:instrText xml:space="preserve"> PAGEREF _Toc155990826 \h </w:instrText>
      </w:r>
      <w:r>
        <w:rPr>
          <w:noProof/>
        </w:rPr>
      </w:r>
      <w:r>
        <w:rPr>
          <w:noProof/>
        </w:rPr>
        <w:fldChar w:fldCharType="separate"/>
      </w:r>
      <w:r>
        <w:rPr>
          <w:noProof/>
        </w:rPr>
        <w:t>29</w:t>
      </w:r>
      <w:r>
        <w:rPr>
          <w:noProof/>
        </w:rPr>
        <w:fldChar w:fldCharType="end"/>
      </w:r>
    </w:p>
    <w:p w14:paraId="4343D9E9" w14:textId="5D0438E7" w:rsidR="000E5116" w:rsidRDefault="000E5116">
      <w:pPr>
        <w:pStyle w:val="TOC5"/>
        <w:rPr>
          <w:rFonts w:asciiTheme="minorHAnsi" w:eastAsiaTheme="minorEastAsia" w:hAnsiTheme="minorHAnsi" w:cstheme="minorBidi"/>
          <w:noProof/>
          <w:sz w:val="22"/>
          <w:szCs w:val="22"/>
          <w:lang w:eastAsia="en-GB"/>
        </w:rPr>
      </w:pPr>
      <w:r>
        <w:rPr>
          <w:noProof/>
          <w:lang w:eastAsia="zh-CN"/>
        </w:rPr>
        <w:t>6.4.2.2.1</w:t>
      </w:r>
      <w:r>
        <w:rPr>
          <w:rFonts w:asciiTheme="minorHAnsi" w:eastAsiaTheme="minorEastAsia" w:hAnsiTheme="minorHAnsi" w:cstheme="minorBidi"/>
          <w:noProof/>
          <w:sz w:val="22"/>
          <w:szCs w:val="22"/>
          <w:lang w:eastAsia="en-GB"/>
        </w:rPr>
        <w:tab/>
      </w:r>
      <w:r>
        <w:rPr>
          <w:noProof/>
          <w:lang w:eastAsia="zh-CN"/>
        </w:rPr>
        <w:t>Sending of an message to Constrained UE</w:t>
      </w:r>
      <w:r>
        <w:rPr>
          <w:noProof/>
        </w:rPr>
        <w:tab/>
      </w:r>
      <w:r>
        <w:rPr>
          <w:noProof/>
        </w:rPr>
        <w:fldChar w:fldCharType="begin" w:fldLock="1"/>
      </w:r>
      <w:r>
        <w:rPr>
          <w:noProof/>
        </w:rPr>
        <w:instrText xml:space="preserve"> PAGEREF _Toc155990827 \h </w:instrText>
      </w:r>
      <w:r>
        <w:rPr>
          <w:noProof/>
        </w:rPr>
      </w:r>
      <w:r>
        <w:rPr>
          <w:noProof/>
        </w:rPr>
        <w:fldChar w:fldCharType="separate"/>
      </w:r>
      <w:r>
        <w:rPr>
          <w:noProof/>
        </w:rPr>
        <w:t>29</w:t>
      </w:r>
      <w:r>
        <w:rPr>
          <w:noProof/>
        </w:rPr>
        <w:fldChar w:fldCharType="end"/>
      </w:r>
    </w:p>
    <w:p w14:paraId="1D0BAA45" w14:textId="31AB5E07" w:rsidR="000E5116" w:rsidRDefault="000E5116">
      <w:pPr>
        <w:pStyle w:val="TOC5"/>
        <w:rPr>
          <w:rFonts w:asciiTheme="minorHAnsi" w:eastAsiaTheme="minorEastAsia" w:hAnsiTheme="minorHAnsi" w:cstheme="minorBidi"/>
          <w:noProof/>
          <w:sz w:val="22"/>
          <w:szCs w:val="22"/>
          <w:lang w:eastAsia="en-GB"/>
        </w:rPr>
      </w:pPr>
      <w:r>
        <w:rPr>
          <w:noProof/>
          <w:lang w:eastAsia="zh-CN"/>
        </w:rPr>
        <w:t>6.4.2.2.2</w:t>
      </w:r>
      <w:r>
        <w:rPr>
          <w:rFonts w:asciiTheme="minorHAnsi" w:eastAsiaTheme="minorEastAsia" w:hAnsiTheme="minorHAnsi" w:cstheme="minorBidi"/>
          <w:noProof/>
          <w:sz w:val="22"/>
          <w:szCs w:val="22"/>
          <w:lang w:eastAsia="en-GB"/>
        </w:rPr>
        <w:tab/>
      </w:r>
      <w:r>
        <w:rPr>
          <w:noProof/>
          <w:lang w:eastAsia="zh-CN"/>
        </w:rPr>
        <w:t>Reception of an message from Constrained UE</w:t>
      </w:r>
      <w:r>
        <w:rPr>
          <w:noProof/>
        </w:rPr>
        <w:tab/>
      </w:r>
      <w:r>
        <w:rPr>
          <w:noProof/>
        </w:rPr>
        <w:fldChar w:fldCharType="begin" w:fldLock="1"/>
      </w:r>
      <w:r>
        <w:rPr>
          <w:noProof/>
        </w:rPr>
        <w:instrText xml:space="preserve"> PAGEREF _Toc155990828 \h </w:instrText>
      </w:r>
      <w:r>
        <w:rPr>
          <w:noProof/>
        </w:rPr>
      </w:r>
      <w:r>
        <w:rPr>
          <w:noProof/>
        </w:rPr>
        <w:fldChar w:fldCharType="separate"/>
      </w:r>
      <w:r>
        <w:rPr>
          <w:noProof/>
        </w:rPr>
        <w:t>29</w:t>
      </w:r>
      <w:r>
        <w:rPr>
          <w:noProof/>
        </w:rPr>
        <w:fldChar w:fldCharType="end"/>
      </w:r>
    </w:p>
    <w:p w14:paraId="638FDEBF" w14:textId="50B8E5B0" w:rsidR="000E5116" w:rsidRDefault="000E5116">
      <w:pPr>
        <w:pStyle w:val="TOC5"/>
        <w:rPr>
          <w:rFonts w:asciiTheme="minorHAnsi" w:eastAsiaTheme="minorEastAsia" w:hAnsiTheme="minorHAnsi" w:cstheme="minorBidi"/>
          <w:noProof/>
          <w:sz w:val="22"/>
          <w:szCs w:val="22"/>
          <w:lang w:eastAsia="en-GB"/>
        </w:rPr>
      </w:pPr>
      <w:r>
        <w:rPr>
          <w:noProof/>
        </w:rPr>
        <w:t>6.4.2.</w:t>
      </w:r>
      <w:r>
        <w:rPr>
          <w:noProof/>
          <w:lang w:eastAsia="zh-CN"/>
        </w:rPr>
        <w:t>2</w:t>
      </w:r>
      <w:r>
        <w:rPr>
          <w:noProof/>
        </w:rPr>
        <w:t>.</w:t>
      </w:r>
      <w:r>
        <w:rPr>
          <w:noProof/>
          <w:lang w:eastAsia="zh-CN"/>
        </w:rPr>
        <w:t>3</w:t>
      </w:r>
      <w:r>
        <w:rPr>
          <w:rFonts w:asciiTheme="minorHAnsi" w:eastAsiaTheme="minorEastAsia" w:hAnsiTheme="minorHAnsi" w:cstheme="minorBidi"/>
          <w:noProof/>
          <w:sz w:val="22"/>
          <w:szCs w:val="22"/>
          <w:lang w:eastAsia="en-GB"/>
        </w:rPr>
        <w:tab/>
      </w:r>
      <w:r>
        <w:rPr>
          <w:noProof/>
        </w:rPr>
        <w:t xml:space="preserve">Sending of a message delivery status report to Constrained </w:t>
      </w:r>
      <w:r>
        <w:rPr>
          <w:noProof/>
          <w:lang w:eastAsia="zh-CN"/>
        </w:rPr>
        <w:t>UE</w:t>
      </w:r>
      <w:r>
        <w:rPr>
          <w:noProof/>
        </w:rPr>
        <w:tab/>
      </w:r>
      <w:r>
        <w:rPr>
          <w:noProof/>
        </w:rPr>
        <w:fldChar w:fldCharType="begin" w:fldLock="1"/>
      </w:r>
      <w:r>
        <w:rPr>
          <w:noProof/>
        </w:rPr>
        <w:instrText xml:space="preserve"> PAGEREF _Toc155990829 \h </w:instrText>
      </w:r>
      <w:r>
        <w:rPr>
          <w:noProof/>
        </w:rPr>
      </w:r>
      <w:r>
        <w:rPr>
          <w:noProof/>
        </w:rPr>
        <w:fldChar w:fldCharType="separate"/>
      </w:r>
      <w:r>
        <w:rPr>
          <w:noProof/>
        </w:rPr>
        <w:t>30</w:t>
      </w:r>
      <w:r>
        <w:rPr>
          <w:noProof/>
        </w:rPr>
        <w:fldChar w:fldCharType="end"/>
      </w:r>
    </w:p>
    <w:p w14:paraId="216142BE" w14:textId="733E1E71" w:rsidR="000E5116" w:rsidRDefault="000E5116">
      <w:pPr>
        <w:pStyle w:val="TOC5"/>
        <w:rPr>
          <w:rFonts w:asciiTheme="minorHAnsi" w:eastAsiaTheme="minorEastAsia" w:hAnsiTheme="minorHAnsi" w:cstheme="minorBidi"/>
          <w:noProof/>
          <w:sz w:val="22"/>
          <w:szCs w:val="22"/>
          <w:lang w:eastAsia="en-GB"/>
        </w:rPr>
      </w:pPr>
      <w:r>
        <w:rPr>
          <w:noProof/>
        </w:rPr>
        <w:t>6.4.2.2.4</w:t>
      </w:r>
      <w:r>
        <w:rPr>
          <w:rFonts w:asciiTheme="minorHAnsi" w:eastAsiaTheme="minorEastAsia" w:hAnsiTheme="minorHAnsi" w:cstheme="minorBidi"/>
          <w:noProof/>
          <w:sz w:val="22"/>
          <w:szCs w:val="22"/>
          <w:lang w:eastAsia="en-GB"/>
        </w:rPr>
        <w:tab/>
      </w:r>
      <w:r>
        <w:rPr>
          <w:noProof/>
        </w:rPr>
        <w:t xml:space="preserve">Reception of an message delivery status report from Constrained </w:t>
      </w:r>
      <w:r>
        <w:rPr>
          <w:noProof/>
          <w:lang w:eastAsia="zh-CN"/>
        </w:rPr>
        <w:t>UE</w:t>
      </w:r>
      <w:r>
        <w:rPr>
          <w:noProof/>
        </w:rPr>
        <w:tab/>
      </w:r>
      <w:r>
        <w:rPr>
          <w:noProof/>
        </w:rPr>
        <w:fldChar w:fldCharType="begin" w:fldLock="1"/>
      </w:r>
      <w:r>
        <w:rPr>
          <w:noProof/>
        </w:rPr>
        <w:instrText xml:space="preserve"> PAGEREF _Toc155990830 \h </w:instrText>
      </w:r>
      <w:r>
        <w:rPr>
          <w:noProof/>
        </w:rPr>
      </w:r>
      <w:r>
        <w:rPr>
          <w:noProof/>
        </w:rPr>
        <w:fldChar w:fldCharType="separate"/>
      </w:r>
      <w:r>
        <w:rPr>
          <w:noProof/>
        </w:rPr>
        <w:t>30</w:t>
      </w:r>
      <w:r>
        <w:rPr>
          <w:noProof/>
        </w:rPr>
        <w:fldChar w:fldCharType="end"/>
      </w:r>
    </w:p>
    <w:p w14:paraId="2B4A4871" w14:textId="2429965D" w:rsidR="000E5116" w:rsidRDefault="000E5116">
      <w:pPr>
        <w:pStyle w:val="TOC5"/>
        <w:rPr>
          <w:rFonts w:asciiTheme="minorHAnsi" w:eastAsiaTheme="minorEastAsia" w:hAnsiTheme="minorHAnsi" w:cstheme="minorBidi"/>
          <w:noProof/>
          <w:sz w:val="22"/>
          <w:szCs w:val="22"/>
          <w:lang w:eastAsia="en-GB"/>
        </w:rPr>
      </w:pPr>
      <w:r>
        <w:rPr>
          <w:noProof/>
        </w:rPr>
        <w:t>6.4.2.</w:t>
      </w:r>
      <w:r>
        <w:rPr>
          <w:noProof/>
          <w:lang w:eastAsia="zh-CN"/>
        </w:rPr>
        <w:t>2</w:t>
      </w:r>
      <w:r>
        <w:rPr>
          <w:noProof/>
        </w:rPr>
        <w:t>.</w:t>
      </w:r>
      <w:r>
        <w:rPr>
          <w:noProof/>
          <w:lang w:eastAsia="zh-CN"/>
        </w:rPr>
        <w:t>5</w:t>
      </w:r>
      <w:r>
        <w:rPr>
          <w:rFonts w:asciiTheme="minorHAnsi" w:eastAsiaTheme="minorEastAsia" w:hAnsiTheme="minorHAnsi" w:cstheme="minorBidi"/>
          <w:noProof/>
          <w:sz w:val="22"/>
          <w:szCs w:val="22"/>
          <w:lang w:eastAsia="en-GB"/>
        </w:rPr>
        <w:tab/>
      </w:r>
      <w:r>
        <w:rPr>
          <w:noProof/>
        </w:rPr>
        <w:t xml:space="preserve">Sending of an message sending response to Constrained </w:t>
      </w:r>
      <w:r>
        <w:rPr>
          <w:noProof/>
          <w:lang w:eastAsia="zh-CN"/>
        </w:rPr>
        <w:t>UE</w:t>
      </w:r>
      <w:r>
        <w:rPr>
          <w:noProof/>
        </w:rPr>
        <w:tab/>
      </w:r>
      <w:r>
        <w:rPr>
          <w:noProof/>
        </w:rPr>
        <w:fldChar w:fldCharType="begin" w:fldLock="1"/>
      </w:r>
      <w:r>
        <w:rPr>
          <w:noProof/>
        </w:rPr>
        <w:instrText xml:space="preserve"> PAGEREF _Toc155990831 \h </w:instrText>
      </w:r>
      <w:r>
        <w:rPr>
          <w:noProof/>
        </w:rPr>
      </w:r>
      <w:r>
        <w:rPr>
          <w:noProof/>
        </w:rPr>
        <w:fldChar w:fldCharType="separate"/>
      </w:r>
      <w:r>
        <w:rPr>
          <w:noProof/>
        </w:rPr>
        <w:t>30</w:t>
      </w:r>
      <w:r>
        <w:rPr>
          <w:noProof/>
        </w:rPr>
        <w:fldChar w:fldCharType="end"/>
      </w:r>
    </w:p>
    <w:p w14:paraId="5BC9F396" w14:textId="21FC136F" w:rsidR="000E5116" w:rsidRDefault="000E5116">
      <w:pPr>
        <w:pStyle w:val="TOC4"/>
        <w:rPr>
          <w:rFonts w:asciiTheme="minorHAnsi" w:eastAsiaTheme="minorEastAsia" w:hAnsiTheme="minorHAnsi" w:cstheme="minorBidi"/>
          <w:noProof/>
          <w:sz w:val="22"/>
          <w:szCs w:val="22"/>
          <w:lang w:eastAsia="en-GB"/>
        </w:rPr>
      </w:pPr>
      <w:r w:rsidRPr="00A57644">
        <w:rPr>
          <w:noProof/>
          <w:lang w:val="en-US" w:eastAsia="zh-CN"/>
        </w:rPr>
        <w:t>6.4.2.3</w:t>
      </w:r>
      <w:r>
        <w:rPr>
          <w:rFonts w:asciiTheme="minorHAnsi" w:eastAsiaTheme="minorEastAsia" w:hAnsiTheme="minorHAnsi" w:cstheme="minorBidi"/>
          <w:noProof/>
          <w:sz w:val="22"/>
          <w:szCs w:val="22"/>
          <w:lang w:eastAsia="en-GB"/>
        </w:rPr>
        <w:tab/>
      </w:r>
      <w:r w:rsidRPr="00A57644">
        <w:rPr>
          <w:noProof/>
          <w:lang w:val="en-US" w:eastAsia="zh-CN"/>
        </w:rPr>
        <w:t xml:space="preserve">Procedure at </w:t>
      </w:r>
      <w:r>
        <w:rPr>
          <w:noProof/>
          <w:lang w:eastAsia="zh-CN"/>
        </w:rPr>
        <w:t>Constrained UE</w:t>
      </w:r>
      <w:r>
        <w:rPr>
          <w:noProof/>
        </w:rPr>
        <w:tab/>
      </w:r>
      <w:r>
        <w:rPr>
          <w:noProof/>
        </w:rPr>
        <w:fldChar w:fldCharType="begin" w:fldLock="1"/>
      </w:r>
      <w:r>
        <w:rPr>
          <w:noProof/>
        </w:rPr>
        <w:instrText xml:space="preserve"> PAGEREF _Toc155990832 \h </w:instrText>
      </w:r>
      <w:r>
        <w:rPr>
          <w:noProof/>
        </w:rPr>
      </w:r>
      <w:r>
        <w:rPr>
          <w:noProof/>
        </w:rPr>
        <w:fldChar w:fldCharType="separate"/>
      </w:r>
      <w:r>
        <w:rPr>
          <w:noProof/>
        </w:rPr>
        <w:t>30</w:t>
      </w:r>
      <w:r>
        <w:rPr>
          <w:noProof/>
        </w:rPr>
        <w:fldChar w:fldCharType="end"/>
      </w:r>
    </w:p>
    <w:p w14:paraId="6D92A7D7" w14:textId="18AD515E" w:rsidR="000E5116" w:rsidRDefault="000E5116">
      <w:pPr>
        <w:pStyle w:val="TOC5"/>
        <w:rPr>
          <w:rFonts w:asciiTheme="minorHAnsi" w:eastAsiaTheme="minorEastAsia" w:hAnsiTheme="minorHAnsi" w:cstheme="minorBidi"/>
          <w:noProof/>
          <w:sz w:val="22"/>
          <w:szCs w:val="22"/>
          <w:lang w:eastAsia="en-GB"/>
        </w:rPr>
      </w:pPr>
      <w:r>
        <w:rPr>
          <w:noProof/>
          <w:lang w:eastAsia="zh-CN"/>
        </w:rPr>
        <w:t>6.4.2.3.1</w:t>
      </w:r>
      <w:r>
        <w:rPr>
          <w:rFonts w:asciiTheme="minorHAnsi" w:eastAsiaTheme="minorEastAsia" w:hAnsiTheme="minorHAnsi" w:cstheme="minorBidi"/>
          <w:noProof/>
          <w:sz w:val="22"/>
          <w:szCs w:val="22"/>
          <w:lang w:eastAsia="en-GB"/>
        </w:rPr>
        <w:tab/>
      </w:r>
      <w:r>
        <w:rPr>
          <w:noProof/>
          <w:lang w:eastAsia="zh-CN"/>
        </w:rPr>
        <w:t>Sending of an message via MSGin5G Gateway UE</w:t>
      </w:r>
      <w:r>
        <w:rPr>
          <w:noProof/>
        </w:rPr>
        <w:tab/>
      </w:r>
      <w:r>
        <w:rPr>
          <w:noProof/>
        </w:rPr>
        <w:fldChar w:fldCharType="begin" w:fldLock="1"/>
      </w:r>
      <w:r>
        <w:rPr>
          <w:noProof/>
        </w:rPr>
        <w:instrText xml:space="preserve"> PAGEREF _Toc155990833 \h </w:instrText>
      </w:r>
      <w:r>
        <w:rPr>
          <w:noProof/>
        </w:rPr>
      </w:r>
      <w:r>
        <w:rPr>
          <w:noProof/>
        </w:rPr>
        <w:fldChar w:fldCharType="separate"/>
      </w:r>
      <w:r>
        <w:rPr>
          <w:noProof/>
        </w:rPr>
        <w:t>30</w:t>
      </w:r>
      <w:r>
        <w:rPr>
          <w:noProof/>
        </w:rPr>
        <w:fldChar w:fldCharType="end"/>
      </w:r>
    </w:p>
    <w:p w14:paraId="2E3DE7F4" w14:textId="04E3DC1E" w:rsidR="000E5116" w:rsidRDefault="000E5116">
      <w:pPr>
        <w:pStyle w:val="TOC5"/>
        <w:rPr>
          <w:rFonts w:asciiTheme="minorHAnsi" w:eastAsiaTheme="minorEastAsia" w:hAnsiTheme="minorHAnsi" w:cstheme="minorBidi"/>
          <w:noProof/>
          <w:sz w:val="22"/>
          <w:szCs w:val="22"/>
          <w:lang w:eastAsia="en-GB"/>
        </w:rPr>
      </w:pPr>
      <w:r>
        <w:rPr>
          <w:noProof/>
          <w:lang w:eastAsia="zh-CN"/>
        </w:rPr>
        <w:t>6.4.2.3.2</w:t>
      </w:r>
      <w:r>
        <w:rPr>
          <w:rFonts w:asciiTheme="minorHAnsi" w:eastAsiaTheme="minorEastAsia" w:hAnsiTheme="minorHAnsi" w:cstheme="minorBidi"/>
          <w:noProof/>
          <w:sz w:val="22"/>
          <w:szCs w:val="22"/>
          <w:lang w:eastAsia="en-GB"/>
        </w:rPr>
        <w:tab/>
      </w:r>
      <w:r>
        <w:rPr>
          <w:noProof/>
          <w:lang w:eastAsia="zh-CN"/>
        </w:rPr>
        <w:t>Sending of an MSGin5G message delivery status report via MSGin5G Gateway UE</w:t>
      </w:r>
      <w:r>
        <w:rPr>
          <w:noProof/>
        </w:rPr>
        <w:tab/>
      </w:r>
      <w:r>
        <w:rPr>
          <w:noProof/>
        </w:rPr>
        <w:fldChar w:fldCharType="begin" w:fldLock="1"/>
      </w:r>
      <w:r>
        <w:rPr>
          <w:noProof/>
        </w:rPr>
        <w:instrText xml:space="preserve"> PAGEREF _Toc155990834 \h </w:instrText>
      </w:r>
      <w:r>
        <w:rPr>
          <w:noProof/>
        </w:rPr>
      </w:r>
      <w:r>
        <w:rPr>
          <w:noProof/>
        </w:rPr>
        <w:fldChar w:fldCharType="separate"/>
      </w:r>
      <w:r>
        <w:rPr>
          <w:noProof/>
        </w:rPr>
        <w:t>31</w:t>
      </w:r>
      <w:r>
        <w:rPr>
          <w:noProof/>
        </w:rPr>
        <w:fldChar w:fldCharType="end"/>
      </w:r>
    </w:p>
    <w:p w14:paraId="17F8576E" w14:textId="79A9DB3D" w:rsidR="000E5116" w:rsidRDefault="000E5116">
      <w:pPr>
        <w:pStyle w:val="TOC5"/>
        <w:rPr>
          <w:rFonts w:asciiTheme="minorHAnsi" w:eastAsiaTheme="minorEastAsia" w:hAnsiTheme="minorHAnsi" w:cstheme="minorBidi"/>
          <w:noProof/>
          <w:sz w:val="22"/>
          <w:szCs w:val="22"/>
          <w:lang w:eastAsia="en-GB"/>
        </w:rPr>
      </w:pPr>
      <w:r>
        <w:rPr>
          <w:noProof/>
          <w:lang w:eastAsia="zh-CN"/>
        </w:rPr>
        <w:t>6.4.2.3.3</w:t>
      </w:r>
      <w:r>
        <w:rPr>
          <w:rFonts w:asciiTheme="minorHAnsi" w:eastAsiaTheme="minorEastAsia" w:hAnsiTheme="minorHAnsi" w:cstheme="minorBidi"/>
          <w:noProof/>
          <w:sz w:val="22"/>
          <w:szCs w:val="22"/>
          <w:lang w:eastAsia="en-GB"/>
        </w:rPr>
        <w:tab/>
      </w:r>
      <w:r>
        <w:rPr>
          <w:noProof/>
          <w:lang w:eastAsia="zh-CN"/>
        </w:rPr>
        <w:t>Sending of a message received response to MSGin5G Gateway UE</w:t>
      </w:r>
      <w:r>
        <w:rPr>
          <w:noProof/>
        </w:rPr>
        <w:tab/>
      </w:r>
      <w:r>
        <w:rPr>
          <w:noProof/>
        </w:rPr>
        <w:fldChar w:fldCharType="begin" w:fldLock="1"/>
      </w:r>
      <w:r>
        <w:rPr>
          <w:noProof/>
        </w:rPr>
        <w:instrText xml:space="preserve"> PAGEREF _Toc155990835 \h </w:instrText>
      </w:r>
      <w:r>
        <w:rPr>
          <w:noProof/>
        </w:rPr>
      </w:r>
      <w:r>
        <w:rPr>
          <w:noProof/>
        </w:rPr>
        <w:fldChar w:fldCharType="separate"/>
      </w:r>
      <w:r>
        <w:rPr>
          <w:noProof/>
        </w:rPr>
        <w:t>31</w:t>
      </w:r>
      <w:r>
        <w:rPr>
          <w:noProof/>
        </w:rPr>
        <w:fldChar w:fldCharType="end"/>
      </w:r>
    </w:p>
    <w:p w14:paraId="2D3EDDFF" w14:textId="46D465D8" w:rsidR="000E5116" w:rsidRDefault="000E5116">
      <w:pPr>
        <w:pStyle w:val="TOC4"/>
        <w:rPr>
          <w:rFonts w:asciiTheme="minorHAnsi" w:eastAsiaTheme="minorEastAsia" w:hAnsiTheme="minorHAnsi" w:cstheme="minorBidi"/>
          <w:noProof/>
          <w:sz w:val="22"/>
          <w:szCs w:val="22"/>
          <w:lang w:eastAsia="en-GB"/>
        </w:rPr>
      </w:pPr>
      <w:r w:rsidRPr="00A57644">
        <w:rPr>
          <w:noProof/>
          <w:lang w:val="en-US" w:eastAsia="zh-CN"/>
        </w:rPr>
        <w:t>6.4.2.4</w:t>
      </w:r>
      <w:r>
        <w:rPr>
          <w:rFonts w:asciiTheme="minorHAnsi" w:eastAsiaTheme="minorEastAsia" w:hAnsiTheme="minorHAnsi" w:cstheme="minorBidi"/>
          <w:noProof/>
          <w:sz w:val="22"/>
          <w:szCs w:val="22"/>
          <w:lang w:eastAsia="en-GB"/>
        </w:rPr>
        <w:tab/>
      </w:r>
      <w:r w:rsidRPr="00A57644">
        <w:rPr>
          <w:noProof/>
          <w:lang w:val="en-US" w:eastAsia="zh-CN"/>
        </w:rPr>
        <w:t>Procedure at MSGin5G Relay UE</w:t>
      </w:r>
      <w:r>
        <w:rPr>
          <w:noProof/>
        </w:rPr>
        <w:tab/>
      </w:r>
      <w:r>
        <w:rPr>
          <w:noProof/>
        </w:rPr>
        <w:fldChar w:fldCharType="begin" w:fldLock="1"/>
      </w:r>
      <w:r>
        <w:rPr>
          <w:noProof/>
        </w:rPr>
        <w:instrText xml:space="preserve"> PAGEREF _Toc155990836 \h </w:instrText>
      </w:r>
      <w:r>
        <w:rPr>
          <w:noProof/>
        </w:rPr>
      </w:r>
      <w:r>
        <w:rPr>
          <w:noProof/>
        </w:rPr>
        <w:fldChar w:fldCharType="separate"/>
      </w:r>
      <w:r>
        <w:rPr>
          <w:noProof/>
        </w:rPr>
        <w:t>31</w:t>
      </w:r>
      <w:r>
        <w:rPr>
          <w:noProof/>
        </w:rPr>
        <w:fldChar w:fldCharType="end"/>
      </w:r>
    </w:p>
    <w:p w14:paraId="5FD73A9B" w14:textId="75F2859D" w:rsidR="000E5116" w:rsidRDefault="000E5116">
      <w:pPr>
        <w:pStyle w:val="TOC5"/>
        <w:rPr>
          <w:rFonts w:asciiTheme="minorHAnsi" w:eastAsiaTheme="minorEastAsia" w:hAnsiTheme="minorHAnsi" w:cstheme="minorBidi"/>
          <w:noProof/>
          <w:sz w:val="22"/>
          <w:szCs w:val="22"/>
          <w:lang w:eastAsia="en-GB"/>
        </w:rPr>
      </w:pPr>
      <w:r>
        <w:rPr>
          <w:noProof/>
          <w:lang w:eastAsia="zh-CN"/>
        </w:rPr>
        <w:t>6.4.2.4.1</w:t>
      </w:r>
      <w:r>
        <w:rPr>
          <w:rFonts w:asciiTheme="minorHAnsi" w:eastAsiaTheme="minorEastAsia" w:hAnsiTheme="minorHAnsi" w:cstheme="minorBidi"/>
          <w:noProof/>
          <w:sz w:val="22"/>
          <w:szCs w:val="22"/>
          <w:lang w:eastAsia="en-GB"/>
        </w:rPr>
        <w:tab/>
      </w:r>
      <w:r>
        <w:rPr>
          <w:noProof/>
          <w:lang w:eastAsia="zh-CN"/>
        </w:rPr>
        <w:t>Sending of an MSGin5G message to Constrained UE with MSGin5G Client</w:t>
      </w:r>
      <w:r>
        <w:rPr>
          <w:noProof/>
        </w:rPr>
        <w:tab/>
      </w:r>
      <w:r>
        <w:rPr>
          <w:noProof/>
        </w:rPr>
        <w:fldChar w:fldCharType="begin" w:fldLock="1"/>
      </w:r>
      <w:r>
        <w:rPr>
          <w:noProof/>
        </w:rPr>
        <w:instrText xml:space="preserve"> PAGEREF _Toc155990837 \h </w:instrText>
      </w:r>
      <w:r>
        <w:rPr>
          <w:noProof/>
        </w:rPr>
      </w:r>
      <w:r>
        <w:rPr>
          <w:noProof/>
        </w:rPr>
        <w:fldChar w:fldCharType="separate"/>
      </w:r>
      <w:r>
        <w:rPr>
          <w:noProof/>
        </w:rPr>
        <w:t>31</w:t>
      </w:r>
      <w:r>
        <w:rPr>
          <w:noProof/>
        </w:rPr>
        <w:fldChar w:fldCharType="end"/>
      </w:r>
    </w:p>
    <w:p w14:paraId="5EF02446" w14:textId="3D36A426" w:rsidR="000E5116" w:rsidRDefault="000E5116">
      <w:pPr>
        <w:pStyle w:val="TOC5"/>
        <w:rPr>
          <w:rFonts w:asciiTheme="minorHAnsi" w:eastAsiaTheme="minorEastAsia" w:hAnsiTheme="minorHAnsi" w:cstheme="minorBidi"/>
          <w:noProof/>
          <w:sz w:val="22"/>
          <w:szCs w:val="22"/>
          <w:lang w:eastAsia="en-GB"/>
        </w:rPr>
      </w:pPr>
      <w:r>
        <w:rPr>
          <w:noProof/>
          <w:lang w:eastAsia="zh-CN"/>
        </w:rPr>
        <w:t>6.4.2.4.2</w:t>
      </w:r>
      <w:r>
        <w:rPr>
          <w:rFonts w:asciiTheme="minorHAnsi" w:eastAsiaTheme="minorEastAsia" w:hAnsiTheme="minorHAnsi" w:cstheme="minorBidi"/>
          <w:noProof/>
          <w:sz w:val="22"/>
          <w:szCs w:val="22"/>
          <w:lang w:eastAsia="en-GB"/>
        </w:rPr>
        <w:tab/>
      </w:r>
      <w:r>
        <w:rPr>
          <w:noProof/>
          <w:lang w:eastAsia="zh-CN"/>
        </w:rPr>
        <w:t>Reception of an MSGin5G message from Constrained UE with MSGin5G Client</w:t>
      </w:r>
      <w:r>
        <w:rPr>
          <w:noProof/>
        </w:rPr>
        <w:tab/>
      </w:r>
      <w:r>
        <w:rPr>
          <w:noProof/>
        </w:rPr>
        <w:fldChar w:fldCharType="begin" w:fldLock="1"/>
      </w:r>
      <w:r>
        <w:rPr>
          <w:noProof/>
        </w:rPr>
        <w:instrText xml:space="preserve"> PAGEREF _Toc155990838 \h </w:instrText>
      </w:r>
      <w:r>
        <w:rPr>
          <w:noProof/>
        </w:rPr>
      </w:r>
      <w:r>
        <w:rPr>
          <w:noProof/>
        </w:rPr>
        <w:fldChar w:fldCharType="separate"/>
      </w:r>
      <w:r>
        <w:rPr>
          <w:noProof/>
        </w:rPr>
        <w:t>31</w:t>
      </w:r>
      <w:r>
        <w:rPr>
          <w:noProof/>
        </w:rPr>
        <w:fldChar w:fldCharType="end"/>
      </w:r>
    </w:p>
    <w:p w14:paraId="3DAC74B6" w14:textId="18E5997A" w:rsidR="000E5116" w:rsidRDefault="000E5116">
      <w:pPr>
        <w:pStyle w:val="TOC4"/>
        <w:rPr>
          <w:rFonts w:asciiTheme="minorHAnsi" w:eastAsiaTheme="minorEastAsia" w:hAnsiTheme="minorHAnsi" w:cstheme="minorBidi"/>
          <w:noProof/>
          <w:sz w:val="22"/>
          <w:szCs w:val="22"/>
          <w:lang w:eastAsia="en-GB"/>
        </w:rPr>
      </w:pPr>
      <w:r w:rsidRPr="00A57644">
        <w:rPr>
          <w:noProof/>
          <w:lang w:val="en-US" w:eastAsia="zh-CN"/>
        </w:rPr>
        <w:t>6.4.2.5</w:t>
      </w:r>
      <w:r>
        <w:rPr>
          <w:rFonts w:asciiTheme="minorHAnsi" w:eastAsiaTheme="minorEastAsia" w:hAnsiTheme="minorHAnsi" w:cstheme="minorBidi"/>
          <w:noProof/>
          <w:sz w:val="22"/>
          <w:szCs w:val="22"/>
          <w:lang w:eastAsia="en-GB"/>
        </w:rPr>
        <w:tab/>
      </w:r>
      <w:r w:rsidRPr="00A57644">
        <w:rPr>
          <w:noProof/>
          <w:lang w:val="en-US" w:eastAsia="zh-CN"/>
        </w:rPr>
        <w:t xml:space="preserve">Procedure at MSGin5G Client in </w:t>
      </w:r>
      <w:r>
        <w:rPr>
          <w:noProof/>
          <w:lang w:eastAsia="zh-CN"/>
        </w:rPr>
        <w:t>Constrained UE</w:t>
      </w:r>
      <w:r>
        <w:rPr>
          <w:noProof/>
        </w:rPr>
        <w:tab/>
      </w:r>
      <w:r>
        <w:rPr>
          <w:noProof/>
        </w:rPr>
        <w:fldChar w:fldCharType="begin" w:fldLock="1"/>
      </w:r>
      <w:r>
        <w:rPr>
          <w:noProof/>
        </w:rPr>
        <w:instrText xml:space="preserve"> PAGEREF _Toc155990839 \h </w:instrText>
      </w:r>
      <w:r>
        <w:rPr>
          <w:noProof/>
        </w:rPr>
      </w:r>
      <w:r>
        <w:rPr>
          <w:noProof/>
        </w:rPr>
        <w:fldChar w:fldCharType="separate"/>
      </w:r>
      <w:r>
        <w:rPr>
          <w:noProof/>
        </w:rPr>
        <w:t>32</w:t>
      </w:r>
      <w:r>
        <w:rPr>
          <w:noProof/>
        </w:rPr>
        <w:fldChar w:fldCharType="end"/>
      </w:r>
    </w:p>
    <w:p w14:paraId="1C063772" w14:textId="6E87E4A5" w:rsidR="000E5116" w:rsidRDefault="000E5116">
      <w:pPr>
        <w:pStyle w:val="TOC5"/>
        <w:rPr>
          <w:rFonts w:asciiTheme="minorHAnsi" w:eastAsiaTheme="minorEastAsia" w:hAnsiTheme="minorHAnsi" w:cstheme="minorBidi"/>
          <w:noProof/>
          <w:sz w:val="22"/>
          <w:szCs w:val="22"/>
          <w:lang w:eastAsia="en-GB"/>
        </w:rPr>
      </w:pPr>
      <w:r>
        <w:rPr>
          <w:noProof/>
          <w:lang w:eastAsia="zh-CN"/>
        </w:rPr>
        <w:t>6.4.2.5.1</w:t>
      </w:r>
      <w:r>
        <w:rPr>
          <w:rFonts w:asciiTheme="minorHAnsi" w:eastAsiaTheme="minorEastAsia" w:hAnsiTheme="minorHAnsi" w:cstheme="minorBidi"/>
          <w:noProof/>
          <w:sz w:val="22"/>
          <w:szCs w:val="22"/>
          <w:lang w:eastAsia="en-GB"/>
        </w:rPr>
        <w:tab/>
      </w:r>
      <w:r>
        <w:rPr>
          <w:noProof/>
          <w:lang w:eastAsia="zh-CN"/>
        </w:rPr>
        <w:t>Sending of an MSGin5G message</w:t>
      </w:r>
      <w:r>
        <w:rPr>
          <w:noProof/>
        </w:rPr>
        <w:tab/>
      </w:r>
      <w:r>
        <w:rPr>
          <w:noProof/>
        </w:rPr>
        <w:fldChar w:fldCharType="begin" w:fldLock="1"/>
      </w:r>
      <w:r>
        <w:rPr>
          <w:noProof/>
        </w:rPr>
        <w:instrText xml:space="preserve"> PAGEREF _Toc155990840 \h </w:instrText>
      </w:r>
      <w:r>
        <w:rPr>
          <w:noProof/>
        </w:rPr>
      </w:r>
      <w:r>
        <w:rPr>
          <w:noProof/>
        </w:rPr>
        <w:fldChar w:fldCharType="separate"/>
      </w:r>
      <w:r>
        <w:rPr>
          <w:noProof/>
        </w:rPr>
        <w:t>32</w:t>
      </w:r>
      <w:r>
        <w:rPr>
          <w:noProof/>
        </w:rPr>
        <w:fldChar w:fldCharType="end"/>
      </w:r>
    </w:p>
    <w:p w14:paraId="3589D546" w14:textId="0E49C5A6" w:rsidR="000E5116" w:rsidRDefault="000E5116">
      <w:pPr>
        <w:pStyle w:val="TOC5"/>
        <w:rPr>
          <w:rFonts w:asciiTheme="minorHAnsi" w:eastAsiaTheme="minorEastAsia" w:hAnsiTheme="minorHAnsi" w:cstheme="minorBidi"/>
          <w:noProof/>
          <w:sz w:val="22"/>
          <w:szCs w:val="22"/>
          <w:lang w:eastAsia="en-GB"/>
        </w:rPr>
      </w:pPr>
      <w:r>
        <w:rPr>
          <w:noProof/>
          <w:lang w:eastAsia="zh-CN"/>
        </w:rPr>
        <w:t>6.4.2.5.2</w:t>
      </w:r>
      <w:r>
        <w:rPr>
          <w:rFonts w:asciiTheme="minorHAnsi" w:eastAsiaTheme="minorEastAsia" w:hAnsiTheme="minorHAnsi" w:cstheme="minorBidi"/>
          <w:noProof/>
          <w:sz w:val="22"/>
          <w:szCs w:val="22"/>
          <w:lang w:eastAsia="en-GB"/>
        </w:rPr>
        <w:tab/>
      </w:r>
      <w:r>
        <w:rPr>
          <w:noProof/>
          <w:lang w:eastAsia="zh-CN"/>
        </w:rPr>
        <w:t>Reception of an MSGin5G message</w:t>
      </w:r>
      <w:r>
        <w:rPr>
          <w:noProof/>
        </w:rPr>
        <w:tab/>
      </w:r>
      <w:r>
        <w:rPr>
          <w:noProof/>
        </w:rPr>
        <w:fldChar w:fldCharType="begin" w:fldLock="1"/>
      </w:r>
      <w:r>
        <w:rPr>
          <w:noProof/>
        </w:rPr>
        <w:instrText xml:space="preserve"> PAGEREF _Toc155990841 \h </w:instrText>
      </w:r>
      <w:r>
        <w:rPr>
          <w:noProof/>
        </w:rPr>
      </w:r>
      <w:r>
        <w:rPr>
          <w:noProof/>
        </w:rPr>
        <w:fldChar w:fldCharType="separate"/>
      </w:r>
      <w:r>
        <w:rPr>
          <w:noProof/>
        </w:rPr>
        <w:t>32</w:t>
      </w:r>
      <w:r>
        <w:rPr>
          <w:noProof/>
        </w:rPr>
        <w:fldChar w:fldCharType="end"/>
      </w:r>
    </w:p>
    <w:p w14:paraId="03C7B580" w14:textId="03D79957" w:rsidR="000E5116" w:rsidRDefault="000E5116">
      <w:pPr>
        <w:pStyle w:val="TOC2"/>
        <w:rPr>
          <w:rFonts w:asciiTheme="minorHAnsi" w:eastAsiaTheme="minorEastAsia" w:hAnsiTheme="minorHAnsi" w:cstheme="minorBidi"/>
          <w:noProof/>
          <w:sz w:val="22"/>
          <w:szCs w:val="22"/>
          <w:lang w:eastAsia="en-GB"/>
        </w:rPr>
      </w:pPr>
      <w:r>
        <w:rPr>
          <w:noProof/>
          <w:lang w:eastAsia="zh-CN"/>
        </w:rPr>
        <w:t>6.5</w:t>
      </w:r>
      <w:r>
        <w:rPr>
          <w:rFonts w:asciiTheme="minorHAnsi" w:eastAsiaTheme="minorEastAsia" w:hAnsiTheme="minorHAnsi" w:cstheme="minorBidi"/>
          <w:noProof/>
          <w:sz w:val="22"/>
          <w:szCs w:val="22"/>
          <w:lang w:eastAsia="en-GB"/>
        </w:rPr>
        <w:tab/>
      </w:r>
      <w:r>
        <w:rPr>
          <w:noProof/>
          <w:lang w:eastAsia="zh-CN"/>
        </w:rPr>
        <w:t>MSGin5G Message Segmentation and Reassembly</w:t>
      </w:r>
      <w:r>
        <w:rPr>
          <w:noProof/>
        </w:rPr>
        <w:tab/>
      </w:r>
      <w:r>
        <w:rPr>
          <w:noProof/>
        </w:rPr>
        <w:fldChar w:fldCharType="begin" w:fldLock="1"/>
      </w:r>
      <w:r>
        <w:rPr>
          <w:noProof/>
        </w:rPr>
        <w:instrText xml:space="preserve"> PAGEREF _Toc155990842 \h </w:instrText>
      </w:r>
      <w:r>
        <w:rPr>
          <w:noProof/>
        </w:rPr>
      </w:r>
      <w:r>
        <w:rPr>
          <w:noProof/>
        </w:rPr>
        <w:fldChar w:fldCharType="separate"/>
      </w:r>
      <w:r>
        <w:rPr>
          <w:noProof/>
        </w:rPr>
        <w:t>32</w:t>
      </w:r>
      <w:r>
        <w:rPr>
          <w:noProof/>
        </w:rPr>
        <w:fldChar w:fldCharType="end"/>
      </w:r>
    </w:p>
    <w:p w14:paraId="1F8AA587" w14:textId="38F2646E" w:rsidR="000E5116" w:rsidRDefault="000E5116">
      <w:pPr>
        <w:pStyle w:val="TOC3"/>
        <w:rPr>
          <w:rFonts w:asciiTheme="minorHAnsi" w:eastAsiaTheme="minorEastAsia" w:hAnsiTheme="minorHAnsi" w:cstheme="minorBidi"/>
          <w:noProof/>
          <w:sz w:val="22"/>
          <w:szCs w:val="22"/>
          <w:lang w:eastAsia="en-GB"/>
        </w:rPr>
      </w:pPr>
      <w:r w:rsidRPr="00A57644">
        <w:rPr>
          <w:rFonts w:eastAsia="GulimChe"/>
          <w:noProof/>
          <w:lang w:eastAsia="zh-CN"/>
        </w:rPr>
        <w:t>6.5.1</w:t>
      </w:r>
      <w:r>
        <w:rPr>
          <w:rFonts w:asciiTheme="minorHAnsi" w:eastAsiaTheme="minorEastAsia" w:hAnsiTheme="minorHAnsi" w:cstheme="minorBidi"/>
          <w:noProof/>
          <w:sz w:val="22"/>
          <w:szCs w:val="22"/>
          <w:lang w:eastAsia="en-GB"/>
        </w:rPr>
        <w:tab/>
      </w:r>
      <w:r w:rsidRPr="00A57644">
        <w:rPr>
          <w:rFonts w:eastAsia="GulimChe"/>
          <w:noProof/>
          <w:lang w:eastAsia="zh-CN"/>
        </w:rPr>
        <w:t>Segment recovery and received confirmation procedures</w:t>
      </w:r>
      <w:r>
        <w:rPr>
          <w:noProof/>
        </w:rPr>
        <w:tab/>
      </w:r>
      <w:r>
        <w:rPr>
          <w:noProof/>
        </w:rPr>
        <w:fldChar w:fldCharType="begin" w:fldLock="1"/>
      </w:r>
      <w:r>
        <w:rPr>
          <w:noProof/>
        </w:rPr>
        <w:instrText xml:space="preserve"> PAGEREF _Toc155990843 \h </w:instrText>
      </w:r>
      <w:r>
        <w:rPr>
          <w:noProof/>
        </w:rPr>
      </w:r>
      <w:r>
        <w:rPr>
          <w:noProof/>
        </w:rPr>
        <w:fldChar w:fldCharType="separate"/>
      </w:r>
      <w:r>
        <w:rPr>
          <w:noProof/>
        </w:rPr>
        <w:t>32</w:t>
      </w:r>
      <w:r>
        <w:rPr>
          <w:noProof/>
        </w:rPr>
        <w:fldChar w:fldCharType="end"/>
      </w:r>
    </w:p>
    <w:p w14:paraId="24FCDE19" w14:textId="0B47D55D" w:rsidR="000E5116" w:rsidRDefault="000E5116">
      <w:pPr>
        <w:pStyle w:val="TOC4"/>
        <w:rPr>
          <w:rFonts w:asciiTheme="minorHAnsi" w:eastAsiaTheme="minorEastAsia" w:hAnsiTheme="minorHAnsi" w:cstheme="minorBidi"/>
          <w:noProof/>
          <w:sz w:val="22"/>
          <w:szCs w:val="22"/>
          <w:lang w:eastAsia="en-GB"/>
        </w:rPr>
      </w:pPr>
      <w:r>
        <w:rPr>
          <w:noProof/>
          <w:lang w:eastAsia="zh-CN"/>
        </w:rPr>
        <w:t>6.5.1.1</w:t>
      </w:r>
      <w:r>
        <w:rPr>
          <w:rFonts w:asciiTheme="minorHAnsi" w:eastAsiaTheme="minorEastAsia" w:hAnsiTheme="minorHAnsi" w:cstheme="minorBidi"/>
          <w:noProof/>
          <w:sz w:val="22"/>
          <w:szCs w:val="22"/>
          <w:lang w:eastAsia="en-GB"/>
        </w:rPr>
        <w:tab/>
      </w:r>
      <w:r>
        <w:rPr>
          <w:noProof/>
          <w:lang w:eastAsia="zh-CN"/>
        </w:rPr>
        <w:t>Procedure at Message Sender</w:t>
      </w:r>
      <w:r>
        <w:rPr>
          <w:noProof/>
        </w:rPr>
        <w:tab/>
      </w:r>
      <w:r>
        <w:rPr>
          <w:noProof/>
        </w:rPr>
        <w:fldChar w:fldCharType="begin" w:fldLock="1"/>
      </w:r>
      <w:r>
        <w:rPr>
          <w:noProof/>
        </w:rPr>
        <w:instrText xml:space="preserve"> PAGEREF _Toc155990844 \h </w:instrText>
      </w:r>
      <w:r>
        <w:rPr>
          <w:noProof/>
        </w:rPr>
      </w:r>
      <w:r>
        <w:rPr>
          <w:noProof/>
        </w:rPr>
        <w:fldChar w:fldCharType="separate"/>
      </w:r>
      <w:r>
        <w:rPr>
          <w:noProof/>
        </w:rPr>
        <w:t>32</w:t>
      </w:r>
      <w:r>
        <w:rPr>
          <w:noProof/>
        </w:rPr>
        <w:fldChar w:fldCharType="end"/>
      </w:r>
    </w:p>
    <w:p w14:paraId="13E12573" w14:textId="01401ED0" w:rsidR="000E5116" w:rsidRDefault="000E5116">
      <w:pPr>
        <w:pStyle w:val="TOC4"/>
        <w:rPr>
          <w:rFonts w:asciiTheme="minorHAnsi" w:eastAsiaTheme="minorEastAsia" w:hAnsiTheme="minorHAnsi" w:cstheme="minorBidi"/>
          <w:noProof/>
          <w:sz w:val="22"/>
          <w:szCs w:val="22"/>
          <w:lang w:eastAsia="en-GB"/>
        </w:rPr>
      </w:pPr>
      <w:r>
        <w:rPr>
          <w:noProof/>
          <w:lang w:eastAsia="zh-CN"/>
        </w:rPr>
        <w:t>6.5.1.2</w:t>
      </w:r>
      <w:r>
        <w:rPr>
          <w:rFonts w:asciiTheme="minorHAnsi" w:eastAsiaTheme="minorEastAsia" w:hAnsiTheme="minorHAnsi" w:cstheme="minorBidi"/>
          <w:noProof/>
          <w:sz w:val="22"/>
          <w:szCs w:val="22"/>
          <w:lang w:eastAsia="en-GB"/>
        </w:rPr>
        <w:tab/>
      </w:r>
      <w:r>
        <w:rPr>
          <w:noProof/>
          <w:lang w:eastAsia="zh-CN"/>
        </w:rPr>
        <w:t>Procedure at Message Receiver</w:t>
      </w:r>
      <w:r>
        <w:rPr>
          <w:noProof/>
        </w:rPr>
        <w:tab/>
      </w:r>
      <w:r>
        <w:rPr>
          <w:noProof/>
        </w:rPr>
        <w:fldChar w:fldCharType="begin" w:fldLock="1"/>
      </w:r>
      <w:r>
        <w:rPr>
          <w:noProof/>
        </w:rPr>
        <w:instrText xml:space="preserve"> PAGEREF _Toc155990845 \h </w:instrText>
      </w:r>
      <w:r>
        <w:rPr>
          <w:noProof/>
        </w:rPr>
      </w:r>
      <w:r>
        <w:rPr>
          <w:noProof/>
        </w:rPr>
        <w:fldChar w:fldCharType="separate"/>
      </w:r>
      <w:r>
        <w:rPr>
          <w:noProof/>
        </w:rPr>
        <w:t>32</w:t>
      </w:r>
      <w:r>
        <w:rPr>
          <w:noProof/>
        </w:rPr>
        <w:fldChar w:fldCharType="end"/>
      </w:r>
    </w:p>
    <w:p w14:paraId="3F666161" w14:textId="46555DD0" w:rsidR="000E5116" w:rsidRDefault="000E5116">
      <w:pPr>
        <w:pStyle w:val="TOC5"/>
        <w:rPr>
          <w:rFonts w:asciiTheme="minorHAnsi" w:eastAsiaTheme="minorEastAsia" w:hAnsiTheme="minorHAnsi" w:cstheme="minorBidi"/>
          <w:noProof/>
          <w:sz w:val="22"/>
          <w:szCs w:val="22"/>
          <w:lang w:eastAsia="en-GB"/>
        </w:rPr>
      </w:pPr>
      <w:r w:rsidRPr="00A57644">
        <w:rPr>
          <w:noProof/>
          <w:lang w:val="en-US" w:eastAsia="zh-CN"/>
        </w:rPr>
        <w:t>6.5.1.2</w:t>
      </w:r>
      <w:r>
        <w:rPr>
          <w:noProof/>
          <w:lang w:eastAsia="zh-CN"/>
        </w:rPr>
        <w:t>.1</w:t>
      </w:r>
      <w:r>
        <w:rPr>
          <w:rFonts w:asciiTheme="minorHAnsi" w:eastAsiaTheme="minorEastAsia" w:hAnsiTheme="minorHAnsi" w:cstheme="minorBidi"/>
          <w:noProof/>
          <w:sz w:val="22"/>
          <w:szCs w:val="22"/>
          <w:lang w:eastAsia="en-GB"/>
        </w:rPr>
        <w:tab/>
      </w:r>
      <w:r>
        <w:rPr>
          <w:noProof/>
          <w:lang w:eastAsia="zh-CN"/>
        </w:rPr>
        <w:t>Segments r</w:t>
      </w:r>
      <w:r>
        <w:rPr>
          <w:noProof/>
        </w:rPr>
        <w:t>ecovery procedure when failed to receive all segments</w:t>
      </w:r>
      <w:r>
        <w:rPr>
          <w:noProof/>
        </w:rPr>
        <w:tab/>
      </w:r>
      <w:r>
        <w:rPr>
          <w:noProof/>
        </w:rPr>
        <w:fldChar w:fldCharType="begin" w:fldLock="1"/>
      </w:r>
      <w:r>
        <w:rPr>
          <w:noProof/>
        </w:rPr>
        <w:instrText xml:space="preserve"> PAGEREF _Toc155990846 \h </w:instrText>
      </w:r>
      <w:r>
        <w:rPr>
          <w:noProof/>
        </w:rPr>
      </w:r>
      <w:r>
        <w:rPr>
          <w:noProof/>
        </w:rPr>
        <w:fldChar w:fldCharType="separate"/>
      </w:r>
      <w:r>
        <w:rPr>
          <w:noProof/>
        </w:rPr>
        <w:t>32</w:t>
      </w:r>
      <w:r>
        <w:rPr>
          <w:noProof/>
        </w:rPr>
        <w:fldChar w:fldCharType="end"/>
      </w:r>
    </w:p>
    <w:p w14:paraId="55B28D58" w14:textId="538BF05B" w:rsidR="000E5116" w:rsidRDefault="000E5116">
      <w:pPr>
        <w:pStyle w:val="TOC5"/>
        <w:rPr>
          <w:rFonts w:asciiTheme="minorHAnsi" w:eastAsiaTheme="minorEastAsia" w:hAnsiTheme="minorHAnsi" w:cstheme="minorBidi"/>
          <w:noProof/>
          <w:sz w:val="22"/>
          <w:szCs w:val="22"/>
          <w:lang w:eastAsia="en-GB"/>
        </w:rPr>
      </w:pPr>
      <w:r w:rsidRPr="00A57644">
        <w:rPr>
          <w:noProof/>
          <w:lang w:val="en-US" w:eastAsia="zh-CN"/>
        </w:rPr>
        <w:t>6.5.1.2.2</w:t>
      </w:r>
      <w:r>
        <w:rPr>
          <w:rFonts w:asciiTheme="minorHAnsi" w:eastAsiaTheme="minorEastAsia" w:hAnsiTheme="minorHAnsi" w:cstheme="minorBidi"/>
          <w:noProof/>
          <w:sz w:val="22"/>
          <w:szCs w:val="22"/>
          <w:lang w:eastAsia="en-GB"/>
        </w:rPr>
        <w:tab/>
      </w:r>
      <w:r w:rsidRPr="00A57644">
        <w:rPr>
          <w:noProof/>
          <w:lang w:val="en-US" w:eastAsia="zh-CN"/>
        </w:rPr>
        <w:t>Segments received confirmation procedure</w:t>
      </w:r>
      <w:r>
        <w:rPr>
          <w:noProof/>
        </w:rPr>
        <w:tab/>
      </w:r>
      <w:r>
        <w:rPr>
          <w:noProof/>
        </w:rPr>
        <w:fldChar w:fldCharType="begin" w:fldLock="1"/>
      </w:r>
      <w:r>
        <w:rPr>
          <w:noProof/>
        </w:rPr>
        <w:instrText xml:space="preserve"> PAGEREF _Toc155990847 \h </w:instrText>
      </w:r>
      <w:r>
        <w:rPr>
          <w:noProof/>
        </w:rPr>
      </w:r>
      <w:r>
        <w:rPr>
          <w:noProof/>
        </w:rPr>
        <w:fldChar w:fldCharType="separate"/>
      </w:r>
      <w:r>
        <w:rPr>
          <w:noProof/>
        </w:rPr>
        <w:t>33</w:t>
      </w:r>
      <w:r>
        <w:rPr>
          <w:noProof/>
        </w:rPr>
        <w:fldChar w:fldCharType="end"/>
      </w:r>
    </w:p>
    <w:p w14:paraId="3DE55145" w14:textId="5D5B521B" w:rsidR="000E5116" w:rsidRDefault="000E5116">
      <w:pPr>
        <w:pStyle w:val="TOC3"/>
        <w:rPr>
          <w:rFonts w:asciiTheme="minorHAnsi" w:eastAsiaTheme="minorEastAsia" w:hAnsiTheme="minorHAnsi" w:cstheme="minorBidi"/>
          <w:noProof/>
          <w:sz w:val="22"/>
          <w:szCs w:val="22"/>
          <w:lang w:eastAsia="en-GB"/>
        </w:rPr>
      </w:pPr>
      <w:r>
        <w:rPr>
          <w:noProof/>
          <w:lang w:eastAsia="zh-CN"/>
        </w:rPr>
        <w:t>6.5.2</w:t>
      </w:r>
      <w:r>
        <w:rPr>
          <w:rFonts w:asciiTheme="minorHAnsi" w:eastAsiaTheme="minorEastAsia" w:hAnsiTheme="minorHAnsi" w:cstheme="minorBidi"/>
          <w:noProof/>
          <w:sz w:val="22"/>
          <w:szCs w:val="22"/>
          <w:lang w:eastAsia="en-GB"/>
        </w:rPr>
        <w:tab/>
      </w:r>
      <w:r>
        <w:rPr>
          <w:noProof/>
          <w:lang w:eastAsia="zh-CN"/>
        </w:rPr>
        <w:t>Procedure at MSGin5G Client</w:t>
      </w:r>
      <w:r>
        <w:rPr>
          <w:noProof/>
        </w:rPr>
        <w:tab/>
      </w:r>
      <w:r>
        <w:rPr>
          <w:noProof/>
        </w:rPr>
        <w:fldChar w:fldCharType="begin" w:fldLock="1"/>
      </w:r>
      <w:r>
        <w:rPr>
          <w:noProof/>
        </w:rPr>
        <w:instrText xml:space="preserve"> PAGEREF _Toc155990848 \h </w:instrText>
      </w:r>
      <w:r>
        <w:rPr>
          <w:noProof/>
        </w:rPr>
      </w:r>
      <w:r>
        <w:rPr>
          <w:noProof/>
        </w:rPr>
        <w:fldChar w:fldCharType="separate"/>
      </w:r>
      <w:r>
        <w:rPr>
          <w:noProof/>
        </w:rPr>
        <w:t>33</w:t>
      </w:r>
      <w:r>
        <w:rPr>
          <w:noProof/>
        </w:rPr>
        <w:fldChar w:fldCharType="end"/>
      </w:r>
    </w:p>
    <w:p w14:paraId="216B97EA" w14:textId="4D4D3060" w:rsidR="000E5116" w:rsidRDefault="000E5116">
      <w:pPr>
        <w:pStyle w:val="TOC4"/>
        <w:rPr>
          <w:rFonts w:asciiTheme="minorHAnsi" w:eastAsiaTheme="minorEastAsia" w:hAnsiTheme="minorHAnsi" w:cstheme="minorBidi"/>
          <w:noProof/>
          <w:sz w:val="22"/>
          <w:szCs w:val="22"/>
          <w:lang w:eastAsia="en-GB"/>
        </w:rPr>
      </w:pPr>
      <w:r>
        <w:rPr>
          <w:noProof/>
          <w:lang w:eastAsia="zh-CN"/>
        </w:rPr>
        <w:t>6.5.2.1</w:t>
      </w:r>
      <w:r>
        <w:rPr>
          <w:rFonts w:asciiTheme="minorHAnsi" w:eastAsiaTheme="minorEastAsia" w:hAnsiTheme="minorHAnsi" w:cstheme="minorBidi"/>
          <w:noProof/>
          <w:sz w:val="22"/>
          <w:szCs w:val="22"/>
          <w:lang w:eastAsia="en-GB"/>
        </w:rPr>
        <w:tab/>
      </w:r>
      <w:r>
        <w:rPr>
          <w:noProof/>
          <w:lang w:eastAsia="zh-CN"/>
        </w:rPr>
        <w:t>Procedure at MSGin5G Client in Sending UE</w:t>
      </w:r>
      <w:r>
        <w:rPr>
          <w:noProof/>
        </w:rPr>
        <w:tab/>
      </w:r>
      <w:r>
        <w:rPr>
          <w:noProof/>
        </w:rPr>
        <w:fldChar w:fldCharType="begin" w:fldLock="1"/>
      </w:r>
      <w:r>
        <w:rPr>
          <w:noProof/>
        </w:rPr>
        <w:instrText xml:space="preserve"> PAGEREF _Toc155990849 \h </w:instrText>
      </w:r>
      <w:r>
        <w:rPr>
          <w:noProof/>
        </w:rPr>
      </w:r>
      <w:r>
        <w:rPr>
          <w:noProof/>
        </w:rPr>
        <w:fldChar w:fldCharType="separate"/>
      </w:r>
      <w:r>
        <w:rPr>
          <w:noProof/>
        </w:rPr>
        <w:t>33</w:t>
      </w:r>
      <w:r>
        <w:rPr>
          <w:noProof/>
        </w:rPr>
        <w:fldChar w:fldCharType="end"/>
      </w:r>
    </w:p>
    <w:p w14:paraId="37AFA94D" w14:textId="231A734A" w:rsidR="000E5116" w:rsidRDefault="000E5116">
      <w:pPr>
        <w:pStyle w:val="TOC4"/>
        <w:rPr>
          <w:rFonts w:asciiTheme="minorHAnsi" w:eastAsiaTheme="minorEastAsia" w:hAnsiTheme="minorHAnsi" w:cstheme="minorBidi"/>
          <w:noProof/>
          <w:sz w:val="22"/>
          <w:szCs w:val="22"/>
          <w:lang w:eastAsia="en-GB"/>
        </w:rPr>
      </w:pPr>
      <w:r>
        <w:rPr>
          <w:noProof/>
          <w:lang w:eastAsia="zh-CN"/>
        </w:rPr>
        <w:t>6.5.2.2</w:t>
      </w:r>
      <w:r>
        <w:rPr>
          <w:rFonts w:asciiTheme="minorHAnsi" w:eastAsiaTheme="minorEastAsia" w:hAnsiTheme="minorHAnsi" w:cstheme="minorBidi"/>
          <w:noProof/>
          <w:sz w:val="22"/>
          <w:szCs w:val="22"/>
          <w:lang w:eastAsia="en-GB"/>
        </w:rPr>
        <w:tab/>
      </w:r>
      <w:r>
        <w:rPr>
          <w:noProof/>
          <w:lang w:eastAsia="zh-CN"/>
        </w:rPr>
        <w:t>Procedure at MSGin5G Client in Recipient UE</w:t>
      </w:r>
      <w:r>
        <w:rPr>
          <w:noProof/>
        </w:rPr>
        <w:tab/>
      </w:r>
      <w:r>
        <w:rPr>
          <w:noProof/>
        </w:rPr>
        <w:fldChar w:fldCharType="begin" w:fldLock="1"/>
      </w:r>
      <w:r>
        <w:rPr>
          <w:noProof/>
        </w:rPr>
        <w:instrText xml:space="preserve"> PAGEREF _Toc155990850 \h </w:instrText>
      </w:r>
      <w:r>
        <w:rPr>
          <w:noProof/>
        </w:rPr>
      </w:r>
      <w:r>
        <w:rPr>
          <w:noProof/>
        </w:rPr>
        <w:fldChar w:fldCharType="separate"/>
      </w:r>
      <w:r>
        <w:rPr>
          <w:noProof/>
        </w:rPr>
        <w:t>33</w:t>
      </w:r>
      <w:r>
        <w:rPr>
          <w:noProof/>
        </w:rPr>
        <w:fldChar w:fldCharType="end"/>
      </w:r>
    </w:p>
    <w:p w14:paraId="68FEB8C6" w14:textId="3987FBC0" w:rsidR="000E5116" w:rsidRDefault="000E5116">
      <w:pPr>
        <w:pStyle w:val="TOC3"/>
        <w:rPr>
          <w:rFonts w:asciiTheme="minorHAnsi" w:eastAsiaTheme="minorEastAsia" w:hAnsiTheme="minorHAnsi" w:cstheme="minorBidi"/>
          <w:noProof/>
          <w:sz w:val="22"/>
          <w:szCs w:val="22"/>
          <w:lang w:eastAsia="en-GB"/>
        </w:rPr>
      </w:pPr>
      <w:r>
        <w:rPr>
          <w:noProof/>
          <w:lang w:eastAsia="zh-CN"/>
        </w:rPr>
        <w:t>6.5.3</w:t>
      </w:r>
      <w:r>
        <w:rPr>
          <w:rFonts w:asciiTheme="minorHAnsi" w:eastAsiaTheme="minorEastAsia" w:hAnsiTheme="minorHAnsi" w:cstheme="minorBidi"/>
          <w:noProof/>
          <w:sz w:val="22"/>
          <w:szCs w:val="22"/>
          <w:lang w:eastAsia="en-GB"/>
        </w:rPr>
        <w:tab/>
      </w:r>
      <w:r>
        <w:rPr>
          <w:noProof/>
          <w:lang w:eastAsia="zh-CN"/>
        </w:rPr>
        <w:t>Procedure at MSGin5G Server</w:t>
      </w:r>
      <w:r>
        <w:rPr>
          <w:noProof/>
        </w:rPr>
        <w:tab/>
      </w:r>
      <w:r>
        <w:rPr>
          <w:noProof/>
        </w:rPr>
        <w:fldChar w:fldCharType="begin" w:fldLock="1"/>
      </w:r>
      <w:r>
        <w:rPr>
          <w:noProof/>
        </w:rPr>
        <w:instrText xml:space="preserve"> PAGEREF _Toc155990851 \h </w:instrText>
      </w:r>
      <w:r>
        <w:rPr>
          <w:noProof/>
        </w:rPr>
      </w:r>
      <w:r>
        <w:rPr>
          <w:noProof/>
        </w:rPr>
        <w:fldChar w:fldCharType="separate"/>
      </w:r>
      <w:r>
        <w:rPr>
          <w:noProof/>
        </w:rPr>
        <w:t>33</w:t>
      </w:r>
      <w:r>
        <w:rPr>
          <w:noProof/>
        </w:rPr>
        <w:fldChar w:fldCharType="end"/>
      </w:r>
    </w:p>
    <w:p w14:paraId="0F0380EA" w14:textId="64E9E781" w:rsidR="000E5116" w:rsidRDefault="000E5116">
      <w:pPr>
        <w:pStyle w:val="TOC4"/>
        <w:rPr>
          <w:rFonts w:asciiTheme="minorHAnsi" w:eastAsiaTheme="minorEastAsia" w:hAnsiTheme="minorHAnsi" w:cstheme="minorBidi"/>
          <w:noProof/>
          <w:sz w:val="22"/>
          <w:szCs w:val="22"/>
          <w:lang w:eastAsia="en-GB"/>
        </w:rPr>
      </w:pPr>
      <w:r w:rsidRPr="00A57644">
        <w:rPr>
          <w:rFonts w:eastAsia="DengXian"/>
          <w:noProof/>
        </w:rPr>
        <w:t>6.5.3.1</w:t>
      </w:r>
      <w:r>
        <w:rPr>
          <w:rFonts w:asciiTheme="minorHAnsi" w:eastAsiaTheme="minorEastAsia" w:hAnsiTheme="minorHAnsi" w:cstheme="minorBidi"/>
          <w:noProof/>
          <w:sz w:val="22"/>
          <w:szCs w:val="22"/>
          <w:lang w:eastAsia="en-GB"/>
        </w:rPr>
        <w:tab/>
      </w:r>
      <w:r w:rsidRPr="00A57644">
        <w:rPr>
          <w:rFonts w:eastAsia="DengXian"/>
          <w:noProof/>
        </w:rPr>
        <w:t>General</w:t>
      </w:r>
      <w:r>
        <w:rPr>
          <w:noProof/>
        </w:rPr>
        <w:tab/>
      </w:r>
      <w:r>
        <w:rPr>
          <w:noProof/>
        </w:rPr>
        <w:fldChar w:fldCharType="begin" w:fldLock="1"/>
      </w:r>
      <w:r>
        <w:rPr>
          <w:noProof/>
        </w:rPr>
        <w:instrText xml:space="preserve"> PAGEREF _Toc155990852 \h </w:instrText>
      </w:r>
      <w:r>
        <w:rPr>
          <w:noProof/>
        </w:rPr>
      </w:r>
      <w:r>
        <w:rPr>
          <w:noProof/>
        </w:rPr>
        <w:fldChar w:fldCharType="separate"/>
      </w:r>
      <w:r>
        <w:rPr>
          <w:noProof/>
        </w:rPr>
        <w:t>33</w:t>
      </w:r>
      <w:r>
        <w:rPr>
          <w:noProof/>
        </w:rPr>
        <w:fldChar w:fldCharType="end"/>
      </w:r>
    </w:p>
    <w:p w14:paraId="14754396" w14:textId="48563D7E" w:rsidR="000E5116" w:rsidRDefault="000E5116">
      <w:pPr>
        <w:pStyle w:val="TOC4"/>
        <w:rPr>
          <w:rFonts w:asciiTheme="minorHAnsi" w:eastAsiaTheme="minorEastAsia" w:hAnsiTheme="minorHAnsi" w:cstheme="minorBidi"/>
          <w:noProof/>
          <w:sz w:val="22"/>
          <w:szCs w:val="22"/>
          <w:lang w:eastAsia="en-GB"/>
        </w:rPr>
      </w:pPr>
      <w:r w:rsidRPr="00A57644">
        <w:rPr>
          <w:rFonts w:eastAsia="DengXian"/>
          <w:noProof/>
        </w:rPr>
        <w:t>6.5.</w:t>
      </w:r>
      <w:r w:rsidRPr="00A57644">
        <w:rPr>
          <w:rFonts w:eastAsia="DengXian"/>
          <w:noProof/>
          <w:lang w:eastAsia="zh-CN"/>
        </w:rPr>
        <w:t>3</w:t>
      </w:r>
      <w:r w:rsidRPr="00A57644">
        <w:rPr>
          <w:rFonts w:eastAsia="DengXian"/>
          <w:noProof/>
        </w:rPr>
        <w:t>.</w:t>
      </w:r>
      <w:r w:rsidRPr="00A57644">
        <w:rPr>
          <w:rFonts w:eastAsia="DengXian"/>
          <w:noProof/>
          <w:lang w:eastAsia="zh-CN"/>
        </w:rPr>
        <w:t>2</w:t>
      </w:r>
      <w:r>
        <w:rPr>
          <w:rFonts w:asciiTheme="minorHAnsi" w:eastAsiaTheme="minorEastAsia" w:hAnsiTheme="minorHAnsi" w:cstheme="minorBidi"/>
          <w:noProof/>
          <w:sz w:val="22"/>
          <w:szCs w:val="22"/>
          <w:lang w:eastAsia="en-GB"/>
        </w:rPr>
        <w:tab/>
      </w:r>
      <w:r w:rsidRPr="00A57644">
        <w:rPr>
          <w:rFonts w:eastAsia="DengXian"/>
          <w:noProof/>
        </w:rPr>
        <w:t>Procedures on receiving message segments targeting to a MSGin5G UE</w:t>
      </w:r>
      <w:r>
        <w:rPr>
          <w:noProof/>
        </w:rPr>
        <w:tab/>
      </w:r>
      <w:r>
        <w:rPr>
          <w:noProof/>
        </w:rPr>
        <w:fldChar w:fldCharType="begin" w:fldLock="1"/>
      </w:r>
      <w:r>
        <w:rPr>
          <w:noProof/>
        </w:rPr>
        <w:instrText xml:space="preserve"> PAGEREF _Toc155990853 \h </w:instrText>
      </w:r>
      <w:r>
        <w:rPr>
          <w:noProof/>
        </w:rPr>
      </w:r>
      <w:r>
        <w:rPr>
          <w:noProof/>
        </w:rPr>
        <w:fldChar w:fldCharType="separate"/>
      </w:r>
      <w:r>
        <w:rPr>
          <w:noProof/>
        </w:rPr>
        <w:t>34</w:t>
      </w:r>
      <w:r>
        <w:rPr>
          <w:noProof/>
        </w:rPr>
        <w:fldChar w:fldCharType="end"/>
      </w:r>
    </w:p>
    <w:p w14:paraId="71AE9C45" w14:textId="7512BE63" w:rsidR="000E5116" w:rsidRDefault="000E5116">
      <w:pPr>
        <w:pStyle w:val="TOC4"/>
        <w:rPr>
          <w:rFonts w:asciiTheme="minorHAnsi" w:eastAsiaTheme="minorEastAsia" w:hAnsiTheme="minorHAnsi" w:cstheme="minorBidi"/>
          <w:noProof/>
          <w:sz w:val="22"/>
          <w:szCs w:val="22"/>
          <w:lang w:eastAsia="en-GB"/>
        </w:rPr>
      </w:pPr>
      <w:r w:rsidRPr="00A57644">
        <w:rPr>
          <w:rFonts w:eastAsia="DengXian"/>
          <w:noProof/>
        </w:rPr>
        <w:t>6.5.</w:t>
      </w:r>
      <w:r w:rsidRPr="00A57644">
        <w:rPr>
          <w:rFonts w:eastAsia="DengXian"/>
          <w:noProof/>
          <w:lang w:eastAsia="zh-CN"/>
        </w:rPr>
        <w:t>3</w:t>
      </w:r>
      <w:r w:rsidRPr="00A57644">
        <w:rPr>
          <w:rFonts w:eastAsia="DengXian"/>
          <w:noProof/>
        </w:rPr>
        <w:t>.</w:t>
      </w:r>
      <w:r w:rsidRPr="00A57644">
        <w:rPr>
          <w:rFonts w:eastAsia="DengXian"/>
          <w:noProof/>
          <w:lang w:eastAsia="zh-CN"/>
        </w:rPr>
        <w:t>3</w:t>
      </w:r>
      <w:r>
        <w:rPr>
          <w:rFonts w:asciiTheme="minorHAnsi" w:eastAsiaTheme="minorEastAsia" w:hAnsiTheme="minorHAnsi" w:cstheme="minorBidi"/>
          <w:noProof/>
          <w:sz w:val="22"/>
          <w:szCs w:val="22"/>
          <w:lang w:eastAsia="en-GB"/>
        </w:rPr>
        <w:tab/>
      </w:r>
      <w:r w:rsidRPr="00A57644">
        <w:rPr>
          <w:rFonts w:eastAsia="DengXian"/>
          <w:noProof/>
        </w:rPr>
        <w:t xml:space="preserve">Procedures on receiving message segments targeting to an </w:t>
      </w:r>
      <w:r w:rsidRPr="00A57644">
        <w:rPr>
          <w:rFonts w:eastAsia="DengXian"/>
          <w:noProof/>
          <w:lang w:eastAsia="zh-CN"/>
        </w:rPr>
        <w:t>Application Server</w:t>
      </w:r>
      <w:r>
        <w:rPr>
          <w:noProof/>
        </w:rPr>
        <w:tab/>
      </w:r>
      <w:r>
        <w:rPr>
          <w:noProof/>
        </w:rPr>
        <w:fldChar w:fldCharType="begin" w:fldLock="1"/>
      </w:r>
      <w:r>
        <w:rPr>
          <w:noProof/>
        </w:rPr>
        <w:instrText xml:space="preserve"> PAGEREF _Toc155990854 \h </w:instrText>
      </w:r>
      <w:r>
        <w:rPr>
          <w:noProof/>
        </w:rPr>
      </w:r>
      <w:r>
        <w:rPr>
          <w:noProof/>
        </w:rPr>
        <w:fldChar w:fldCharType="separate"/>
      </w:r>
      <w:r>
        <w:rPr>
          <w:noProof/>
        </w:rPr>
        <w:t>34</w:t>
      </w:r>
      <w:r>
        <w:rPr>
          <w:noProof/>
        </w:rPr>
        <w:fldChar w:fldCharType="end"/>
      </w:r>
    </w:p>
    <w:p w14:paraId="52ADE78B" w14:textId="5D4782B1" w:rsidR="000E5116" w:rsidRDefault="000E5116">
      <w:pPr>
        <w:pStyle w:val="TOC4"/>
        <w:rPr>
          <w:rFonts w:asciiTheme="minorHAnsi" w:eastAsiaTheme="minorEastAsia" w:hAnsiTheme="minorHAnsi" w:cstheme="minorBidi"/>
          <w:noProof/>
          <w:sz w:val="22"/>
          <w:szCs w:val="22"/>
          <w:lang w:eastAsia="en-GB"/>
        </w:rPr>
      </w:pPr>
      <w:r w:rsidRPr="00A57644">
        <w:rPr>
          <w:rFonts w:eastAsia="DengXian"/>
          <w:noProof/>
        </w:rPr>
        <w:t>6.5.</w:t>
      </w:r>
      <w:r w:rsidRPr="00A57644">
        <w:rPr>
          <w:rFonts w:eastAsia="DengXian"/>
          <w:noProof/>
          <w:lang w:eastAsia="zh-CN"/>
        </w:rPr>
        <w:t>3</w:t>
      </w:r>
      <w:r w:rsidRPr="00A57644">
        <w:rPr>
          <w:rFonts w:eastAsia="DengXian"/>
          <w:noProof/>
        </w:rPr>
        <w:t>.</w:t>
      </w:r>
      <w:r w:rsidRPr="00A57644">
        <w:rPr>
          <w:rFonts w:eastAsia="DengXian"/>
          <w:noProof/>
          <w:lang w:eastAsia="zh-CN"/>
        </w:rPr>
        <w:t>4</w:t>
      </w:r>
      <w:r>
        <w:rPr>
          <w:rFonts w:asciiTheme="minorHAnsi" w:eastAsiaTheme="minorEastAsia" w:hAnsiTheme="minorHAnsi" w:cstheme="minorBidi"/>
          <w:noProof/>
          <w:sz w:val="22"/>
          <w:szCs w:val="22"/>
          <w:lang w:eastAsia="en-GB"/>
        </w:rPr>
        <w:tab/>
      </w:r>
      <w:r w:rsidRPr="00A57644">
        <w:rPr>
          <w:rFonts w:eastAsia="DengXian"/>
          <w:noProof/>
        </w:rPr>
        <w:t>Procedures on receiving message segments recovery request to a MSGin5G UE</w:t>
      </w:r>
      <w:r>
        <w:rPr>
          <w:noProof/>
        </w:rPr>
        <w:tab/>
      </w:r>
      <w:r>
        <w:rPr>
          <w:noProof/>
        </w:rPr>
        <w:fldChar w:fldCharType="begin" w:fldLock="1"/>
      </w:r>
      <w:r>
        <w:rPr>
          <w:noProof/>
        </w:rPr>
        <w:instrText xml:space="preserve"> PAGEREF _Toc155990855 \h </w:instrText>
      </w:r>
      <w:r>
        <w:rPr>
          <w:noProof/>
        </w:rPr>
      </w:r>
      <w:r>
        <w:rPr>
          <w:noProof/>
        </w:rPr>
        <w:fldChar w:fldCharType="separate"/>
      </w:r>
      <w:r>
        <w:rPr>
          <w:noProof/>
        </w:rPr>
        <w:t>34</w:t>
      </w:r>
      <w:r>
        <w:rPr>
          <w:noProof/>
        </w:rPr>
        <w:fldChar w:fldCharType="end"/>
      </w:r>
    </w:p>
    <w:p w14:paraId="7498AFA9" w14:textId="76923F8F" w:rsidR="000E5116" w:rsidRDefault="000E5116">
      <w:pPr>
        <w:pStyle w:val="TOC4"/>
        <w:rPr>
          <w:rFonts w:asciiTheme="minorHAnsi" w:eastAsiaTheme="minorEastAsia" w:hAnsiTheme="minorHAnsi" w:cstheme="minorBidi"/>
          <w:noProof/>
          <w:sz w:val="22"/>
          <w:szCs w:val="22"/>
          <w:lang w:eastAsia="en-GB"/>
        </w:rPr>
      </w:pPr>
      <w:r w:rsidRPr="00A57644">
        <w:rPr>
          <w:rFonts w:eastAsia="DengXian"/>
          <w:noProof/>
        </w:rPr>
        <w:t>6.5.</w:t>
      </w:r>
      <w:r w:rsidRPr="00A57644">
        <w:rPr>
          <w:rFonts w:eastAsia="DengXian"/>
          <w:noProof/>
          <w:lang w:eastAsia="zh-CN"/>
        </w:rPr>
        <w:t>3</w:t>
      </w:r>
      <w:r w:rsidRPr="00A57644">
        <w:rPr>
          <w:rFonts w:eastAsia="DengXian"/>
          <w:noProof/>
        </w:rPr>
        <w:t>.</w:t>
      </w:r>
      <w:r w:rsidRPr="00A57644">
        <w:rPr>
          <w:rFonts w:eastAsia="DengXian"/>
          <w:noProof/>
          <w:lang w:eastAsia="zh-CN"/>
        </w:rPr>
        <w:t>5</w:t>
      </w:r>
      <w:r>
        <w:rPr>
          <w:rFonts w:asciiTheme="minorHAnsi" w:eastAsiaTheme="minorEastAsia" w:hAnsiTheme="minorHAnsi" w:cstheme="minorBidi"/>
          <w:noProof/>
          <w:sz w:val="22"/>
          <w:szCs w:val="22"/>
          <w:lang w:eastAsia="en-GB"/>
        </w:rPr>
        <w:tab/>
      </w:r>
      <w:r w:rsidRPr="00A57644">
        <w:rPr>
          <w:rFonts w:eastAsia="DengXian"/>
          <w:noProof/>
        </w:rPr>
        <w:t>Procedures on receiving message segments received confirmation to a MSGin5G UE</w:t>
      </w:r>
      <w:r>
        <w:rPr>
          <w:noProof/>
        </w:rPr>
        <w:tab/>
      </w:r>
      <w:r>
        <w:rPr>
          <w:noProof/>
        </w:rPr>
        <w:fldChar w:fldCharType="begin" w:fldLock="1"/>
      </w:r>
      <w:r>
        <w:rPr>
          <w:noProof/>
        </w:rPr>
        <w:instrText xml:space="preserve"> PAGEREF _Toc155990856 \h </w:instrText>
      </w:r>
      <w:r>
        <w:rPr>
          <w:noProof/>
        </w:rPr>
      </w:r>
      <w:r>
        <w:rPr>
          <w:noProof/>
        </w:rPr>
        <w:fldChar w:fldCharType="separate"/>
      </w:r>
      <w:r>
        <w:rPr>
          <w:noProof/>
        </w:rPr>
        <w:t>34</w:t>
      </w:r>
      <w:r>
        <w:rPr>
          <w:noProof/>
        </w:rPr>
        <w:fldChar w:fldCharType="end"/>
      </w:r>
    </w:p>
    <w:p w14:paraId="2097E361" w14:textId="13E04C6F" w:rsidR="000E5116" w:rsidRDefault="000E5116">
      <w:pPr>
        <w:pStyle w:val="TOC2"/>
        <w:rPr>
          <w:rFonts w:asciiTheme="minorHAnsi" w:eastAsiaTheme="minorEastAsia" w:hAnsiTheme="minorHAnsi" w:cstheme="minorBidi"/>
          <w:noProof/>
          <w:sz w:val="22"/>
          <w:szCs w:val="22"/>
          <w:lang w:eastAsia="en-GB"/>
        </w:rPr>
      </w:pPr>
      <w:r>
        <w:rPr>
          <w:noProof/>
          <w:lang w:eastAsia="zh-CN"/>
        </w:rPr>
        <w:t>6.6</w:t>
      </w:r>
      <w:r>
        <w:rPr>
          <w:rFonts w:asciiTheme="minorHAnsi" w:eastAsiaTheme="minorEastAsia" w:hAnsiTheme="minorHAnsi" w:cstheme="minorBidi"/>
          <w:noProof/>
          <w:sz w:val="22"/>
          <w:szCs w:val="22"/>
          <w:lang w:eastAsia="en-GB"/>
        </w:rPr>
        <w:tab/>
      </w:r>
      <w:r>
        <w:rPr>
          <w:noProof/>
          <w:lang w:eastAsia="zh-CN"/>
        </w:rPr>
        <w:t>Messaging Topic Subscription</w:t>
      </w:r>
      <w:r w:rsidRPr="00A57644">
        <w:rPr>
          <w:rFonts w:eastAsia="DengXian"/>
          <w:noProof/>
          <w:lang w:eastAsia="zh-CN"/>
        </w:rPr>
        <w:t xml:space="preserve"> and Unsubscription</w:t>
      </w:r>
      <w:r>
        <w:rPr>
          <w:noProof/>
        </w:rPr>
        <w:tab/>
      </w:r>
      <w:r>
        <w:rPr>
          <w:noProof/>
        </w:rPr>
        <w:fldChar w:fldCharType="begin" w:fldLock="1"/>
      </w:r>
      <w:r>
        <w:rPr>
          <w:noProof/>
        </w:rPr>
        <w:instrText xml:space="preserve"> PAGEREF _Toc155990857 \h </w:instrText>
      </w:r>
      <w:r>
        <w:rPr>
          <w:noProof/>
        </w:rPr>
      </w:r>
      <w:r>
        <w:rPr>
          <w:noProof/>
        </w:rPr>
        <w:fldChar w:fldCharType="separate"/>
      </w:r>
      <w:r>
        <w:rPr>
          <w:noProof/>
        </w:rPr>
        <w:t>35</w:t>
      </w:r>
      <w:r>
        <w:rPr>
          <w:noProof/>
        </w:rPr>
        <w:fldChar w:fldCharType="end"/>
      </w:r>
    </w:p>
    <w:p w14:paraId="7DFAB2D0" w14:textId="7BADB41F" w:rsidR="000E5116" w:rsidRDefault="000E5116">
      <w:pPr>
        <w:pStyle w:val="TOC3"/>
        <w:rPr>
          <w:rFonts w:asciiTheme="minorHAnsi" w:eastAsiaTheme="minorEastAsia" w:hAnsiTheme="minorHAnsi" w:cstheme="minorBidi"/>
          <w:noProof/>
          <w:sz w:val="22"/>
          <w:szCs w:val="22"/>
          <w:lang w:eastAsia="en-GB"/>
        </w:rPr>
      </w:pPr>
      <w:r>
        <w:rPr>
          <w:noProof/>
          <w:lang w:eastAsia="zh-CN"/>
        </w:rPr>
        <w:t>6.6.1</w:t>
      </w:r>
      <w:r>
        <w:rPr>
          <w:rFonts w:asciiTheme="minorHAnsi" w:eastAsiaTheme="minorEastAsia" w:hAnsiTheme="minorHAnsi" w:cstheme="minorBidi"/>
          <w:noProof/>
          <w:sz w:val="22"/>
          <w:szCs w:val="22"/>
          <w:lang w:eastAsia="en-GB"/>
        </w:rPr>
        <w:tab/>
      </w:r>
      <w:r>
        <w:rPr>
          <w:noProof/>
          <w:lang w:eastAsia="zh-CN"/>
        </w:rPr>
        <w:t>General</w:t>
      </w:r>
      <w:r>
        <w:rPr>
          <w:noProof/>
        </w:rPr>
        <w:tab/>
      </w:r>
      <w:r>
        <w:rPr>
          <w:noProof/>
        </w:rPr>
        <w:fldChar w:fldCharType="begin" w:fldLock="1"/>
      </w:r>
      <w:r>
        <w:rPr>
          <w:noProof/>
        </w:rPr>
        <w:instrText xml:space="preserve"> PAGEREF _Toc155990858 \h </w:instrText>
      </w:r>
      <w:r>
        <w:rPr>
          <w:noProof/>
        </w:rPr>
      </w:r>
      <w:r>
        <w:rPr>
          <w:noProof/>
        </w:rPr>
        <w:fldChar w:fldCharType="separate"/>
      </w:r>
      <w:r>
        <w:rPr>
          <w:noProof/>
        </w:rPr>
        <w:t>35</w:t>
      </w:r>
      <w:r>
        <w:rPr>
          <w:noProof/>
        </w:rPr>
        <w:fldChar w:fldCharType="end"/>
      </w:r>
    </w:p>
    <w:p w14:paraId="15AAC6B5" w14:textId="0F61E667" w:rsidR="000E5116" w:rsidRDefault="000E5116">
      <w:pPr>
        <w:pStyle w:val="TOC3"/>
        <w:rPr>
          <w:rFonts w:asciiTheme="minorHAnsi" w:eastAsiaTheme="minorEastAsia" w:hAnsiTheme="minorHAnsi" w:cstheme="minorBidi"/>
          <w:noProof/>
          <w:sz w:val="22"/>
          <w:szCs w:val="22"/>
          <w:lang w:eastAsia="en-GB"/>
        </w:rPr>
      </w:pPr>
      <w:r>
        <w:rPr>
          <w:noProof/>
          <w:lang w:eastAsia="zh-CN"/>
        </w:rPr>
        <w:t>6.6.2</w:t>
      </w:r>
      <w:r>
        <w:rPr>
          <w:rFonts w:asciiTheme="minorHAnsi" w:eastAsiaTheme="minorEastAsia" w:hAnsiTheme="minorHAnsi" w:cstheme="minorBidi"/>
          <w:noProof/>
          <w:sz w:val="22"/>
          <w:szCs w:val="22"/>
          <w:lang w:eastAsia="en-GB"/>
        </w:rPr>
        <w:tab/>
      </w:r>
      <w:r>
        <w:rPr>
          <w:noProof/>
          <w:lang w:eastAsia="zh-CN"/>
        </w:rPr>
        <w:t>Procedure at MSGin5G Client</w:t>
      </w:r>
      <w:r>
        <w:rPr>
          <w:noProof/>
        </w:rPr>
        <w:tab/>
      </w:r>
      <w:r>
        <w:rPr>
          <w:noProof/>
        </w:rPr>
        <w:fldChar w:fldCharType="begin" w:fldLock="1"/>
      </w:r>
      <w:r>
        <w:rPr>
          <w:noProof/>
        </w:rPr>
        <w:instrText xml:space="preserve"> PAGEREF _Toc155990859 \h </w:instrText>
      </w:r>
      <w:r>
        <w:rPr>
          <w:noProof/>
        </w:rPr>
      </w:r>
      <w:r>
        <w:rPr>
          <w:noProof/>
        </w:rPr>
        <w:fldChar w:fldCharType="separate"/>
      </w:r>
      <w:r>
        <w:rPr>
          <w:noProof/>
        </w:rPr>
        <w:t>35</w:t>
      </w:r>
      <w:r>
        <w:rPr>
          <w:noProof/>
        </w:rPr>
        <w:fldChar w:fldCharType="end"/>
      </w:r>
    </w:p>
    <w:p w14:paraId="5395CC05" w14:textId="2F4ACE76" w:rsidR="000E5116" w:rsidRDefault="000E5116">
      <w:pPr>
        <w:pStyle w:val="TOC4"/>
        <w:rPr>
          <w:rFonts w:asciiTheme="minorHAnsi" w:eastAsiaTheme="minorEastAsia" w:hAnsiTheme="minorHAnsi" w:cstheme="minorBidi"/>
          <w:noProof/>
          <w:sz w:val="22"/>
          <w:szCs w:val="22"/>
          <w:lang w:eastAsia="en-GB"/>
        </w:rPr>
      </w:pPr>
      <w:r w:rsidRPr="00A57644">
        <w:rPr>
          <w:noProof/>
          <w:lang w:val="en-US" w:eastAsia="zh-CN"/>
        </w:rPr>
        <w:t>6.6.2.1</w:t>
      </w:r>
      <w:r>
        <w:rPr>
          <w:rFonts w:asciiTheme="minorHAnsi" w:eastAsiaTheme="minorEastAsia" w:hAnsiTheme="minorHAnsi" w:cstheme="minorBidi"/>
          <w:noProof/>
          <w:sz w:val="22"/>
          <w:szCs w:val="22"/>
          <w:lang w:eastAsia="en-GB"/>
        </w:rPr>
        <w:tab/>
      </w:r>
      <w:r w:rsidRPr="00A57644">
        <w:rPr>
          <w:rFonts w:eastAsia="DengXian"/>
          <w:noProof/>
          <w:lang w:val="en-US" w:eastAsia="zh-CN"/>
        </w:rPr>
        <w:t xml:space="preserve">Messaging Topic </w:t>
      </w:r>
      <w:r w:rsidRPr="00A57644">
        <w:rPr>
          <w:noProof/>
          <w:lang w:val="en-US" w:eastAsia="zh-CN"/>
        </w:rPr>
        <w:t>S</w:t>
      </w:r>
      <w:r w:rsidRPr="00A57644">
        <w:rPr>
          <w:rFonts w:eastAsia="DengXian"/>
          <w:noProof/>
          <w:lang w:val="en-US" w:eastAsia="zh-CN"/>
        </w:rPr>
        <w:t>ubscription</w:t>
      </w:r>
      <w:r>
        <w:rPr>
          <w:noProof/>
        </w:rPr>
        <w:tab/>
      </w:r>
      <w:r>
        <w:rPr>
          <w:noProof/>
        </w:rPr>
        <w:fldChar w:fldCharType="begin" w:fldLock="1"/>
      </w:r>
      <w:r>
        <w:rPr>
          <w:noProof/>
        </w:rPr>
        <w:instrText xml:space="preserve"> PAGEREF _Toc155990860 \h </w:instrText>
      </w:r>
      <w:r>
        <w:rPr>
          <w:noProof/>
        </w:rPr>
      </w:r>
      <w:r>
        <w:rPr>
          <w:noProof/>
        </w:rPr>
        <w:fldChar w:fldCharType="separate"/>
      </w:r>
      <w:r>
        <w:rPr>
          <w:noProof/>
        </w:rPr>
        <w:t>35</w:t>
      </w:r>
      <w:r>
        <w:rPr>
          <w:noProof/>
        </w:rPr>
        <w:fldChar w:fldCharType="end"/>
      </w:r>
    </w:p>
    <w:p w14:paraId="34C0B37C" w14:textId="307B24D6" w:rsidR="000E5116" w:rsidRDefault="000E5116">
      <w:pPr>
        <w:pStyle w:val="TOC4"/>
        <w:rPr>
          <w:rFonts w:asciiTheme="minorHAnsi" w:eastAsiaTheme="minorEastAsia" w:hAnsiTheme="minorHAnsi" w:cstheme="minorBidi"/>
          <w:noProof/>
          <w:sz w:val="22"/>
          <w:szCs w:val="22"/>
          <w:lang w:eastAsia="en-GB"/>
        </w:rPr>
      </w:pPr>
      <w:r w:rsidRPr="00A57644">
        <w:rPr>
          <w:rFonts w:eastAsia="DengXian"/>
          <w:noProof/>
          <w:lang w:val="en-US" w:eastAsia="zh-CN"/>
        </w:rPr>
        <w:t>6.6.</w:t>
      </w:r>
      <w:r w:rsidRPr="00A57644">
        <w:rPr>
          <w:noProof/>
          <w:lang w:val="en-US" w:eastAsia="zh-CN"/>
        </w:rPr>
        <w:t>2.2</w:t>
      </w:r>
      <w:r>
        <w:rPr>
          <w:rFonts w:asciiTheme="minorHAnsi" w:eastAsiaTheme="minorEastAsia" w:hAnsiTheme="minorHAnsi" w:cstheme="minorBidi"/>
          <w:noProof/>
          <w:sz w:val="22"/>
          <w:szCs w:val="22"/>
          <w:lang w:eastAsia="en-GB"/>
        </w:rPr>
        <w:tab/>
      </w:r>
      <w:r w:rsidRPr="00A57644">
        <w:rPr>
          <w:rFonts w:eastAsia="DengXian"/>
          <w:noProof/>
          <w:lang w:val="en-US" w:eastAsia="zh-CN"/>
        </w:rPr>
        <w:t>Messaging Topic Unsubscription</w:t>
      </w:r>
      <w:r>
        <w:rPr>
          <w:noProof/>
        </w:rPr>
        <w:tab/>
      </w:r>
      <w:r>
        <w:rPr>
          <w:noProof/>
        </w:rPr>
        <w:fldChar w:fldCharType="begin" w:fldLock="1"/>
      </w:r>
      <w:r>
        <w:rPr>
          <w:noProof/>
        </w:rPr>
        <w:instrText xml:space="preserve"> PAGEREF _Toc155990861 \h </w:instrText>
      </w:r>
      <w:r>
        <w:rPr>
          <w:noProof/>
        </w:rPr>
      </w:r>
      <w:r>
        <w:rPr>
          <w:noProof/>
        </w:rPr>
        <w:fldChar w:fldCharType="separate"/>
      </w:r>
      <w:r>
        <w:rPr>
          <w:noProof/>
        </w:rPr>
        <w:t>35</w:t>
      </w:r>
      <w:r>
        <w:rPr>
          <w:noProof/>
        </w:rPr>
        <w:fldChar w:fldCharType="end"/>
      </w:r>
    </w:p>
    <w:p w14:paraId="5FB26374" w14:textId="621B7B40" w:rsidR="000E5116" w:rsidRDefault="000E5116">
      <w:pPr>
        <w:pStyle w:val="TOC3"/>
        <w:rPr>
          <w:rFonts w:asciiTheme="minorHAnsi" w:eastAsiaTheme="minorEastAsia" w:hAnsiTheme="minorHAnsi" w:cstheme="minorBidi"/>
          <w:noProof/>
          <w:sz w:val="22"/>
          <w:szCs w:val="22"/>
          <w:lang w:eastAsia="en-GB"/>
        </w:rPr>
      </w:pPr>
      <w:r>
        <w:rPr>
          <w:noProof/>
          <w:lang w:eastAsia="zh-CN"/>
        </w:rPr>
        <w:t>6</w:t>
      </w:r>
      <w:r>
        <w:rPr>
          <w:noProof/>
        </w:rPr>
        <w:t>.</w:t>
      </w:r>
      <w:r>
        <w:rPr>
          <w:noProof/>
          <w:lang w:eastAsia="zh-CN"/>
        </w:rPr>
        <w:t>6</w:t>
      </w:r>
      <w:r>
        <w:rPr>
          <w:noProof/>
        </w:rPr>
        <w:t>.</w:t>
      </w:r>
      <w:r>
        <w:rPr>
          <w:noProof/>
          <w:lang w:eastAsia="zh-CN"/>
        </w:rPr>
        <w:t>3</w:t>
      </w:r>
      <w:r>
        <w:rPr>
          <w:rFonts w:asciiTheme="minorHAnsi" w:eastAsiaTheme="minorEastAsia" w:hAnsiTheme="minorHAnsi" w:cstheme="minorBidi"/>
          <w:noProof/>
          <w:sz w:val="22"/>
          <w:szCs w:val="22"/>
          <w:lang w:eastAsia="en-GB"/>
        </w:rPr>
        <w:tab/>
      </w:r>
      <w:r>
        <w:rPr>
          <w:noProof/>
        </w:rPr>
        <w:t>Procedure</w:t>
      </w:r>
      <w:r>
        <w:rPr>
          <w:noProof/>
          <w:lang w:eastAsia="zh-CN"/>
        </w:rPr>
        <w:t>s</w:t>
      </w:r>
      <w:r>
        <w:rPr>
          <w:noProof/>
        </w:rPr>
        <w:t xml:space="preserve"> at MSGin5G </w:t>
      </w:r>
      <w:r>
        <w:rPr>
          <w:noProof/>
          <w:lang w:eastAsia="zh-CN"/>
        </w:rPr>
        <w:t>Server</w:t>
      </w:r>
      <w:r>
        <w:rPr>
          <w:noProof/>
        </w:rPr>
        <w:tab/>
      </w:r>
      <w:r>
        <w:rPr>
          <w:noProof/>
        </w:rPr>
        <w:fldChar w:fldCharType="begin" w:fldLock="1"/>
      </w:r>
      <w:r>
        <w:rPr>
          <w:noProof/>
        </w:rPr>
        <w:instrText xml:space="preserve"> PAGEREF _Toc155990862 \h </w:instrText>
      </w:r>
      <w:r>
        <w:rPr>
          <w:noProof/>
        </w:rPr>
      </w:r>
      <w:r>
        <w:rPr>
          <w:noProof/>
        </w:rPr>
        <w:fldChar w:fldCharType="separate"/>
      </w:r>
      <w:r>
        <w:rPr>
          <w:noProof/>
        </w:rPr>
        <w:t>36</w:t>
      </w:r>
      <w:r>
        <w:rPr>
          <w:noProof/>
        </w:rPr>
        <w:fldChar w:fldCharType="end"/>
      </w:r>
    </w:p>
    <w:p w14:paraId="599E36F3" w14:textId="6FEF94AF" w:rsidR="000E5116" w:rsidRDefault="000E5116">
      <w:pPr>
        <w:pStyle w:val="TOC4"/>
        <w:rPr>
          <w:rFonts w:asciiTheme="minorHAnsi" w:eastAsiaTheme="minorEastAsia" w:hAnsiTheme="minorHAnsi" w:cstheme="minorBidi"/>
          <w:noProof/>
          <w:sz w:val="22"/>
          <w:szCs w:val="22"/>
          <w:lang w:eastAsia="en-GB"/>
        </w:rPr>
      </w:pPr>
      <w:r>
        <w:rPr>
          <w:noProof/>
        </w:rPr>
        <w:t>6.6.3.1</w:t>
      </w:r>
      <w:r>
        <w:rPr>
          <w:rFonts w:asciiTheme="minorHAnsi" w:eastAsiaTheme="minorEastAsia" w:hAnsiTheme="minorHAnsi" w:cstheme="minorBidi"/>
          <w:noProof/>
          <w:sz w:val="22"/>
          <w:szCs w:val="22"/>
          <w:lang w:eastAsia="en-GB"/>
        </w:rPr>
        <w:tab/>
      </w:r>
      <w:r>
        <w:rPr>
          <w:noProof/>
        </w:rPr>
        <w:t>Messaging Topic Subscription</w:t>
      </w:r>
      <w:r>
        <w:rPr>
          <w:noProof/>
        </w:rPr>
        <w:tab/>
      </w:r>
      <w:r>
        <w:rPr>
          <w:noProof/>
        </w:rPr>
        <w:fldChar w:fldCharType="begin" w:fldLock="1"/>
      </w:r>
      <w:r>
        <w:rPr>
          <w:noProof/>
        </w:rPr>
        <w:instrText xml:space="preserve"> PAGEREF _Toc155990863 \h </w:instrText>
      </w:r>
      <w:r>
        <w:rPr>
          <w:noProof/>
        </w:rPr>
      </w:r>
      <w:r>
        <w:rPr>
          <w:noProof/>
        </w:rPr>
        <w:fldChar w:fldCharType="separate"/>
      </w:r>
      <w:r>
        <w:rPr>
          <w:noProof/>
        </w:rPr>
        <w:t>36</w:t>
      </w:r>
      <w:r>
        <w:rPr>
          <w:noProof/>
        </w:rPr>
        <w:fldChar w:fldCharType="end"/>
      </w:r>
    </w:p>
    <w:p w14:paraId="25AEF201" w14:textId="039D19D0" w:rsidR="000E5116" w:rsidRDefault="000E5116">
      <w:pPr>
        <w:pStyle w:val="TOC4"/>
        <w:rPr>
          <w:rFonts w:asciiTheme="minorHAnsi" w:eastAsiaTheme="minorEastAsia" w:hAnsiTheme="minorHAnsi" w:cstheme="minorBidi"/>
          <w:noProof/>
          <w:sz w:val="22"/>
          <w:szCs w:val="22"/>
          <w:lang w:eastAsia="en-GB"/>
        </w:rPr>
      </w:pPr>
      <w:r>
        <w:rPr>
          <w:noProof/>
        </w:rPr>
        <w:t>6.6.3.2</w:t>
      </w:r>
      <w:r>
        <w:rPr>
          <w:rFonts w:asciiTheme="minorHAnsi" w:eastAsiaTheme="minorEastAsia" w:hAnsiTheme="minorHAnsi" w:cstheme="minorBidi"/>
          <w:noProof/>
          <w:sz w:val="22"/>
          <w:szCs w:val="22"/>
          <w:lang w:eastAsia="en-GB"/>
        </w:rPr>
        <w:tab/>
      </w:r>
      <w:r>
        <w:rPr>
          <w:noProof/>
        </w:rPr>
        <w:t>Messaging Topic Unsubscription</w:t>
      </w:r>
      <w:r>
        <w:rPr>
          <w:noProof/>
        </w:rPr>
        <w:tab/>
      </w:r>
      <w:r>
        <w:rPr>
          <w:noProof/>
        </w:rPr>
        <w:fldChar w:fldCharType="begin" w:fldLock="1"/>
      </w:r>
      <w:r>
        <w:rPr>
          <w:noProof/>
        </w:rPr>
        <w:instrText xml:space="preserve"> PAGEREF _Toc155990864 \h </w:instrText>
      </w:r>
      <w:r>
        <w:rPr>
          <w:noProof/>
        </w:rPr>
      </w:r>
      <w:r>
        <w:rPr>
          <w:noProof/>
        </w:rPr>
        <w:fldChar w:fldCharType="separate"/>
      </w:r>
      <w:r>
        <w:rPr>
          <w:noProof/>
        </w:rPr>
        <w:t>36</w:t>
      </w:r>
      <w:r>
        <w:rPr>
          <w:noProof/>
        </w:rPr>
        <w:fldChar w:fldCharType="end"/>
      </w:r>
    </w:p>
    <w:p w14:paraId="4386CF27" w14:textId="2FFD44F8" w:rsidR="000E5116" w:rsidRDefault="000E5116">
      <w:pPr>
        <w:pStyle w:val="TOC2"/>
        <w:rPr>
          <w:rFonts w:asciiTheme="minorHAnsi" w:eastAsiaTheme="minorEastAsia" w:hAnsiTheme="minorHAnsi" w:cstheme="minorBidi"/>
          <w:noProof/>
          <w:sz w:val="22"/>
          <w:szCs w:val="22"/>
          <w:lang w:eastAsia="en-GB"/>
        </w:rPr>
      </w:pPr>
      <w:r>
        <w:rPr>
          <w:noProof/>
          <w:lang w:eastAsia="zh-CN"/>
        </w:rPr>
        <w:t>6.7</w:t>
      </w:r>
      <w:r>
        <w:rPr>
          <w:rFonts w:asciiTheme="minorHAnsi" w:eastAsiaTheme="minorEastAsia" w:hAnsiTheme="minorHAnsi" w:cstheme="minorBidi"/>
          <w:noProof/>
          <w:sz w:val="22"/>
          <w:szCs w:val="22"/>
          <w:lang w:eastAsia="en-GB"/>
        </w:rPr>
        <w:tab/>
      </w:r>
      <w:r>
        <w:rPr>
          <w:noProof/>
          <w:lang w:eastAsia="zh-CN"/>
        </w:rPr>
        <w:t>Void</w:t>
      </w:r>
      <w:r>
        <w:rPr>
          <w:noProof/>
        </w:rPr>
        <w:tab/>
      </w:r>
      <w:r>
        <w:rPr>
          <w:noProof/>
        </w:rPr>
        <w:fldChar w:fldCharType="begin" w:fldLock="1"/>
      </w:r>
      <w:r>
        <w:rPr>
          <w:noProof/>
        </w:rPr>
        <w:instrText xml:space="preserve"> PAGEREF _Toc155990865 \h </w:instrText>
      </w:r>
      <w:r>
        <w:rPr>
          <w:noProof/>
        </w:rPr>
      </w:r>
      <w:r>
        <w:rPr>
          <w:noProof/>
        </w:rPr>
        <w:fldChar w:fldCharType="separate"/>
      </w:r>
      <w:r>
        <w:rPr>
          <w:noProof/>
        </w:rPr>
        <w:t>37</w:t>
      </w:r>
      <w:r>
        <w:rPr>
          <w:noProof/>
        </w:rPr>
        <w:fldChar w:fldCharType="end"/>
      </w:r>
    </w:p>
    <w:p w14:paraId="25C5ED40" w14:textId="699FEA9B" w:rsidR="000E5116" w:rsidRDefault="000E5116">
      <w:pPr>
        <w:pStyle w:val="TOC2"/>
        <w:rPr>
          <w:rFonts w:asciiTheme="minorHAnsi" w:eastAsiaTheme="minorEastAsia" w:hAnsiTheme="minorHAnsi" w:cstheme="minorBidi"/>
          <w:noProof/>
          <w:sz w:val="22"/>
          <w:szCs w:val="22"/>
          <w:lang w:eastAsia="en-GB"/>
        </w:rPr>
      </w:pPr>
      <w:r>
        <w:rPr>
          <w:noProof/>
          <w:lang w:eastAsia="zh-CN"/>
        </w:rPr>
        <w:t>6.8</w:t>
      </w:r>
      <w:r>
        <w:rPr>
          <w:rFonts w:asciiTheme="minorHAnsi" w:eastAsiaTheme="minorEastAsia" w:hAnsiTheme="minorHAnsi" w:cstheme="minorBidi"/>
          <w:noProof/>
          <w:sz w:val="22"/>
          <w:szCs w:val="22"/>
          <w:lang w:eastAsia="en-GB"/>
        </w:rPr>
        <w:tab/>
      </w:r>
      <w:r>
        <w:rPr>
          <w:noProof/>
          <w:lang w:eastAsia="zh-CN"/>
        </w:rPr>
        <w:t>Usage of SEAL</w:t>
      </w:r>
      <w:r>
        <w:rPr>
          <w:noProof/>
        </w:rPr>
        <w:tab/>
      </w:r>
      <w:r>
        <w:rPr>
          <w:noProof/>
        </w:rPr>
        <w:fldChar w:fldCharType="begin" w:fldLock="1"/>
      </w:r>
      <w:r>
        <w:rPr>
          <w:noProof/>
        </w:rPr>
        <w:instrText xml:space="preserve"> PAGEREF _Toc155990866 \h </w:instrText>
      </w:r>
      <w:r>
        <w:rPr>
          <w:noProof/>
        </w:rPr>
      </w:r>
      <w:r>
        <w:rPr>
          <w:noProof/>
        </w:rPr>
        <w:fldChar w:fldCharType="separate"/>
      </w:r>
      <w:r>
        <w:rPr>
          <w:noProof/>
        </w:rPr>
        <w:t>37</w:t>
      </w:r>
      <w:r>
        <w:rPr>
          <w:noProof/>
        </w:rPr>
        <w:fldChar w:fldCharType="end"/>
      </w:r>
    </w:p>
    <w:p w14:paraId="352B812C" w14:textId="18288225" w:rsidR="000E5116" w:rsidRDefault="000E5116">
      <w:pPr>
        <w:pStyle w:val="TOC3"/>
        <w:rPr>
          <w:rFonts w:asciiTheme="minorHAnsi" w:eastAsiaTheme="minorEastAsia" w:hAnsiTheme="minorHAnsi" w:cstheme="minorBidi"/>
          <w:noProof/>
          <w:sz w:val="22"/>
          <w:szCs w:val="22"/>
          <w:lang w:eastAsia="en-GB"/>
        </w:rPr>
      </w:pPr>
      <w:r>
        <w:rPr>
          <w:noProof/>
          <w:lang w:eastAsia="zh-CN"/>
        </w:rPr>
        <w:t>6</w:t>
      </w:r>
      <w:r>
        <w:rPr>
          <w:noProof/>
        </w:rPr>
        <w:t>.</w:t>
      </w:r>
      <w:r>
        <w:rPr>
          <w:noProof/>
          <w:lang w:eastAsia="zh-CN"/>
        </w:rPr>
        <w:t>8</w:t>
      </w:r>
      <w:r>
        <w:rPr>
          <w:noProof/>
        </w:rPr>
        <w:t>.1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_Toc155990867 \h </w:instrText>
      </w:r>
      <w:r>
        <w:rPr>
          <w:noProof/>
        </w:rPr>
      </w:r>
      <w:r>
        <w:rPr>
          <w:noProof/>
        </w:rPr>
        <w:fldChar w:fldCharType="separate"/>
      </w:r>
      <w:r>
        <w:rPr>
          <w:noProof/>
        </w:rPr>
        <w:t>37</w:t>
      </w:r>
      <w:r>
        <w:rPr>
          <w:noProof/>
        </w:rPr>
        <w:fldChar w:fldCharType="end"/>
      </w:r>
    </w:p>
    <w:p w14:paraId="6107556A" w14:textId="5E31E073" w:rsidR="000E5116" w:rsidRDefault="000E5116">
      <w:pPr>
        <w:pStyle w:val="TOC3"/>
        <w:rPr>
          <w:rFonts w:asciiTheme="minorHAnsi" w:eastAsiaTheme="minorEastAsia" w:hAnsiTheme="minorHAnsi" w:cstheme="minorBidi"/>
          <w:noProof/>
          <w:sz w:val="22"/>
          <w:szCs w:val="22"/>
          <w:lang w:eastAsia="en-GB"/>
        </w:rPr>
      </w:pPr>
      <w:r>
        <w:rPr>
          <w:noProof/>
          <w:lang w:eastAsia="zh-CN"/>
        </w:rPr>
        <w:t>6.8.2</w:t>
      </w:r>
      <w:r>
        <w:rPr>
          <w:rFonts w:asciiTheme="minorHAnsi" w:eastAsiaTheme="minorEastAsia" w:hAnsiTheme="minorHAnsi" w:cstheme="minorBidi"/>
          <w:noProof/>
          <w:sz w:val="22"/>
          <w:szCs w:val="22"/>
          <w:lang w:eastAsia="en-GB"/>
        </w:rPr>
        <w:tab/>
      </w:r>
      <w:r>
        <w:rPr>
          <w:noProof/>
        </w:rPr>
        <w:t>Configuration management service</w:t>
      </w:r>
      <w:r>
        <w:rPr>
          <w:noProof/>
        </w:rPr>
        <w:tab/>
      </w:r>
      <w:r>
        <w:rPr>
          <w:noProof/>
        </w:rPr>
        <w:fldChar w:fldCharType="begin" w:fldLock="1"/>
      </w:r>
      <w:r>
        <w:rPr>
          <w:noProof/>
        </w:rPr>
        <w:instrText xml:space="preserve"> PAGEREF _Toc155990868 \h </w:instrText>
      </w:r>
      <w:r>
        <w:rPr>
          <w:noProof/>
        </w:rPr>
      </w:r>
      <w:r>
        <w:rPr>
          <w:noProof/>
        </w:rPr>
        <w:fldChar w:fldCharType="separate"/>
      </w:r>
      <w:r>
        <w:rPr>
          <w:noProof/>
        </w:rPr>
        <w:t>37</w:t>
      </w:r>
      <w:r>
        <w:rPr>
          <w:noProof/>
        </w:rPr>
        <w:fldChar w:fldCharType="end"/>
      </w:r>
    </w:p>
    <w:p w14:paraId="7164BAF1" w14:textId="4024E332" w:rsidR="000E5116" w:rsidRDefault="000E5116">
      <w:pPr>
        <w:pStyle w:val="TOC4"/>
        <w:rPr>
          <w:rFonts w:asciiTheme="minorHAnsi" w:eastAsiaTheme="minorEastAsia" w:hAnsiTheme="minorHAnsi" w:cstheme="minorBidi"/>
          <w:noProof/>
          <w:sz w:val="22"/>
          <w:szCs w:val="22"/>
          <w:lang w:eastAsia="en-GB"/>
        </w:rPr>
      </w:pPr>
      <w:r w:rsidRPr="00A57644">
        <w:rPr>
          <w:rFonts w:eastAsia="DengXian"/>
          <w:noProof/>
        </w:rPr>
        <w:t>6.8.2.1</w:t>
      </w:r>
      <w:r>
        <w:rPr>
          <w:rFonts w:asciiTheme="minorHAnsi" w:eastAsiaTheme="minorEastAsia" w:hAnsiTheme="minorHAnsi" w:cstheme="minorBidi"/>
          <w:noProof/>
          <w:sz w:val="22"/>
          <w:szCs w:val="22"/>
          <w:lang w:eastAsia="en-GB"/>
        </w:rPr>
        <w:tab/>
      </w:r>
      <w:r w:rsidRPr="00A57644">
        <w:rPr>
          <w:rFonts w:eastAsia="DengXian"/>
          <w:noProof/>
        </w:rPr>
        <w:t>General</w:t>
      </w:r>
      <w:r>
        <w:rPr>
          <w:noProof/>
        </w:rPr>
        <w:tab/>
      </w:r>
      <w:r>
        <w:rPr>
          <w:noProof/>
        </w:rPr>
        <w:fldChar w:fldCharType="begin" w:fldLock="1"/>
      </w:r>
      <w:r>
        <w:rPr>
          <w:noProof/>
        </w:rPr>
        <w:instrText xml:space="preserve"> PAGEREF _Toc155990869 \h </w:instrText>
      </w:r>
      <w:r>
        <w:rPr>
          <w:noProof/>
        </w:rPr>
      </w:r>
      <w:r>
        <w:rPr>
          <w:noProof/>
        </w:rPr>
        <w:fldChar w:fldCharType="separate"/>
      </w:r>
      <w:r>
        <w:rPr>
          <w:noProof/>
        </w:rPr>
        <w:t>37</w:t>
      </w:r>
      <w:r>
        <w:rPr>
          <w:noProof/>
        </w:rPr>
        <w:fldChar w:fldCharType="end"/>
      </w:r>
    </w:p>
    <w:p w14:paraId="40649DEC" w14:textId="0A5568F1" w:rsidR="000E5116" w:rsidRDefault="000E5116">
      <w:pPr>
        <w:pStyle w:val="TOC3"/>
        <w:rPr>
          <w:rFonts w:asciiTheme="minorHAnsi" w:eastAsiaTheme="minorEastAsia" w:hAnsiTheme="minorHAnsi" w:cstheme="minorBidi"/>
          <w:noProof/>
          <w:sz w:val="22"/>
          <w:szCs w:val="22"/>
          <w:lang w:eastAsia="en-GB"/>
        </w:rPr>
      </w:pPr>
      <w:r>
        <w:rPr>
          <w:noProof/>
          <w:lang w:eastAsia="zh-CN"/>
        </w:rPr>
        <w:t>6.8.3</w:t>
      </w:r>
      <w:r>
        <w:rPr>
          <w:rFonts w:asciiTheme="minorHAnsi" w:eastAsiaTheme="minorEastAsia" w:hAnsiTheme="minorHAnsi" w:cstheme="minorBidi"/>
          <w:noProof/>
          <w:sz w:val="22"/>
          <w:szCs w:val="22"/>
          <w:lang w:eastAsia="en-GB"/>
        </w:rPr>
        <w:tab/>
      </w:r>
      <w:r>
        <w:rPr>
          <w:noProof/>
          <w:lang w:eastAsia="zh-CN"/>
        </w:rPr>
        <w:t>Group management service</w:t>
      </w:r>
      <w:r>
        <w:rPr>
          <w:noProof/>
        </w:rPr>
        <w:tab/>
      </w:r>
      <w:r>
        <w:rPr>
          <w:noProof/>
        </w:rPr>
        <w:fldChar w:fldCharType="begin" w:fldLock="1"/>
      </w:r>
      <w:r>
        <w:rPr>
          <w:noProof/>
        </w:rPr>
        <w:instrText xml:space="preserve"> PAGEREF _Toc155990870 \h </w:instrText>
      </w:r>
      <w:r>
        <w:rPr>
          <w:noProof/>
        </w:rPr>
      </w:r>
      <w:r>
        <w:rPr>
          <w:noProof/>
        </w:rPr>
        <w:fldChar w:fldCharType="separate"/>
      </w:r>
      <w:r>
        <w:rPr>
          <w:noProof/>
        </w:rPr>
        <w:t>37</w:t>
      </w:r>
      <w:r>
        <w:rPr>
          <w:noProof/>
        </w:rPr>
        <w:fldChar w:fldCharType="end"/>
      </w:r>
    </w:p>
    <w:p w14:paraId="6F0B2FA3" w14:textId="0ED4E7A2" w:rsidR="000E5116" w:rsidRDefault="000E5116">
      <w:pPr>
        <w:pStyle w:val="TOC4"/>
        <w:rPr>
          <w:rFonts w:asciiTheme="minorHAnsi" w:eastAsiaTheme="minorEastAsia" w:hAnsiTheme="minorHAnsi" w:cstheme="minorBidi"/>
          <w:noProof/>
          <w:sz w:val="22"/>
          <w:szCs w:val="22"/>
          <w:lang w:eastAsia="en-GB"/>
        </w:rPr>
      </w:pPr>
      <w:r w:rsidRPr="00A57644">
        <w:rPr>
          <w:rFonts w:eastAsia="DengXian"/>
          <w:noProof/>
        </w:rPr>
        <w:t>6.8.3.1</w:t>
      </w:r>
      <w:r>
        <w:rPr>
          <w:rFonts w:asciiTheme="minorHAnsi" w:eastAsiaTheme="minorEastAsia" w:hAnsiTheme="minorHAnsi" w:cstheme="minorBidi"/>
          <w:noProof/>
          <w:sz w:val="22"/>
          <w:szCs w:val="22"/>
          <w:lang w:eastAsia="en-GB"/>
        </w:rPr>
        <w:tab/>
      </w:r>
      <w:r w:rsidRPr="00A57644">
        <w:rPr>
          <w:rFonts w:eastAsia="DengXian"/>
          <w:noProof/>
        </w:rPr>
        <w:t>General</w:t>
      </w:r>
      <w:r>
        <w:rPr>
          <w:noProof/>
        </w:rPr>
        <w:tab/>
      </w:r>
      <w:r>
        <w:rPr>
          <w:noProof/>
        </w:rPr>
        <w:fldChar w:fldCharType="begin" w:fldLock="1"/>
      </w:r>
      <w:r>
        <w:rPr>
          <w:noProof/>
        </w:rPr>
        <w:instrText xml:space="preserve"> PAGEREF _Toc155990871 \h </w:instrText>
      </w:r>
      <w:r>
        <w:rPr>
          <w:noProof/>
        </w:rPr>
      </w:r>
      <w:r>
        <w:rPr>
          <w:noProof/>
        </w:rPr>
        <w:fldChar w:fldCharType="separate"/>
      </w:r>
      <w:r>
        <w:rPr>
          <w:noProof/>
        </w:rPr>
        <w:t>37</w:t>
      </w:r>
      <w:r>
        <w:rPr>
          <w:noProof/>
        </w:rPr>
        <w:fldChar w:fldCharType="end"/>
      </w:r>
    </w:p>
    <w:p w14:paraId="1B2F764E" w14:textId="6D048AEA" w:rsidR="000E5116" w:rsidRDefault="000E5116">
      <w:pPr>
        <w:pStyle w:val="TOC1"/>
        <w:rPr>
          <w:rFonts w:asciiTheme="minorHAnsi" w:eastAsiaTheme="minorEastAsia" w:hAnsiTheme="minorHAnsi" w:cstheme="minorBidi"/>
          <w:noProof/>
          <w:szCs w:val="22"/>
          <w:lang w:eastAsia="en-GB"/>
        </w:rPr>
      </w:pPr>
      <w:r>
        <w:rPr>
          <w:noProof/>
          <w:lang w:eastAsia="zh-CN"/>
        </w:rPr>
        <w:lastRenderedPageBreak/>
        <w:t>7</w:t>
      </w:r>
      <w:r>
        <w:rPr>
          <w:rFonts w:asciiTheme="minorHAnsi" w:eastAsiaTheme="minorEastAsia" w:hAnsiTheme="minorHAnsi" w:cstheme="minorBidi"/>
          <w:noProof/>
          <w:szCs w:val="22"/>
          <w:lang w:eastAsia="en-GB"/>
        </w:rPr>
        <w:tab/>
      </w:r>
      <w:r>
        <w:rPr>
          <w:noProof/>
        </w:rPr>
        <w:t>Coding</w:t>
      </w:r>
      <w:r>
        <w:rPr>
          <w:noProof/>
        </w:rPr>
        <w:tab/>
      </w:r>
      <w:r>
        <w:rPr>
          <w:noProof/>
        </w:rPr>
        <w:fldChar w:fldCharType="begin" w:fldLock="1"/>
      </w:r>
      <w:r>
        <w:rPr>
          <w:noProof/>
        </w:rPr>
        <w:instrText xml:space="preserve"> PAGEREF _Toc155990872 \h </w:instrText>
      </w:r>
      <w:r>
        <w:rPr>
          <w:noProof/>
        </w:rPr>
      </w:r>
      <w:r>
        <w:rPr>
          <w:noProof/>
        </w:rPr>
        <w:fldChar w:fldCharType="separate"/>
      </w:r>
      <w:r>
        <w:rPr>
          <w:noProof/>
        </w:rPr>
        <w:t>37</w:t>
      </w:r>
      <w:r>
        <w:rPr>
          <w:noProof/>
        </w:rPr>
        <w:fldChar w:fldCharType="end"/>
      </w:r>
    </w:p>
    <w:p w14:paraId="06DA4C01" w14:textId="09E5A26D" w:rsidR="000E5116" w:rsidRDefault="000E5116">
      <w:pPr>
        <w:pStyle w:val="TOC2"/>
        <w:rPr>
          <w:rFonts w:asciiTheme="minorHAnsi" w:eastAsiaTheme="minorEastAsia" w:hAnsiTheme="minorHAnsi" w:cstheme="minorBidi"/>
          <w:noProof/>
          <w:sz w:val="22"/>
          <w:szCs w:val="22"/>
          <w:lang w:eastAsia="en-GB"/>
        </w:rPr>
      </w:pPr>
      <w:r>
        <w:rPr>
          <w:noProof/>
          <w:lang w:eastAsia="zh-CN"/>
        </w:rPr>
        <w:t>7</w:t>
      </w:r>
      <w:r>
        <w:rPr>
          <w:noProof/>
        </w:rPr>
        <w:t>.1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_Toc155990873 \h </w:instrText>
      </w:r>
      <w:r>
        <w:rPr>
          <w:noProof/>
        </w:rPr>
      </w:r>
      <w:r>
        <w:rPr>
          <w:noProof/>
        </w:rPr>
        <w:fldChar w:fldCharType="separate"/>
      </w:r>
      <w:r>
        <w:rPr>
          <w:noProof/>
        </w:rPr>
        <w:t>37</w:t>
      </w:r>
      <w:r>
        <w:rPr>
          <w:noProof/>
        </w:rPr>
        <w:fldChar w:fldCharType="end"/>
      </w:r>
    </w:p>
    <w:p w14:paraId="7FA288A4" w14:textId="2973C92D" w:rsidR="000E5116" w:rsidRDefault="000E5116">
      <w:pPr>
        <w:pStyle w:val="TOC2"/>
        <w:rPr>
          <w:rFonts w:asciiTheme="minorHAnsi" w:eastAsiaTheme="minorEastAsia" w:hAnsiTheme="minorHAnsi" w:cstheme="minorBidi"/>
          <w:noProof/>
          <w:sz w:val="22"/>
          <w:szCs w:val="22"/>
          <w:lang w:eastAsia="en-GB"/>
        </w:rPr>
      </w:pPr>
      <w:r>
        <w:rPr>
          <w:noProof/>
          <w:lang w:eastAsia="zh-CN"/>
        </w:rPr>
        <w:t>7.2</w:t>
      </w:r>
      <w:r>
        <w:rPr>
          <w:rFonts w:asciiTheme="minorHAnsi" w:eastAsiaTheme="minorEastAsia" w:hAnsiTheme="minorHAnsi" w:cstheme="minorBidi"/>
          <w:noProof/>
          <w:sz w:val="22"/>
          <w:szCs w:val="22"/>
          <w:lang w:eastAsia="en-GB"/>
        </w:rPr>
        <w:tab/>
      </w:r>
      <w:r>
        <w:rPr>
          <w:noProof/>
          <w:lang w:eastAsia="zh-CN"/>
        </w:rPr>
        <w:t>MSGin5G UE Configuration data</w:t>
      </w:r>
      <w:r>
        <w:rPr>
          <w:noProof/>
        </w:rPr>
        <w:tab/>
      </w:r>
      <w:r>
        <w:rPr>
          <w:noProof/>
        </w:rPr>
        <w:fldChar w:fldCharType="begin" w:fldLock="1"/>
      </w:r>
      <w:r>
        <w:rPr>
          <w:noProof/>
        </w:rPr>
        <w:instrText xml:space="preserve"> PAGEREF _Toc155990874 \h </w:instrText>
      </w:r>
      <w:r>
        <w:rPr>
          <w:noProof/>
        </w:rPr>
      </w:r>
      <w:r>
        <w:rPr>
          <w:noProof/>
        </w:rPr>
        <w:fldChar w:fldCharType="separate"/>
      </w:r>
      <w:r>
        <w:rPr>
          <w:noProof/>
        </w:rPr>
        <w:t>38</w:t>
      </w:r>
      <w:r>
        <w:rPr>
          <w:noProof/>
        </w:rPr>
        <w:fldChar w:fldCharType="end"/>
      </w:r>
    </w:p>
    <w:p w14:paraId="19610A52" w14:textId="595F599E" w:rsidR="000E5116" w:rsidRDefault="000E5116">
      <w:pPr>
        <w:pStyle w:val="TOC3"/>
        <w:rPr>
          <w:rFonts w:asciiTheme="minorHAnsi" w:eastAsiaTheme="minorEastAsia" w:hAnsiTheme="minorHAnsi" w:cstheme="minorBidi"/>
          <w:noProof/>
          <w:sz w:val="22"/>
          <w:szCs w:val="22"/>
          <w:lang w:eastAsia="en-GB"/>
        </w:rPr>
      </w:pPr>
      <w:r>
        <w:rPr>
          <w:noProof/>
          <w:lang w:eastAsia="zh-CN"/>
        </w:rPr>
        <w:t>7</w:t>
      </w:r>
      <w:r>
        <w:rPr>
          <w:noProof/>
        </w:rPr>
        <w:t>.2.1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_Toc155990875 \h </w:instrText>
      </w:r>
      <w:r>
        <w:rPr>
          <w:noProof/>
        </w:rPr>
      </w:r>
      <w:r>
        <w:rPr>
          <w:noProof/>
        </w:rPr>
        <w:fldChar w:fldCharType="separate"/>
      </w:r>
      <w:r>
        <w:rPr>
          <w:noProof/>
        </w:rPr>
        <w:t>38</w:t>
      </w:r>
      <w:r>
        <w:rPr>
          <w:noProof/>
        </w:rPr>
        <w:fldChar w:fldCharType="end"/>
      </w:r>
    </w:p>
    <w:p w14:paraId="3AD5A050" w14:textId="7AC1AF0C" w:rsidR="000E5116" w:rsidRDefault="000E5116">
      <w:pPr>
        <w:pStyle w:val="TOC3"/>
        <w:rPr>
          <w:rFonts w:asciiTheme="minorHAnsi" w:eastAsiaTheme="minorEastAsia" w:hAnsiTheme="minorHAnsi" w:cstheme="minorBidi"/>
          <w:noProof/>
          <w:sz w:val="22"/>
          <w:szCs w:val="22"/>
          <w:lang w:eastAsia="en-GB"/>
        </w:rPr>
      </w:pPr>
      <w:r>
        <w:rPr>
          <w:noProof/>
          <w:lang w:eastAsia="zh-CN"/>
        </w:rPr>
        <w:t>7</w:t>
      </w:r>
      <w:r>
        <w:rPr>
          <w:noProof/>
        </w:rPr>
        <w:t>.2.2</w:t>
      </w:r>
      <w:r>
        <w:rPr>
          <w:rFonts w:asciiTheme="minorHAnsi" w:eastAsiaTheme="minorEastAsia" w:hAnsiTheme="minorHAnsi" w:cstheme="minorBidi"/>
          <w:noProof/>
          <w:sz w:val="22"/>
          <w:szCs w:val="22"/>
          <w:lang w:eastAsia="en-GB"/>
        </w:rPr>
        <w:tab/>
      </w:r>
      <w:r>
        <w:rPr>
          <w:noProof/>
        </w:rPr>
        <w:t>Application unique ID</w:t>
      </w:r>
      <w:r>
        <w:rPr>
          <w:noProof/>
        </w:rPr>
        <w:tab/>
      </w:r>
      <w:r>
        <w:rPr>
          <w:noProof/>
        </w:rPr>
        <w:fldChar w:fldCharType="begin" w:fldLock="1"/>
      </w:r>
      <w:r>
        <w:rPr>
          <w:noProof/>
        </w:rPr>
        <w:instrText xml:space="preserve"> PAGEREF _Toc155990876 \h </w:instrText>
      </w:r>
      <w:r>
        <w:rPr>
          <w:noProof/>
        </w:rPr>
      </w:r>
      <w:r>
        <w:rPr>
          <w:noProof/>
        </w:rPr>
        <w:fldChar w:fldCharType="separate"/>
      </w:r>
      <w:r>
        <w:rPr>
          <w:noProof/>
        </w:rPr>
        <w:t>38</w:t>
      </w:r>
      <w:r>
        <w:rPr>
          <w:noProof/>
        </w:rPr>
        <w:fldChar w:fldCharType="end"/>
      </w:r>
    </w:p>
    <w:p w14:paraId="30740391" w14:textId="54F76A28" w:rsidR="000E5116" w:rsidRDefault="000E5116">
      <w:pPr>
        <w:pStyle w:val="TOC3"/>
        <w:rPr>
          <w:rFonts w:asciiTheme="minorHAnsi" w:eastAsiaTheme="minorEastAsia" w:hAnsiTheme="minorHAnsi" w:cstheme="minorBidi"/>
          <w:noProof/>
          <w:sz w:val="22"/>
          <w:szCs w:val="22"/>
          <w:lang w:eastAsia="en-GB"/>
        </w:rPr>
      </w:pPr>
      <w:r>
        <w:rPr>
          <w:noProof/>
          <w:lang w:eastAsia="zh-CN"/>
        </w:rPr>
        <w:t>7</w:t>
      </w:r>
      <w:r>
        <w:rPr>
          <w:noProof/>
        </w:rPr>
        <w:t>.2.3</w:t>
      </w:r>
      <w:r>
        <w:rPr>
          <w:rFonts w:asciiTheme="minorHAnsi" w:eastAsiaTheme="minorEastAsia" w:hAnsiTheme="minorHAnsi" w:cstheme="minorBidi"/>
          <w:noProof/>
          <w:sz w:val="22"/>
          <w:szCs w:val="22"/>
          <w:lang w:eastAsia="en-GB"/>
        </w:rPr>
        <w:tab/>
      </w:r>
      <w:r>
        <w:rPr>
          <w:noProof/>
        </w:rPr>
        <w:t>Structure</w:t>
      </w:r>
      <w:r>
        <w:rPr>
          <w:noProof/>
        </w:rPr>
        <w:tab/>
      </w:r>
      <w:r>
        <w:rPr>
          <w:noProof/>
        </w:rPr>
        <w:fldChar w:fldCharType="begin" w:fldLock="1"/>
      </w:r>
      <w:r>
        <w:rPr>
          <w:noProof/>
        </w:rPr>
        <w:instrText xml:space="preserve"> PAGEREF _Toc155990877 \h </w:instrText>
      </w:r>
      <w:r>
        <w:rPr>
          <w:noProof/>
        </w:rPr>
      </w:r>
      <w:r>
        <w:rPr>
          <w:noProof/>
        </w:rPr>
        <w:fldChar w:fldCharType="separate"/>
      </w:r>
      <w:r>
        <w:rPr>
          <w:noProof/>
        </w:rPr>
        <w:t>38</w:t>
      </w:r>
      <w:r>
        <w:rPr>
          <w:noProof/>
        </w:rPr>
        <w:fldChar w:fldCharType="end"/>
      </w:r>
    </w:p>
    <w:p w14:paraId="6DB997BB" w14:textId="031309AD" w:rsidR="000E5116" w:rsidRDefault="000E5116">
      <w:pPr>
        <w:pStyle w:val="TOC3"/>
        <w:rPr>
          <w:rFonts w:asciiTheme="minorHAnsi" w:eastAsiaTheme="minorEastAsia" w:hAnsiTheme="minorHAnsi" w:cstheme="minorBidi"/>
          <w:noProof/>
          <w:sz w:val="22"/>
          <w:szCs w:val="22"/>
          <w:lang w:eastAsia="en-GB"/>
        </w:rPr>
      </w:pPr>
      <w:r>
        <w:rPr>
          <w:noProof/>
          <w:lang w:eastAsia="zh-CN"/>
        </w:rPr>
        <w:t>7</w:t>
      </w:r>
      <w:r w:rsidRPr="00A57644">
        <w:rPr>
          <w:rFonts w:eastAsia="GulimChe"/>
          <w:noProof/>
        </w:rPr>
        <w:t>.2.4</w:t>
      </w:r>
      <w:r>
        <w:rPr>
          <w:rFonts w:asciiTheme="minorHAnsi" w:eastAsiaTheme="minorEastAsia" w:hAnsiTheme="minorHAnsi" w:cstheme="minorBidi"/>
          <w:noProof/>
          <w:sz w:val="22"/>
          <w:szCs w:val="22"/>
          <w:lang w:eastAsia="en-GB"/>
        </w:rPr>
        <w:tab/>
      </w:r>
      <w:r w:rsidRPr="00A57644">
        <w:rPr>
          <w:rFonts w:eastAsia="GulimChe"/>
          <w:noProof/>
        </w:rPr>
        <w:t>XML schema</w:t>
      </w:r>
      <w:r>
        <w:rPr>
          <w:noProof/>
        </w:rPr>
        <w:tab/>
      </w:r>
      <w:r>
        <w:rPr>
          <w:noProof/>
        </w:rPr>
        <w:fldChar w:fldCharType="begin" w:fldLock="1"/>
      </w:r>
      <w:r>
        <w:rPr>
          <w:noProof/>
        </w:rPr>
        <w:instrText xml:space="preserve"> PAGEREF _Toc155990878 \h </w:instrText>
      </w:r>
      <w:r>
        <w:rPr>
          <w:noProof/>
        </w:rPr>
      </w:r>
      <w:r>
        <w:rPr>
          <w:noProof/>
        </w:rPr>
        <w:fldChar w:fldCharType="separate"/>
      </w:r>
      <w:r>
        <w:rPr>
          <w:noProof/>
        </w:rPr>
        <w:t>38</w:t>
      </w:r>
      <w:r>
        <w:rPr>
          <w:noProof/>
        </w:rPr>
        <w:fldChar w:fldCharType="end"/>
      </w:r>
    </w:p>
    <w:p w14:paraId="03FEDAC5" w14:textId="6F4C0E00" w:rsidR="000E5116" w:rsidRDefault="000E5116">
      <w:pPr>
        <w:pStyle w:val="TOC4"/>
        <w:rPr>
          <w:rFonts w:asciiTheme="minorHAnsi" w:eastAsiaTheme="minorEastAsia" w:hAnsiTheme="minorHAnsi" w:cstheme="minorBidi"/>
          <w:noProof/>
          <w:sz w:val="22"/>
          <w:szCs w:val="22"/>
          <w:lang w:eastAsia="en-GB"/>
        </w:rPr>
      </w:pPr>
      <w:r>
        <w:rPr>
          <w:noProof/>
          <w:lang w:eastAsia="zh-CN"/>
        </w:rPr>
        <w:t>7</w:t>
      </w:r>
      <w:r>
        <w:rPr>
          <w:noProof/>
        </w:rPr>
        <w:t>.2.4.1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_Toc155990879 \h </w:instrText>
      </w:r>
      <w:r>
        <w:rPr>
          <w:noProof/>
        </w:rPr>
      </w:r>
      <w:r>
        <w:rPr>
          <w:noProof/>
        </w:rPr>
        <w:fldChar w:fldCharType="separate"/>
      </w:r>
      <w:r>
        <w:rPr>
          <w:noProof/>
        </w:rPr>
        <w:t>38</w:t>
      </w:r>
      <w:r>
        <w:rPr>
          <w:noProof/>
        </w:rPr>
        <w:fldChar w:fldCharType="end"/>
      </w:r>
    </w:p>
    <w:p w14:paraId="631B7887" w14:textId="2472E4E7" w:rsidR="000E5116" w:rsidRDefault="000E5116">
      <w:pPr>
        <w:pStyle w:val="TOC4"/>
        <w:rPr>
          <w:rFonts w:asciiTheme="minorHAnsi" w:eastAsiaTheme="minorEastAsia" w:hAnsiTheme="minorHAnsi" w:cstheme="minorBidi"/>
          <w:noProof/>
          <w:sz w:val="22"/>
          <w:szCs w:val="22"/>
          <w:lang w:eastAsia="en-GB"/>
        </w:rPr>
      </w:pPr>
      <w:r>
        <w:rPr>
          <w:noProof/>
          <w:lang w:eastAsia="zh-CN"/>
        </w:rPr>
        <w:t>7</w:t>
      </w:r>
      <w:r>
        <w:rPr>
          <w:noProof/>
        </w:rPr>
        <w:t>.2.4.2</w:t>
      </w:r>
      <w:r>
        <w:rPr>
          <w:rFonts w:asciiTheme="minorHAnsi" w:eastAsiaTheme="minorEastAsia" w:hAnsiTheme="minorHAnsi" w:cstheme="minorBidi"/>
          <w:noProof/>
          <w:sz w:val="22"/>
          <w:szCs w:val="22"/>
          <w:lang w:eastAsia="en-GB"/>
        </w:rPr>
        <w:tab/>
      </w:r>
      <w:r>
        <w:rPr>
          <w:noProof/>
        </w:rPr>
        <w:t xml:space="preserve">XML schema for </w:t>
      </w:r>
      <w:r>
        <w:rPr>
          <w:noProof/>
          <w:lang w:eastAsia="zh-CN"/>
        </w:rPr>
        <w:t>MSGin5G</w:t>
      </w:r>
      <w:r>
        <w:rPr>
          <w:noProof/>
        </w:rPr>
        <w:t xml:space="preserve"> specific extensions</w:t>
      </w:r>
      <w:r>
        <w:rPr>
          <w:noProof/>
        </w:rPr>
        <w:tab/>
      </w:r>
      <w:r>
        <w:rPr>
          <w:noProof/>
        </w:rPr>
        <w:fldChar w:fldCharType="begin" w:fldLock="1"/>
      </w:r>
      <w:r>
        <w:rPr>
          <w:noProof/>
        </w:rPr>
        <w:instrText xml:space="preserve"> PAGEREF _Toc155990880 \h </w:instrText>
      </w:r>
      <w:r>
        <w:rPr>
          <w:noProof/>
        </w:rPr>
      </w:r>
      <w:r>
        <w:rPr>
          <w:noProof/>
        </w:rPr>
        <w:fldChar w:fldCharType="separate"/>
      </w:r>
      <w:r>
        <w:rPr>
          <w:noProof/>
        </w:rPr>
        <w:t>38</w:t>
      </w:r>
      <w:r>
        <w:rPr>
          <w:noProof/>
        </w:rPr>
        <w:fldChar w:fldCharType="end"/>
      </w:r>
    </w:p>
    <w:p w14:paraId="2FEBBF64" w14:textId="5B52BFE1" w:rsidR="000E5116" w:rsidRDefault="000E5116">
      <w:pPr>
        <w:pStyle w:val="TOC3"/>
        <w:rPr>
          <w:rFonts w:asciiTheme="minorHAnsi" w:eastAsiaTheme="minorEastAsia" w:hAnsiTheme="minorHAnsi" w:cstheme="minorBidi"/>
          <w:noProof/>
          <w:sz w:val="22"/>
          <w:szCs w:val="22"/>
          <w:lang w:eastAsia="en-GB"/>
        </w:rPr>
      </w:pPr>
      <w:r>
        <w:rPr>
          <w:noProof/>
          <w:lang w:eastAsia="zh-CN"/>
        </w:rPr>
        <w:t>7</w:t>
      </w:r>
      <w:r w:rsidRPr="00A57644">
        <w:rPr>
          <w:rFonts w:eastAsia="GulimChe"/>
          <w:noProof/>
        </w:rPr>
        <w:t>.2.5</w:t>
      </w:r>
      <w:r>
        <w:rPr>
          <w:rFonts w:asciiTheme="minorHAnsi" w:eastAsiaTheme="minorEastAsia" w:hAnsiTheme="minorHAnsi" w:cstheme="minorBidi"/>
          <w:noProof/>
          <w:sz w:val="22"/>
          <w:szCs w:val="22"/>
          <w:lang w:eastAsia="en-GB"/>
        </w:rPr>
        <w:tab/>
      </w:r>
      <w:r w:rsidRPr="00A57644">
        <w:rPr>
          <w:rFonts w:eastAsia="GulimChe"/>
          <w:noProof/>
        </w:rPr>
        <w:t>Data semantics</w:t>
      </w:r>
      <w:r>
        <w:rPr>
          <w:noProof/>
        </w:rPr>
        <w:tab/>
      </w:r>
      <w:r>
        <w:rPr>
          <w:noProof/>
        </w:rPr>
        <w:fldChar w:fldCharType="begin" w:fldLock="1"/>
      </w:r>
      <w:r>
        <w:rPr>
          <w:noProof/>
        </w:rPr>
        <w:instrText xml:space="preserve"> PAGEREF _Toc155990881 \h </w:instrText>
      </w:r>
      <w:r>
        <w:rPr>
          <w:noProof/>
        </w:rPr>
      </w:r>
      <w:r>
        <w:rPr>
          <w:noProof/>
        </w:rPr>
        <w:fldChar w:fldCharType="separate"/>
      </w:r>
      <w:r>
        <w:rPr>
          <w:noProof/>
        </w:rPr>
        <w:t>38</w:t>
      </w:r>
      <w:r>
        <w:rPr>
          <w:noProof/>
        </w:rPr>
        <w:fldChar w:fldCharType="end"/>
      </w:r>
    </w:p>
    <w:p w14:paraId="021A2BD6" w14:textId="33CEF879" w:rsidR="000E5116" w:rsidRDefault="000E5116">
      <w:pPr>
        <w:pStyle w:val="TOC3"/>
        <w:rPr>
          <w:rFonts w:asciiTheme="minorHAnsi" w:eastAsiaTheme="minorEastAsia" w:hAnsiTheme="minorHAnsi" w:cstheme="minorBidi"/>
          <w:noProof/>
          <w:sz w:val="22"/>
          <w:szCs w:val="22"/>
          <w:lang w:eastAsia="en-GB"/>
        </w:rPr>
      </w:pPr>
      <w:r>
        <w:rPr>
          <w:noProof/>
          <w:lang w:eastAsia="zh-CN"/>
        </w:rPr>
        <w:t>7</w:t>
      </w:r>
      <w:r>
        <w:rPr>
          <w:noProof/>
        </w:rPr>
        <w:t>.2.6</w:t>
      </w:r>
      <w:r>
        <w:rPr>
          <w:rFonts w:asciiTheme="minorHAnsi" w:eastAsiaTheme="minorEastAsia" w:hAnsiTheme="minorHAnsi" w:cstheme="minorBidi"/>
          <w:noProof/>
          <w:sz w:val="22"/>
          <w:szCs w:val="22"/>
          <w:lang w:eastAsia="en-GB"/>
        </w:rPr>
        <w:tab/>
      </w:r>
      <w:r>
        <w:rPr>
          <w:noProof/>
        </w:rPr>
        <w:t>MIME types</w:t>
      </w:r>
      <w:r>
        <w:rPr>
          <w:noProof/>
        </w:rPr>
        <w:tab/>
      </w:r>
      <w:r>
        <w:rPr>
          <w:noProof/>
        </w:rPr>
        <w:fldChar w:fldCharType="begin" w:fldLock="1"/>
      </w:r>
      <w:r>
        <w:rPr>
          <w:noProof/>
        </w:rPr>
        <w:instrText xml:space="preserve"> PAGEREF _Toc155990882 \h </w:instrText>
      </w:r>
      <w:r>
        <w:rPr>
          <w:noProof/>
        </w:rPr>
      </w:r>
      <w:r>
        <w:rPr>
          <w:noProof/>
        </w:rPr>
        <w:fldChar w:fldCharType="separate"/>
      </w:r>
      <w:r>
        <w:rPr>
          <w:noProof/>
        </w:rPr>
        <w:t>39</w:t>
      </w:r>
      <w:r>
        <w:rPr>
          <w:noProof/>
        </w:rPr>
        <w:fldChar w:fldCharType="end"/>
      </w:r>
    </w:p>
    <w:p w14:paraId="41104F50" w14:textId="10FD6BF3" w:rsidR="000E5116" w:rsidRDefault="000E5116">
      <w:pPr>
        <w:pStyle w:val="TOC2"/>
        <w:rPr>
          <w:rFonts w:asciiTheme="minorHAnsi" w:eastAsiaTheme="minorEastAsia" w:hAnsiTheme="minorHAnsi" w:cstheme="minorBidi"/>
          <w:noProof/>
          <w:sz w:val="22"/>
          <w:szCs w:val="22"/>
          <w:lang w:eastAsia="en-GB"/>
        </w:rPr>
      </w:pPr>
      <w:r>
        <w:rPr>
          <w:noProof/>
          <w:lang w:eastAsia="zh-CN"/>
        </w:rPr>
        <w:t>7.3</w:t>
      </w:r>
      <w:r>
        <w:rPr>
          <w:rFonts w:asciiTheme="minorHAnsi" w:eastAsiaTheme="minorEastAsia" w:hAnsiTheme="minorHAnsi" w:cstheme="minorBidi"/>
          <w:noProof/>
          <w:sz w:val="22"/>
          <w:szCs w:val="22"/>
          <w:lang w:eastAsia="en-GB"/>
        </w:rPr>
        <w:tab/>
      </w:r>
      <w:r>
        <w:rPr>
          <w:noProof/>
          <w:lang w:eastAsia="zh-CN"/>
        </w:rPr>
        <w:t>MSGin5G message structure</w:t>
      </w:r>
      <w:r>
        <w:rPr>
          <w:noProof/>
        </w:rPr>
        <w:tab/>
      </w:r>
      <w:r>
        <w:rPr>
          <w:noProof/>
        </w:rPr>
        <w:fldChar w:fldCharType="begin" w:fldLock="1"/>
      </w:r>
      <w:r>
        <w:rPr>
          <w:noProof/>
        </w:rPr>
        <w:instrText xml:space="preserve"> PAGEREF _Toc155990883 \h </w:instrText>
      </w:r>
      <w:r>
        <w:rPr>
          <w:noProof/>
        </w:rPr>
      </w:r>
      <w:r>
        <w:rPr>
          <w:noProof/>
        </w:rPr>
        <w:fldChar w:fldCharType="separate"/>
      </w:r>
      <w:r>
        <w:rPr>
          <w:noProof/>
        </w:rPr>
        <w:t>39</w:t>
      </w:r>
      <w:r>
        <w:rPr>
          <w:noProof/>
        </w:rPr>
        <w:fldChar w:fldCharType="end"/>
      </w:r>
    </w:p>
    <w:p w14:paraId="29BF8E1A" w14:textId="429F87E4" w:rsidR="000E5116" w:rsidRDefault="000E5116">
      <w:pPr>
        <w:pStyle w:val="TOC3"/>
        <w:rPr>
          <w:rFonts w:asciiTheme="minorHAnsi" w:eastAsiaTheme="minorEastAsia" w:hAnsiTheme="minorHAnsi" w:cstheme="minorBidi"/>
          <w:noProof/>
          <w:sz w:val="22"/>
          <w:szCs w:val="22"/>
          <w:lang w:eastAsia="en-GB"/>
        </w:rPr>
      </w:pPr>
      <w:r w:rsidRPr="00A57644">
        <w:rPr>
          <w:rFonts w:eastAsia="DengXian"/>
          <w:noProof/>
          <w:lang w:eastAsia="zh-CN"/>
        </w:rPr>
        <w:t>7.3.1</w:t>
      </w:r>
      <w:r>
        <w:rPr>
          <w:rFonts w:asciiTheme="minorHAnsi" w:eastAsiaTheme="minorEastAsia" w:hAnsiTheme="minorHAnsi" w:cstheme="minorBidi"/>
          <w:noProof/>
          <w:sz w:val="22"/>
          <w:szCs w:val="22"/>
          <w:lang w:eastAsia="en-GB"/>
        </w:rPr>
        <w:tab/>
      </w:r>
      <w:r w:rsidRPr="00A57644">
        <w:rPr>
          <w:rFonts w:eastAsia="DengXian"/>
          <w:noProof/>
          <w:lang w:eastAsia="zh-CN"/>
        </w:rPr>
        <w:t>General</w:t>
      </w:r>
      <w:r>
        <w:rPr>
          <w:noProof/>
        </w:rPr>
        <w:tab/>
      </w:r>
      <w:r>
        <w:rPr>
          <w:noProof/>
        </w:rPr>
        <w:fldChar w:fldCharType="begin" w:fldLock="1"/>
      </w:r>
      <w:r>
        <w:rPr>
          <w:noProof/>
        </w:rPr>
        <w:instrText xml:space="preserve"> PAGEREF _Toc155990884 \h </w:instrText>
      </w:r>
      <w:r>
        <w:rPr>
          <w:noProof/>
        </w:rPr>
      </w:r>
      <w:r>
        <w:rPr>
          <w:noProof/>
        </w:rPr>
        <w:fldChar w:fldCharType="separate"/>
      </w:r>
      <w:r>
        <w:rPr>
          <w:noProof/>
        </w:rPr>
        <w:t>39</w:t>
      </w:r>
      <w:r>
        <w:rPr>
          <w:noProof/>
        </w:rPr>
        <w:fldChar w:fldCharType="end"/>
      </w:r>
    </w:p>
    <w:p w14:paraId="34BB445A" w14:textId="642AF8AA" w:rsidR="000E5116" w:rsidRDefault="000E5116">
      <w:pPr>
        <w:pStyle w:val="TOC3"/>
        <w:rPr>
          <w:rFonts w:asciiTheme="minorHAnsi" w:eastAsiaTheme="minorEastAsia" w:hAnsiTheme="minorHAnsi" w:cstheme="minorBidi"/>
          <w:noProof/>
          <w:sz w:val="22"/>
          <w:szCs w:val="22"/>
          <w:lang w:eastAsia="en-GB"/>
        </w:rPr>
      </w:pPr>
      <w:r w:rsidRPr="00A57644">
        <w:rPr>
          <w:rFonts w:eastAsia="DengXian"/>
          <w:noProof/>
          <w:lang w:eastAsia="zh-CN"/>
        </w:rPr>
        <w:t>7.3.2</w:t>
      </w:r>
      <w:r>
        <w:rPr>
          <w:rFonts w:asciiTheme="minorHAnsi" w:eastAsiaTheme="minorEastAsia" w:hAnsiTheme="minorHAnsi" w:cstheme="minorBidi"/>
          <w:noProof/>
          <w:sz w:val="22"/>
          <w:szCs w:val="22"/>
          <w:lang w:eastAsia="en-GB"/>
        </w:rPr>
        <w:tab/>
      </w:r>
      <w:r w:rsidRPr="00A57644">
        <w:rPr>
          <w:rFonts w:eastAsia="DengXian"/>
          <w:noProof/>
          <w:lang w:eastAsia="zh-CN"/>
        </w:rPr>
        <w:t>Configuration</w:t>
      </w:r>
      <w:r>
        <w:rPr>
          <w:noProof/>
        </w:rPr>
        <w:tab/>
      </w:r>
      <w:r>
        <w:rPr>
          <w:noProof/>
        </w:rPr>
        <w:fldChar w:fldCharType="begin" w:fldLock="1"/>
      </w:r>
      <w:r>
        <w:rPr>
          <w:noProof/>
        </w:rPr>
        <w:instrText xml:space="preserve"> PAGEREF _Toc155990885 \h </w:instrText>
      </w:r>
      <w:r>
        <w:rPr>
          <w:noProof/>
        </w:rPr>
      </w:r>
      <w:r>
        <w:rPr>
          <w:noProof/>
        </w:rPr>
        <w:fldChar w:fldCharType="separate"/>
      </w:r>
      <w:r>
        <w:rPr>
          <w:noProof/>
        </w:rPr>
        <w:t>39</w:t>
      </w:r>
      <w:r>
        <w:rPr>
          <w:noProof/>
        </w:rPr>
        <w:fldChar w:fldCharType="end"/>
      </w:r>
    </w:p>
    <w:p w14:paraId="0F3A006C" w14:textId="6C1F647F" w:rsidR="000E5116" w:rsidRDefault="000E5116">
      <w:pPr>
        <w:pStyle w:val="TOC4"/>
        <w:rPr>
          <w:rFonts w:asciiTheme="minorHAnsi" w:eastAsiaTheme="minorEastAsia" w:hAnsiTheme="minorHAnsi" w:cstheme="minorBidi"/>
          <w:noProof/>
          <w:sz w:val="22"/>
          <w:szCs w:val="22"/>
          <w:lang w:eastAsia="en-GB"/>
        </w:rPr>
      </w:pPr>
      <w:r>
        <w:rPr>
          <w:noProof/>
          <w:lang w:eastAsia="zh-CN"/>
        </w:rPr>
        <w:t>7.3.2.1</w:t>
      </w:r>
      <w:r>
        <w:rPr>
          <w:rFonts w:asciiTheme="minorHAnsi" w:eastAsiaTheme="minorEastAsia" w:hAnsiTheme="minorHAnsi" w:cstheme="minorBidi"/>
          <w:noProof/>
          <w:sz w:val="22"/>
          <w:szCs w:val="22"/>
          <w:lang w:eastAsia="en-GB"/>
        </w:rPr>
        <w:tab/>
      </w:r>
      <w:r>
        <w:rPr>
          <w:noProof/>
          <w:lang w:eastAsia="zh-CN"/>
        </w:rPr>
        <w:t>MSGin5G UE Configuration structure</w:t>
      </w:r>
      <w:r>
        <w:rPr>
          <w:noProof/>
        </w:rPr>
        <w:tab/>
      </w:r>
      <w:r>
        <w:rPr>
          <w:noProof/>
        </w:rPr>
        <w:fldChar w:fldCharType="begin" w:fldLock="1"/>
      </w:r>
      <w:r>
        <w:rPr>
          <w:noProof/>
        </w:rPr>
        <w:instrText xml:space="preserve"> PAGEREF _Toc155990886 \h </w:instrText>
      </w:r>
      <w:r>
        <w:rPr>
          <w:noProof/>
        </w:rPr>
      </w:r>
      <w:r>
        <w:rPr>
          <w:noProof/>
        </w:rPr>
        <w:fldChar w:fldCharType="separate"/>
      </w:r>
      <w:r>
        <w:rPr>
          <w:noProof/>
        </w:rPr>
        <w:t>39</w:t>
      </w:r>
      <w:r>
        <w:rPr>
          <w:noProof/>
        </w:rPr>
        <w:fldChar w:fldCharType="end"/>
      </w:r>
    </w:p>
    <w:p w14:paraId="3F2EECE7" w14:textId="4161B86B" w:rsidR="000E5116" w:rsidRDefault="000E5116">
      <w:pPr>
        <w:pStyle w:val="TOC3"/>
        <w:rPr>
          <w:rFonts w:asciiTheme="minorHAnsi" w:eastAsiaTheme="minorEastAsia" w:hAnsiTheme="minorHAnsi" w:cstheme="minorBidi"/>
          <w:noProof/>
          <w:sz w:val="22"/>
          <w:szCs w:val="22"/>
          <w:lang w:eastAsia="en-GB"/>
        </w:rPr>
      </w:pPr>
      <w:r w:rsidRPr="00A57644">
        <w:rPr>
          <w:rFonts w:eastAsia="DengXian"/>
          <w:noProof/>
          <w:lang w:eastAsia="zh-CN"/>
        </w:rPr>
        <w:t>7.3.3</w:t>
      </w:r>
      <w:r>
        <w:rPr>
          <w:rFonts w:asciiTheme="minorHAnsi" w:eastAsiaTheme="minorEastAsia" w:hAnsiTheme="minorHAnsi" w:cstheme="minorBidi"/>
          <w:noProof/>
          <w:sz w:val="22"/>
          <w:szCs w:val="22"/>
          <w:lang w:eastAsia="en-GB"/>
        </w:rPr>
        <w:tab/>
      </w:r>
      <w:r w:rsidRPr="00A57644">
        <w:rPr>
          <w:rFonts w:eastAsia="DengXian"/>
          <w:noProof/>
          <w:lang w:eastAsia="zh-CN"/>
        </w:rPr>
        <w:t>Registration</w:t>
      </w:r>
      <w:r>
        <w:rPr>
          <w:noProof/>
        </w:rPr>
        <w:tab/>
      </w:r>
      <w:r>
        <w:rPr>
          <w:noProof/>
        </w:rPr>
        <w:fldChar w:fldCharType="begin" w:fldLock="1"/>
      </w:r>
      <w:r>
        <w:rPr>
          <w:noProof/>
        </w:rPr>
        <w:instrText xml:space="preserve"> PAGEREF _Toc155990887 \h </w:instrText>
      </w:r>
      <w:r>
        <w:rPr>
          <w:noProof/>
        </w:rPr>
      </w:r>
      <w:r>
        <w:rPr>
          <w:noProof/>
        </w:rPr>
        <w:fldChar w:fldCharType="separate"/>
      </w:r>
      <w:r>
        <w:rPr>
          <w:noProof/>
        </w:rPr>
        <w:t>40</w:t>
      </w:r>
      <w:r>
        <w:rPr>
          <w:noProof/>
        </w:rPr>
        <w:fldChar w:fldCharType="end"/>
      </w:r>
    </w:p>
    <w:p w14:paraId="06432034" w14:textId="16F9D09D" w:rsidR="000E5116" w:rsidRDefault="000E5116">
      <w:pPr>
        <w:pStyle w:val="TOC4"/>
        <w:rPr>
          <w:rFonts w:asciiTheme="minorHAnsi" w:eastAsiaTheme="minorEastAsia" w:hAnsiTheme="minorHAnsi" w:cstheme="minorBidi"/>
          <w:noProof/>
          <w:sz w:val="22"/>
          <w:szCs w:val="22"/>
          <w:lang w:eastAsia="en-GB"/>
        </w:rPr>
      </w:pPr>
      <w:r>
        <w:rPr>
          <w:noProof/>
          <w:lang w:eastAsia="zh-CN"/>
        </w:rPr>
        <w:t>7.3.3.1</w:t>
      </w:r>
      <w:r>
        <w:rPr>
          <w:rFonts w:asciiTheme="minorHAnsi" w:eastAsiaTheme="minorEastAsia" w:hAnsiTheme="minorHAnsi" w:cstheme="minorBidi"/>
          <w:noProof/>
          <w:sz w:val="22"/>
          <w:szCs w:val="22"/>
          <w:lang w:eastAsia="en-GB"/>
        </w:rPr>
        <w:tab/>
      </w:r>
      <w:r>
        <w:rPr>
          <w:noProof/>
          <w:lang w:eastAsia="zh-CN"/>
        </w:rPr>
        <w:t>MSGin5G UE Registration structure</w:t>
      </w:r>
      <w:r>
        <w:rPr>
          <w:noProof/>
        </w:rPr>
        <w:tab/>
      </w:r>
      <w:r>
        <w:rPr>
          <w:noProof/>
        </w:rPr>
        <w:fldChar w:fldCharType="begin" w:fldLock="1"/>
      </w:r>
      <w:r>
        <w:rPr>
          <w:noProof/>
        </w:rPr>
        <w:instrText xml:space="preserve"> PAGEREF _Toc155990888 \h </w:instrText>
      </w:r>
      <w:r>
        <w:rPr>
          <w:noProof/>
        </w:rPr>
      </w:r>
      <w:r>
        <w:rPr>
          <w:noProof/>
        </w:rPr>
        <w:fldChar w:fldCharType="separate"/>
      </w:r>
      <w:r>
        <w:rPr>
          <w:noProof/>
        </w:rPr>
        <w:t>40</w:t>
      </w:r>
      <w:r>
        <w:rPr>
          <w:noProof/>
        </w:rPr>
        <w:fldChar w:fldCharType="end"/>
      </w:r>
    </w:p>
    <w:p w14:paraId="58372CE7" w14:textId="3C18A1CC" w:rsidR="000E5116" w:rsidRDefault="000E5116">
      <w:pPr>
        <w:pStyle w:val="TOC4"/>
        <w:rPr>
          <w:rFonts w:asciiTheme="minorHAnsi" w:eastAsiaTheme="minorEastAsia" w:hAnsiTheme="minorHAnsi" w:cstheme="minorBidi"/>
          <w:noProof/>
          <w:sz w:val="22"/>
          <w:szCs w:val="22"/>
          <w:lang w:eastAsia="en-GB"/>
        </w:rPr>
      </w:pPr>
      <w:r>
        <w:rPr>
          <w:noProof/>
          <w:lang w:eastAsia="zh-CN"/>
        </w:rPr>
        <w:t>7.3.3.2</w:t>
      </w:r>
      <w:r>
        <w:rPr>
          <w:rFonts w:asciiTheme="minorHAnsi" w:eastAsiaTheme="minorEastAsia" w:hAnsiTheme="minorHAnsi" w:cstheme="minorBidi"/>
          <w:noProof/>
          <w:sz w:val="22"/>
          <w:szCs w:val="22"/>
          <w:lang w:eastAsia="en-GB"/>
        </w:rPr>
        <w:tab/>
      </w:r>
      <w:r>
        <w:rPr>
          <w:noProof/>
          <w:lang w:eastAsia="zh-CN"/>
        </w:rPr>
        <w:t>MSGin5G UE De-registration structure</w:t>
      </w:r>
      <w:r>
        <w:rPr>
          <w:noProof/>
        </w:rPr>
        <w:tab/>
      </w:r>
      <w:r>
        <w:rPr>
          <w:noProof/>
        </w:rPr>
        <w:fldChar w:fldCharType="begin" w:fldLock="1"/>
      </w:r>
      <w:r>
        <w:rPr>
          <w:noProof/>
        </w:rPr>
        <w:instrText xml:space="preserve"> PAGEREF _Toc155990889 \h </w:instrText>
      </w:r>
      <w:r>
        <w:rPr>
          <w:noProof/>
        </w:rPr>
      </w:r>
      <w:r>
        <w:rPr>
          <w:noProof/>
        </w:rPr>
        <w:fldChar w:fldCharType="separate"/>
      </w:r>
      <w:r>
        <w:rPr>
          <w:noProof/>
        </w:rPr>
        <w:t>42</w:t>
      </w:r>
      <w:r>
        <w:rPr>
          <w:noProof/>
        </w:rPr>
        <w:fldChar w:fldCharType="end"/>
      </w:r>
    </w:p>
    <w:p w14:paraId="57C274BB" w14:textId="33B23F39" w:rsidR="000E5116" w:rsidRDefault="000E5116">
      <w:pPr>
        <w:pStyle w:val="TOC3"/>
        <w:rPr>
          <w:rFonts w:asciiTheme="minorHAnsi" w:eastAsiaTheme="minorEastAsia" w:hAnsiTheme="minorHAnsi" w:cstheme="minorBidi"/>
          <w:noProof/>
          <w:sz w:val="22"/>
          <w:szCs w:val="22"/>
          <w:lang w:eastAsia="en-GB"/>
        </w:rPr>
      </w:pPr>
      <w:r w:rsidRPr="00A57644">
        <w:rPr>
          <w:rFonts w:eastAsia="DengXian"/>
          <w:noProof/>
          <w:lang w:eastAsia="zh-CN"/>
        </w:rPr>
        <w:t>7.3.4</w:t>
      </w:r>
      <w:r>
        <w:rPr>
          <w:rFonts w:asciiTheme="minorHAnsi" w:eastAsiaTheme="minorEastAsia" w:hAnsiTheme="minorHAnsi" w:cstheme="minorBidi"/>
          <w:noProof/>
          <w:sz w:val="22"/>
          <w:szCs w:val="22"/>
          <w:lang w:eastAsia="en-GB"/>
        </w:rPr>
        <w:tab/>
      </w:r>
      <w:r w:rsidRPr="00A57644">
        <w:rPr>
          <w:rFonts w:eastAsia="DengXian"/>
          <w:noProof/>
          <w:lang w:eastAsia="zh-CN"/>
        </w:rPr>
        <w:t>MSGin5G Message</w:t>
      </w:r>
      <w:r>
        <w:rPr>
          <w:noProof/>
        </w:rPr>
        <w:tab/>
      </w:r>
      <w:r>
        <w:rPr>
          <w:noProof/>
        </w:rPr>
        <w:fldChar w:fldCharType="begin" w:fldLock="1"/>
      </w:r>
      <w:r>
        <w:rPr>
          <w:noProof/>
        </w:rPr>
        <w:instrText xml:space="preserve"> PAGEREF _Toc155990890 \h </w:instrText>
      </w:r>
      <w:r>
        <w:rPr>
          <w:noProof/>
        </w:rPr>
      </w:r>
      <w:r>
        <w:rPr>
          <w:noProof/>
        </w:rPr>
        <w:fldChar w:fldCharType="separate"/>
      </w:r>
      <w:r>
        <w:rPr>
          <w:noProof/>
        </w:rPr>
        <w:t>43</w:t>
      </w:r>
      <w:r>
        <w:rPr>
          <w:noProof/>
        </w:rPr>
        <w:fldChar w:fldCharType="end"/>
      </w:r>
    </w:p>
    <w:p w14:paraId="5A050977" w14:textId="3863B2E0" w:rsidR="000E5116" w:rsidRDefault="000E5116">
      <w:pPr>
        <w:pStyle w:val="TOC4"/>
        <w:rPr>
          <w:rFonts w:asciiTheme="minorHAnsi" w:eastAsiaTheme="minorEastAsia" w:hAnsiTheme="minorHAnsi" w:cstheme="minorBidi"/>
          <w:noProof/>
          <w:sz w:val="22"/>
          <w:szCs w:val="22"/>
          <w:lang w:eastAsia="en-GB"/>
        </w:rPr>
      </w:pPr>
      <w:r>
        <w:rPr>
          <w:noProof/>
          <w:lang w:eastAsia="zh-CN"/>
        </w:rPr>
        <w:t>7.3.4.1</w:t>
      </w:r>
      <w:r>
        <w:rPr>
          <w:rFonts w:asciiTheme="minorHAnsi" w:eastAsiaTheme="minorEastAsia" w:hAnsiTheme="minorHAnsi" w:cstheme="minorBidi"/>
          <w:noProof/>
          <w:sz w:val="22"/>
          <w:szCs w:val="22"/>
          <w:lang w:eastAsia="en-GB"/>
        </w:rPr>
        <w:tab/>
      </w:r>
      <w:r>
        <w:rPr>
          <w:noProof/>
          <w:lang w:eastAsia="zh-CN"/>
        </w:rPr>
        <w:t>JSON schema of MSGin5G message</w:t>
      </w:r>
      <w:r>
        <w:rPr>
          <w:noProof/>
        </w:rPr>
        <w:tab/>
      </w:r>
      <w:r>
        <w:rPr>
          <w:noProof/>
        </w:rPr>
        <w:fldChar w:fldCharType="begin" w:fldLock="1"/>
      </w:r>
      <w:r>
        <w:rPr>
          <w:noProof/>
        </w:rPr>
        <w:instrText xml:space="preserve"> PAGEREF _Toc155990891 \h </w:instrText>
      </w:r>
      <w:r>
        <w:rPr>
          <w:noProof/>
        </w:rPr>
      </w:r>
      <w:r>
        <w:rPr>
          <w:noProof/>
        </w:rPr>
        <w:fldChar w:fldCharType="separate"/>
      </w:r>
      <w:r>
        <w:rPr>
          <w:noProof/>
        </w:rPr>
        <w:t>43</w:t>
      </w:r>
      <w:r>
        <w:rPr>
          <w:noProof/>
        </w:rPr>
        <w:fldChar w:fldCharType="end"/>
      </w:r>
    </w:p>
    <w:p w14:paraId="0E490AC7" w14:textId="5DBAC467" w:rsidR="000E5116" w:rsidRDefault="000E5116">
      <w:pPr>
        <w:pStyle w:val="TOC4"/>
        <w:rPr>
          <w:rFonts w:asciiTheme="minorHAnsi" w:eastAsiaTheme="minorEastAsia" w:hAnsiTheme="minorHAnsi" w:cstheme="minorBidi"/>
          <w:noProof/>
          <w:sz w:val="22"/>
          <w:szCs w:val="22"/>
          <w:lang w:eastAsia="en-GB"/>
        </w:rPr>
      </w:pPr>
      <w:r>
        <w:rPr>
          <w:noProof/>
          <w:lang w:eastAsia="zh-CN"/>
        </w:rPr>
        <w:t>7.3.4.2</w:t>
      </w:r>
      <w:r>
        <w:rPr>
          <w:rFonts w:asciiTheme="minorHAnsi" w:eastAsiaTheme="minorEastAsia" w:hAnsiTheme="minorHAnsi" w:cstheme="minorBidi"/>
          <w:noProof/>
          <w:sz w:val="22"/>
          <w:szCs w:val="22"/>
          <w:lang w:eastAsia="en-GB"/>
        </w:rPr>
        <w:tab/>
      </w:r>
      <w:r>
        <w:rPr>
          <w:noProof/>
          <w:lang w:eastAsia="zh-CN"/>
        </w:rPr>
        <w:t>JSON schema of MSGin5G message delivery status report</w:t>
      </w:r>
      <w:r>
        <w:rPr>
          <w:noProof/>
        </w:rPr>
        <w:tab/>
      </w:r>
      <w:r>
        <w:rPr>
          <w:noProof/>
        </w:rPr>
        <w:fldChar w:fldCharType="begin" w:fldLock="1"/>
      </w:r>
      <w:r>
        <w:rPr>
          <w:noProof/>
        </w:rPr>
        <w:instrText xml:space="preserve"> PAGEREF _Toc155990892 \h </w:instrText>
      </w:r>
      <w:r>
        <w:rPr>
          <w:noProof/>
        </w:rPr>
      </w:r>
      <w:r>
        <w:rPr>
          <w:noProof/>
        </w:rPr>
        <w:fldChar w:fldCharType="separate"/>
      </w:r>
      <w:r>
        <w:rPr>
          <w:noProof/>
        </w:rPr>
        <w:t>45</w:t>
      </w:r>
      <w:r>
        <w:rPr>
          <w:noProof/>
        </w:rPr>
        <w:fldChar w:fldCharType="end"/>
      </w:r>
    </w:p>
    <w:p w14:paraId="232F2107" w14:textId="3CC64860" w:rsidR="000E5116" w:rsidRDefault="000E5116">
      <w:pPr>
        <w:pStyle w:val="TOC4"/>
        <w:rPr>
          <w:rFonts w:asciiTheme="minorHAnsi" w:eastAsiaTheme="minorEastAsia" w:hAnsiTheme="minorHAnsi" w:cstheme="minorBidi"/>
          <w:noProof/>
          <w:sz w:val="22"/>
          <w:szCs w:val="22"/>
          <w:lang w:eastAsia="en-GB"/>
        </w:rPr>
      </w:pPr>
      <w:r>
        <w:rPr>
          <w:noProof/>
          <w:lang w:eastAsia="zh-CN"/>
        </w:rPr>
        <w:t>7.3.4.3</w:t>
      </w:r>
      <w:r>
        <w:rPr>
          <w:rFonts w:asciiTheme="minorHAnsi" w:eastAsiaTheme="minorEastAsia" w:hAnsiTheme="minorHAnsi" w:cstheme="minorBidi"/>
          <w:noProof/>
          <w:sz w:val="22"/>
          <w:szCs w:val="22"/>
          <w:lang w:eastAsia="en-GB"/>
        </w:rPr>
        <w:tab/>
      </w:r>
      <w:r>
        <w:rPr>
          <w:noProof/>
          <w:lang w:eastAsia="zh-CN"/>
        </w:rPr>
        <w:t>JSON schema of MSGin5G message response</w:t>
      </w:r>
      <w:r>
        <w:rPr>
          <w:noProof/>
        </w:rPr>
        <w:tab/>
      </w:r>
      <w:r>
        <w:rPr>
          <w:noProof/>
        </w:rPr>
        <w:fldChar w:fldCharType="begin" w:fldLock="1"/>
      </w:r>
      <w:r>
        <w:rPr>
          <w:noProof/>
        </w:rPr>
        <w:instrText xml:space="preserve"> PAGEREF _Toc155990893 \h </w:instrText>
      </w:r>
      <w:r>
        <w:rPr>
          <w:noProof/>
        </w:rPr>
      </w:r>
      <w:r>
        <w:rPr>
          <w:noProof/>
        </w:rPr>
        <w:fldChar w:fldCharType="separate"/>
      </w:r>
      <w:r>
        <w:rPr>
          <w:noProof/>
        </w:rPr>
        <w:t>46</w:t>
      </w:r>
      <w:r>
        <w:rPr>
          <w:noProof/>
        </w:rPr>
        <w:fldChar w:fldCharType="end"/>
      </w:r>
    </w:p>
    <w:p w14:paraId="6212CDE0" w14:textId="299659DD" w:rsidR="000E5116" w:rsidRDefault="000E5116">
      <w:pPr>
        <w:pStyle w:val="TOC3"/>
        <w:rPr>
          <w:rFonts w:asciiTheme="minorHAnsi" w:eastAsiaTheme="minorEastAsia" w:hAnsiTheme="minorHAnsi" w:cstheme="minorBidi"/>
          <w:noProof/>
          <w:sz w:val="22"/>
          <w:szCs w:val="22"/>
          <w:lang w:eastAsia="en-GB"/>
        </w:rPr>
      </w:pPr>
      <w:r w:rsidRPr="00A57644">
        <w:rPr>
          <w:rFonts w:eastAsia="DengXian"/>
          <w:noProof/>
          <w:lang w:eastAsia="zh-CN"/>
        </w:rPr>
        <w:t>7.3.5</w:t>
      </w:r>
      <w:r>
        <w:rPr>
          <w:rFonts w:asciiTheme="minorHAnsi" w:eastAsiaTheme="minorEastAsia" w:hAnsiTheme="minorHAnsi" w:cstheme="minorBidi"/>
          <w:noProof/>
          <w:sz w:val="22"/>
          <w:szCs w:val="22"/>
          <w:lang w:eastAsia="en-GB"/>
        </w:rPr>
        <w:tab/>
      </w:r>
      <w:r w:rsidRPr="00A57644">
        <w:rPr>
          <w:rFonts w:eastAsia="DengXian"/>
          <w:noProof/>
          <w:lang w:eastAsia="zh-CN"/>
        </w:rPr>
        <w:t>Messaging Topic Subscription and Unsubscription</w:t>
      </w:r>
      <w:r>
        <w:rPr>
          <w:noProof/>
        </w:rPr>
        <w:tab/>
      </w:r>
      <w:r>
        <w:rPr>
          <w:noProof/>
        </w:rPr>
        <w:fldChar w:fldCharType="begin" w:fldLock="1"/>
      </w:r>
      <w:r>
        <w:rPr>
          <w:noProof/>
        </w:rPr>
        <w:instrText xml:space="preserve"> PAGEREF _Toc155990894 \h </w:instrText>
      </w:r>
      <w:r>
        <w:rPr>
          <w:noProof/>
        </w:rPr>
      </w:r>
      <w:r>
        <w:rPr>
          <w:noProof/>
        </w:rPr>
        <w:fldChar w:fldCharType="separate"/>
      </w:r>
      <w:r>
        <w:rPr>
          <w:noProof/>
        </w:rPr>
        <w:t>47</w:t>
      </w:r>
      <w:r>
        <w:rPr>
          <w:noProof/>
        </w:rPr>
        <w:fldChar w:fldCharType="end"/>
      </w:r>
    </w:p>
    <w:p w14:paraId="0670FD65" w14:textId="71EB4582" w:rsidR="000E5116" w:rsidRDefault="000E5116">
      <w:pPr>
        <w:pStyle w:val="TOC4"/>
        <w:rPr>
          <w:rFonts w:asciiTheme="minorHAnsi" w:eastAsiaTheme="minorEastAsia" w:hAnsiTheme="minorHAnsi" w:cstheme="minorBidi"/>
          <w:noProof/>
          <w:sz w:val="22"/>
          <w:szCs w:val="22"/>
          <w:lang w:eastAsia="en-GB"/>
        </w:rPr>
      </w:pPr>
      <w:r>
        <w:rPr>
          <w:noProof/>
          <w:lang w:eastAsia="zh-CN"/>
        </w:rPr>
        <w:t>7.3.5.1</w:t>
      </w:r>
      <w:r>
        <w:rPr>
          <w:rFonts w:asciiTheme="minorHAnsi" w:eastAsiaTheme="minorEastAsia" w:hAnsiTheme="minorHAnsi" w:cstheme="minorBidi"/>
          <w:noProof/>
          <w:sz w:val="22"/>
          <w:szCs w:val="22"/>
          <w:lang w:eastAsia="en-GB"/>
        </w:rPr>
        <w:tab/>
      </w:r>
      <w:r>
        <w:rPr>
          <w:noProof/>
          <w:lang w:eastAsia="zh-CN"/>
        </w:rPr>
        <w:t>Message topic subscription structure</w:t>
      </w:r>
      <w:r>
        <w:rPr>
          <w:noProof/>
        </w:rPr>
        <w:tab/>
      </w:r>
      <w:r>
        <w:rPr>
          <w:noProof/>
        </w:rPr>
        <w:fldChar w:fldCharType="begin" w:fldLock="1"/>
      </w:r>
      <w:r>
        <w:rPr>
          <w:noProof/>
        </w:rPr>
        <w:instrText xml:space="preserve"> PAGEREF _Toc155990895 \h </w:instrText>
      </w:r>
      <w:r>
        <w:rPr>
          <w:noProof/>
        </w:rPr>
      </w:r>
      <w:r>
        <w:rPr>
          <w:noProof/>
        </w:rPr>
        <w:fldChar w:fldCharType="separate"/>
      </w:r>
      <w:r>
        <w:rPr>
          <w:noProof/>
        </w:rPr>
        <w:t>47</w:t>
      </w:r>
      <w:r>
        <w:rPr>
          <w:noProof/>
        </w:rPr>
        <w:fldChar w:fldCharType="end"/>
      </w:r>
    </w:p>
    <w:p w14:paraId="37B5B833" w14:textId="4F9244A1" w:rsidR="000E5116" w:rsidRDefault="000E5116">
      <w:pPr>
        <w:pStyle w:val="TOC4"/>
        <w:rPr>
          <w:rFonts w:asciiTheme="minorHAnsi" w:eastAsiaTheme="minorEastAsia" w:hAnsiTheme="minorHAnsi" w:cstheme="minorBidi"/>
          <w:noProof/>
          <w:sz w:val="22"/>
          <w:szCs w:val="22"/>
          <w:lang w:eastAsia="en-GB"/>
        </w:rPr>
      </w:pPr>
      <w:r>
        <w:rPr>
          <w:noProof/>
          <w:lang w:eastAsia="zh-CN"/>
        </w:rPr>
        <w:t>7.3.5.2</w:t>
      </w:r>
      <w:r>
        <w:rPr>
          <w:rFonts w:asciiTheme="minorHAnsi" w:eastAsiaTheme="minorEastAsia" w:hAnsiTheme="minorHAnsi" w:cstheme="minorBidi"/>
          <w:noProof/>
          <w:sz w:val="22"/>
          <w:szCs w:val="22"/>
          <w:lang w:eastAsia="en-GB"/>
        </w:rPr>
        <w:tab/>
      </w:r>
      <w:r>
        <w:rPr>
          <w:noProof/>
          <w:lang w:eastAsia="zh-CN"/>
        </w:rPr>
        <w:t>Message topic unsubscription structure</w:t>
      </w:r>
      <w:r>
        <w:rPr>
          <w:noProof/>
        </w:rPr>
        <w:tab/>
      </w:r>
      <w:r>
        <w:rPr>
          <w:noProof/>
        </w:rPr>
        <w:fldChar w:fldCharType="begin" w:fldLock="1"/>
      </w:r>
      <w:r>
        <w:rPr>
          <w:noProof/>
        </w:rPr>
        <w:instrText xml:space="preserve"> PAGEREF _Toc155990896 \h </w:instrText>
      </w:r>
      <w:r>
        <w:rPr>
          <w:noProof/>
        </w:rPr>
      </w:r>
      <w:r>
        <w:rPr>
          <w:noProof/>
        </w:rPr>
        <w:fldChar w:fldCharType="separate"/>
      </w:r>
      <w:r>
        <w:rPr>
          <w:noProof/>
        </w:rPr>
        <w:t>48</w:t>
      </w:r>
      <w:r>
        <w:rPr>
          <w:noProof/>
        </w:rPr>
        <w:fldChar w:fldCharType="end"/>
      </w:r>
    </w:p>
    <w:p w14:paraId="51685252" w14:textId="40859172" w:rsidR="000E5116" w:rsidRDefault="000E5116">
      <w:pPr>
        <w:pStyle w:val="TOC3"/>
        <w:rPr>
          <w:rFonts w:asciiTheme="minorHAnsi" w:eastAsiaTheme="minorEastAsia" w:hAnsiTheme="minorHAnsi" w:cstheme="minorBidi"/>
          <w:noProof/>
          <w:sz w:val="22"/>
          <w:szCs w:val="22"/>
          <w:lang w:eastAsia="en-GB"/>
        </w:rPr>
      </w:pPr>
      <w:r>
        <w:rPr>
          <w:noProof/>
          <w:lang w:eastAsia="zh-CN"/>
        </w:rPr>
        <w:t>7.3.6</w:t>
      </w:r>
      <w:r>
        <w:rPr>
          <w:rFonts w:asciiTheme="minorHAnsi" w:eastAsiaTheme="minorEastAsia" w:hAnsiTheme="minorHAnsi" w:cstheme="minorBidi"/>
          <w:noProof/>
          <w:sz w:val="22"/>
          <w:szCs w:val="22"/>
          <w:lang w:eastAsia="en-GB"/>
        </w:rPr>
        <w:tab/>
      </w:r>
      <w:r>
        <w:rPr>
          <w:noProof/>
          <w:lang w:eastAsia="zh-CN"/>
        </w:rPr>
        <w:t>Structure about message segment</w:t>
      </w:r>
      <w:r>
        <w:rPr>
          <w:noProof/>
        </w:rPr>
        <w:tab/>
      </w:r>
      <w:r>
        <w:rPr>
          <w:noProof/>
        </w:rPr>
        <w:fldChar w:fldCharType="begin" w:fldLock="1"/>
      </w:r>
      <w:r>
        <w:rPr>
          <w:noProof/>
        </w:rPr>
        <w:instrText xml:space="preserve"> PAGEREF _Toc155990897 \h </w:instrText>
      </w:r>
      <w:r>
        <w:rPr>
          <w:noProof/>
        </w:rPr>
      </w:r>
      <w:r>
        <w:rPr>
          <w:noProof/>
        </w:rPr>
        <w:fldChar w:fldCharType="separate"/>
      </w:r>
      <w:r>
        <w:rPr>
          <w:noProof/>
        </w:rPr>
        <w:t>48</w:t>
      </w:r>
      <w:r>
        <w:rPr>
          <w:noProof/>
        </w:rPr>
        <w:fldChar w:fldCharType="end"/>
      </w:r>
    </w:p>
    <w:p w14:paraId="2A2AECCE" w14:textId="13564EFF" w:rsidR="000E5116" w:rsidRDefault="000E5116">
      <w:pPr>
        <w:pStyle w:val="TOC4"/>
        <w:rPr>
          <w:rFonts w:asciiTheme="minorHAnsi" w:eastAsiaTheme="minorEastAsia" w:hAnsiTheme="minorHAnsi" w:cstheme="minorBidi"/>
          <w:noProof/>
          <w:sz w:val="22"/>
          <w:szCs w:val="22"/>
          <w:lang w:eastAsia="en-GB"/>
        </w:rPr>
      </w:pPr>
      <w:r>
        <w:rPr>
          <w:noProof/>
          <w:lang w:eastAsia="zh-CN"/>
        </w:rPr>
        <w:t>7.3.6.1</w:t>
      </w:r>
      <w:r>
        <w:rPr>
          <w:rFonts w:asciiTheme="minorHAnsi" w:eastAsiaTheme="minorEastAsia" w:hAnsiTheme="minorHAnsi" w:cstheme="minorBidi"/>
          <w:noProof/>
          <w:sz w:val="22"/>
          <w:szCs w:val="22"/>
          <w:lang w:eastAsia="en-GB"/>
        </w:rPr>
        <w:tab/>
      </w:r>
      <w:r w:rsidRPr="00A57644">
        <w:rPr>
          <w:noProof/>
          <w:lang w:val="en-US" w:eastAsia="zh-CN"/>
        </w:rPr>
        <w:t>Segments received confirmation</w:t>
      </w:r>
      <w:r>
        <w:rPr>
          <w:noProof/>
          <w:lang w:eastAsia="zh-CN"/>
        </w:rPr>
        <w:t xml:space="preserve"> structure</w:t>
      </w:r>
      <w:r>
        <w:rPr>
          <w:noProof/>
        </w:rPr>
        <w:tab/>
      </w:r>
      <w:r>
        <w:rPr>
          <w:noProof/>
        </w:rPr>
        <w:fldChar w:fldCharType="begin" w:fldLock="1"/>
      </w:r>
      <w:r>
        <w:rPr>
          <w:noProof/>
        </w:rPr>
        <w:instrText xml:space="preserve"> PAGEREF _Toc155990898 \h </w:instrText>
      </w:r>
      <w:r>
        <w:rPr>
          <w:noProof/>
        </w:rPr>
      </w:r>
      <w:r>
        <w:rPr>
          <w:noProof/>
        </w:rPr>
        <w:fldChar w:fldCharType="separate"/>
      </w:r>
      <w:r>
        <w:rPr>
          <w:noProof/>
        </w:rPr>
        <w:t>48</w:t>
      </w:r>
      <w:r>
        <w:rPr>
          <w:noProof/>
        </w:rPr>
        <w:fldChar w:fldCharType="end"/>
      </w:r>
    </w:p>
    <w:p w14:paraId="4BCB6C95" w14:textId="0E59D5FC" w:rsidR="000E5116" w:rsidRDefault="000E5116">
      <w:pPr>
        <w:pStyle w:val="TOC4"/>
        <w:rPr>
          <w:rFonts w:asciiTheme="minorHAnsi" w:eastAsiaTheme="minorEastAsia" w:hAnsiTheme="minorHAnsi" w:cstheme="minorBidi"/>
          <w:noProof/>
          <w:sz w:val="22"/>
          <w:szCs w:val="22"/>
          <w:lang w:eastAsia="en-GB"/>
        </w:rPr>
      </w:pPr>
      <w:r>
        <w:rPr>
          <w:noProof/>
          <w:lang w:eastAsia="zh-CN"/>
        </w:rPr>
        <w:t>7.3.6.2</w:t>
      </w:r>
      <w:r>
        <w:rPr>
          <w:rFonts w:asciiTheme="minorHAnsi" w:eastAsiaTheme="minorEastAsia" w:hAnsiTheme="minorHAnsi" w:cstheme="minorBidi"/>
          <w:noProof/>
          <w:sz w:val="22"/>
          <w:szCs w:val="22"/>
          <w:lang w:eastAsia="en-GB"/>
        </w:rPr>
        <w:tab/>
      </w:r>
      <w:r w:rsidRPr="00A57644">
        <w:rPr>
          <w:noProof/>
          <w:lang w:val="en-US" w:eastAsia="zh-CN"/>
        </w:rPr>
        <w:t>Segments recovery</w:t>
      </w:r>
      <w:r>
        <w:rPr>
          <w:noProof/>
          <w:lang w:eastAsia="zh-CN"/>
        </w:rPr>
        <w:t xml:space="preserve"> structure</w:t>
      </w:r>
      <w:r>
        <w:rPr>
          <w:noProof/>
        </w:rPr>
        <w:tab/>
      </w:r>
      <w:r>
        <w:rPr>
          <w:noProof/>
        </w:rPr>
        <w:fldChar w:fldCharType="begin" w:fldLock="1"/>
      </w:r>
      <w:r>
        <w:rPr>
          <w:noProof/>
        </w:rPr>
        <w:instrText xml:space="preserve"> PAGEREF _Toc155990899 \h </w:instrText>
      </w:r>
      <w:r>
        <w:rPr>
          <w:noProof/>
        </w:rPr>
      </w:r>
      <w:r>
        <w:rPr>
          <w:noProof/>
        </w:rPr>
        <w:fldChar w:fldCharType="separate"/>
      </w:r>
      <w:r>
        <w:rPr>
          <w:noProof/>
        </w:rPr>
        <w:t>49</w:t>
      </w:r>
      <w:r>
        <w:rPr>
          <w:noProof/>
        </w:rPr>
        <w:fldChar w:fldCharType="end"/>
      </w:r>
    </w:p>
    <w:p w14:paraId="5611707C" w14:textId="0BCBAB84" w:rsidR="000E5116" w:rsidRDefault="000E5116" w:rsidP="000E5116">
      <w:pPr>
        <w:pStyle w:val="TOC8"/>
        <w:rPr>
          <w:rFonts w:asciiTheme="minorHAnsi" w:eastAsiaTheme="minorEastAsia" w:hAnsiTheme="minorHAnsi" w:cstheme="minorBidi"/>
          <w:b w:val="0"/>
          <w:noProof/>
          <w:szCs w:val="22"/>
          <w:lang w:eastAsia="en-GB"/>
        </w:rPr>
      </w:pPr>
      <w:r w:rsidRPr="00A57644">
        <w:rPr>
          <w:rFonts w:eastAsia="SimSun"/>
          <w:noProof/>
        </w:rPr>
        <w:t>Annex A</w:t>
      </w:r>
      <w:r>
        <w:rPr>
          <w:rFonts w:asciiTheme="minorHAnsi" w:eastAsiaTheme="minorEastAsia" w:hAnsiTheme="minorHAnsi" w:cstheme="minorBidi"/>
          <w:b w:val="0"/>
          <w:noProof/>
          <w:szCs w:val="22"/>
          <w:lang w:eastAsia="en-GB"/>
        </w:rPr>
        <w:tab/>
      </w:r>
      <w:r w:rsidRPr="00A57644">
        <w:rPr>
          <w:rFonts w:eastAsia="SimSun"/>
          <w:noProof/>
        </w:rPr>
        <w:t>(Informative</w:t>
      </w:r>
      <w:r>
        <w:rPr>
          <w:rFonts w:eastAsia="SimSun"/>
          <w:noProof/>
        </w:rPr>
        <w:t>):</w:t>
      </w:r>
      <w:r>
        <w:rPr>
          <w:rFonts w:eastAsia="SimSun"/>
          <w:noProof/>
        </w:rPr>
        <w:tab/>
      </w:r>
      <w:r w:rsidRPr="00A57644">
        <w:rPr>
          <w:rFonts w:eastAsia="SimSun"/>
          <w:noProof/>
        </w:rPr>
        <w:t>Message formats/protocols used for Constrained UE</w:t>
      </w:r>
      <w:r>
        <w:rPr>
          <w:noProof/>
        </w:rPr>
        <w:tab/>
      </w:r>
      <w:r>
        <w:rPr>
          <w:noProof/>
        </w:rPr>
        <w:fldChar w:fldCharType="begin" w:fldLock="1"/>
      </w:r>
      <w:r>
        <w:rPr>
          <w:noProof/>
        </w:rPr>
        <w:instrText xml:space="preserve"> PAGEREF _Toc155990900 \h </w:instrText>
      </w:r>
      <w:r>
        <w:rPr>
          <w:noProof/>
        </w:rPr>
      </w:r>
      <w:r>
        <w:rPr>
          <w:noProof/>
        </w:rPr>
        <w:fldChar w:fldCharType="separate"/>
      </w:r>
      <w:r>
        <w:rPr>
          <w:noProof/>
        </w:rPr>
        <w:t>49</w:t>
      </w:r>
      <w:r>
        <w:rPr>
          <w:noProof/>
        </w:rPr>
        <w:fldChar w:fldCharType="end"/>
      </w:r>
    </w:p>
    <w:p w14:paraId="76153583" w14:textId="52DEEB46" w:rsidR="000E5116" w:rsidRDefault="000E5116">
      <w:pPr>
        <w:pStyle w:val="TOC1"/>
        <w:rPr>
          <w:rFonts w:asciiTheme="minorHAnsi" w:eastAsiaTheme="minorEastAsia" w:hAnsiTheme="minorHAnsi" w:cstheme="minorBidi"/>
          <w:noProof/>
          <w:szCs w:val="22"/>
          <w:lang w:eastAsia="en-GB"/>
        </w:rPr>
      </w:pPr>
      <w:r>
        <w:rPr>
          <w:noProof/>
        </w:rPr>
        <w:t>A.1</w:t>
      </w:r>
      <w:r>
        <w:rPr>
          <w:rFonts w:asciiTheme="minorHAnsi" w:eastAsiaTheme="minorEastAsia" w:hAnsiTheme="minorHAnsi" w:cstheme="minorBidi"/>
          <w:noProof/>
          <w:szCs w:val="22"/>
          <w:lang w:eastAsia="en-GB"/>
        </w:rPr>
        <w:tab/>
      </w:r>
      <w:r>
        <w:rPr>
          <w:noProof/>
          <w:lang w:eastAsia="zh-CN"/>
        </w:rPr>
        <w:t>General</w:t>
      </w:r>
      <w:r>
        <w:rPr>
          <w:noProof/>
        </w:rPr>
        <w:tab/>
      </w:r>
      <w:r>
        <w:rPr>
          <w:noProof/>
        </w:rPr>
        <w:fldChar w:fldCharType="begin" w:fldLock="1"/>
      </w:r>
      <w:r>
        <w:rPr>
          <w:noProof/>
        </w:rPr>
        <w:instrText xml:space="preserve"> PAGEREF _Toc155990901 \h </w:instrText>
      </w:r>
      <w:r>
        <w:rPr>
          <w:noProof/>
        </w:rPr>
      </w:r>
      <w:r>
        <w:rPr>
          <w:noProof/>
        </w:rPr>
        <w:fldChar w:fldCharType="separate"/>
      </w:r>
      <w:r>
        <w:rPr>
          <w:noProof/>
        </w:rPr>
        <w:t>49</w:t>
      </w:r>
      <w:r>
        <w:rPr>
          <w:noProof/>
        </w:rPr>
        <w:fldChar w:fldCharType="end"/>
      </w:r>
    </w:p>
    <w:p w14:paraId="26B2D515" w14:textId="27895569" w:rsidR="000E5116" w:rsidRDefault="000E5116">
      <w:pPr>
        <w:pStyle w:val="TOC1"/>
        <w:rPr>
          <w:rFonts w:asciiTheme="minorHAnsi" w:eastAsiaTheme="minorEastAsia" w:hAnsiTheme="minorHAnsi" w:cstheme="minorBidi"/>
          <w:noProof/>
          <w:szCs w:val="22"/>
          <w:lang w:eastAsia="en-GB"/>
        </w:rPr>
      </w:pPr>
      <w:r>
        <w:rPr>
          <w:noProof/>
          <w:lang w:eastAsia="ko-KR"/>
        </w:rPr>
        <w:t>A.2</w:t>
      </w:r>
      <w:r>
        <w:rPr>
          <w:rFonts w:asciiTheme="minorHAnsi" w:eastAsiaTheme="minorEastAsia" w:hAnsiTheme="minorHAnsi" w:cstheme="minorBidi"/>
          <w:noProof/>
          <w:szCs w:val="22"/>
          <w:lang w:eastAsia="en-GB"/>
        </w:rPr>
        <w:tab/>
      </w:r>
      <w:r>
        <w:rPr>
          <w:noProof/>
        </w:rPr>
        <w:t>Based on standard L3 message</w:t>
      </w:r>
      <w:r>
        <w:rPr>
          <w:noProof/>
        </w:rPr>
        <w:tab/>
      </w:r>
      <w:r>
        <w:rPr>
          <w:noProof/>
        </w:rPr>
        <w:fldChar w:fldCharType="begin" w:fldLock="1"/>
      </w:r>
      <w:r>
        <w:rPr>
          <w:noProof/>
        </w:rPr>
        <w:instrText xml:space="preserve"> PAGEREF _Toc155990902 \h </w:instrText>
      </w:r>
      <w:r>
        <w:rPr>
          <w:noProof/>
        </w:rPr>
      </w:r>
      <w:r>
        <w:rPr>
          <w:noProof/>
        </w:rPr>
        <w:fldChar w:fldCharType="separate"/>
      </w:r>
      <w:r>
        <w:rPr>
          <w:noProof/>
        </w:rPr>
        <w:t>49</w:t>
      </w:r>
      <w:r>
        <w:rPr>
          <w:noProof/>
        </w:rPr>
        <w:fldChar w:fldCharType="end"/>
      </w:r>
    </w:p>
    <w:p w14:paraId="35A54F16" w14:textId="5E169077" w:rsidR="000E5116" w:rsidRDefault="000E5116">
      <w:pPr>
        <w:pStyle w:val="TOC2"/>
        <w:rPr>
          <w:rFonts w:asciiTheme="minorHAnsi" w:eastAsiaTheme="minorEastAsia" w:hAnsiTheme="minorHAnsi" w:cstheme="minorBidi"/>
          <w:noProof/>
          <w:sz w:val="22"/>
          <w:szCs w:val="22"/>
          <w:lang w:eastAsia="en-GB"/>
        </w:rPr>
      </w:pPr>
      <w:r w:rsidRPr="00A57644">
        <w:rPr>
          <w:noProof/>
          <w:lang w:val="en-US" w:eastAsia="zh-CN"/>
        </w:rPr>
        <w:t>A.2.1</w:t>
      </w:r>
      <w:r>
        <w:rPr>
          <w:rFonts w:asciiTheme="minorHAnsi" w:eastAsiaTheme="minorEastAsia" w:hAnsiTheme="minorHAnsi" w:cstheme="minorBidi"/>
          <w:noProof/>
          <w:sz w:val="22"/>
          <w:szCs w:val="22"/>
          <w:lang w:eastAsia="en-GB"/>
        </w:rPr>
        <w:tab/>
      </w:r>
      <w:r w:rsidRPr="00A57644">
        <w:rPr>
          <w:noProof/>
          <w:lang w:val="en-US" w:eastAsia="zh-CN"/>
        </w:rPr>
        <w:t>Message contents and functions</w:t>
      </w:r>
      <w:r>
        <w:rPr>
          <w:noProof/>
        </w:rPr>
        <w:tab/>
      </w:r>
      <w:r>
        <w:rPr>
          <w:noProof/>
        </w:rPr>
        <w:fldChar w:fldCharType="begin" w:fldLock="1"/>
      </w:r>
      <w:r>
        <w:rPr>
          <w:noProof/>
        </w:rPr>
        <w:instrText xml:space="preserve"> PAGEREF _Toc155990903 \h </w:instrText>
      </w:r>
      <w:r>
        <w:rPr>
          <w:noProof/>
        </w:rPr>
      </w:r>
      <w:r>
        <w:rPr>
          <w:noProof/>
        </w:rPr>
        <w:fldChar w:fldCharType="separate"/>
      </w:r>
      <w:r>
        <w:rPr>
          <w:noProof/>
        </w:rPr>
        <w:t>50</w:t>
      </w:r>
      <w:r>
        <w:rPr>
          <w:noProof/>
        </w:rPr>
        <w:fldChar w:fldCharType="end"/>
      </w:r>
    </w:p>
    <w:p w14:paraId="21D7CB45" w14:textId="5CF0A1B9" w:rsidR="000E5116" w:rsidRDefault="000E5116">
      <w:pPr>
        <w:pStyle w:val="TOC3"/>
        <w:rPr>
          <w:rFonts w:asciiTheme="minorHAnsi" w:eastAsiaTheme="minorEastAsia" w:hAnsiTheme="minorHAnsi" w:cstheme="minorBidi"/>
          <w:noProof/>
          <w:sz w:val="22"/>
          <w:szCs w:val="22"/>
          <w:lang w:eastAsia="en-GB"/>
        </w:rPr>
      </w:pPr>
      <w:r w:rsidRPr="00A57644">
        <w:rPr>
          <w:noProof/>
          <w:lang w:val="en-US" w:eastAsia="zh-CN"/>
        </w:rPr>
        <w:t>A.2.1.1</w:t>
      </w:r>
      <w:r>
        <w:rPr>
          <w:rFonts w:asciiTheme="minorHAnsi" w:eastAsiaTheme="minorEastAsia" w:hAnsiTheme="minorHAnsi" w:cstheme="minorBidi"/>
          <w:noProof/>
          <w:sz w:val="22"/>
          <w:szCs w:val="22"/>
          <w:lang w:eastAsia="en-GB"/>
        </w:rPr>
        <w:tab/>
      </w:r>
      <w:r w:rsidRPr="00A57644">
        <w:rPr>
          <w:noProof/>
          <w:lang w:val="en-US" w:eastAsia="zh-CN"/>
        </w:rPr>
        <w:t xml:space="preserve">for </w:t>
      </w:r>
      <w:r>
        <w:rPr>
          <w:noProof/>
        </w:rPr>
        <w:t>sending a message to MSGin5G</w:t>
      </w:r>
      <w:r w:rsidRPr="00A57644">
        <w:rPr>
          <w:noProof/>
          <w:lang w:val="en-US" w:eastAsia="zh-CN"/>
        </w:rPr>
        <w:t xml:space="preserve"> Client</w:t>
      </w:r>
      <w:r>
        <w:rPr>
          <w:noProof/>
        </w:rPr>
        <w:tab/>
      </w:r>
      <w:r>
        <w:rPr>
          <w:noProof/>
        </w:rPr>
        <w:fldChar w:fldCharType="begin" w:fldLock="1"/>
      </w:r>
      <w:r>
        <w:rPr>
          <w:noProof/>
        </w:rPr>
        <w:instrText xml:space="preserve"> PAGEREF _Toc155990904 \h </w:instrText>
      </w:r>
      <w:r>
        <w:rPr>
          <w:noProof/>
        </w:rPr>
      </w:r>
      <w:r>
        <w:rPr>
          <w:noProof/>
        </w:rPr>
        <w:fldChar w:fldCharType="separate"/>
      </w:r>
      <w:r>
        <w:rPr>
          <w:noProof/>
        </w:rPr>
        <w:t>50</w:t>
      </w:r>
      <w:r>
        <w:rPr>
          <w:noProof/>
        </w:rPr>
        <w:fldChar w:fldCharType="end"/>
      </w:r>
    </w:p>
    <w:p w14:paraId="6E9DEC75" w14:textId="4D19FD8F" w:rsidR="000E5116" w:rsidRDefault="000E5116">
      <w:pPr>
        <w:pStyle w:val="TOC3"/>
        <w:rPr>
          <w:rFonts w:asciiTheme="minorHAnsi" w:eastAsiaTheme="minorEastAsia" w:hAnsiTheme="minorHAnsi" w:cstheme="minorBidi"/>
          <w:noProof/>
          <w:sz w:val="22"/>
          <w:szCs w:val="22"/>
          <w:lang w:eastAsia="en-GB"/>
        </w:rPr>
      </w:pPr>
      <w:r w:rsidRPr="00A57644">
        <w:rPr>
          <w:noProof/>
          <w:lang w:val="en-US" w:eastAsia="zh-CN"/>
        </w:rPr>
        <w:t>A.2.1.2</w:t>
      </w:r>
      <w:r>
        <w:rPr>
          <w:rFonts w:asciiTheme="minorHAnsi" w:eastAsiaTheme="minorEastAsia" w:hAnsiTheme="minorHAnsi" w:cstheme="minorBidi"/>
          <w:noProof/>
          <w:sz w:val="22"/>
          <w:szCs w:val="22"/>
          <w:lang w:eastAsia="en-GB"/>
        </w:rPr>
        <w:tab/>
      </w:r>
      <w:r>
        <w:rPr>
          <w:noProof/>
        </w:rPr>
        <w:t>for sending a message delivery report to MSGin5G</w:t>
      </w:r>
      <w:r w:rsidRPr="00A57644">
        <w:rPr>
          <w:noProof/>
          <w:lang w:val="en-US" w:eastAsia="zh-CN"/>
        </w:rPr>
        <w:t xml:space="preserve"> Client</w:t>
      </w:r>
      <w:r>
        <w:rPr>
          <w:noProof/>
        </w:rPr>
        <w:tab/>
      </w:r>
      <w:r>
        <w:rPr>
          <w:noProof/>
        </w:rPr>
        <w:fldChar w:fldCharType="begin" w:fldLock="1"/>
      </w:r>
      <w:r>
        <w:rPr>
          <w:noProof/>
        </w:rPr>
        <w:instrText xml:space="preserve"> PAGEREF _Toc155990905 \h </w:instrText>
      </w:r>
      <w:r>
        <w:rPr>
          <w:noProof/>
        </w:rPr>
      </w:r>
      <w:r>
        <w:rPr>
          <w:noProof/>
        </w:rPr>
        <w:fldChar w:fldCharType="separate"/>
      </w:r>
      <w:r>
        <w:rPr>
          <w:noProof/>
        </w:rPr>
        <w:t>50</w:t>
      </w:r>
      <w:r>
        <w:rPr>
          <w:noProof/>
        </w:rPr>
        <w:fldChar w:fldCharType="end"/>
      </w:r>
    </w:p>
    <w:p w14:paraId="3B852EE7" w14:textId="0D9870C2" w:rsidR="000E5116" w:rsidRDefault="000E5116">
      <w:pPr>
        <w:pStyle w:val="TOC3"/>
        <w:rPr>
          <w:rFonts w:asciiTheme="minorHAnsi" w:eastAsiaTheme="minorEastAsia" w:hAnsiTheme="minorHAnsi" w:cstheme="minorBidi"/>
          <w:noProof/>
          <w:sz w:val="22"/>
          <w:szCs w:val="22"/>
          <w:lang w:eastAsia="en-GB"/>
        </w:rPr>
      </w:pPr>
      <w:r w:rsidRPr="00A57644">
        <w:rPr>
          <w:noProof/>
          <w:lang w:val="en-US" w:eastAsia="zh-CN"/>
        </w:rPr>
        <w:t>A.2.1.3</w:t>
      </w:r>
      <w:r>
        <w:rPr>
          <w:rFonts w:asciiTheme="minorHAnsi" w:eastAsiaTheme="minorEastAsia" w:hAnsiTheme="minorHAnsi" w:cstheme="minorBidi"/>
          <w:noProof/>
          <w:sz w:val="22"/>
          <w:szCs w:val="22"/>
          <w:lang w:eastAsia="en-GB"/>
        </w:rPr>
        <w:tab/>
      </w:r>
      <w:r>
        <w:rPr>
          <w:noProof/>
        </w:rPr>
        <w:t xml:space="preserve">for </w:t>
      </w:r>
      <w:r>
        <w:rPr>
          <w:noProof/>
          <w:lang w:eastAsia="zh-CN"/>
        </w:rPr>
        <w:t>sending</w:t>
      </w:r>
      <w:r>
        <w:rPr>
          <w:noProof/>
        </w:rPr>
        <w:t xml:space="preserve"> a message to Application</w:t>
      </w:r>
      <w:r w:rsidRPr="00A57644">
        <w:rPr>
          <w:noProof/>
          <w:lang w:val="en-US" w:eastAsia="zh-CN"/>
        </w:rPr>
        <w:t xml:space="preserve"> Client</w:t>
      </w:r>
      <w:r>
        <w:rPr>
          <w:noProof/>
        </w:rPr>
        <w:tab/>
      </w:r>
      <w:r>
        <w:rPr>
          <w:noProof/>
        </w:rPr>
        <w:fldChar w:fldCharType="begin" w:fldLock="1"/>
      </w:r>
      <w:r>
        <w:rPr>
          <w:noProof/>
        </w:rPr>
        <w:instrText xml:space="preserve"> PAGEREF _Toc155990906 \h </w:instrText>
      </w:r>
      <w:r>
        <w:rPr>
          <w:noProof/>
        </w:rPr>
      </w:r>
      <w:r>
        <w:rPr>
          <w:noProof/>
        </w:rPr>
        <w:fldChar w:fldCharType="separate"/>
      </w:r>
      <w:r>
        <w:rPr>
          <w:noProof/>
        </w:rPr>
        <w:t>51</w:t>
      </w:r>
      <w:r>
        <w:rPr>
          <w:noProof/>
        </w:rPr>
        <w:fldChar w:fldCharType="end"/>
      </w:r>
    </w:p>
    <w:p w14:paraId="7F652B0E" w14:textId="3B1DE83F" w:rsidR="000E5116" w:rsidRDefault="000E5116">
      <w:pPr>
        <w:pStyle w:val="TOC3"/>
        <w:rPr>
          <w:rFonts w:asciiTheme="minorHAnsi" w:eastAsiaTheme="minorEastAsia" w:hAnsiTheme="minorHAnsi" w:cstheme="minorBidi"/>
          <w:noProof/>
          <w:sz w:val="22"/>
          <w:szCs w:val="22"/>
          <w:lang w:eastAsia="en-GB"/>
        </w:rPr>
      </w:pPr>
      <w:r w:rsidRPr="00A57644">
        <w:rPr>
          <w:noProof/>
          <w:lang w:val="en-US" w:eastAsia="zh-CN"/>
        </w:rPr>
        <w:t>A.2.1.4</w:t>
      </w:r>
      <w:r>
        <w:rPr>
          <w:rFonts w:asciiTheme="minorHAnsi" w:eastAsiaTheme="minorEastAsia" w:hAnsiTheme="minorHAnsi" w:cstheme="minorBidi"/>
          <w:noProof/>
          <w:sz w:val="22"/>
          <w:szCs w:val="22"/>
          <w:lang w:eastAsia="en-GB"/>
        </w:rPr>
        <w:tab/>
      </w:r>
      <w:r>
        <w:rPr>
          <w:noProof/>
        </w:rPr>
        <w:t xml:space="preserve">for </w:t>
      </w:r>
      <w:r>
        <w:rPr>
          <w:noProof/>
          <w:lang w:eastAsia="zh-CN"/>
        </w:rPr>
        <w:t>sending</w:t>
      </w:r>
      <w:r>
        <w:rPr>
          <w:noProof/>
        </w:rPr>
        <w:t xml:space="preserve"> a message delivery status report to Application</w:t>
      </w:r>
      <w:r w:rsidRPr="00A57644">
        <w:rPr>
          <w:noProof/>
          <w:lang w:val="en-US" w:eastAsia="zh-CN"/>
        </w:rPr>
        <w:t xml:space="preserve"> Client</w:t>
      </w:r>
      <w:r>
        <w:rPr>
          <w:noProof/>
        </w:rPr>
        <w:tab/>
      </w:r>
      <w:r>
        <w:rPr>
          <w:noProof/>
        </w:rPr>
        <w:fldChar w:fldCharType="begin" w:fldLock="1"/>
      </w:r>
      <w:r>
        <w:rPr>
          <w:noProof/>
        </w:rPr>
        <w:instrText xml:space="preserve"> PAGEREF _Toc155990907 \h </w:instrText>
      </w:r>
      <w:r>
        <w:rPr>
          <w:noProof/>
        </w:rPr>
      </w:r>
      <w:r>
        <w:rPr>
          <w:noProof/>
        </w:rPr>
        <w:fldChar w:fldCharType="separate"/>
      </w:r>
      <w:r>
        <w:rPr>
          <w:noProof/>
        </w:rPr>
        <w:t>51</w:t>
      </w:r>
      <w:r>
        <w:rPr>
          <w:noProof/>
        </w:rPr>
        <w:fldChar w:fldCharType="end"/>
      </w:r>
    </w:p>
    <w:p w14:paraId="6731C1CD" w14:textId="7865C3D7" w:rsidR="000E5116" w:rsidRDefault="000E5116">
      <w:pPr>
        <w:pStyle w:val="TOC3"/>
        <w:rPr>
          <w:rFonts w:asciiTheme="minorHAnsi" w:eastAsiaTheme="minorEastAsia" w:hAnsiTheme="minorHAnsi" w:cstheme="minorBidi"/>
          <w:noProof/>
          <w:sz w:val="22"/>
          <w:szCs w:val="22"/>
          <w:lang w:eastAsia="en-GB"/>
        </w:rPr>
      </w:pPr>
      <w:r w:rsidRPr="00A57644">
        <w:rPr>
          <w:noProof/>
          <w:lang w:val="en-US" w:eastAsia="zh-CN"/>
        </w:rPr>
        <w:t>A.2.1.5</w:t>
      </w:r>
      <w:r>
        <w:rPr>
          <w:rFonts w:asciiTheme="minorHAnsi" w:eastAsiaTheme="minorEastAsia" w:hAnsiTheme="minorHAnsi" w:cstheme="minorBidi"/>
          <w:noProof/>
          <w:sz w:val="22"/>
          <w:szCs w:val="22"/>
          <w:lang w:eastAsia="en-GB"/>
        </w:rPr>
        <w:tab/>
      </w:r>
      <w:r>
        <w:rPr>
          <w:noProof/>
        </w:rPr>
        <w:t xml:space="preserve">for </w:t>
      </w:r>
      <w:r>
        <w:rPr>
          <w:noProof/>
          <w:lang w:eastAsia="zh-CN"/>
        </w:rPr>
        <w:t>sending</w:t>
      </w:r>
      <w:r>
        <w:rPr>
          <w:noProof/>
        </w:rPr>
        <w:t xml:space="preserve"> a message sending response to Application</w:t>
      </w:r>
      <w:r w:rsidRPr="00A57644">
        <w:rPr>
          <w:noProof/>
          <w:lang w:val="en-US" w:eastAsia="zh-CN"/>
        </w:rPr>
        <w:t xml:space="preserve"> Client</w:t>
      </w:r>
      <w:r>
        <w:rPr>
          <w:noProof/>
        </w:rPr>
        <w:tab/>
      </w:r>
      <w:r>
        <w:rPr>
          <w:noProof/>
        </w:rPr>
        <w:fldChar w:fldCharType="begin" w:fldLock="1"/>
      </w:r>
      <w:r>
        <w:rPr>
          <w:noProof/>
        </w:rPr>
        <w:instrText xml:space="preserve"> PAGEREF _Toc155990908 \h </w:instrText>
      </w:r>
      <w:r>
        <w:rPr>
          <w:noProof/>
        </w:rPr>
      </w:r>
      <w:r>
        <w:rPr>
          <w:noProof/>
        </w:rPr>
        <w:fldChar w:fldCharType="separate"/>
      </w:r>
      <w:r>
        <w:rPr>
          <w:noProof/>
        </w:rPr>
        <w:t>51</w:t>
      </w:r>
      <w:r>
        <w:rPr>
          <w:noProof/>
        </w:rPr>
        <w:fldChar w:fldCharType="end"/>
      </w:r>
    </w:p>
    <w:p w14:paraId="7AE4D047" w14:textId="73A3CC9B" w:rsidR="000E5116" w:rsidRDefault="000E5116">
      <w:pPr>
        <w:pStyle w:val="TOC3"/>
        <w:rPr>
          <w:rFonts w:asciiTheme="minorHAnsi" w:eastAsiaTheme="minorEastAsia" w:hAnsiTheme="minorHAnsi" w:cstheme="minorBidi"/>
          <w:noProof/>
          <w:sz w:val="22"/>
          <w:szCs w:val="22"/>
          <w:lang w:eastAsia="en-GB"/>
        </w:rPr>
      </w:pPr>
      <w:r w:rsidRPr="00A57644">
        <w:rPr>
          <w:noProof/>
          <w:lang w:val="en-US" w:eastAsia="zh-CN"/>
        </w:rPr>
        <w:t>A.2.1.6</w:t>
      </w:r>
      <w:r>
        <w:rPr>
          <w:rFonts w:asciiTheme="minorHAnsi" w:eastAsiaTheme="minorEastAsia" w:hAnsiTheme="minorHAnsi" w:cstheme="minorBidi"/>
          <w:noProof/>
          <w:sz w:val="22"/>
          <w:szCs w:val="22"/>
          <w:lang w:eastAsia="en-GB"/>
        </w:rPr>
        <w:tab/>
      </w:r>
      <w:r>
        <w:rPr>
          <w:noProof/>
        </w:rPr>
        <w:t xml:space="preserve">for </w:t>
      </w:r>
      <w:r>
        <w:rPr>
          <w:noProof/>
          <w:lang w:eastAsia="zh-CN"/>
        </w:rPr>
        <w:t>sending</w:t>
      </w:r>
      <w:r>
        <w:rPr>
          <w:noProof/>
        </w:rPr>
        <w:t xml:space="preserve"> a message received response to MSGin5G</w:t>
      </w:r>
      <w:r w:rsidRPr="00A57644">
        <w:rPr>
          <w:noProof/>
          <w:lang w:val="en-US" w:eastAsia="zh-CN"/>
        </w:rPr>
        <w:t xml:space="preserve"> Client</w:t>
      </w:r>
      <w:r>
        <w:rPr>
          <w:noProof/>
        </w:rPr>
        <w:tab/>
      </w:r>
      <w:r>
        <w:rPr>
          <w:noProof/>
        </w:rPr>
        <w:fldChar w:fldCharType="begin" w:fldLock="1"/>
      </w:r>
      <w:r>
        <w:rPr>
          <w:noProof/>
        </w:rPr>
        <w:instrText xml:space="preserve"> PAGEREF _Toc155990909 \h </w:instrText>
      </w:r>
      <w:r>
        <w:rPr>
          <w:noProof/>
        </w:rPr>
      </w:r>
      <w:r>
        <w:rPr>
          <w:noProof/>
        </w:rPr>
        <w:fldChar w:fldCharType="separate"/>
      </w:r>
      <w:r>
        <w:rPr>
          <w:noProof/>
        </w:rPr>
        <w:t>52</w:t>
      </w:r>
      <w:r>
        <w:rPr>
          <w:noProof/>
        </w:rPr>
        <w:fldChar w:fldCharType="end"/>
      </w:r>
    </w:p>
    <w:p w14:paraId="371728D5" w14:textId="2EB66184" w:rsidR="000E5116" w:rsidRDefault="000E5116">
      <w:pPr>
        <w:pStyle w:val="TOC3"/>
        <w:rPr>
          <w:rFonts w:asciiTheme="minorHAnsi" w:eastAsiaTheme="minorEastAsia" w:hAnsiTheme="minorHAnsi" w:cstheme="minorBidi"/>
          <w:noProof/>
          <w:sz w:val="22"/>
          <w:szCs w:val="22"/>
          <w:lang w:eastAsia="en-GB"/>
        </w:rPr>
      </w:pPr>
      <w:r>
        <w:rPr>
          <w:noProof/>
        </w:rPr>
        <w:t>A.2.1.</w:t>
      </w:r>
      <w:r>
        <w:rPr>
          <w:noProof/>
          <w:lang w:eastAsia="zh-CN"/>
        </w:rPr>
        <w:t>7</w:t>
      </w:r>
      <w:r>
        <w:rPr>
          <w:rFonts w:asciiTheme="minorHAnsi" w:eastAsiaTheme="minorEastAsia" w:hAnsiTheme="minorHAnsi" w:cstheme="minorBidi"/>
          <w:noProof/>
          <w:sz w:val="22"/>
          <w:szCs w:val="22"/>
          <w:lang w:eastAsia="en-GB"/>
        </w:rPr>
        <w:tab/>
      </w:r>
      <w:r>
        <w:rPr>
          <w:noProof/>
        </w:rPr>
        <w:t>Registration Request</w:t>
      </w:r>
      <w:r>
        <w:rPr>
          <w:noProof/>
        </w:rPr>
        <w:tab/>
      </w:r>
      <w:r>
        <w:rPr>
          <w:noProof/>
        </w:rPr>
        <w:fldChar w:fldCharType="begin" w:fldLock="1"/>
      </w:r>
      <w:r>
        <w:rPr>
          <w:noProof/>
        </w:rPr>
        <w:instrText xml:space="preserve"> PAGEREF _Toc155990910 \h </w:instrText>
      </w:r>
      <w:r>
        <w:rPr>
          <w:noProof/>
        </w:rPr>
      </w:r>
      <w:r>
        <w:rPr>
          <w:noProof/>
        </w:rPr>
        <w:fldChar w:fldCharType="separate"/>
      </w:r>
      <w:r>
        <w:rPr>
          <w:noProof/>
        </w:rPr>
        <w:t>52</w:t>
      </w:r>
      <w:r>
        <w:rPr>
          <w:noProof/>
        </w:rPr>
        <w:fldChar w:fldCharType="end"/>
      </w:r>
    </w:p>
    <w:p w14:paraId="0E8642BB" w14:textId="693888FD" w:rsidR="000E5116" w:rsidRDefault="000E5116">
      <w:pPr>
        <w:pStyle w:val="TOC3"/>
        <w:rPr>
          <w:rFonts w:asciiTheme="minorHAnsi" w:eastAsiaTheme="minorEastAsia" w:hAnsiTheme="minorHAnsi" w:cstheme="minorBidi"/>
          <w:noProof/>
          <w:sz w:val="22"/>
          <w:szCs w:val="22"/>
          <w:lang w:eastAsia="en-GB"/>
        </w:rPr>
      </w:pPr>
      <w:r>
        <w:rPr>
          <w:noProof/>
        </w:rPr>
        <w:t>A.2.1.</w:t>
      </w:r>
      <w:r>
        <w:rPr>
          <w:noProof/>
          <w:lang w:eastAsia="zh-CN"/>
        </w:rPr>
        <w:t>8</w:t>
      </w:r>
      <w:r>
        <w:rPr>
          <w:rFonts w:asciiTheme="minorHAnsi" w:eastAsiaTheme="minorEastAsia" w:hAnsiTheme="minorHAnsi" w:cstheme="minorBidi"/>
          <w:noProof/>
          <w:sz w:val="22"/>
          <w:szCs w:val="22"/>
          <w:lang w:eastAsia="en-GB"/>
        </w:rPr>
        <w:tab/>
      </w:r>
      <w:r>
        <w:rPr>
          <w:noProof/>
        </w:rPr>
        <w:t>Registration Accept</w:t>
      </w:r>
      <w:r>
        <w:rPr>
          <w:noProof/>
        </w:rPr>
        <w:tab/>
      </w:r>
      <w:r>
        <w:rPr>
          <w:noProof/>
        </w:rPr>
        <w:fldChar w:fldCharType="begin" w:fldLock="1"/>
      </w:r>
      <w:r>
        <w:rPr>
          <w:noProof/>
        </w:rPr>
        <w:instrText xml:space="preserve"> PAGEREF _Toc155990911 \h </w:instrText>
      </w:r>
      <w:r>
        <w:rPr>
          <w:noProof/>
        </w:rPr>
      </w:r>
      <w:r>
        <w:rPr>
          <w:noProof/>
        </w:rPr>
        <w:fldChar w:fldCharType="separate"/>
      </w:r>
      <w:r>
        <w:rPr>
          <w:noProof/>
        </w:rPr>
        <w:t>53</w:t>
      </w:r>
      <w:r>
        <w:rPr>
          <w:noProof/>
        </w:rPr>
        <w:fldChar w:fldCharType="end"/>
      </w:r>
    </w:p>
    <w:p w14:paraId="4FBAC11F" w14:textId="6C6F0843" w:rsidR="000E5116" w:rsidRDefault="000E5116">
      <w:pPr>
        <w:pStyle w:val="TOC3"/>
        <w:rPr>
          <w:rFonts w:asciiTheme="minorHAnsi" w:eastAsiaTheme="minorEastAsia" w:hAnsiTheme="minorHAnsi" w:cstheme="minorBidi"/>
          <w:noProof/>
          <w:sz w:val="22"/>
          <w:szCs w:val="22"/>
          <w:lang w:eastAsia="en-GB"/>
        </w:rPr>
      </w:pPr>
      <w:r>
        <w:rPr>
          <w:noProof/>
        </w:rPr>
        <w:t>A.2.1.</w:t>
      </w:r>
      <w:r>
        <w:rPr>
          <w:noProof/>
          <w:lang w:eastAsia="zh-CN"/>
        </w:rPr>
        <w:t>9</w:t>
      </w:r>
      <w:r>
        <w:rPr>
          <w:rFonts w:asciiTheme="minorHAnsi" w:eastAsiaTheme="minorEastAsia" w:hAnsiTheme="minorHAnsi" w:cstheme="minorBidi"/>
          <w:noProof/>
          <w:sz w:val="22"/>
          <w:szCs w:val="22"/>
          <w:lang w:eastAsia="en-GB"/>
        </w:rPr>
        <w:tab/>
      </w:r>
      <w:r>
        <w:rPr>
          <w:noProof/>
        </w:rPr>
        <w:t>Registration Reject</w:t>
      </w:r>
      <w:r>
        <w:rPr>
          <w:noProof/>
        </w:rPr>
        <w:tab/>
      </w:r>
      <w:r>
        <w:rPr>
          <w:noProof/>
        </w:rPr>
        <w:fldChar w:fldCharType="begin" w:fldLock="1"/>
      </w:r>
      <w:r>
        <w:rPr>
          <w:noProof/>
        </w:rPr>
        <w:instrText xml:space="preserve"> PAGEREF _Toc155990912 \h </w:instrText>
      </w:r>
      <w:r>
        <w:rPr>
          <w:noProof/>
        </w:rPr>
      </w:r>
      <w:r>
        <w:rPr>
          <w:noProof/>
        </w:rPr>
        <w:fldChar w:fldCharType="separate"/>
      </w:r>
      <w:r>
        <w:rPr>
          <w:noProof/>
        </w:rPr>
        <w:t>53</w:t>
      </w:r>
      <w:r>
        <w:rPr>
          <w:noProof/>
        </w:rPr>
        <w:fldChar w:fldCharType="end"/>
      </w:r>
    </w:p>
    <w:p w14:paraId="4A8F9D26" w14:textId="66004629" w:rsidR="000E5116" w:rsidRDefault="000E5116">
      <w:pPr>
        <w:pStyle w:val="TOC3"/>
        <w:rPr>
          <w:rFonts w:asciiTheme="minorHAnsi" w:eastAsiaTheme="minorEastAsia" w:hAnsiTheme="minorHAnsi" w:cstheme="minorBidi"/>
          <w:noProof/>
          <w:sz w:val="22"/>
          <w:szCs w:val="22"/>
          <w:lang w:eastAsia="en-GB"/>
        </w:rPr>
      </w:pPr>
      <w:r>
        <w:rPr>
          <w:noProof/>
        </w:rPr>
        <w:t>A.2.1.</w:t>
      </w:r>
      <w:r>
        <w:rPr>
          <w:noProof/>
          <w:lang w:eastAsia="zh-CN"/>
        </w:rPr>
        <w:t>10</w:t>
      </w:r>
      <w:r>
        <w:rPr>
          <w:rFonts w:asciiTheme="minorHAnsi" w:eastAsiaTheme="minorEastAsia" w:hAnsiTheme="minorHAnsi" w:cstheme="minorBidi"/>
          <w:noProof/>
          <w:sz w:val="22"/>
          <w:szCs w:val="22"/>
          <w:lang w:eastAsia="en-GB"/>
        </w:rPr>
        <w:tab/>
      </w:r>
      <w:r>
        <w:rPr>
          <w:noProof/>
        </w:rPr>
        <w:t>De-registration Request</w:t>
      </w:r>
      <w:r>
        <w:rPr>
          <w:noProof/>
        </w:rPr>
        <w:tab/>
      </w:r>
      <w:r>
        <w:rPr>
          <w:noProof/>
        </w:rPr>
        <w:fldChar w:fldCharType="begin" w:fldLock="1"/>
      </w:r>
      <w:r>
        <w:rPr>
          <w:noProof/>
        </w:rPr>
        <w:instrText xml:space="preserve"> PAGEREF _Toc155990913 \h </w:instrText>
      </w:r>
      <w:r>
        <w:rPr>
          <w:noProof/>
        </w:rPr>
      </w:r>
      <w:r>
        <w:rPr>
          <w:noProof/>
        </w:rPr>
        <w:fldChar w:fldCharType="separate"/>
      </w:r>
      <w:r>
        <w:rPr>
          <w:noProof/>
        </w:rPr>
        <w:t>53</w:t>
      </w:r>
      <w:r>
        <w:rPr>
          <w:noProof/>
        </w:rPr>
        <w:fldChar w:fldCharType="end"/>
      </w:r>
    </w:p>
    <w:p w14:paraId="028CA150" w14:textId="40AB9C8C" w:rsidR="000E5116" w:rsidRDefault="000E5116">
      <w:pPr>
        <w:pStyle w:val="TOC3"/>
        <w:rPr>
          <w:rFonts w:asciiTheme="minorHAnsi" w:eastAsiaTheme="minorEastAsia" w:hAnsiTheme="minorHAnsi" w:cstheme="minorBidi"/>
          <w:noProof/>
          <w:sz w:val="22"/>
          <w:szCs w:val="22"/>
          <w:lang w:eastAsia="en-GB"/>
        </w:rPr>
      </w:pPr>
      <w:r>
        <w:rPr>
          <w:noProof/>
        </w:rPr>
        <w:t>A.2.1.</w:t>
      </w:r>
      <w:r>
        <w:rPr>
          <w:noProof/>
          <w:lang w:eastAsia="zh-CN"/>
        </w:rPr>
        <w:t>11</w:t>
      </w:r>
      <w:r>
        <w:rPr>
          <w:rFonts w:asciiTheme="minorHAnsi" w:eastAsiaTheme="minorEastAsia" w:hAnsiTheme="minorHAnsi" w:cstheme="minorBidi"/>
          <w:noProof/>
          <w:sz w:val="22"/>
          <w:szCs w:val="22"/>
          <w:lang w:eastAsia="en-GB"/>
        </w:rPr>
        <w:tab/>
      </w:r>
      <w:r>
        <w:rPr>
          <w:noProof/>
        </w:rPr>
        <w:t>De-registration Accept</w:t>
      </w:r>
      <w:r>
        <w:rPr>
          <w:noProof/>
        </w:rPr>
        <w:tab/>
      </w:r>
      <w:r>
        <w:rPr>
          <w:noProof/>
        </w:rPr>
        <w:fldChar w:fldCharType="begin" w:fldLock="1"/>
      </w:r>
      <w:r>
        <w:rPr>
          <w:noProof/>
        </w:rPr>
        <w:instrText xml:space="preserve"> PAGEREF _Toc155990914 \h </w:instrText>
      </w:r>
      <w:r>
        <w:rPr>
          <w:noProof/>
        </w:rPr>
      </w:r>
      <w:r>
        <w:rPr>
          <w:noProof/>
        </w:rPr>
        <w:fldChar w:fldCharType="separate"/>
      </w:r>
      <w:r>
        <w:rPr>
          <w:noProof/>
        </w:rPr>
        <w:t>54</w:t>
      </w:r>
      <w:r>
        <w:rPr>
          <w:noProof/>
        </w:rPr>
        <w:fldChar w:fldCharType="end"/>
      </w:r>
    </w:p>
    <w:p w14:paraId="681519C1" w14:textId="7C1417AE" w:rsidR="000E5116" w:rsidRDefault="000E5116">
      <w:pPr>
        <w:pStyle w:val="TOC3"/>
        <w:rPr>
          <w:rFonts w:asciiTheme="minorHAnsi" w:eastAsiaTheme="minorEastAsia" w:hAnsiTheme="minorHAnsi" w:cstheme="minorBidi"/>
          <w:noProof/>
          <w:sz w:val="22"/>
          <w:szCs w:val="22"/>
          <w:lang w:eastAsia="en-GB"/>
        </w:rPr>
      </w:pPr>
      <w:r>
        <w:rPr>
          <w:noProof/>
        </w:rPr>
        <w:t>A.2.1.</w:t>
      </w:r>
      <w:r>
        <w:rPr>
          <w:noProof/>
          <w:lang w:eastAsia="zh-CN"/>
        </w:rPr>
        <w:t>12</w:t>
      </w:r>
      <w:r>
        <w:rPr>
          <w:rFonts w:asciiTheme="minorHAnsi" w:eastAsiaTheme="minorEastAsia" w:hAnsiTheme="minorHAnsi" w:cstheme="minorBidi"/>
          <w:noProof/>
          <w:sz w:val="22"/>
          <w:szCs w:val="22"/>
          <w:lang w:eastAsia="en-GB"/>
        </w:rPr>
        <w:tab/>
      </w:r>
      <w:r>
        <w:rPr>
          <w:noProof/>
        </w:rPr>
        <w:t>De-registration Reject</w:t>
      </w:r>
      <w:r>
        <w:rPr>
          <w:noProof/>
        </w:rPr>
        <w:tab/>
      </w:r>
      <w:r>
        <w:rPr>
          <w:noProof/>
        </w:rPr>
        <w:fldChar w:fldCharType="begin" w:fldLock="1"/>
      </w:r>
      <w:r>
        <w:rPr>
          <w:noProof/>
        </w:rPr>
        <w:instrText xml:space="preserve"> PAGEREF _Toc155990915 \h </w:instrText>
      </w:r>
      <w:r>
        <w:rPr>
          <w:noProof/>
        </w:rPr>
      </w:r>
      <w:r>
        <w:rPr>
          <w:noProof/>
        </w:rPr>
        <w:fldChar w:fldCharType="separate"/>
      </w:r>
      <w:r>
        <w:rPr>
          <w:noProof/>
        </w:rPr>
        <w:t>54</w:t>
      </w:r>
      <w:r>
        <w:rPr>
          <w:noProof/>
        </w:rPr>
        <w:fldChar w:fldCharType="end"/>
      </w:r>
    </w:p>
    <w:p w14:paraId="0C89FAF4" w14:textId="360CF741" w:rsidR="000E5116" w:rsidRDefault="000E5116">
      <w:pPr>
        <w:pStyle w:val="TOC2"/>
        <w:rPr>
          <w:rFonts w:asciiTheme="minorHAnsi" w:eastAsiaTheme="minorEastAsia" w:hAnsiTheme="minorHAnsi" w:cstheme="minorBidi"/>
          <w:noProof/>
          <w:sz w:val="22"/>
          <w:szCs w:val="22"/>
          <w:lang w:eastAsia="en-GB"/>
        </w:rPr>
      </w:pPr>
      <w:r>
        <w:rPr>
          <w:noProof/>
          <w:lang w:eastAsia="zh-CN"/>
        </w:rPr>
        <w:t>A.2.2</w:t>
      </w:r>
      <w:r>
        <w:rPr>
          <w:rFonts w:asciiTheme="minorHAnsi" w:eastAsiaTheme="minorEastAsia" w:hAnsiTheme="minorHAnsi" w:cstheme="minorBidi"/>
          <w:noProof/>
          <w:sz w:val="22"/>
          <w:szCs w:val="22"/>
          <w:lang w:eastAsia="en-GB"/>
        </w:rPr>
        <w:tab/>
      </w:r>
      <w:r w:rsidRPr="00A57644">
        <w:rPr>
          <w:noProof/>
          <w:lang w:val="en-US" w:eastAsia="zh-CN"/>
        </w:rPr>
        <w:t>information</w:t>
      </w:r>
      <w:r>
        <w:rPr>
          <w:noProof/>
        </w:rPr>
        <w:t xml:space="preserve"> elements coding</w:t>
      </w:r>
      <w:r>
        <w:rPr>
          <w:noProof/>
        </w:rPr>
        <w:tab/>
      </w:r>
      <w:r>
        <w:rPr>
          <w:noProof/>
        </w:rPr>
        <w:fldChar w:fldCharType="begin" w:fldLock="1"/>
      </w:r>
      <w:r>
        <w:rPr>
          <w:noProof/>
        </w:rPr>
        <w:instrText xml:space="preserve"> PAGEREF _Toc155990916 \h </w:instrText>
      </w:r>
      <w:r>
        <w:rPr>
          <w:noProof/>
        </w:rPr>
      </w:r>
      <w:r>
        <w:rPr>
          <w:noProof/>
        </w:rPr>
        <w:fldChar w:fldCharType="separate"/>
      </w:r>
      <w:r>
        <w:rPr>
          <w:noProof/>
        </w:rPr>
        <w:t>54</w:t>
      </w:r>
      <w:r>
        <w:rPr>
          <w:noProof/>
        </w:rPr>
        <w:fldChar w:fldCharType="end"/>
      </w:r>
    </w:p>
    <w:p w14:paraId="246D1418" w14:textId="3D220550" w:rsidR="000E5116" w:rsidRDefault="000E5116">
      <w:pPr>
        <w:pStyle w:val="TOC3"/>
        <w:rPr>
          <w:rFonts w:asciiTheme="minorHAnsi" w:eastAsiaTheme="minorEastAsia" w:hAnsiTheme="minorHAnsi" w:cstheme="minorBidi"/>
          <w:noProof/>
          <w:sz w:val="22"/>
          <w:szCs w:val="22"/>
          <w:lang w:eastAsia="en-GB"/>
        </w:rPr>
      </w:pPr>
      <w:r>
        <w:rPr>
          <w:noProof/>
        </w:rPr>
        <w:t>A.2.2.1</w:t>
      </w:r>
      <w:r>
        <w:rPr>
          <w:rFonts w:asciiTheme="minorHAnsi" w:eastAsiaTheme="minorEastAsia" w:hAnsiTheme="minorHAnsi" w:cstheme="minorBidi"/>
          <w:noProof/>
          <w:sz w:val="22"/>
          <w:szCs w:val="22"/>
          <w:lang w:eastAsia="en-GB"/>
        </w:rPr>
        <w:tab/>
      </w:r>
      <w:r w:rsidRPr="00A57644">
        <w:rPr>
          <w:noProof/>
          <w:lang w:val="en-US" w:eastAsia="zh-CN"/>
        </w:rPr>
        <w:t>Message</w:t>
      </w:r>
      <w:r>
        <w:rPr>
          <w:noProof/>
          <w:lang w:eastAsia="ko-KR"/>
        </w:rPr>
        <w:t xml:space="preserve"> Type</w:t>
      </w:r>
      <w:r>
        <w:rPr>
          <w:noProof/>
        </w:rPr>
        <w:tab/>
      </w:r>
      <w:r>
        <w:rPr>
          <w:noProof/>
        </w:rPr>
        <w:fldChar w:fldCharType="begin" w:fldLock="1"/>
      </w:r>
      <w:r>
        <w:rPr>
          <w:noProof/>
        </w:rPr>
        <w:instrText xml:space="preserve"> PAGEREF _Toc155990917 \h </w:instrText>
      </w:r>
      <w:r>
        <w:rPr>
          <w:noProof/>
        </w:rPr>
      </w:r>
      <w:r>
        <w:rPr>
          <w:noProof/>
        </w:rPr>
        <w:fldChar w:fldCharType="separate"/>
      </w:r>
      <w:r>
        <w:rPr>
          <w:noProof/>
        </w:rPr>
        <w:t>54</w:t>
      </w:r>
      <w:r>
        <w:rPr>
          <w:noProof/>
        </w:rPr>
        <w:fldChar w:fldCharType="end"/>
      </w:r>
    </w:p>
    <w:p w14:paraId="07A8B211" w14:textId="407D6414" w:rsidR="000E5116" w:rsidRDefault="000E5116">
      <w:pPr>
        <w:pStyle w:val="TOC3"/>
        <w:rPr>
          <w:rFonts w:asciiTheme="minorHAnsi" w:eastAsiaTheme="minorEastAsia" w:hAnsiTheme="minorHAnsi" w:cstheme="minorBidi"/>
          <w:noProof/>
          <w:sz w:val="22"/>
          <w:szCs w:val="22"/>
          <w:lang w:eastAsia="en-GB"/>
        </w:rPr>
      </w:pPr>
      <w:r>
        <w:rPr>
          <w:noProof/>
        </w:rPr>
        <w:t>A.2.2.2</w:t>
      </w:r>
      <w:r>
        <w:rPr>
          <w:rFonts w:asciiTheme="minorHAnsi" w:eastAsiaTheme="minorEastAsia" w:hAnsiTheme="minorHAnsi" w:cstheme="minorBidi"/>
          <w:noProof/>
          <w:sz w:val="22"/>
          <w:szCs w:val="22"/>
          <w:lang w:eastAsia="en-GB"/>
        </w:rPr>
        <w:tab/>
      </w:r>
      <w:r>
        <w:rPr>
          <w:noProof/>
          <w:lang w:eastAsia="ko-KR"/>
        </w:rPr>
        <w:t>Target</w:t>
      </w:r>
      <w:r>
        <w:rPr>
          <w:noProof/>
        </w:rPr>
        <w:t xml:space="preserve"> </w:t>
      </w:r>
      <w:r>
        <w:rPr>
          <w:noProof/>
          <w:lang w:eastAsia="zh-CN"/>
        </w:rPr>
        <w:t>address</w:t>
      </w:r>
      <w:r>
        <w:rPr>
          <w:noProof/>
        </w:rPr>
        <w:tab/>
      </w:r>
      <w:r>
        <w:rPr>
          <w:noProof/>
        </w:rPr>
        <w:fldChar w:fldCharType="begin" w:fldLock="1"/>
      </w:r>
      <w:r>
        <w:rPr>
          <w:noProof/>
        </w:rPr>
        <w:instrText xml:space="preserve"> PAGEREF _Toc155990918 \h </w:instrText>
      </w:r>
      <w:r>
        <w:rPr>
          <w:noProof/>
        </w:rPr>
      </w:r>
      <w:r>
        <w:rPr>
          <w:noProof/>
        </w:rPr>
        <w:fldChar w:fldCharType="separate"/>
      </w:r>
      <w:r>
        <w:rPr>
          <w:noProof/>
        </w:rPr>
        <w:t>55</w:t>
      </w:r>
      <w:r>
        <w:rPr>
          <w:noProof/>
        </w:rPr>
        <w:fldChar w:fldCharType="end"/>
      </w:r>
    </w:p>
    <w:p w14:paraId="6DC3E561" w14:textId="48442BF1" w:rsidR="000E5116" w:rsidRDefault="000E5116">
      <w:pPr>
        <w:pStyle w:val="TOC3"/>
        <w:rPr>
          <w:rFonts w:asciiTheme="minorHAnsi" w:eastAsiaTheme="minorEastAsia" w:hAnsiTheme="minorHAnsi" w:cstheme="minorBidi"/>
          <w:noProof/>
          <w:sz w:val="22"/>
          <w:szCs w:val="22"/>
          <w:lang w:eastAsia="en-GB"/>
        </w:rPr>
      </w:pPr>
      <w:r>
        <w:rPr>
          <w:noProof/>
        </w:rPr>
        <w:t>A.2.2.3</w:t>
      </w:r>
      <w:r>
        <w:rPr>
          <w:rFonts w:asciiTheme="minorHAnsi" w:eastAsiaTheme="minorEastAsia" w:hAnsiTheme="minorHAnsi" w:cstheme="minorBidi"/>
          <w:noProof/>
          <w:sz w:val="22"/>
          <w:szCs w:val="22"/>
          <w:lang w:eastAsia="en-GB"/>
        </w:rPr>
        <w:tab/>
      </w:r>
      <w:r>
        <w:rPr>
          <w:noProof/>
          <w:lang w:eastAsia="zh-CN"/>
        </w:rPr>
        <w:t>Application</w:t>
      </w:r>
      <w:r>
        <w:rPr>
          <w:noProof/>
        </w:rPr>
        <w:t xml:space="preserve"> </w:t>
      </w:r>
      <w:r>
        <w:rPr>
          <w:noProof/>
          <w:lang w:eastAsia="ko-KR"/>
        </w:rPr>
        <w:t>ID</w:t>
      </w:r>
      <w:r>
        <w:rPr>
          <w:noProof/>
        </w:rPr>
        <w:tab/>
      </w:r>
      <w:r>
        <w:rPr>
          <w:noProof/>
        </w:rPr>
        <w:fldChar w:fldCharType="begin" w:fldLock="1"/>
      </w:r>
      <w:r>
        <w:rPr>
          <w:noProof/>
        </w:rPr>
        <w:instrText xml:space="preserve"> PAGEREF _Toc155990919 \h </w:instrText>
      </w:r>
      <w:r>
        <w:rPr>
          <w:noProof/>
        </w:rPr>
      </w:r>
      <w:r>
        <w:rPr>
          <w:noProof/>
        </w:rPr>
        <w:fldChar w:fldCharType="separate"/>
      </w:r>
      <w:r>
        <w:rPr>
          <w:noProof/>
        </w:rPr>
        <w:t>56</w:t>
      </w:r>
      <w:r>
        <w:rPr>
          <w:noProof/>
        </w:rPr>
        <w:fldChar w:fldCharType="end"/>
      </w:r>
    </w:p>
    <w:p w14:paraId="0F43A4B7" w14:textId="0B6C45CB" w:rsidR="000E5116" w:rsidRDefault="000E5116">
      <w:pPr>
        <w:pStyle w:val="TOC3"/>
        <w:rPr>
          <w:rFonts w:asciiTheme="minorHAnsi" w:eastAsiaTheme="minorEastAsia" w:hAnsiTheme="minorHAnsi" w:cstheme="minorBidi"/>
          <w:noProof/>
          <w:sz w:val="22"/>
          <w:szCs w:val="22"/>
          <w:lang w:eastAsia="en-GB"/>
        </w:rPr>
      </w:pPr>
      <w:r>
        <w:rPr>
          <w:noProof/>
        </w:rPr>
        <w:t>A.2.2.4</w:t>
      </w:r>
      <w:r>
        <w:rPr>
          <w:rFonts w:asciiTheme="minorHAnsi" w:eastAsiaTheme="minorEastAsia" w:hAnsiTheme="minorHAnsi" w:cstheme="minorBidi"/>
          <w:noProof/>
          <w:sz w:val="22"/>
          <w:szCs w:val="22"/>
          <w:lang w:eastAsia="en-GB"/>
        </w:rPr>
        <w:tab/>
      </w:r>
      <w:r>
        <w:rPr>
          <w:noProof/>
          <w:lang w:eastAsia="zh-CN"/>
        </w:rPr>
        <w:t>Message ID</w:t>
      </w:r>
      <w:r>
        <w:rPr>
          <w:noProof/>
        </w:rPr>
        <w:tab/>
      </w:r>
      <w:r>
        <w:rPr>
          <w:noProof/>
        </w:rPr>
        <w:fldChar w:fldCharType="begin" w:fldLock="1"/>
      </w:r>
      <w:r>
        <w:rPr>
          <w:noProof/>
        </w:rPr>
        <w:instrText xml:space="preserve"> PAGEREF _Toc155990920 \h </w:instrText>
      </w:r>
      <w:r>
        <w:rPr>
          <w:noProof/>
        </w:rPr>
      </w:r>
      <w:r>
        <w:rPr>
          <w:noProof/>
        </w:rPr>
        <w:fldChar w:fldCharType="separate"/>
      </w:r>
      <w:r>
        <w:rPr>
          <w:noProof/>
        </w:rPr>
        <w:t>56</w:t>
      </w:r>
      <w:r>
        <w:rPr>
          <w:noProof/>
        </w:rPr>
        <w:fldChar w:fldCharType="end"/>
      </w:r>
    </w:p>
    <w:p w14:paraId="3112B84E" w14:textId="48E6B30B" w:rsidR="000E5116" w:rsidRDefault="000E5116">
      <w:pPr>
        <w:pStyle w:val="TOC3"/>
        <w:rPr>
          <w:rFonts w:asciiTheme="minorHAnsi" w:eastAsiaTheme="minorEastAsia" w:hAnsiTheme="minorHAnsi" w:cstheme="minorBidi"/>
          <w:noProof/>
          <w:sz w:val="22"/>
          <w:szCs w:val="22"/>
          <w:lang w:eastAsia="en-GB"/>
        </w:rPr>
      </w:pPr>
      <w:r>
        <w:rPr>
          <w:noProof/>
        </w:rPr>
        <w:t>A.2.2.5</w:t>
      </w:r>
      <w:r>
        <w:rPr>
          <w:rFonts w:asciiTheme="minorHAnsi" w:eastAsiaTheme="minorEastAsia" w:hAnsiTheme="minorHAnsi" w:cstheme="minorBidi"/>
          <w:noProof/>
          <w:sz w:val="22"/>
          <w:szCs w:val="22"/>
          <w:lang w:eastAsia="en-GB"/>
        </w:rPr>
        <w:tab/>
      </w:r>
      <w:r>
        <w:rPr>
          <w:noProof/>
        </w:rPr>
        <w:t>Payload</w:t>
      </w:r>
      <w:r>
        <w:rPr>
          <w:noProof/>
        </w:rPr>
        <w:tab/>
      </w:r>
      <w:r>
        <w:rPr>
          <w:noProof/>
        </w:rPr>
        <w:fldChar w:fldCharType="begin" w:fldLock="1"/>
      </w:r>
      <w:r>
        <w:rPr>
          <w:noProof/>
        </w:rPr>
        <w:instrText xml:space="preserve"> PAGEREF _Toc155990921 \h </w:instrText>
      </w:r>
      <w:r>
        <w:rPr>
          <w:noProof/>
        </w:rPr>
      </w:r>
      <w:r>
        <w:rPr>
          <w:noProof/>
        </w:rPr>
        <w:fldChar w:fldCharType="separate"/>
      </w:r>
      <w:r>
        <w:rPr>
          <w:noProof/>
        </w:rPr>
        <w:t>56</w:t>
      </w:r>
      <w:r>
        <w:rPr>
          <w:noProof/>
        </w:rPr>
        <w:fldChar w:fldCharType="end"/>
      </w:r>
    </w:p>
    <w:p w14:paraId="3635482D" w14:textId="55B2E1F4" w:rsidR="000E5116" w:rsidRDefault="000E5116">
      <w:pPr>
        <w:pStyle w:val="TOC3"/>
        <w:rPr>
          <w:rFonts w:asciiTheme="minorHAnsi" w:eastAsiaTheme="minorEastAsia" w:hAnsiTheme="minorHAnsi" w:cstheme="minorBidi"/>
          <w:noProof/>
          <w:sz w:val="22"/>
          <w:szCs w:val="22"/>
          <w:lang w:eastAsia="en-GB"/>
        </w:rPr>
      </w:pPr>
      <w:r>
        <w:rPr>
          <w:noProof/>
        </w:rPr>
        <w:t>A.2.2.6</w:t>
      </w:r>
      <w:r>
        <w:rPr>
          <w:rFonts w:asciiTheme="minorHAnsi" w:eastAsiaTheme="minorEastAsia" w:hAnsiTheme="minorHAnsi" w:cstheme="minorBidi"/>
          <w:noProof/>
          <w:sz w:val="22"/>
          <w:szCs w:val="22"/>
          <w:lang w:eastAsia="en-GB"/>
        </w:rPr>
        <w:tab/>
      </w:r>
      <w:r>
        <w:rPr>
          <w:noProof/>
          <w:lang w:eastAsia="ko-KR"/>
        </w:rPr>
        <w:t>Delivery Status R</w:t>
      </w:r>
      <w:r>
        <w:rPr>
          <w:noProof/>
        </w:rPr>
        <w:t>equired</w:t>
      </w:r>
      <w:r>
        <w:rPr>
          <w:noProof/>
        </w:rPr>
        <w:tab/>
      </w:r>
      <w:r>
        <w:rPr>
          <w:noProof/>
        </w:rPr>
        <w:fldChar w:fldCharType="begin" w:fldLock="1"/>
      </w:r>
      <w:r>
        <w:rPr>
          <w:noProof/>
        </w:rPr>
        <w:instrText xml:space="preserve"> PAGEREF _Toc155990922 \h </w:instrText>
      </w:r>
      <w:r>
        <w:rPr>
          <w:noProof/>
        </w:rPr>
      </w:r>
      <w:r>
        <w:rPr>
          <w:noProof/>
        </w:rPr>
        <w:fldChar w:fldCharType="separate"/>
      </w:r>
      <w:r>
        <w:rPr>
          <w:noProof/>
        </w:rPr>
        <w:t>57</w:t>
      </w:r>
      <w:r>
        <w:rPr>
          <w:noProof/>
        </w:rPr>
        <w:fldChar w:fldCharType="end"/>
      </w:r>
    </w:p>
    <w:p w14:paraId="351EB6E6" w14:textId="39C42BB8" w:rsidR="000E5116" w:rsidRDefault="000E5116">
      <w:pPr>
        <w:pStyle w:val="TOC3"/>
        <w:rPr>
          <w:rFonts w:asciiTheme="minorHAnsi" w:eastAsiaTheme="minorEastAsia" w:hAnsiTheme="minorHAnsi" w:cstheme="minorBidi"/>
          <w:noProof/>
          <w:sz w:val="22"/>
          <w:szCs w:val="22"/>
          <w:lang w:eastAsia="en-GB"/>
        </w:rPr>
      </w:pPr>
      <w:r>
        <w:rPr>
          <w:noProof/>
        </w:rPr>
        <w:t>A.2.2.7</w:t>
      </w:r>
      <w:r>
        <w:rPr>
          <w:rFonts w:asciiTheme="minorHAnsi" w:eastAsiaTheme="minorEastAsia" w:hAnsiTheme="minorHAnsi" w:cstheme="minorBidi"/>
          <w:noProof/>
          <w:sz w:val="22"/>
          <w:szCs w:val="22"/>
          <w:lang w:eastAsia="en-GB"/>
        </w:rPr>
        <w:tab/>
      </w:r>
      <w:r>
        <w:rPr>
          <w:noProof/>
          <w:lang w:eastAsia="ko-KR"/>
        </w:rPr>
        <w:t>Target Type</w:t>
      </w:r>
      <w:r>
        <w:rPr>
          <w:noProof/>
        </w:rPr>
        <w:tab/>
      </w:r>
      <w:r>
        <w:rPr>
          <w:noProof/>
        </w:rPr>
        <w:fldChar w:fldCharType="begin" w:fldLock="1"/>
      </w:r>
      <w:r>
        <w:rPr>
          <w:noProof/>
        </w:rPr>
        <w:instrText xml:space="preserve"> PAGEREF _Toc155990923 \h </w:instrText>
      </w:r>
      <w:r>
        <w:rPr>
          <w:noProof/>
        </w:rPr>
      </w:r>
      <w:r>
        <w:rPr>
          <w:noProof/>
        </w:rPr>
        <w:fldChar w:fldCharType="separate"/>
      </w:r>
      <w:r>
        <w:rPr>
          <w:noProof/>
        </w:rPr>
        <w:t>57</w:t>
      </w:r>
      <w:r>
        <w:rPr>
          <w:noProof/>
        </w:rPr>
        <w:fldChar w:fldCharType="end"/>
      </w:r>
    </w:p>
    <w:p w14:paraId="765B5325" w14:textId="34BD188D" w:rsidR="000E5116" w:rsidRDefault="000E5116">
      <w:pPr>
        <w:pStyle w:val="TOC3"/>
        <w:rPr>
          <w:rFonts w:asciiTheme="minorHAnsi" w:eastAsiaTheme="minorEastAsia" w:hAnsiTheme="minorHAnsi" w:cstheme="minorBidi"/>
          <w:noProof/>
          <w:sz w:val="22"/>
          <w:szCs w:val="22"/>
          <w:lang w:eastAsia="en-GB"/>
        </w:rPr>
      </w:pPr>
      <w:r>
        <w:rPr>
          <w:noProof/>
        </w:rPr>
        <w:t>A.2.2.8</w:t>
      </w:r>
      <w:r>
        <w:rPr>
          <w:rFonts w:asciiTheme="minorHAnsi" w:eastAsiaTheme="minorEastAsia" w:hAnsiTheme="minorHAnsi" w:cstheme="minorBidi"/>
          <w:noProof/>
          <w:sz w:val="22"/>
          <w:szCs w:val="22"/>
          <w:lang w:eastAsia="en-GB"/>
        </w:rPr>
        <w:tab/>
      </w:r>
      <w:r>
        <w:rPr>
          <w:noProof/>
        </w:rPr>
        <w:t xml:space="preserve">Delivery </w:t>
      </w:r>
      <w:r>
        <w:rPr>
          <w:noProof/>
          <w:lang w:eastAsia="zh-CN"/>
        </w:rPr>
        <w:t>Status</w:t>
      </w:r>
      <w:r>
        <w:rPr>
          <w:noProof/>
        </w:rPr>
        <w:tab/>
      </w:r>
      <w:r>
        <w:rPr>
          <w:noProof/>
        </w:rPr>
        <w:fldChar w:fldCharType="begin" w:fldLock="1"/>
      </w:r>
      <w:r>
        <w:rPr>
          <w:noProof/>
        </w:rPr>
        <w:instrText xml:space="preserve"> PAGEREF _Toc155990924 \h </w:instrText>
      </w:r>
      <w:r>
        <w:rPr>
          <w:noProof/>
        </w:rPr>
      </w:r>
      <w:r>
        <w:rPr>
          <w:noProof/>
        </w:rPr>
        <w:fldChar w:fldCharType="separate"/>
      </w:r>
      <w:r>
        <w:rPr>
          <w:noProof/>
        </w:rPr>
        <w:t>58</w:t>
      </w:r>
      <w:r>
        <w:rPr>
          <w:noProof/>
        </w:rPr>
        <w:fldChar w:fldCharType="end"/>
      </w:r>
    </w:p>
    <w:p w14:paraId="2891981F" w14:textId="14F544CA" w:rsidR="000E5116" w:rsidRDefault="000E5116">
      <w:pPr>
        <w:pStyle w:val="TOC3"/>
        <w:rPr>
          <w:rFonts w:asciiTheme="minorHAnsi" w:eastAsiaTheme="minorEastAsia" w:hAnsiTheme="minorHAnsi" w:cstheme="minorBidi"/>
          <w:noProof/>
          <w:sz w:val="22"/>
          <w:szCs w:val="22"/>
          <w:lang w:eastAsia="en-GB"/>
        </w:rPr>
      </w:pPr>
      <w:r>
        <w:rPr>
          <w:noProof/>
          <w:lang w:eastAsia="zh-CN"/>
        </w:rPr>
        <w:t>A.</w:t>
      </w:r>
      <w:r>
        <w:rPr>
          <w:noProof/>
        </w:rPr>
        <w:t>2.2.9</w:t>
      </w:r>
      <w:r>
        <w:rPr>
          <w:rFonts w:asciiTheme="minorHAnsi" w:eastAsiaTheme="minorEastAsia" w:hAnsiTheme="minorHAnsi" w:cstheme="minorBidi"/>
          <w:noProof/>
          <w:sz w:val="22"/>
          <w:szCs w:val="22"/>
          <w:lang w:eastAsia="en-GB"/>
        </w:rPr>
        <w:tab/>
      </w:r>
      <w:r>
        <w:rPr>
          <w:noProof/>
        </w:rPr>
        <w:t>Priority</w:t>
      </w:r>
      <w:r>
        <w:rPr>
          <w:noProof/>
        </w:rPr>
        <w:tab/>
      </w:r>
      <w:r>
        <w:rPr>
          <w:noProof/>
        </w:rPr>
        <w:fldChar w:fldCharType="begin" w:fldLock="1"/>
      </w:r>
      <w:r>
        <w:rPr>
          <w:noProof/>
        </w:rPr>
        <w:instrText xml:space="preserve"> PAGEREF _Toc155990925 \h </w:instrText>
      </w:r>
      <w:r>
        <w:rPr>
          <w:noProof/>
        </w:rPr>
      </w:r>
      <w:r>
        <w:rPr>
          <w:noProof/>
        </w:rPr>
        <w:fldChar w:fldCharType="separate"/>
      </w:r>
      <w:r>
        <w:rPr>
          <w:noProof/>
        </w:rPr>
        <w:t>58</w:t>
      </w:r>
      <w:r>
        <w:rPr>
          <w:noProof/>
        </w:rPr>
        <w:fldChar w:fldCharType="end"/>
      </w:r>
    </w:p>
    <w:p w14:paraId="7485A377" w14:textId="3EC37E5E" w:rsidR="000E5116" w:rsidRDefault="000E5116">
      <w:pPr>
        <w:pStyle w:val="TOC3"/>
        <w:rPr>
          <w:rFonts w:asciiTheme="minorHAnsi" w:eastAsiaTheme="minorEastAsia" w:hAnsiTheme="minorHAnsi" w:cstheme="minorBidi"/>
          <w:noProof/>
          <w:sz w:val="22"/>
          <w:szCs w:val="22"/>
          <w:lang w:eastAsia="en-GB"/>
        </w:rPr>
      </w:pPr>
      <w:r>
        <w:rPr>
          <w:noProof/>
        </w:rPr>
        <w:t>A.2.2.10</w:t>
      </w:r>
      <w:r>
        <w:rPr>
          <w:rFonts w:asciiTheme="minorHAnsi" w:eastAsiaTheme="minorEastAsia" w:hAnsiTheme="minorHAnsi" w:cstheme="minorBidi"/>
          <w:noProof/>
          <w:sz w:val="22"/>
          <w:szCs w:val="22"/>
          <w:lang w:eastAsia="en-GB"/>
        </w:rPr>
        <w:tab/>
      </w:r>
      <w:r>
        <w:rPr>
          <w:noProof/>
          <w:lang w:eastAsia="ko-KR"/>
        </w:rPr>
        <w:t>Originator</w:t>
      </w:r>
      <w:r>
        <w:rPr>
          <w:noProof/>
        </w:rPr>
        <w:t xml:space="preserve"> </w:t>
      </w:r>
      <w:r>
        <w:rPr>
          <w:noProof/>
          <w:lang w:eastAsia="zh-CN"/>
        </w:rPr>
        <w:t>Address</w:t>
      </w:r>
      <w:r>
        <w:rPr>
          <w:noProof/>
        </w:rPr>
        <w:tab/>
      </w:r>
      <w:r>
        <w:rPr>
          <w:noProof/>
        </w:rPr>
        <w:fldChar w:fldCharType="begin" w:fldLock="1"/>
      </w:r>
      <w:r>
        <w:rPr>
          <w:noProof/>
        </w:rPr>
        <w:instrText xml:space="preserve"> PAGEREF _Toc155990926 \h </w:instrText>
      </w:r>
      <w:r>
        <w:rPr>
          <w:noProof/>
        </w:rPr>
      </w:r>
      <w:r>
        <w:rPr>
          <w:noProof/>
        </w:rPr>
        <w:fldChar w:fldCharType="separate"/>
      </w:r>
      <w:r>
        <w:rPr>
          <w:noProof/>
        </w:rPr>
        <w:t>58</w:t>
      </w:r>
      <w:r>
        <w:rPr>
          <w:noProof/>
        </w:rPr>
        <w:fldChar w:fldCharType="end"/>
      </w:r>
    </w:p>
    <w:p w14:paraId="45DD1400" w14:textId="01EF8C4A" w:rsidR="000E5116" w:rsidRDefault="000E5116">
      <w:pPr>
        <w:pStyle w:val="TOC3"/>
        <w:rPr>
          <w:rFonts w:asciiTheme="minorHAnsi" w:eastAsiaTheme="minorEastAsia" w:hAnsiTheme="minorHAnsi" w:cstheme="minorBidi"/>
          <w:noProof/>
          <w:sz w:val="22"/>
          <w:szCs w:val="22"/>
          <w:lang w:eastAsia="en-GB"/>
        </w:rPr>
      </w:pPr>
      <w:r>
        <w:rPr>
          <w:noProof/>
        </w:rPr>
        <w:t>A.2.2.11</w:t>
      </w:r>
      <w:r>
        <w:rPr>
          <w:rFonts w:asciiTheme="minorHAnsi" w:eastAsiaTheme="minorEastAsia" w:hAnsiTheme="minorHAnsi" w:cstheme="minorBidi"/>
          <w:noProof/>
          <w:sz w:val="22"/>
          <w:szCs w:val="22"/>
          <w:lang w:eastAsia="en-GB"/>
        </w:rPr>
        <w:tab/>
      </w:r>
      <w:r>
        <w:rPr>
          <w:noProof/>
          <w:lang w:eastAsia="ko-KR"/>
        </w:rPr>
        <w:t>Group ID</w:t>
      </w:r>
      <w:r>
        <w:rPr>
          <w:noProof/>
        </w:rPr>
        <w:tab/>
      </w:r>
      <w:r>
        <w:rPr>
          <w:noProof/>
        </w:rPr>
        <w:fldChar w:fldCharType="begin" w:fldLock="1"/>
      </w:r>
      <w:r>
        <w:rPr>
          <w:noProof/>
        </w:rPr>
        <w:instrText xml:space="preserve"> PAGEREF _Toc155990927 \h </w:instrText>
      </w:r>
      <w:r>
        <w:rPr>
          <w:noProof/>
        </w:rPr>
      </w:r>
      <w:r>
        <w:rPr>
          <w:noProof/>
        </w:rPr>
        <w:fldChar w:fldCharType="separate"/>
      </w:r>
      <w:r>
        <w:rPr>
          <w:noProof/>
        </w:rPr>
        <w:t>59</w:t>
      </w:r>
      <w:r>
        <w:rPr>
          <w:noProof/>
        </w:rPr>
        <w:fldChar w:fldCharType="end"/>
      </w:r>
    </w:p>
    <w:p w14:paraId="4D5522EF" w14:textId="79D37E67" w:rsidR="000E5116" w:rsidRDefault="000E5116">
      <w:pPr>
        <w:pStyle w:val="TOC3"/>
        <w:rPr>
          <w:rFonts w:asciiTheme="minorHAnsi" w:eastAsiaTheme="minorEastAsia" w:hAnsiTheme="minorHAnsi" w:cstheme="minorBidi"/>
          <w:noProof/>
          <w:sz w:val="22"/>
          <w:szCs w:val="22"/>
          <w:lang w:eastAsia="en-GB"/>
        </w:rPr>
      </w:pPr>
      <w:r>
        <w:rPr>
          <w:noProof/>
        </w:rPr>
        <w:t>A.2.2.11</w:t>
      </w:r>
      <w:r>
        <w:rPr>
          <w:rFonts w:asciiTheme="minorHAnsi" w:eastAsiaTheme="minorEastAsia" w:hAnsiTheme="minorHAnsi" w:cstheme="minorBidi"/>
          <w:noProof/>
          <w:sz w:val="22"/>
          <w:szCs w:val="22"/>
          <w:lang w:eastAsia="en-GB"/>
        </w:rPr>
        <w:tab/>
      </w:r>
      <w:r>
        <w:rPr>
          <w:noProof/>
        </w:rPr>
        <w:t>Result</w:t>
      </w:r>
      <w:r>
        <w:rPr>
          <w:noProof/>
        </w:rPr>
        <w:tab/>
      </w:r>
      <w:r>
        <w:rPr>
          <w:noProof/>
        </w:rPr>
        <w:fldChar w:fldCharType="begin" w:fldLock="1"/>
      </w:r>
      <w:r>
        <w:rPr>
          <w:noProof/>
        </w:rPr>
        <w:instrText xml:space="preserve"> PAGEREF _Toc155990928 \h </w:instrText>
      </w:r>
      <w:r>
        <w:rPr>
          <w:noProof/>
        </w:rPr>
      </w:r>
      <w:r>
        <w:rPr>
          <w:noProof/>
        </w:rPr>
        <w:fldChar w:fldCharType="separate"/>
      </w:r>
      <w:r>
        <w:rPr>
          <w:noProof/>
        </w:rPr>
        <w:t>59</w:t>
      </w:r>
      <w:r>
        <w:rPr>
          <w:noProof/>
        </w:rPr>
        <w:fldChar w:fldCharType="end"/>
      </w:r>
    </w:p>
    <w:p w14:paraId="562A09FB" w14:textId="63D0F921" w:rsidR="000E5116" w:rsidRDefault="000E5116">
      <w:pPr>
        <w:pStyle w:val="TOC3"/>
        <w:rPr>
          <w:rFonts w:asciiTheme="minorHAnsi" w:eastAsiaTheme="minorEastAsia" w:hAnsiTheme="minorHAnsi" w:cstheme="minorBidi"/>
          <w:noProof/>
          <w:sz w:val="22"/>
          <w:szCs w:val="22"/>
          <w:lang w:eastAsia="en-GB"/>
        </w:rPr>
      </w:pPr>
      <w:r>
        <w:rPr>
          <w:noProof/>
        </w:rPr>
        <w:t>A.2.2.12</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_Toc155990929 \h </w:instrText>
      </w:r>
      <w:r>
        <w:rPr>
          <w:noProof/>
        </w:rPr>
      </w:r>
      <w:r>
        <w:rPr>
          <w:noProof/>
        </w:rPr>
        <w:fldChar w:fldCharType="separate"/>
      </w:r>
      <w:r>
        <w:rPr>
          <w:noProof/>
        </w:rPr>
        <w:t>60</w:t>
      </w:r>
      <w:r>
        <w:rPr>
          <w:noProof/>
        </w:rPr>
        <w:fldChar w:fldCharType="end"/>
      </w:r>
    </w:p>
    <w:p w14:paraId="25CDD640" w14:textId="3DE41C78" w:rsidR="000E5116" w:rsidRDefault="000E5116">
      <w:pPr>
        <w:pStyle w:val="TOC3"/>
        <w:rPr>
          <w:rFonts w:asciiTheme="minorHAnsi" w:eastAsiaTheme="minorEastAsia" w:hAnsiTheme="minorHAnsi" w:cstheme="minorBidi"/>
          <w:noProof/>
          <w:sz w:val="22"/>
          <w:szCs w:val="22"/>
          <w:lang w:eastAsia="en-GB"/>
        </w:rPr>
      </w:pPr>
      <w:r>
        <w:rPr>
          <w:noProof/>
        </w:rPr>
        <w:lastRenderedPageBreak/>
        <w:t>A.2.2.13</w:t>
      </w:r>
      <w:r>
        <w:rPr>
          <w:rFonts w:asciiTheme="minorHAnsi" w:eastAsiaTheme="minorEastAsia" w:hAnsiTheme="minorHAnsi" w:cstheme="minorBidi"/>
          <w:noProof/>
          <w:sz w:val="22"/>
          <w:szCs w:val="22"/>
          <w:lang w:eastAsia="en-GB"/>
        </w:rPr>
        <w:tab/>
      </w:r>
      <w:r>
        <w:rPr>
          <w:noProof/>
        </w:rPr>
        <w:t>Reply-to Message ID</w:t>
      </w:r>
      <w:r>
        <w:rPr>
          <w:noProof/>
        </w:rPr>
        <w:tab/>
      </w:r>
      <w:r>
        <w:rPr>
          <w:noProof/>
        </w:rPr>
        <w:fldChar w:fldCharType="begin" w:fldLock="1"/>
      </w:r>
      <w:r>
        <w:rPr>
          <w:noProof/>
        </w:rPr>
        <w:instrText xml:space="preserve"> PAGEREF _Toc155990930 \h </w:instrText>
      </w:r>
      <w:r>
        <w:rPr>
          <w:noProof/>
        </w:rPr>
      </w:r>
      <w:r>
        <w:rPr>
          <w:noProof/>
        </w:rPr>
        <w:fldChar w:fldCharType="separate"/>
      </w:r>
      <w:r>
        <w:rPr>
          <w:noProof/>
        </w:rPr>
        <w:t>60</w:t>
      </w:r>
      <w:r>
        <w:rPr>
          <w:noProof/>
        </w:rPr>
        <w:fldChar w:fldCharType="end"/>
      </w:r>
    </w:p>
    <w:p w14:paraId="64A11696" w14:textId="1FEC1CAC" w:rsidR="000E5116" w:rsidRDefault="000E5116">
      <w:pPr>
        <w:pStyle w:val="TOC3"/>
        <w:rPr>
          <w:rFonts w:asciiTheme="minorHAnsi" w:eastAsiaTheme="minorEastAsia" w:hAnsiTheme="minorHAnsi" w:cstheme="minorBidi"/>
          <w:noProof/>
          <w:sz w:val="22"/>
          <w:szCs w:val="22"/>
          <w:lang w:eastAsia="en-GB"/>
        </w:rPr>
      </w:pPr>
      <w:r>
        <w:rPr>
          <w:noProof/>
        </w:rPr>
        <w:t>A.2.2.</w:t>
      </w:r>
      <w:r>
        <w:rPr>
          <w:noProof/>
          <w:lang w:eastAsia="zh-CN"/>
        </w:rPr>
        <w:t>14</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_Toc155990931 \h </w:instrText>
      </w:r>
      <w:r>
        <w:rPr>
          <w:noProof/>
        </w:rPr>
      </w:r>
      <w:r>
        <w:rPr>
          <w:noProof/>
        </w:rPr>
        <w:fldChar w:fldCharType="separate"/>
      </w:r>
      <w:r>
        <w:rPr>
          <w:noProof/>
        </w:rPr>
        <w:t>60</w:t>
      </w:r>
      <w:r>
        <w:rPr>
          <w:noProof/>
        </w:rPr>
        <w:fldChar w:fldCharType="end"/>
      </w:r>
    </w:p>
    <w:p w14:paraId="12EC6152" w14:textId="049F0499" w:rsidR="000E5116" w:rsidRDefault="000E5116">
      <w:pPr>
        <w:pStyle w:val="TOC3"/>
        <w:rPr>
          <w:rFonts w:asciiTheme="minorHAnsi" w:eastAsiaTheme="minorEastAsia" w:hAnsiTheme="minorHAnsi" w:cstheme="minorBidi"/>
          <w:noProof/>
          <w:sz w:val="22"/>
          <w:szCs w:val="22"/>
          <w:lang w:eastAsia="en-GB"/>
        </w:rPr>
      </w:pPr>
      <w:r>
        <w:rPr>
          <w:noProof/>
        </w:rPr>
        <w:t>A.2.2.</w:t>
      </w:r>
      <w:r>
        <w:rPr>
          <w:noProof/>
          <w:lang w:eastAsia="zh-CN"/>
        </w:rPr>
        <w:t>15</w:t>
      </w:r>
      <w:r>
        <w:rPr>
          <w:rFonts w:asciiTheme="minorHAnsi" w:eastAsiaTheme="minorEastAsia" w:hAnsiTheme="minorHAnsi" w:cstheme="minorBidi"/>
          <w:noProof/>
          <w:sz w:val="22"/>
          <w:szCs w:val="22"/>
          <w:lang w:eastAsia="en-GB"/>
        </w:rPr>
        <w:tab/>
      </w:r>
      <w:r>
        <w:rPr>
          <w:noProof/>
        </w:rPr>
        <w:t>Credential information</w:t>
      </w:r>
      <w:r>
        <w:rPr>
          <w:noProof/>
        </w:rPr>
        <w:tab/>
      </w:r>
      <w:r>
        <w:rPr>
          <w:noProof/>
        </w:rPr>
        <w:fldChar w:fldCharType="begin" w:fldLock="1"/>
      </w:r>
      <w:r>
        <w:rPr>
          <w:noProof/>
        </w:rPr>
        <w:instrText xml:space="preserve"> PAGEREF _Toc155990932 \h </w:instrText>
      </w:r>
      <w:r>
        <w:rPr>
          <w:noProof/>
        </w:rPr>
      </w:r>
      <w:r>
        <w:rPr>
          <w:noProof/>
        </w:rPr>
        <w:fldChar w:fldCharType="separate"/>
      </w:r>
      <w:r>
        <w:rPr>
          <w:noProof/>
        </w:rPr>
        <w:t>60</w:t>
      </w:r>
      <w:r>
        <w:rPr>
          <w:noProof/>
        </w:rPr>
        <w:fldChar w:fldCharType="end"/>
      </w:r>
    </w:p>
    <w:p w14:paraId="115E3EB0" w14:textId="13B09F51" w:rsidR="000E5116" w:rsidRDefault="000E5116">
      <w:pPr>
        <w:pStyle w:val="TOC3"/>
        <w:rPr>
          <w:rFonts w:asciiTheme="minorHAnsi" w:eastAsiaTheme="minorEastAsia" w:hAnsiTheme="minorHAnsi" w:cstheme="minorBidi"/>
          <w:noProof/>
          <w:sz w:val="22"/>
          <w:szCs w:val="22"/>
          <w:lang w:eastAsia="en-GB"/>
        </w:rPr>
      </w:pPr>
      <w:r>
        <w:rPr>
          <w:noProof/>
        </w:rPr>
        <w:t>A.2.2.</w:t>
      </w:r>
      <w:r>
        <w:rPr>
          <w:noProof/>
          <w:lang w:eastAsia="zh-CN"/>
        </w:rPr>
        <w:t>16</w:t>
      </w:r>
      <w:r>
        <w:rPr>
          <w:rFonts w:asciiTheme="minorHAnsi" w:eastAsiaTheme="minorEastAsia" w:hAnsiTheme="minorHAnsi" w:cstheme="minorBidi"/>
          <w:noProof/>
          <w:sz w:val="22"/>
          <w:szCs w:val="22"/>
          <w:lang w:eastAsia="en-GB"/>
        </w:rPr>
        <w:tab/>
      </w:r>
      <w:r>
        <w:rPr>
          <w:noProof/>
        </w:rPr>
        <w:t>MSCin5G Registration ID</w:t>
      </w:r>
      <w:r>
        <w:rPr>
          <w:noProof/>
        </w:rPr>
        <w:tab/>
      </w:r>
      <w:r>
        <w:rPr>
          <w:noProof/>
        </w:rPr>
        <w:fldChar w:fldCharType="begin" w:fldLock="1"/>
      </w:r>
      <w:r>
        <w:rPr>
          <w:noProof/>
        </w:rPr>
        <w:instrText xml:space="preserve"> PAGEREF _Toc155990933 \h </w:instrText>
      </w:r>
      <w:r>
        <w:rPr>
          <w:noProof/>
        </w:rPr>
      </w:r>
      <w:r>
        <w:rPr>
          <w:noProof/>
        </w:rPr>
        <w:fldChar w:fldCharType="separate"/>
      </w:r>
      <w:r>
        <w:rPr>
          <w:noProof/>
        </w:rPr>
        <w:t>61</w:t>
      </w:r>
      <w:r>
        <w:rPr>
          <w:noProof/>
        </w:rPr>
        <w:fldChar w:fldCharType="end"/>
      </w:r>
    </w:p>
    <w:p w14:paraId="6797ACBE" w14:textId="2A545A8E" w:rsidR="000E5116" w:rsidRDefault="000E5116">
      <w:pPr>
        <w:pStyle w:val="TOC3"/>
        <w:rPr>
          <w:rFonts w:asciiTheme="minorHAnsi" w:eastAsiaTheme="minorEastAsia" w:hAnsiTheme="minorHAnsi" w:cstheme="minorBidi"/>
          <w:noProof/>
          <w:sz w:val="22"/>
          <w:szCs w:val="22"/>
          <w:lang w:eastAsia="en-GB"/>
        </w:rPr>
      </w:pPr>
      <w:r>
        <w:rPr>
          <w:noProof/>
        </w:rPr>
        <w:t>A.2.2.</w:t>
      </w:r>
      <w:r>
        <w:rPr>
          <w:noProof/>
          <w:lang w:eastAsia="zh-CN"/>
        </w:rPr>
        <w:t>17</w:t>
      </w:r>
      <w:r>
        <w:rPr>
          <w:rFonts w:asciiTheme="minorHAnsi" w:eastAsiaTheme="minorEastAsia" w:hAnsiTheme="minorHAnsi" w:cstheme="minorBidi"/>
          <w:noProof/>
          <w:sz w:val="22"/>
          <w:szCs w:val="22"/>
          <w:lang w:eastAsia="en-GB"/>
        </w:rPr>
        <w:tab/>
      </w:r>
      <w:r>
        <w:rPr>
          <w:noProof/>
        </w:rPr>
        <w:t>MSGin5G cause</w:t>
      </w:r>
      <w:r>
        <w:rPr>
          <w:noProof/>
        </w:rPr>
        <w:tab/>
      </w:r>
      <w:r>
        <w:rPr>
          <w:noProof/>
        </w:rPr>
        <w:fldChar w:fldCharType="begin" w:fldLock="1"/>
      </w:r>
      <w:r>
        <w:rPr>
          <w:noProof/>
        </w:rPr>
        <w:instrText xml:space="preserve"> PAGEREF _Toc155990934 \h </w:instrText>
      </w:r>
      <w:r>
        <w:rPr>
          <w:noProof/>
        </w:rPr>
      </w:r>
      <w:r>
        <w:rPr>
          <w:noProof/>
        </w:rPr>
        <w:fldChar w:fldCharType="separate"/>
      </w:r>
      <w:r>
        <w:rPr>
          <w:noProof/>
        </w:rPr>
        <w:t>61</w:t>
      </w:r>
      <w:r>
        <w:rPr>
          <w:noProof/>
        </w:rPr>
        <w:fldChar w:fldCharType="end"/>
      </w:r>
    </w:p>
    <w:p w14:paraId="40CAE7D0" w14:textId="56257E65" w:rsidR="000E5116" w:rsidRDefault="000E5116">
      <w:pPr>
        <w:pStyle w:val="TOC3"/>
        <w:rPr>
          <w:rFonts w:asciiTheme="minorHAnsi" w:eastAsiaTheme="minorEastAsia" w:hAnsiTheme="minorHAnsi" w:cstheme="minorBidi"/>
          <w:noProof/>
          <w:sz w:val="22"/>
          <w:szCs w:val="22"/>
          <w:lang w:eastAsia="en-GB"/>
        </w:rPr>
      </w:pPr>
      <w:r>
        <w:rPr>
          <w:noProof/>
        </w:rPr>
        <w:t>A.2.2.</w:t>
      </w:r>
      <w:r>
        <w:rPr>
          <w:noProof/>
          <w:lang w:eastAsia="zh-CN"/>
        </w:rPr>
        <w:t>18</w:t>
      </w:r>
      <w:r>
        <w:rPr>
          <w:rFonts w:asciiTheme="minorHAnsi" w:eastAsiaTheme="minorEastAsia" w:hAnsiTheme="minorHAnsi" w:cstheme="minorBidi"/>
          <w:noProof/>
          <w:sz w:val="22"/>
          <w:szCs w:val="22"/>
          <w:lang w:eastAsia="en-GB"/>
        </w:rPr>
        <w:tab/>
      </w:r>
      <w:r>
        <w:rPr>
          <w:noProof/>
        </w:rPr>
        <w:t>Spare half octet</w:t>
      </w:r>
      <w:r>
        <w:rPr>
          <w:noProof/>
        </w:rPr>
        <w:tab/>
      </w:r>
      <w:r>
        <w:rPr>
          <w:noProof/>
        </w:rPr>
        <w:fldChar w:fldCharType="begin" w:fldLock="1"/>
      </w:r>
      <w:r>
        <w:rPr>
          <w:noProof/>
        </w:rPr>
        <w:instrText xml:space="preserve"> PAGEREF _Toc155990935 \h </w:instrText>
      </w:r>
      <w:r>
        <w:rPr>
          <w:noProof/>
        </w:rPr>
      </w:r>
      <w:r>
        <w:rPr>
          <w:noProof/>
        </w:rPr>
        <w:fldChar w:fldCharType="separate"/>
      </w:r>
      <w:r>
        <w:rPr>
          <w:noProof/>
        </w:rPr>
        <w:t>62</w:t>
      </w:r>
      <w:r>
        <w:rPr>
          <w:noProof/>
        </w:rPr>
        <w:fldChar w:fldCharType="end"/>
      </w:r>
    </w:p>
    <w:p w14:paraId="432BFAE4" w14:textId="5B90FA88" w:rsidR="000E5116" w:rsidRDefault="000E5116">
      <w:pPr>
        <w:pStyle w:val="TOC1"/>
        <w:rPr>
          <w:rFonts w:asciiTheme="minorHAnsi" w:eastAsiaTheme="minorEastAsia" w:hAnsiTheme="minorHAnsi" w:cstheme="minorBidi"/>
          <w:noProof/>
          <w:szCs w:val="22"/>
          <w:lang w:eastAsia="en-GB"/>
        </w:rPr>
      </w:pPr>
      <w:r>
        <w:rPr>
          <w:noProof/>
          <w:lang w:eastAsia="ko-KR"/>
        </w:rPr>
        <w:t>A.3</w:t>
      </w:r>
      <w:r>
        <w:rPr>
          <w:rFonts w:asciiTheme="minorHAnsi" w:eastAsiaTheme="minorEastAsia" w:hAnsiTheme="minorHAnsi" w:cstheme="minorBidi"/>
          <w:noProof/>
          <w:szCs w:val="22"/>
          <w:lang w:eastAsia="en-GB"/>
        </w:rPr>
        <w:tab/>
      </w:r>
      <w:r>
        <w:rPr>
          <w:noProof/>
        </w:rPr>
        <w:t>Based on CoAP</w:t>
      </w:r>
      <w:r>
        <w:rPr>
          <w:noProof/>
        </w:rPr>
        <w:tab/>
      </w:r>
      <w:r>
        <w:rPr>
          <w:noProof/>
        </w:rPr>
        <w:fldChar w:fldCharType="begin" w:fldLock="1"/>
      </w:r>
      <w:r>
        <w:rPr>
          <w:noProof/>
        </w:rPr>
        <w:instrText xml:space="preserve"> PAGEREF _Toc155990936 \h </w:instrText>
      </w:r>
      <w:r>
        <w:rPr>
          <w:noProof/>
        </w:rPr>
      </w:r>
      <w:r>
        <w:rPr>
          <w:noProof/>
        </w:rPr>
        <w:fldChar w:fldCharType="separate"/>
      </w:r>
      <w:r>
        <w:rPr>
          <w:noProof/>
        </w:rPr>
        <w:t>62</w:t>
      </w:r>
      <w:r>
        <w:rPr>
          <w:noProof/>
        </w:rPr>
        <w:fldChar w:fldCharType="end"/>
      </w:r>
    </w:p>
    <w:p w14:paraId="0944DEFD" w14:textId="10372BD8" w:rsidR="000E5116" w:rsidRDefault="000E5116">
      <w:pPr>
        <w:pStyle w:val="TOC2"/>
        <w:rPr>
          <w:rFonts w:asciiTheme="minorHAnsi" w:eastAsiaTheme="minorEastAsia" w:hAnsiTheme="minorHAnsi" w:cstheme="minorBidi"/>
          <w:noProof/>
          <w:sz w:val="22"/>
          <w:szCs w:val="22"/>
          <w:lang w:eastAsia="en-GB"/>
        </w:rPr>
      </w:pPr>
      <w:r w:rsidRPr="00A57644">
        <w:rPr>
          <w:noProof/>
          <w:lang w:val="en-US" w:eastAsia="zh-CN"/>
        </w:rPr>
        <w:t>A.3.1</w:t>
      </w:r>
      <w:r>
        <w:rPr>
          <w:rFonts w:asciiTheme="minorHAnsi" w:eastAsiaTheme="minorEastAsia" w:hAnsiTheme="minorHAnsi" w:cstheme="minorBidi"/>
          <w:noProof/>
          <w:sz w:val="22"/>
          <w:szCs w:val="22"/>
          <w:lang w:eastAsia="en-GB"/>
        </w:rPr>
        <w:tab/>
      </w:r>
      <w:r w:rsidRPr="00A57644">
        <w:rPr>
          <w:noProof/>
          <w:lang w:val="en-US" w:eastAsia="zh-CN"/>
        </w:rPr>
        <w:t>message contents and functions</w:t>
      </w:r>
      <w:r>
        <w:rPr>
          <w:noProof/>
        </w:rPr>
        <w:tab/>
      </w:r>
      <w:r>
        <w:rPr>
          <w:noProof/>
        </w:rPr>
        <w:fldChar w:fldCharType="begin" w:fldLock="1"/>
      </w:r>
      <w:r>
        <w:rPr>
          <w:noProof/>
        </w:rPr>
        <w:instrText xml:space="preserve"> PAGEREF _Toc155990937 \h </w:instrText>
      </w:r>
      <w:r>
        <w:rPr>
          <w:noProof/>
        </w:rPr>
      </w:r>
      <w:r>
        <w:rPr>
          <w:noProof/>
        </w:rPr>
        <w:fldChar w:fldCharType="separate"/>
      </w:r>
      <w:r>
        <w:rPr>
          <w:noProof/>
        </w:rPr>
        <w:t>62</w:t>
      </w:r>
      <w:r>
        <w:rPr>
          <w:noProof/>
        </w:rPr>
        <w:fldChar w:fldCharType="end"/>
      </w:r>
    </w:p>
    <w:p w14:paraId="322B4170" w14:textId="6B159358" w:rsidR="000E5116" w:rsidRDefault="000E5116">
      <w:pPr>
        <w:pStyle w:val="TOC3"/>
        <w:rPr>
          <w:rFonts w:asciiTheme="minorHAnsi" w:eastAsiaTheme="minorEastAsia" w:hAnsiTheme="minorHAnsi" w:cstheme="minorBidi"/>
          <w:noProof/>
          <w:sz w:val="22"/>
          <w:szCs w:val="22"/>
          <w:lang w:eastAsia="en-GB"/>
        </w:rPr>
      </w:pPr>
      <w:r w:rsidRPr="00A57644">
        <w:rPr>
          <w:noProof/>
          <w:lang w:val="en-US" w:eastAsia="zh-CN"/>
        </w:rPr>
        <w:t>A.3.1.1</w:t>
      </w:r>
      <w:r>
        <w:rPr>
          <w:rFonts w:asciiTheme="minorHAnsi" w:eastAsiaTheme="minorEastAsia" w:hAnsiTheme="minorHAnsi" w:cstheme="minorBidi"/>
          <w:noProof/>
          <w:sz w:val="22"/>
          <w:szCs w:val="22"/>
          <w:lang w:eastAsia="en-GB"/>
        </w:rPr>
        <w:tab/>
      </w:r>
      <w:r w:rsidRPr="00A57644">
        <w:rPr>
          <w:noProof/>
          <w:lang w:val="en-US" w:eastAsia="zh-CN"/>
        </w:rPr>
        <w:t>for sending a message to MSGin5G Client</w:t>
      </w:r>
      <w:r>
        <w:rPr>
          <w:noProof/>
        </w:rPr>
        <w:tab/>
      </w:r>
      <w:r>
        <w:rPr>
          <w:noProof/>
        </w:rPr>
        <w:fldChar w:fldCharType="begin" w:fldLock="1"/>
      </w:r>
      <w:r>
        <w:rPr>
          <w:noProof/>
        </w:rPr>
        <w:instrText xml:space="preserve"> PAGEREF _Toc155990938 \h </w:instrText>
      </w:r>
      <w:r>
        <w:rPr>
          <w:noProof/>
        </w:rPr>
      </w:r>
      <w:r>
        <w:rPr>
          <w:noProof/>
        </w:rPr>
        <w:fldChar w:fldCharType="separate"/>
      </w:r>
      <w:r>
        <w:rPr>
          <w:noProof/>
        </w:rPr>
        <w:t>62</w:t>
      </w:r>
      <w:r>
        <w:rPr>
          <w:noProof/>
        </w:rPr>
        <w:fldChar w:fldCharType="end"/>
      </w:r>
    </w:p>
    <w:p w14:paraId="407A4200" w14:textId="6CE84D81" w:rsidR="000E5116" w:rsidRDefault="000E5116">
      <w:pPr>
        <w:pStyle w:val="TOC3"/>
        <w:rPr>
          <w:rFonts w:asciiTheme="minorHAnsi" w:eastAsiaTheme="minorEastAsia" w:hAnsiTheme="minorHAnsi" w:cstheme="minorBidi"/>
          <w:noProof/>
          <w:sz w:val="22"/>
          <w:szCs w:val="22"/>
          <w:lang w:eastAsia="en-GB"/>
        </w:rPr>
      </w:pPr>
      <w:r w:rsidRPr="00A57644">
        <w:rPr>
          <w:noProof/>
          <w:lang w:val="en-US" w:eastAsia="zh-CN"/>
        </w:rPr>
        <w:t>A.3.1.2</w:t>
      </w:r>
      <w:r>
        <w:rPr>
          <w:rFonts w:asciiTheme="minorHAnsi" w:eastAsiaTheme="minorEastAsia" w:hAnsiTheme="minorHAnsi" w:cstheme="minorBidi"/>
          <w:noProof/>
          <w:sz w:val="22"/>
          <w:szCs w:val="22"/>
          <w:lang w:eastAsia="en-GB"/>
        </w:rPr>
        <w:tab/>
      </w:r>
      <w:r w:rsidRPr="00A57644">
        <w:rPr>
          <w:noProof/>
          <w:lang w:val="en-US" w:eastAsia="zh-CN"/>
        </w:rPr>
        <w:t>for sending a message delivery status report to MSGin5G Client</w:t>
      </w:r>
      <w:r>
        <w:rPr>
          <w:noProof/>
        </w:rPr>
        <w:tab/>
      </w:r>
      <w:r>
        <w:rPr>
          <w:noProof/>
        </w:rPr>
        <w:fldChar w:fldCharType="begin" w:fldLock="1"/>
      </w:r>
      <w:r>
        <w:rPr>
          <w:noProof/>
        </w:rPr>
        <w:instrText xml:space="preserve"> PAGEREF _Toc155990939 \h </w:instrText>
      </w:r>
      <w:r>
        <w:rPr>
          <w:noProof/>
        </w:rPr>
      </w:r>
      <w:r>
        <w:rPr>
          <w:noProof/>
        </w:rPr>
        <w:fldChar w:fldCharType="separate"/>
      </w:r>
      <w:r>
        <w:rPr>
          <w:noProof/>
        </w:rPr>
        <w:t>63</w:t>
      </w:r>
      <w:r>
        <w:rPr>
          <w:noProof/>
        </w:rPr>
        <w:fldChar w:fldCharType="end"/>
      </w:r>
    </w:p>
    <w:p w14:paraId="2D42CB73" w14:textId="51B4B027" w:rsidR="000E5116" w:rsidRDefault="000E5116">
      <w:pPr>
        <w:pStyle w:val="TOC3"/>
        <w:rPr>
          <w:rFonts w:asciiTheme="minorHAnsi" w:eastAsiaTheme="minorEastAsia" w:hAnsiTheme="minorHAnsi" w:cstheme="minorBidi"/>
          <w:noProof/>
          <w:sz w:val="22"/>
          <w:szCs w:val="22"/>
          <w:lang w:eastAsia="en-GB"/>
        </w:rPr>
      </w:pPr>
      <w:r w:rsidRPr="00A57644">
        <w:rPr>
          <w:noProof/>
          <w:lang w:val="en-US" w:eastAsia="zh-CN"/>
        </w:rPr>
        <w:t>A.3.1.3</w:t>
      </w:r>
      <w:r>
        <w:rPr>
          <w:rFonts w:asciiTheme="minorHAnsi" w:eastAsiaTheme="minorEastAsia" w:hAnsiTheme="minorHAnsi" w:cstheme="minorBidi"/>
          <w:noProof/>
          <w:sz w:val="22"/>
          <w:szCs w:val="22"/>
          <w:lang w:eastAsia="en-GB"/>
        </w:rPr>
        <w:tab/>
      </w:r>
      <w:r w:rsidRPr="00A57644">
        <w:rPr>
          <w:noProof/>
          <w:lang w:val="en-US" w:eastAsia="zh-CN"/>
        </w:rPr>
        <w:t>for sending a message to Application Client</w:t>
      </w:r>
      <w:r>
        <w:rPr>
          <w:noProof/>
        </w:rPr>
        <w:tab/>
      </w:r>
      <w:r>
        <w:rPr>
          <w:noProof/>
        </w:rPr>
        <w:fldChar w:fldCharType="begin" w:fldLock="1"/>
      </w:r>
      <w:r>
        <w:rPr>
          <w:noProof/>
        </w:rPr>
        <w:instrText xml:space="preserve"> PAGEREF _Toc155990940 \h </w:instrText>
      </w:r>
      <w:r>
        <w:rPr>
          <w:noProof/>
        </w:rPr>
      </w:r>
      <w:r>
        <w:rPr>
          <w:noProof/>
        </w:rPr>
        <w:fldChar w:fldCharType="separate"/>
      </w:r>
      <w:r>
        <w:rPr>
          <w:noProof/>
        </w:rPr>
        <w:t>63</w:t>
      </w:r>
      <w:r>
        <w:rPr>
          <w:noProof/>
        </w:rPr>
        <w:fldChar w:fldCharType="end"/>
      </w:r>
    </w:p>
    <w:p w14:paraId="7683BF42" w14:textId="59023CBB" w:rsidR="000E5116" w:rsidRDefault="000E5116">
      <w:pPr>
        <w:pStyle w:val="TOC3"/>
        <w:rPr>
          <w:rFonts w:asciiTheme="minorHAnsi" w:eastAsiaTheme="minorEastAsia" w:hAnsiTheme="minorHAnsi" w:cstheme="minorBidi"/>
          <w:noProof/>
          <w:sz w:val="22"/>
          <w:szCs w:val="22"/>
          <w:lang w:eastAsia="en-GB"/>
        </w:rPr>
      </w:pPr>
      <w:r w:rsidRPr="00A57644">
        <w:rPr>
          <w:noProof/>
          <w:lang w:val="en-US" w:eastAsia="zh-CN"/>
        </w:rPr>
        <w:t>A.3.1.4</w:t>
      </w:r>
      <w:r>
        <w:rPr>
          <w:rFonts w:asciiTheme="minorHAnsi" w:eastAsiaTheme="minorEastAsia" w:hAnsiTheme="minorHAnsi" w:cstheme="minorBidi"/>
          <w:noProof/>
          <w:sz w:val="22"/>
          <w:szCs w:val="22"/>
          <w:lang w:eastAsia="en-GB"/>
        </w:rPr>
        <w:tab/>
      </w:r>
      <w:r w:rsidRPr="00A57644">
        <w:rPr>
          <w:noProof/>
          <w:lang w:val="en-US" w:eastAsia="zh-CN"/>
        </w:rPr>
        <w:t>for sending a message delivery status report to Application Client</w:t>
      </w:r>
      <w:r>
        <w:rPr>
          <w:noProof/>
        </w:rPr>
        <w:tab/>
      </w:r>
      <w:r>
        <w:rPr>
          <w:noProof/>
        </w:rPr>
        <w:fldChar w:fldCharType="begin" w:fldLock="1"/>
      </w:r>
      <w:r>
        <w:rPr>
          <w:noProof/>
        </w:rPr>
        <w:instrText xml:space="preserve"> PAGEREF _Toc155990941 \h </w:instrText>
      </w:r>
      <w:r>
        <w:rPr>
          <w:noProof/>
        </w:rPr>
      </w:r>
      <w:r>
        <w:rPr>
          <w:noProof/>
        </w:rPr>
        <w:fldChar w:fldCharType="separate"/>
      </w:r>
      <w:r>
        <w:rPr>
          <w:noProof/>
        </w:rPr>
        <w:t>63</w:t>
      </w:r>
      <w:r>
        <w:rPr>
          <w:noProof/>
        </w:rPr>
        <w:fldChar w:fldCharType="end"/>
      </w:r>
    </w:p>
    <w:p w14:paraId="374D47EE" w14:textId="321BBFB3" w:rsidR="000E5116" w:rsidRDefault="000E5116">
      <w:pPr>
        <w:pStyle w:val="TOC3"/>
        <w:rPr>
          <w:rFonts w:asciiTheme="minorHAnsi" w:eastAsiaTheme="minorEastAsia" w:hAnsiTheme="minorHAnsi" w:cstheme="minorBidi"/>
          <w:noProof/>
          <w:sz w:val="22"/>
          <w:szCs w:val="22"/>
          <w:lang w:eastAsia="en-GB"/>
        </w:rPr>
      </w:pPr>
      <w:r w:rsidRPr="00A57644">
        <w:rPr>
          <w:noProof/>
          <w:lang w:val="en-US" w:eastAsia="zh-CN"/>
        </w:rPr>
        <w:t>A.3.1.5</w:t>
      </w:r>
      <w:r>
        <w:rPr>
          <w:rFonts w:asciiTheme="minorHAnsi" w:eastAsiaTheme="minorEastAsia" w:hAnsiTheme="minorHAnsi" w:cstheme="minorBidi"/>
          <w:noProof/>
          <w:sz w:val="22"/>
          <w:szCs w:val="22"/>
          <w:lang w:eastAsia="en-GB"/>
        </w:rPr>
        <w:tab/>
      </w:r>
      <w:r>
        <w:rPr>
          <w:noProof/>
        </w:rPr>
        <w:t xml:space="preserve">for </w:t>
      </w:r>
      <w:r>
        <w:rPr>
          <w:noProof/>
          <w:lang w:eastAsia="zh-CN"/>
        </w:rPr>
        <w:t>sending</w:t>
      </w:r>
      <w:r>
        <w:rPr>
          <w:noProof/>
        </w:rPr>
        <w:t xml:space="preserve"> a message sending response to Application</w:t>
      </w:r>
      <w:r w:rsidRPr="00A57644">
        <w:rPr>
          <w:noProof/>
          <w:lang w:val="en-US" w:eastAsia="zh-CN"/>
        </w:rPr>
        <w:t xml:space="preserve"> Client</w:t>
      </w:r>
      <w:r>
        <w:rPr>
          <w:noProof/>
        </w:rPr>
        <w:tab/>
      </w:r>
      <w:r>
        <w:rPr>
          <w:noProof/>
        </w:rPr>
        <w:fldChar w:fldCharType="begin" w:fldLock="1"/>
      </w:r>
      <w:r>
        <w:rPr>
          <w:noProof/>
        </w:rPr>
        <w:instrText xml:space="preserve"> PAGEREF _Toc155990942 \h </w:instrText>
      </w:r>
      <w:r>
        <w:rPr>
          <w:noProof/>
        </w:rPr>
      </w:r>
      <w:r>
        <w:rPr>
          <w:noProof/>
        </w:rPr>
        <w:fldChar w:fldCharType="separate"/>
      </w:r>
      <w:r>
        <w:rPr>
          <w:noProof/>
        </w:rPr>
        <w:t>63</w:t>
      </w:r>
      <w:r>
        <w:rPr>
          <w:noProof/>
        </w:rPr>
        <w:fldChar w:fldCharType="end"/>
      </w:r>
    </w:p>
    <w:p w14:paraId="2ACD402B" w14:textId="0433C316" w:rsidR="000E5116" w:rsidRDefault="000E5116">
      <w:pPr>
        <w:pStyle w:val="TOC3"/>
        <w:rPr>
          <w:rFonts w:asciiTheme="minorHAnsi" w:eastAsiaTheme="minorEastAsia" w:hAnsiTheme="minorHAnsi" w:cstheme="minorBidi"/>
          <w:noProof/>
          <w:sz w:val="22"/>
          <w:szCs w:val="22"/>
          <w:lang w:eastAsia="en-GB"/>
        </w:rPr>
      </w:pPr>
      <w:r w:rsidRPr="00A57644">
        <w:rPr>
          <w:noProof/>
          <w:lang w:val="en-US" w:eastAsia="zh-CN"/>
        </w:rPr>
        <w:t>A.3.1.6</w:t>
      </w:r>
      <w:r>
        <w:rPr>
          <w:rFonts w:asciiTheme="minorHAnsi" w:eastAsiaTheme="minorEastAsia" w:hAnsiTheme="minorHAnsi" w:cstheme="minorBidi"/>
          <w:noProof/>
          <w:sz w:val="22"/>
          <w:szCs w:val="22"/>
          <w:lang w:eastAsia="en-GB"/>
        </w:rPr>
        <w:tab/>
      </w:r>
      <w:r>
        <w:rPr>
          <w:noProof/>
        </w:rPr>
        <w:t xml:space="preserve">for </w:t>
      </w:r>
      <w:r>
        <w:rPr>
          <w:noProof/>
          <w:lang w:eastAsia="zh-CN"/>
        </w:rPr>
        <w:t>sending</w:t>
      </w:r>
      <w:r>
        <w:rPr>
          <w:noProof/>
        </w:rPr>
        <w:t xml:space="preserve"> a message received response to MSGin5G</w:t>
      </w:r>
      <w:r w:rsidRPr="00A57644">
        <w:rPr>
          <w:noProof/>
          <w:lang w:val="en-US" w:eastAsia="zh-CN"/>
        </w:rPr>
        <w:t xml:space="preserve"> Client</w:t>
      </w:r>
      <w:r>
        <w:rPr>
          <w:noProof/>
        </w:rPr>
        <w:tab/>
      </w:r>
      <w:r>
        <w:rPr>
          <w:noProof/>
        </w:rPr>
        <w:fldChar w:fldCharType="begin" w:fldLock="1"/>
      </w:r>
      <w:r>
        <w:rPr>
          <w:noProof/>
        </w:rPr>
        <w:instrText xml:space="preserve"> PAGEREF _Toc155990943 \h </w:instrText>
      </w:r>
      <w:r>
        <w:rPr>
          <w:noProof/>
        </w:rPr>
      </w:r>
      <w:r>
        <w:rPr>
          <w:noProof/>
        </w:rPr>
        <w:fldChar w:fldCharType="separate"/>
      </w:r>
      <w:r>
        <w:rPr>
          <w:noProof/>
        </w:rPr>
        <w:t>64</w:t>
      </w:r>
      <w:r>
        <w:rPr>
          <w:noProof/>
        </w:rPr>
        <w:fldChar w:fldCharType="end"/>
      </w:r>
    </w:p>
    <w:p w14:paraId="1F2368C5" w14:textId="4598D971" w:rsidR="000E5116" w:rsidRPr="000E5116" w:rsidRDefault="000E5116">
      <w:pPr>
        <w:pStyle w:val="TOC3"/>
        <w:rPr>
          <w:rFonts w:asciiTheme="minorHAnsi" w:eastAsiaTheme="minorEastAsia" w:hAnsiTheme="minorHAnsi" w:cstheme="minorBidi"/>
          <w:noProof/>
          <w:sz w:val="22"/>
          <w:szCs w:val="22"/>
          <w:lang w:val="fr-FR" w:eastAsia="en-GB"/>
        </w:rPr>
      </w:pPr>
      <w:r w:rsidRPr="000E5116">
        <w:rPr>
          <w:noProof/>
          <w:lang w:val="fr-FR"/>
        </w:rPr>
        <w:t>A.3.1.</w:t>
      </w:r>
      <w:r w:rsidRPr="000E5116">
        <w:rPr>
          <w:noProof/>
          <w:lang w:val="fr-FR" w:eastAsia="zh-CN"/>
        </w:rPr>
        <w:t>7</w:t>
      </w:r>
      <w:r w:rsidRPr="000E5116">
        <w:rPr>
          <w:rFonts w:asciiTheme="minorHAnsi" w:eastAsiaTheme="minorEastAsia" w:hAnsiTheme="minorHAnsi" w:cstheme="minorBidi"/>
          <w:noProof/>
          <w:sz w:val="22"/>
          <w:szCs w:val="22"/>
          <w:lang w:val="fr-FR" w:eastAsia="en-GB"/>
        </w:rPr>
        <w:tab/>
      </w:r>
      <w:r w:rsidRPr="000E5116">
        <w:rPr>
          <w:noProof/>
          <w:lang w:val="fr-FR"/>
        </w:rPr>
        <w:t>Registration Request</w:t>
      </w:r>
      <w:r w:rsidRPr="000E5116">
        <w:rPr>
          <w:noProof/>
          <w:lang w:val="fr-FR"/>
        </w:rPr>
        <w:tab/>
      </w:r>
      <w:r>
        <w:rPr>
          <w:noProof/>
        </w:rPr>
        <w:fldChar w:fldCharType="begin" w:fldLock="1"/>
      </w:r>
      <w:r w:rsidRPr="000E5116">
        <w:rPr>
          <w:noProof/>
          <w:lang w:val="fr-FR"/>
        </w:rPr>
        <w:instrText xml:space="preserve"> PAGEREF _Toc155990944 \h </w:instrText>
      </w:r>
      <w:r>
        <w:rPr>
          <w:noProof/>
        </w:rPr>
      </w:r>
      <w:r>
        <w:rPr>
          <w:noProof/>
        </w:rPr>
        <w:fldChar w:fldCharType="separate"/>
      </w:r>
      <w:r w:rsidRPr="000E5116">
        <w:rPr>
          <w:noProof/>
          <w:lang w:val="fr-FR"/>
        </w:rPr>
        <w:t>64</w:t>
      </w:r>
      <w:r>
        <w:rPr>
          <w:noProof/>
        </w:rPr>
        <w:fldChar w:fldCharType="end"/>
      </w:r>
    </w:p>
    <w:p w14:paraId="2C771B6B" w14:textId="6490A5A5" w:rsidR="000E5116" w:rsidRPr="000E5116" w:rsidRDefault="000E5116">
      <w:pPr>
        <w:pStyle w:val="TOC3"/>
        <w:rPr>
          <w:rFonts w:asciiTheme="minorHAnsi" w:eastAsiaTheme="minorEastAsia" w:hAnsiTheme="minorHAnsi" w:cstheme="minorBidi"/>
          <w:noProof/>
          <w:sz w:val="22"/>
          <w:szCs w:val="22"/>
          <w:lang w:val="fr-FR" w:eastAsia="en-GB"/>
        </w:rPr>
      </w:pPr>
      <w:r w:rsidRPr="000E5116">
        <w:rPr>
          <w:noProof/>
          <w:lang w:val="fr-FR"/>
        </w:rPr>
        <w:t>A.3.1.</w:t>
      </w:r>
      <w:r w:rsidRPr="000E5116">
        <w:rPr>
          <w:noProof/>
          <w:lang w:val="fr-FR" w:eastAsia="zh-CN"/>
        </w:rPr>
        <w:t>8</w:t>
      </w:r>
      <w:r w:rsidRPr="000E5116">
        <w:rPr>
          <w:rFonts w:asciiTheme="minorHAnsi" w:eastAsiaTheme="minorEastAsia" w:hAnsiTheme="minorHAnsi" w:cstheme="minorBidi"/>
          <w:noProof/>
          <w:sz w:val="22"/>
          <w:szCs w:val="22"/>
          <w:lang w:val="fr-FR" w:eastAsia="en-GB"/>
        </w:rPr>
        <w:tab/>
      </w:r>
      <w:r w:rsidRPr="000E5116">
        <w:rPr>
          <w:noProof/>
          <w:lang w:val="fr-FR"/>
        </w:rPr>
        <w:t>Registration Response</w:t>
      </w:r>
      <w:r w:rsidRPr="000E5116">
        <w:rPr>
          <w:noProof/>
          <w:lang w:val="fr-FR"/>
        </w:rPr>
        <w:tab/>
      </w:r>
      <w:r>
        <w:rPr>
          <w:noProof/>
        </w:rPr>
        <w:fldChar w:fldCharType="begin" w:fldLock="1"/>
      </w:r>
      <w:r w:rsidRPr="000E5116">
        <w:rPr>
          <w:noProof/>
          <w:lang w:val="fr-FR"/>
        </w:rPr>
        <w:instrText xml:space="preserve"> PAGEREF _Toc155990945 \h </w:instrText>
      </w:r>
      <w:r>
        <w:rPr>
          <w:noProof/>
        </w:rPr>
      </w:r>
      <w:r>
        <w:rPr>
          <w:noProof/>
        </w:rPr>
        <w:fldChar w:fldCharType="separate"/>
      </w:r>
      <w:r w:rsidRPr="000E5116">
        <w:rPr>
          <w:noProof/>
          <w:lang w:val="fr-FR"/>
        </w:rPr>
        <w:t>64</w:t>
      </w:r>
      <w:r>
        <w:rPr>
          <w:noProof/>
        </w:rPr>
        <w:fldChar w:fldCharType="end"/>
      </w:r>
    </w:p>
    <w:p w14:paraId="7063A725" w14:textId="45F9909E" w:rsidR="000E5116" w:rsidRPr="000E5116" w:rsidRDefault="000E5116">
      <w:pPr>
        <w:pStyle w:val="TOC3"/>
        <w:rPr>
          <w:rFonts w:asciiTheme="minorHAnsi" w:eastAsiaTheme="minorEastAsia" w:hAnsiTheme="minorHAnsi" w:cstheme="minorBidi"/>
          <w:noProof/>
          <w:sz w:val="22"/>
          <w:szCs w:val="22"/>
          <w:lang w:val="fr-FR" w:eastAsia="en-GB"/>
        </w:rPr>
      </w:pPr>
      <w:r w:rsidRPr="000E5116">
        <w:rPr>
          <w:noProof/>
          <w:lang w:val="fr-FR"/>
        </w:rPr>
        <w:t>A.3.1.</w:t>
      </w:r>
      <w:r w:rsidRPr="000E5116">
        <w:rPr>
          <w:noProof/>
          <w:lang w:val="fr-FR" w:eastAsia="zh-CN"/>
        </w:rPr>
        <w:t>9</w:t>
      </w:r>
      <w:r w:rsidRPr="000E5116">
        <w:rPr>
          <w:rFonts w:asciiTheme="minorHAnsi" w:eastAsiaTheme="minorEastAsia" w:hAnsiTheme="minorHAnsi" w:cstheme="minorBidi"/>
          <w:noProof/>
          <w:sz w:val="22"/>
          <w:szCs w:val="22"/>
          <w:lang w:val="fr-FR" w:eastAsia="en-GB"/>
        </w:rPr>
        <w:tab/>
      </w:r>
      <w:r w:rsidRPr="000E5116">
        <w:rPr>
          <w:noProof/>
          <w:lang w:val="fr-FR"/>
        </w:rPr>
        <w:t>De-registration Request</w:t>
      </w:r>
      <w:r w:rsidRPr="000E5116">
        <w:rPr>
          <w:noProof/>
          <w:lang w:val="fr-FR"/>
        </w:rPr>
        <w:tab/>
      </w:r>
      <w:r>
        <w:rPr>
          <w:noProof/>
        </w:rPr>
        <w:fldChar w:fldCharType="begin" w:fldLock="1"/>
      </w:r>
      <w:r w:rsidRPr="000E5116">
        <w:rPr>
          <w:noProof/>
          <w:lang w:val="fr-FR"/>
        </w:rPr>
        <w:instrText xml:space="preserve"> PAGEREF _Toc155990946 \h </w:instrText>
      </w:r>
      <w:r>
        <w:rPr>
          <w:noProof/>
        </w:rPr>
      </w:r>
      <w:r>
        <w:rPr>
          <w:noProof/>
        </w:rPr>
        <w:fldChar w:fldCharType="separate"/>
      </w:r>
      <w:r w:rsidRPr="000E5116">
        <w:rPr>
          <w:noProof/>
          <w:lang w:val="fr-FR"/>
        </w:rPr>
        <w:t>65</w:t>
      </w:r>
      <w:r>
        <w:rPr>
          <w:noProof/>
        </w:rPr>
        <w:fldChar w:fldCharType="end"/>
      </w:r>
    </w:p>
    <w:p w14:paraId="3A101706" w14:textId="1FE26D3C" w:rsidR="000E5116" w:rsidRPr="000E5116" w:rsidRDefault="000E5116">
      <w:pPr>
        <w:pStyle w:val="TOC3"/>
        <w:rPr>
          <w:rFonts w:asciiTheme="minorHAnsi" w:eastAsiaTheme="minorEastAsia" w:hAnsiTheme="minorHAnsi" w:cstheme="minorBidi"/>
          <w:noProof/>
          <w:sz w:val="22"/>
          <w:szCs w:val="22"/>
          <w:lang w:val="fr-FR" w:eastAsia="en-GB"/>
        </w:rPr>
      </w:pPr>
      <w:r w:rsidRPr="000E5116">
        <w:rPr>
          <w:noProof/>
          <w:lang w:val="fr-FR"/>
        </w:rPr>
        <w:t>A.3.1.</w:t>
      </w:r>
      <w:r w:rsidRPr="000E5116">
        <w:rPr>
          <w:noProof/>
          <w:lang w:val="fr-FR" w:eastAsia="zh-CN"/>
        </w:rPr>
        <w:t>10</w:t>
      </w:r>
      <w:r w:rsidRPr="000E5116">
        <w:rPr>
          <w:rFonts w:asciiTheme="minorHAnsi" w:eastAsiaTheme="minorEastAsia" w:hAnsiTheme="minorHAnsi" w:cstheme="minorBidi"/>
          <w:noProof/>
          <w:sz w:val="22"/>
          <w:szCs w:val="22"/>
          <w:lang w:val="fr-FR" w:eastAsia="en-GB"/>
        </w:rPr>
        <w:tab/>
      </w:r>
      <w:r w:rsidRPr="000E5116">
        <w:rPr>
          <w:noProof/>
          <w:lang w:val="fr-FR"/>
        </w:rPr>
        <w:t>De-registration Response</w:t>
      </w:r>
      <w:r w:rsidRPr="000E5116">
        <w:rPr>
          <w:noProof/>
          <w:lang w:val="fr-FR"/>
        </w:rPr>
        <w:tab/>
      </w:r>
      <w:r>
        <w:rPr>
          <w:noProof/>
        </w:rPr>
        <w:fldChar w:fldCharType="begin" w:fldLock="1"/>
      </w:r>
      <w:r w:rsidRPr="000E5116">
        <w:rPr>
          <w:noProof/>
          <w:lang w:val="fr-FR"/>
        </w:rPr>
        <w:instrText xml:space="preserve"> PAGEREF _Toc155990947 \h </w:instrText>
      </w:r>
      <w:r>
        <w:rPr>
          <w:noProof/>
        </w:rPr>
      </w:r>
      <w:r>
        <w:rPr>
          <w:noProof/>
        </w:rPr>
        <w:fldChar w:fldCharType="separate"/>
      </w:r>
      <w:r w:rsidRPr="000E5116">
        <w:rPr>
          <w:noProof/>
          <w:lang w:val="fr-FR"/>
        </w:rPr>
        <w:t>65</w:t>
      </w:r>
      <w:r>
        <w:rPr>
          <w:noProof/>
        </w:rPr>
        <w:fldChar w:fldCharType="end"/>
      </w:r>
    </w:p>
    <w:p w14:paraId="16502044" w14:textId="6A3BB170" w:rsidR="000E5116" w:rsidRDefault="000E5116">
      <w:pPr>
        <w:pStyle w:val="TOC2"/>
        <w:rPr>
          <w:rFonts w:asciiTheme="minorHAnsi" w:eastAsiaTheme="minorEastAsia" w:hAnsiTheme="minorHAnsi" w:cstheme="minorBidi"/>
          <w:noProof/>
          <w:sz w:val="22"/>
          <w:szCs w:val="22"/>
          <w:lang w:eastAsia="en-GB"/>
        </w:rPr>
      </w:pPr>
      <w:r w:rsidRPr="00A57644">
        <w:rPr>
          <w:noProof/>
          <w:lang w:val="en-US" w:eastAsia="zh-CN"/>
        </w:rPr>
        <w:t>A.3.2</w:t>
      </w:r>
      <w:r>
        <w:rPr>
          <w:rFonts w:asciiTheme="minorHAnsi" w:eastAsiaTheme="minorEastAsia" w:hAnsiTheme="minorHAnsi" w:cstheme="minorBidi"/>
          <w:noProof/>
          <w:sz w:val="22"/>
          <w:szCs w:val="22"/>
          <w:lang w:eastAsia="en-GB"/>
        </w:rPr>
        <w:tab/>
      </w:r>
      <w:r w:rsidRPr="00A57644">
        <w:rPr>
          <w:noProof/>
          <w:lang w:val="en-US" w:eastAsia="zh-CN"/>
        </w:rPr>
        <w:t>JSON Schema</w:t>
      </w:r>
      <w:r>
        <w:rPr>
          <w:noProof/>
        </w:rPr>
        <w:tab/>
      </w:r>
      <w:r>
        <w:rPr>
          <w:noProof/>
        </w:rPr>
        <w:fldChar w:fldCharType="begin" w:fldLock="1"/>
      </w:r>
      <w:r>
        <w:rPr>
          <w:noProof/>
        </w:rPr>
        <w:instrText xml:space="preserve"> PAGEREF _Toc155990948 \h </w:instrText>
      </w:r>
      <w:r>
        <w:rPr>
          <w:noProof/>
        </w:rPr>
      </w:r>
      <w:r>
        <w:rPr>
          <w:noProof/>
        </w:rPr>
        <w:fldChar w:fldCharType="separate"/>
      </w:r>
      <w:r>
        <w:rPr>
          <w:noProof/>
        </w:rPr>
        <w:t>65</w:t>
      </w:r>
      <w:r>
        <w:rPr>
          <w:noProof/>
        </w:rPr>
        <w:fldChar w:fldCharType="end"/>
      </w:r>
    </w:p>
    <w:p w14:paraId="1AF29770" w14:textId="5B338B1E" w:rsidR="000E5116" w:rsidRDefault="000E5116">
      <w:pPr>
        <w:pStyle w:val="TOC3"/>
        <w:rPr>
          <w:rFonts w:asciiTheme="minorHAnsi" w:eastAsiaTheme="minorEastAsia" w:hAnsiTheme="minorHAnsi" w:cstheme="minorBidi"/>
          <w:noProof/>
          <w:sz w:val="22"/>
          <w:szCs w:val="22"/>
          <w:lang w:eastAsia="en-GB"/>
        </w:rPr>
      </w:pPr>
      <w:r w:rsidRPr="00A57644">
        <w:rPr>
          <w:noProof/>
          <w:lang w:val="en-US" w:eastAsia="zh-CN"/>
        </w:rPr>
        <w:t>A.3.2.1</w:t>
      </w:r>
      <w:r>
        <w:rPr>
          <w:rFonts w:asciiTheme="minorHAnsi" w:eastAsiaTheme="minorEastAsia" w:hAnsiTheme="minorHAnsi" w:cstheme="minorBidi"/>
          <w:noProof/>
          <w:sz w:val="22"/>
          <w:szCs w:val="22"/>
          <w:lang w:eastAsia="en-GB"/>
        </w:rPr>
        <w:tab/>
      </w:r>
      <w:r w:rsidRPr="00A57644">
        <w:rPr>
          <w:noProof/>
          <w:lang w:val="en-US" w:eastAsia="zh-CN"/>
        </w:rPr>
        <w:t>for sending a message to MSGin5G Client</w:t>
      </w:r>
      <w:r>
        <w:rPr>
          <w:noProof/>
        </w:rPr>
        <w:tab/>
      </w:r>
      <w:r>
        <w:rPr>
          <w:noProof/>
        </w:rPr>
        <w:fldChar w:fldCharType="begin" w:fldLock="1"/>
      </w:r>
      <w:r>
        <w:rPr>
          <w:noProof/>
        </w:rPr>
        <w:instrText xml:space="preserve"> PAGEREF _Toc155990949 \h </w:instrText>
      </w:r>
      <w:r>
        <w:rPr>
          <w:noProof/>
        </w:rPr>
      </w:r>
      <w:r>
        <w:rPr>
          <w:noProof/>
        </w:rPr>
        <w:fldChar w:fldCharType="separate"/>
      </w:r>
      <w:r>
        <w:rPr>
          <w:noProof/>
        </w:rPr>
        <w:t>65</w:t>
      </w:r>
      <w:r>
        <w:rPr>
          <w:noProof/>
        </w:rPr>
        <w:fldChar w:fldCharType="end"/>
      </w:r>
    </w:p>
    <w:p w14:paraId="67A86925" w14:textId="492C4F64" w:rsidR="000E5116" w:rsidRDefault="000E5116">
      <w:pPr>
        <w:pStyle w:val="TOC3"/>
        <w:rPr>
          <w:rFonts w:asciiTheme="minorHAnsi" w:eastAsiaTheme="minorEastAsia" w:hAnsiTheme="minorHAnsi" w:cstheme="minorBidi"/>
          <w:noProof/>
          <w:sz w:val="22"/>
          <w:szCs w:val="22"/>
          <w:lang w:eastAsia="en-GB"/>
        </w:rPr>
      </w:pPr>
      <w:r w:rsidRPr="00A57644">
        <w:rPr>
          <w:noProof/>
          <w:lang w:val="en-US" w:eastAsia="zh-CN"/>
        </w:rPr>
        <w:t>A.3.2.2</w:t>
      </w:r>
      <w:r>
        <w:rPr>
          <w:rFonts w:asciiTheme="minorHAnsi" w:eastAsiaTheme="minorEastAsia" w:hAnsiTheme="minorHAnsi" w:cstheme="minorBidi"/>
          <w:noProof/>
          <w:sz w:val="22"/>
          <w:szCs w:val="22"/>
          <w:lang w:eastAsia="en-GB"/>
        </w:rPr>
        <w:tab/>
      </w:r>
      <w:r w:rsidRPr="00A57644">
        <w:rPr>
          <w:noProof/>
          <w:lang w:val="en-US" w:eastAsia="zh-CN"/>
        </w:rPr>
        <w:t>for sending a message delivery report to MSGin5G Client</w:t>
      </w:r>
      <w:r>
        <w:rPr>
          <w:noProof/>
        </w:rPr>
        <w:tab/>
      </w:r>
      <w:r>
        <w:rPr>
          <w:noProof/>
        </w:rPr>
        <w:fldChar w:fldCharType="begin" w:fldLock="1"/>
      </w:r>
      <w:r>
        <w:rPr>
          <w:noProof/>
        </w:rPr>
        <w:instrText xml:space="preserve"> PAGEREF _Toc155990950 \h </w:instrText>
      </w:r>
      <w:r>
        <w:rPr>
          <w:noProof/>
        </w:rPr>
      </w:r>
      <w:r>
        <w:rPr>
          <w:noProof/>
        </w:rPr>
        <w:fldChar w:fldCharType="separate"/>
      </w:r>
      <w:r>
        <w:rPr>
          <w:noProof/>
        </w:rPr>
        <w:t>66</w:t>
      </w:r>
      <w:r>
        <w:rPr>
          <w:noProof/>
        </w:rPr>
        <w:fldChar w:fldCharType="end"/>
      </w:r>
    </w:p>
    <w:p w14:paraId="42D698E4" w14:textId="20A5D838" w:rsidR="000E5116" w:rsidRDefault="000E5116">
      <w:pPr>
        <w:pStyle w:val="TOC3"/>
        <w:rPr>
          <w:rFonts w:asciiTheme="minorHAnsi" w:eastAsiaTheme="minorEastAsia" w:hAnsiTheme="minorHAnsi" w:cstheme="minorBidi"/>
          <w:noProof/>
          <w:sz w:val="22"/>
          <w:szCs w:val="22"/>
          <w:lang w:eastAsia="en-GB"/>
        </w:rPr>
      </w:pPr>
      <w:r w:rsidRPr="00A57644">
        <w:rPr>
          <w:noProof/>
          <w:lang w:val="en-US" w:eastAsia="zh-CN"/>
        </w:rPr>
        <w:t>A.3.2.3</w:t>
      </w:r>
      <w:r>
        <w:rPr>
          <w:rFonts w:asciiTheme="minorHAnsi" w:eastAsiaTheme="minorEastAsia" w:hAnsiTheme="minorHAnsi" w:cstheme="minorBidi"/>
          <w:noProof/>
          <w:sz w:val="22"/>
          <w:szCs w:val="22"/>
          <w:lang w:eastAsia="en-GB"/>
        </w:rPr>
        <w:tab/>
      </w:r>
      <w:r w:rsidRPr="00A57644">
        <w:rPr>
          <w:noProof/>
          <w:lang w:val="en-US" w:eastAsia="zh-CN"/>
        </w:rPr>
        <w:t>for sending a message to Application Client</w:t>
      </w:r>
      <w:r>
        <w:rPr>
          <w:noProof/>
        </w:rPr>
        <w:tab/>
      </w:r>
      <w:r>
        <w:rPr>
          <w:noProof/>
        </w:rPr>
        <w:fldChar w:fldCharType="begin" w:fldLock="1"/>
      </w:r>
      <w:r>
        <w:rPr>
          <w:noProof/>
        </w:rPr>
        <w:instrText xml:space="preserve"> PAGEREF _Toc155990951 \h </w:instrText>
      </w:r>
      <w:r>
        <w:rPr>
          <w:noProof/>
        </w:rPr>
      </w:r>
      <w:r>
        <w:rPr>
          <w:noProof/>
        </w:rPr>
        <w:fldChar w:fldCharType="separate"/>
      </w:r>
      <w:r>
        <w:rPr>
          <w:noProof/>
        </w:rPr>
        <w:t>67</w:t>
      </w:r>
      <w:r>
        <w:rPr>
          <w:noProof/>
        </w:rPr>
        <w:fldChar w:fldCharType="end"/>
      </w:r>
    </w:p>
    <w:p w14:paraId="3DB4449C" w14:textId="5AE8A59C" w:rsidR="000E5116" w:rsidRDefault="000E5116">
      <w:pPr>
        <w:pStyle w:val="TOC3"/>
        <w:rPr>
          <w:rFonts w:asciiTheme="minorHAnsi" w:eastAsiaTheme="minorEastAsia" w:hAnsiTheme="minorHAnsi" w:cstheme="minorBidi"/>
          <w:noProof/>
          <w:sz w:val="22"/>
          <w:szCs w:val="22"/>
          <w:lang w:eastAsia="en-GB"/>
        </w:rPr>
      </w:pPr>
      <w:r w:rsidRPr="00A57644">
        <w:rPr>
          <w:noProof/>
          <w:lang w:val="en-US" w:eastAsia="zh-CN"/>
        </w:rPr>
        <w:t>A.3.2.4</w:t>
      </w:r>
      <w:r>
        <w:rPr>
          <w:rFonts w:asciiTheme="minorHAnsi" w:eastAsiaTheme="minorEastAsia" w:hAnsiTheme="minorHAnsi" w:cstheme="minorBidi"/>
          <w:noProof/>
          <w:sz w:val="22"/>
          <w:szCs w:val="22"/>
          <w:lang w:eastAsia="en-GB"/>
        </w:rPr>
        <w:tab/>
      </w:r>
      <w:r w:rsidRPr="00A57644">
        <w:rPr>
          <w:noProof/>
          <w:lang w:val="en-US" w:eastAsia="zh-CN"/>
        </w:rPr>
        <w:t>for sending a message delivery report to Application Client</w:t>
      </w:r>
      <w:r>
        <w:rPr>
          <w:noProof/>
        </w:rPr>
        <w:tab/>
      </w:r>
      <w:r>
        <w:rPr>
          <w:noProof/>
        </w:rPr>
        <w:fldChar w:fldCharType="begin" w:fldLock="1"/>
      </w:r>
      <w:r>
        <w:rPr>
          <w:noProof/>
        </w:rPr>
        <w:instrText xml:space="preserve"> PAGEREF _Toc155990952 \h </w:instrText>
      </w:r>
      <w:r>
        <w:rPr>
          <w:noProof/>
        </w:rPr>
      </w:r>
      <w:r>
        <w:rPr>
          <w:noProof/>
        </w:rPr>
        <w:fldChar w:fldCharType="separate"/>
      </w:r>
      <w:r>
        <w:rPr>
          <w:noProof/>
        </w:rPr>
        <w:t>68</w:t>
      </w:r>
      <w:r>
        <w:rPr>
          <w:noProof/>
        </w:rPr>
        <w:fldChar w:fldCharType="end"/>
      </w:r>
    </w:p>
    <w:p w14:paraId="47B8F016" w14:textId="23AF6EE7" w:rsidR="000E5116" w:rsidRDefault="000E5116">
      <w:pPr>
        <w:pStyle w:val="TOC3"/>
        <w:rPr>
          <w:rFonts w:asciiTheme="minorHAnsi" w:eastAsiaTheme="minorEastAsia" w:hAnsiTheme="minorHAnsi" w:cstheme="minorBidi"/>
          <w:noProof/>
          <w:sz w:val="22"/>
          <w:szCs w:val="22"/>
          <w:lang w:eastAsia="en-GB"/>
        </w:rPr>
      </w:pPr>
      <w:r w:rsidRPr="00A57644">
        <w:rPr>
          <w:noProof/>
          <w:lang w:val="en-US" w:eastAsia="zh-CN"/>
        </w:rPr>
        <w:t>A.3.2.5</w:t>
      </w:r>
      <w:r>
        <w:rPr>
          <w:rFonts w:asciiTheme="minorHAnsi" w:eastAsiaTheme="minorEastAsia" w:hAnsiTheme="minorHAnsi" w:cstheme="minorBidi"/>
          <w:noProof/>
          <w:sz w:val="22"/>
          <w:szCs w:val="22"/>
          <w:lang w:eastAsia="en-GB"/>
        </w:rPr>
        <w:tab/>
      </w:r>
      <w:r w:rsidRPr="00A57644">
        <w:rPr>
          <w:noProof/>
          <w:lang w:val="en-US" w:eastAsia="zh-CN"/>
        </w:rPr>
        <w:t>for sending a message sending response to Application Client</w:t>
      </w:r>
      <w:r>
        <w:rPr>
          <w:noProof/>
        </w:rPr>
        <w:tab/>
      </w:r>
      <w:r>
        <w:rPr>
          <w:noProof/>
        </w:rPr>
        <w:fldChar w:fldCharType="begin" w:fldLock="1"/>
      </w:r>
      <w:r>
        <w:rPr>
          <w:noProof/>
        </w:rPr>
        <w:instrText xml:space="preserve"> PAGEREF _Toc155990953 \h </w:instrText>
      </w:r>
      <w:r>
        <w:rPr>
          <w:noProof/>
        </w:rPr>
      </w:r>
      <w:r>
        <w:rPr>
          <w:noProof/>
        </w:rPr>
        <w:fldChar w:fldCharType="separate"/>
      </w:r>
      <w:r>
        <w:rPr>
          <w:noProof/>
        </w:rPr>
        <w:t>68</w:t>
      </w:r>
      <w:r>
        <w:rPr>
          <w:noProof/>
        </w:rPr>
        <w:fldChar w:fldCharType="end"/>
      </w:r>
    </w:p>
    <w:p w14:paraId="1CDF468C" w14:textId="0D1ADD00" w:rsidR="000E5116" w:rsidRDefault="000E5116">
      <w:pPr>
        <w:pStyle w:val="TOC3"/>
        <w:rPr>
          <w:rFonts w:asciiTheme="minorHAnsi" w:eastAsiaTheme="minorEastAsia" w:hAnsiTheme="minorHAnsi" w:cstheme="minorBidi"/>
          <w:noProof/>
          <w:sz w:val="22"/>
          <w:szCs w:val="22"/>
          <w:lang w:eastAsia="en-GB"/>
        </w:rPr>
      </w:pPr>
      <w:r w:rsidRPr="00A57644">
        <w:rPr>
          <w:noProof/>
          <w:lang w:val="en-US" w:eastAsia="zh-CN"/>
        </w:rPr>
        <w:t>A.3.2.6</w:t>
      </w:r>
      <w:r>
        <w:rPr>
          <w:rFonts w:asciiTheme="minorHAnsi" w:eastAsiaTheme="minorEastAsia" w:hAnsiTheme="minorHAnsi" w:cstheme="minorBidi"/>
          <w:noProof/>
          <w:sz w:val="22"/>
          <w:szCs w:val="22"/>
          <w:lang w:eastAsia="en-GB"/>
        </w:rPr>
        <w:tab/>
      </w:r>
      <w:r w:rsidRPr="00A57644">
        <w:rPr>
          <w:noProof/>
          <w:lang w:val="en-US" w:eastAsia="zh-CN"/>
        </w:rPr>
        <w:t>for sending a message received response to MSGin5G Client</w:t>
      </w:r>
      <w:r>
        <w:rPr>
          <w:noProof/>
        </w:rPr>
        <w:tab/>
      </w:r>
      <w:r>
        <w:rPr>
          <w:noProof/>
        </w:rPr>
        <w:fldChar w:fldCharType="begin" w:fldLock="1"/>
      </w:r>
      <w:r>
        <w:rPr>
          <w:noProof/>
        </w:rPr>
        <w:instrText xml:space="preserve"> PAGEREF _Toc155990954 \h </w:instrText>
      </w:r>
      <w:r>
        <w:rPr>
          <w:noProof/>
        </w:rPr>
      </w:r>
      <w:r>
        <w:rPr>
          <w:noProof/>
        </w:rPr>
        <w:fldChar w:fldCharType="separate"/>
      </w:r>
      <w:r>
        <w:rPr>
          <w:noProof/>
        </w:rPr>
        <w:t>69</w:t>
      </w:r>
      <w:r>
        <w:rPr>
          <w:noProof/>
        </w:rPr>
        <w:fldChar w:fldCharType="end"/>
      </w:r>
    </w:p>
    <w:p w14:paraId="3CA2386F" w14:textId="5FC7A1AC" w:rsidR="000E5116" w:rsidRDefault="000E5116">
      <w:pPr>
        <w:pStyle w:val="TOC3"/>
        <w:rPr>
          <w:rFonts w:asciiTheme="minorHAnsi" w:eastAsiaTheme="minorEastAsia" w:hAnsiTheme="minorHAnsi" w:cstheme="minorBidi"/>
          <w:noProof/>
          <w:sz w:val="22"/>
          <w:szCs w:val="22"/>
          <w:lang w:eastAsia="en-GB"/>
        </w:rPr>
      </w:pPr>
      <w:r>
        <w:rPr>
          <w:noProof/>
        </w:rPr>
        <w:t>A.3.2.</w:t>
      </w:r>
      <w:r>
        <w:rPr>
          <w:noProof/>
          <w:lang w:eastAsia="zh-CN"/>
        </w:rPr>
        <w:t>7</w:t>
      </w:r>
      <w:r>
        <w:rPr>
          <w:rFonts w:asciiTheme="minorHAnsi" w:eastAsiaTheme="minorEastAsia" w:hAnsiTheme="minorHAnsi" w:cstheme="minorBidi"/>
          <w:noProof/>
          <w:sz w:val="22"/>
          <w:szCs w:val="22"/>
          <w:lang w:eastAsia="en-GB"/>
        </w:rPr>
        <w:tab/>
      </w:r>
      <w:r w:rsidRPr="00A57644">
        <w:rPr>
          <w:noProof/>
          <w:lang w:val="en-US" w:eastAsia="zh-CN"/>
        </w:rPr>
        <w:t xml:space="preserve">Registration </w:t>
      </w:r>
      <w:r>
        <w:rPr>
          <w:noProof/>
          <w:lang w:eastAsia="zh-CN"/>
        </w:rPr>
        <w:t>structure</w:t>
      </w:r>
      <w:r>
        <w:rPr>
          <w:noProof/>
        </w:rPr>
        <w:tab/>
      </w:r>
      <w:r>
        <w:rPr>
          <w:noProof/>
        </w:rPr>
        <w:fldChar w:fldCharType="begin" w:fldLock="1"/>
      </w:r>
      <w:r>
        <w:rPr>
          <w:noProof/>
        </w:rPr>
        <w:instrText xml:space="preserve"> PAGEREF _Toc155990955 \h </w:instrText>
      </w:r>
      <w:r>
        <w:rPr>
          <w:noProof/>
        </w:rPr>
      </w:r>
      <w:r>
        <w:rPr>
          <w:noProof/>
        </w:rPr>
        <w:fldChar w:fldCharType="separate"/>
      </w:r>
      <w:r>
        <w:rPr>
          <w:noProof/>
        </w:rPr>
        <w:t>69</w:t>
      </w:r>
      <w:r>
        <w:rPr>
          <w:noProof/>
        </w:rPr>
        <w:fldChar w:fldCharType="end"/>
      </w:r>
    </w:p>
    <w:p w14:paraId="365BD06B" w14:textId="777E3015" w:rsidR="000E5116" w:rsidRDefault="000E5116">
      <w:pPr>
        <w:pStyle w:val="TOC3"/>
        <w:rPr>
          <w:rFonts w:asciiTheme="minorHAnsi" w:eastAsiaTheme="minorEastAsia" w:hAnsiTheme="minorHAnsi" w:cstheme="minorBidi"/>
          <w:noProof/>
          <w:sz w:val="22"/>
          <w:szCs w:val="22"/>
          <w:lang w:eastAsia="en-GB"/>
        </w:rPr>
      </w:pPr>
      <w:r>
        <w:rPr>
          <w:noProof/>
        </w:rPr>
        <w:t>A.3.2.</w:t>
      </w:r>
      <w:r>
        <w:rPr>
          <w:noProof/>
          <w:lang w:eastAsia="zh-CN"/>
        </w:rPr>
        <w:t>8</w:t>
      </w:r>
      <w:r>
        <w:rPr>
          <w:rFonts w:asciiTheme="minorHAnsi" w:eastAsiaTheme="minorEastAsia" w:hAnsiTheme="minorHAnsi" w:cstheme="minorBidi"/>
          <w:noProof/>
          <w:sz w:val="22"/>
          <w:szCs w:val="22"/>
          <w:lang w:eastAsia="en-GB"/>
        </w:rPr>
        <w:tab/>
      </w:r>
      <w:r>
        <w:rPr>
          <w:noProof/>
        </w:rPr>
        <w:t>D</w:t>
      </w:r>
      <w:r w:rsidRPr="00A57644">
        <w:rPr>
          <w:noProof/>
          <w:lang w:val="en-US" w:eastAsia="zh-CN"/>
        </w:rPr>
        <w:t xml:space="preserve">e-registration </w:t>
      </w:r>
      <w:r>
        <w:rPr>
          <w:noProof/>
          <w:lang w:eastAsia="zh-CN"/>
        </w:rPr>
        <w:t>structure</w:t>
      </w:r>
      <w:r>
        <w:rPr>
          <w:noProof/>
        </w:rPr>
        <w:tab/>
      </w:r>
      <w:r>
        <w:rPr>
          <w:noProof/>
        </w:rPr>
        <w:fldChar w:fldCharType="begin" w:fldLock="1"/>
      </w:r>
      <w:r>
        <w:rPr>
          <w:noProof/>
        </w:rPr>
        <w:instrText xml:space="preserve"> PAGEREF _Toc155990956 \h </w:instrText>
      </w:r>
      <w:r>
        <w:rPr>
          <w:noProof/>
        </w:rPr>
      </w:r>
      <w:r>
        <w:rPr>
          <w:noProof/>
        </w:rPr>
        <w:fldChar w:fldCharType="separate"/>
      </w:r>
      <w:r>
        <w:rPr>
          <w:noProof/>
        </w:rPr>
        <w:t>70</w:t>
      </w:r>
      <w:r>
        <w:rPr>
          <w:noProof/>
        </w:rPr>
        <w:fldChar w:fldCharType="end"/>
      </w:r>
    </w:p>
    <w:p w14:paraId="7B576765" w14:textId="7B9F5349" w:rsidR="000E5116" w:rsidRDefault="000E5116" w:rsidP="000E5116">
      <w:pPr>
        <w:pStyle w:val="TOC8"/>
        <w:rPr>
          <w:rFonts w:asciiTheme="minorHAnsi" w:eastAsiaTheme="minorEastAsia" w:hAnsiTheme="minorHAnsi" w:cstheme="minorBidi"/>
          <w:b w:val="0"/>
          <w:noProof/>
          <w:szCs w:val="22"/>
          <w:lang w:eastAsia="en-GB"/>
        </w:rPr>
      </w:pPr>
      <w:r>
        <w:rPr>
          <w:noProof/>
        </w:rPr>
        <w:t xml:space="preserve">Annex </w:t>
      </w:r>
      <w:r>
        <w:rPr>
          <w:noProof/>
          <w:lang w:eastAsia="zh-CN"/>
        </w:rPr>
        <w:t>X</w:t>
      </w:r>
      <w:r>
        <w:rPr>
          <w:noProof/>
        </w:rPr>
        <w:t xml:space="preserve"> (Informative):</w:t>
      </w:r>
      <w:r>
        <w:rPr>
          <w:noProof/>
        </w:rPr>
        <w:tab/>
        <w:t>IANA UDP port registration form</w:t>
      </w:r>
      <w:r>
        <w:rPr>
          <w:noProof/>
        </w:rPr>
        <w:tab/>
      </w:r>
      <w:r>
        <w:rPr>
          <w:noProof/>
        </w:rPr>
        <w:fldChar w:fldCharType="begin" w:fldLock="1"/>
      </w:r>
      <w:r>
        <w:rPr>
          <w:noProof/>
        </w:rPr>
        <w:instrText xml:space="preserve"> PAGEREF _Toc155990957 \h </w:instrText>
      </w:r>
      <w:r>
        <w:rPr>
          <w:noProof/>
        </w:rPr>
      </w:r>
      <w:r>
        <w:rPr>
          <w:noProof/>
        </w:rPr>
        <w:fldChar w:fldCharType="separate"/>
      </w:r>
      <w:r>
        <w:rPr>
          <w:noProof/>
        </w:rPr>
        <w:t>71</w:t>
      </w:r>
      <w:r>
        <w:rPr>
          <w:noProof/>
        </w:rPr>
        <w:fldChar w:fldCharType="end"/>
      </w:r>
    </w:p>
    <w:p w14:paraId="63267551" w14:textId="1FAB9101" w:rsidR="000E5116" w:rsidRDefault="000E5116" w:rsidP="000E5116">
      <w:pPr>
        <w:pStyle w:val="TOC8"/>
        <w:rPr>
          <w:rFonts w:asciiTheme="minorHAnsi" w:eastAsiaTheme="minorEastAsia" w:hAnsiTheme="minorHAnsi" w:cstheme="minorBidi"/>
          <w:b w:val="0"/>
          <w:noProof/>
          <w:szCs w:val="22"/>
          <w:lang w:eastAsia="en-GB"/>
        </w:rPr>
      </w:pPr>
      <w:r w:rsidRPr="00A57644">
        <w:rPr>
          <w:rFonts w:eastAsia="SimSun"/>
          <w:noProof/>
        </w:rPr>
        <w:t>Annex C</w:t>
      </w:r>
      <w:r>
        <w:rPr>
          <w:rFonts w:asciiTheme="minorHAnsi" w:eastAsiaTheme="minorEastAsia" w:hAnsiTheme="minorHAnsi" w:cstheme="minorBidi"/>
          <w:b w:val="0"/>
          <w:noProof/>
          <w:szCs w:val="22"/>
          <w:lang w:eastAsia="en-GB"/>
        </w:rPr>
        <w:tab/>
      </w:r>
      <w:r w:rsidRPr="00A57644">
        <w:rPr>
          <w:rFonts w:eastAsia="SimSun"/>
          <w:noProof/>
        </w:rPr>
        <w:t>(informative</w:t>
      </w:r>
      <w:r>
        <w:rPr>
          <w:rFonts w:eastAsia="SimSun"/>
          <w:noProof/>
        </w:rPr>
        <w:t>):</w:t>
      </w:r>
      <w:r>
        <w:rPr>
          <w:rFonts w:eastAsia="SimSun"/>
          <w:noProof/>
        </w:rPr>
        <w:tab/>
      </w:r>
      <w:r w:rsidRPr="00A57644">
        <w:rPr>
          <w:rFonts w:eastAsia="SimSun"/>
          <w:noProof/>
        </w:rPr>
        <w:t>Change history</w:t>
      </w:r>
      <w:r>
        <w:rPr>
          <w:noProof/>
        </w:rPr>
        <w:tab/>
      </w:r>
      <w:r>
        <w:rPr>
          <w:noProof/>
        </w:rPr>
        <w:fldChar w:fldCharType="begin" w:fldLock="1"/>
      </w:r>
      <w:r>
        <w:rPr>
          <w:noProof/>
        </w:rPr>
        <w:instrText xml:space="preserve"> PAGEREF _Toc155990958 \h </w:instrText>
      </w:r>
      <w:r>
        <w:rPr>
          <w:noProof/>
        </w:rPr>
      </w:r>
      <w:r>
        <w:rPr>
          <w:noProof/>
        </w:rPr>
        <w:fldChar w:fldCharType="separate"/>
      </w:r>
      <w:r>
        <w:rPr>
          <w:noProof/>
        </w:rPr>
        <w:t>74</w:t>
      </w:r>
      <w:r>
        <w:rPr>
          <w:noProof/>
        </w:rPr>
        <w:fldChar w:fldCharType="end"/>
      </w:r>
    </w:p>
    <w:p w14:paraId="0B9E3498" w14:textId="556F865B" w:rsidR="00080512" w:rsidRPr="004D3578" w:rsidRDefault="004D3578">
      <w:r w:rsidRPr="004D3578">
        <w:rPr>
          <w:noProof/>
          <w:sz w:val="22"/>
        </w:rPr>
        <w:fldChar w:fldCharType="end"/>
      </w:r>
    </w:p>
    <w:p w14:paraId="03993004" w14:textId="1F480367" w:rsidR="00080512" w:rsidRDefault="00080512" w:rsidP="00034EE8">
      <w:pPr>
        <w:pStyle w:val="Heading1"/>
      </w:pPr>
      <w:r w:rsidRPr="004D3578">
        <w:br w:type="page"/>
      </w:r>
      <w:bookmarkStart w:id="20" w:name="foreword"/>
      <w:bookmarkStart w:id="21" w:name="_Toc155990758"/>
      <w:bookmarkEnd w:id="20"/>
      <w:r w:rsidRPr="004D3578">
        <w:lastRenderedPageBreak/>
        <w:t>Foreword</w:t>
      </w:r>
      <w:bookmarkEnd w:id="21"/>
    </w:p>
    <w:p w14:paraId="2511FBFA" w14:textId="7C5B1C2F" w:rsidR="00080512" w:rsidRPr="004D3578" w:rsidRDefault="00080512">
      <w:r w:rsidRPr="004D3578">
        <w:t xml:space="preserve">This Technical </w:t>
      </w:r>
      <w:bookmarkStart w:id="22" w:name="spectype3"/>
      <w:r w:rsidRPr="00034EE8">
        <w:t>Specification</w:t>
      </w:r>
      <w:r w:rsidR="00602AEA" w:rsidRPr="00034EE8">
        <w:t>|</w:t>
      </w:r>
      <w:bookmarkEnd w:id="22"/>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076F8086" w:rsidR="008C384C" w:rsidRDefault="008C384C" w:rsidP="00774DA4">
      <w:pPr>
        <w:pStyle w:val="EX"/>
      </w:pPr>
      <w:r w:rsidRPr="008C384C">
        <w:rPr>
          <w:b/>
        </w:rPr>
        <w:t>shall</w:t>
      </w:r>
      <w:r w:rsidR="008E479C">
        <w:tab/>
      </w:r>
      <w:r>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31550A39" w:rsidR="008C384C" w:rsidRDefault="008C384C" w:rsidP="00774DA4">
      <w:pPr>
        <w:pStyle w:val="EX"/>
      </w:pPr>
      <w:r w:rsidRPr="008C384C">
        <w:rPr>
          <w:b/>
        </w:rPr>
        <w:t>should</w:t>
      </w:r>
      <w:r w:rsidR="008E479C">
        <w:tab/>
      </w:r>
      <w:r>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005600F9" w:rsidR="008C384C" w:rsidRDefault="008C384C" w:rsidP="00774DA4">
      <w:pPr>
        <w:pStyle w:val="EX"/>
      </w:pPr>
      <w:r w:rsidRPr="00774DA4">
        <w:rPr>
          <w:b/>
        </w:rPr>
        <w:t>may</w:t>
      </w:r>
      <w:r w:rsidR="008E479C">
        <w:tab/>
      </w:r>
      <w:r>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3F10BD0" w:rsidR="008C384C" w:rsidRDefault="008C384C" w:rsidP="00774DA4">
      <w:pPr>
        <w:pStyle w:val="EX"/>
      </w:pPr>
      <w:r w:rsidRPr="00774DA4">
        <w:rPr>
          <w:b/>
        </w:rPr>
        <w:t>can</w:t>
      </w:r>
      <w:r w:rsidR="008E479C">
        <w:tab/>
      </w:r>
      <w:r>
        <w:t>indicates</w:t>
      </w:r>
      <w:r w:rsidR="00774DA4">
        <w:t xml:space="preserve"> that something is possible</w:t>
      </w:r>
    </w:p>
    <w:p w14:paraId="37427640" w14:textId="7362E0E1" w:rsidR="00774DA4" w:rsidRDefault="00774DA4" w:rsidP="00774DA4">
      <w:pPr>
        <w:pStyle w:val="EX"/>
      </w:pPr>
      <w:r w:rsidRPr="00774DA4">
        <w:rPr>
          <w:b/>
        </w:rPr>
        <w:t>cannot</w:t>
      </w:r>
      <w:r w:rsidR="008E479C">
        <w:tab/>
      </w:r>
      <w:r>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3EF9DC2B" w:rsidR="00774DA4" w:rsidRDefault="00774DA4" w:rsidP="00774DA4">
      <w:pPr>
        <w:pStyle w:val="EX"/>
      </w:pPr>
      <w:r w:rsidRPr="00774DA4">
        <w:rPr>
          <w:b/>
        </w:rPr>
        <w:t>will</w:t>
      </w:r>
      <w:r w:rsidR="008E479C">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34F91AF9" w:rsidR="00774DA4" w:rsidRDefault="00774DA4" w:rsidP="00774DA4">
      <w:pPr>
        <w:pStyle w:val="EX"/>
      </w:pPr>
      <w:r w:rsidRPr="00774DA4">
        <w:rPr>
          <w:b/>
        </w:rPr>
        <w:t>will</w:t>
      </w:r>
      <w:r>
        <w:rPr>
          <w:b/>
        </w:rPr>
        <w:t xml:space="preserve"> not</w:t>
      </w:r>
      <w:r w:rsidR="008E479C">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484C25EB" w14:textId="77777777" w:rsidR="00034EE8" w:rsidRPr="000615BA" w:rsidRDefault="00034EE8" w:rsidP="00034EE8">
      <w:pPr>
        <w:pStyle w:val="Heading1"/>
      </w:pPr>
      <w:bookmarkStart w:id="23" w:name="introduction"/>
      <w:bookmarkStart w:id="24" w:name="_Toc86042548"/>
      <w:bookmarkStart w:id="25" w:name="_Toc86043105"/>
      <w:bookmarkStart w:id="26" w:name="_Toc97379614"/>
      <w:bookmarkStart w:id="27" w:name="_Toc104710947"/>
      <w:bookmarkStart w:id="28" w:name="_Toc155990759"/>
      <w:bookmarkEnd w:id="23"/>
      <w:r w:rsidRPr="000615BA">
        <w:t>1</w:t>
      </w:r>
      <w:r w:rsidRPr="000615BA">
        <w:tab/>
        <w:t>Scope</w:t>
      </w:r>
      <w:bookmarkEnd w:id="24"/>
      <w:bookmarkEnd w:id="25"/>
      <w:bookmarkEnd w:id="26"/>
      <w:bookmarkEnd w:id="27"/>
      <w:bookmarkEnd w:id="28"/>
    </w:p>
    <w:p w14:paraId="2C578762" w14:textId="77777777" w:rsidR="00034EE8" w:rsidRDefault="00034EE8" w:rsidP="00034EE8">
      <w:pPr>
        <w:rPr>
          <w:lang w:eastAsia="zh-CN"/>
        </w:rPr>
      </w:pPr>
      <w:r w:rsidRPr="000615BA">
        <w:t xml:space="preserve">The present document </w:t>
      </w:r>
      <w:r>
        <w:rPr>
          <w:rFonts w:hint="eastAsia"/>
          <w:lang w:eastAsia="zh-CN"/>
        </w:rPr>
        <w:t xml:space="preserve">specifies the </w:t>
      </w:r>
      <w:r>
        <w:rPr>
          <w:noProof/>
          <w:lang w:val="en-US" w:eastAsia="zh-CN"/>
        </w:rPr>
        <w:t>protocol</w:t>
      </w:r>
      <w:r>
        <w:rPr>
          <w:rFonts w:hint="eastAsia"/>
          <w:noProof/>
          <w:lang w:val="en-US" w:eastAsia="zh-CN"/>
        </w:rPr>
        <w:t xml:space="preserve"> aspects</w:t>
      </w:r>
      <w:r>
        <w:rPr>
          <w:noProof/>
          <w:lang w:val="en-US" w:eastAsia="zh-CN"/>
        </w:rPr>
        <w:t xml:space="preserve"> for </w:t>
      </w:r>
      <w:r>
        <w:t>support</w:t>
      </w:r>
      <w:r>
        <w:rPr>
          <w:rFonts w:hint="eastAsia"/>
          <w:lang w:eastAsia="zh-CN"/>
        </w:rPr>
        <w:t>ing</w:t>
      </w:r>
      <w:r>
        <w:t xml:space="preserve"> </w:t>
      </w:r>
      <w:r>
        <w:rPr>
          <w:rFonts w:hint="eastAsia"/>
          <w:lang w:eastAsia="zh-CN"/>
        </w:rPr>
        <w:t xml:space="preserve">MSGin5G </w:t>
      </w:r>
      <w:r>
        <w:t>services</w:t>
      </w:r>
      <w:r w:rsidRPr="002B4BE8">
        <w:rPr>
          <w:rFonts w:hint="eastAsia"/>
          <w:lang w:eastAsia="ko-KR"/>
        </w:rPr>
        <w:t xml:space="preserve"> </w:t>
      </w:r>
      <w:r>
        <w:rPr>
          <w:noProof/>
          <w:lang w:val="en-US" w:eastAsia="zh-CN"/>
        </w:rPr>
        <w:t>as specified in 3GPP TS 23.</w:t>
      </w:r>
      <w:r>
        <w:rPr>
          <w:rFonts w:hint="eastAsia"/>
          <w:noProof/>
          <w:lang w:val="en-US" w:eastAsia="zh-CN"/>
        </w:rPr>
        <w:t>554</w:t>
      </w:r>
      <w:r>
        <w:rPr>
          <w:noProof/>
          <w:lang w:val="en-US" w:eastAsia="zh-CN"/>
        </w:rPr>
        <w:t> [</w:t>
      </w:r>
      <w:r>
        <w:rPr>
          <w:rFonts w:hint="eastAsia"/>
          <w:noProof/>
          <w:lang w:val="en-US" w:eastAsia="zh-CN"/>
        </w:rPr>
        <w:t>2</w:t>
      </w:r>
      <w:r>
        <w:rPr>
          <w:noProof/>
          <w:lang w:val="en-US" w:eastAsia="zh-CN"/>
        </w:rPr>
        <w:t>] for:</w:t>
      </w:r>
    </w:p>
    <w:p w14:paraId="34F17A5E" w14:textId="77777777" w:rsidR="00034EE8" w:rsidRPr="00031FCC" w:rsidRDefault="00034EE8" w:rsidP="00034EE8">
      <w:pPr>
        <w:pStyle w:val="B1"/>
      </w:pPr>
      <w:r w:rsidRPr="00031FCC">
        <w:rPr>
          <w:rFonts w:hint="eastAsia"/>
        </w:rPr>
        <w:t>1.</w:t>
      </w:r>
      <w:r w:rsidRPr="00031FCC">
        <w:rPr>
          <w:rFonts w:hint="eastAsia"/>
        </w:rPr>
        <w:tab/>
      </w:r>
      <w:r w:rsidRPr="00031FCC">
        <w:t xml:space="preserve">communication between the </w:t>
      </w:r>
      <w:r w:rsidRPr="00031FCC">
        <w:rPr>
          <w:rFonts w:hint="eastAsia"/>
        </w:rPr>
        <w:t xml:space="preserve">MSGin5G </w:t>
      </w:r>
      <w:r w:rsidRPr="00031FCC">
        <w:t xml:space="preserve">UE and the </w:t>
      </w:r>
      <w:r w:rsidRPr="00031FCC">
        <w:rPr>
          <w:rFonts w:hint="eastAsia"/>
        </w:rPr>
        <w:t xml:space="preserve">MSGin5G Server </w:t>
      </w:r>
      <w:r w:rsidRPr="00031FCC">
        <w:t xml:space="preserve">over the </w:t>
      </w:r>
      <w:r w:rsidRPr="00031FCC">
        <w:rPr>
          <w:rFonts w:hint="eastAsia"/>
        </w:rPr>
        <w:t>MSGin5G-1</w:t>
      </w:r>
      <w:r w:rsidRPr="00031FCC">
        <w:t xml:space="preserve"> interface</w:t>
      </w:r>
      <w:r w:rsidRPr="00031FCC">
        <w:rPr>
          <w:rFonts w:hint="eastAsia"/>
        </w:rPr>
        <w:t>;</w:t>
      </w:r>
    </w:p>
    <w:p w14:paraId="2EF031BB" w14:textId="77777777" w:rsidR="00034EE8" w:rsidRPr="00031FCC" w:rsidRDefault="00034EE8" w:rsidP="00034EE8">
      <w:pPr>
        <w:pStyle w:val="B1"/>
      </w:pPr>
      <w:r w:rsidRPr="00031FCC">
        <w:rPr>
          <w:rFonts w:hint="eastAsia"/>
        </w:rPr>
        <w:t>2.</w:t>
      </w:r>
      <w:r w:rsidRPr="00031FCC">
        <w:rPr>
          <w:rFonts w:hint="eastAsia"/>
        </w:rPr>
        <w:tab/>
      </w:r>
      <w:r w:rsidRPr="00031FCC">
        <w:t>communication between the Constrained UE</w:t>
      </w:r>
      <w:r w:rsidRPr="00031FCC">
        <w:rPr>
          <w:rFonts w:hint="eastAsia"/>
        </w:rPr>
        <w:t xml:space="preserve"> (</w:t>
      </w:r>
      <w:r w:rsidRPr="00031FCC">
        <w:t xml:space="preserve">without MSGin5G Client) </w:t>
      </w:r>
      <w:r w:rsidRPr="00031FCC">
        <w:rPr>
          <w:rFonts w:hint="eastAsia"/>
        </w:rPr>
        <w:t>and</w:t>
      </w:r>
      <w:r w:rsidRPr="00031FCC">
        <w:t xml:space="preserve"> </w:t>
      </w:r>
      <w:r w:rsidRPr="00031FCC">
        <w:rPr>
          <w:rFonts w:hint="eastAsia"/>
        </w:rPr>
        <w:t>MSGin5G G</w:t>
      </w:r>
      <w:r w:rsidRPr="00031FCC">
        <w:t>ateway UE</w:t>
      </w:r>
      <w:r w:rsidRPr="00031FCC">
        <w:rPr>
          <w:rFonts w:hint="eastAsia"/>
        </w:rPr>
        <w:t xml:space="preserve"> </w:t>
      </w:r>
      <w:r w:rsidRPr="00031FCC">
        <w:t xml:space="preserve">which is an </w:t>
      </w:r>
      <w:r w:rsidRPr="00031FCC">
        <w:rPr>
          <w:rFonts w:hint="eastAsia"/>
        </w:rPr>
        <w:t>Unconstrained UE</w:t>
      </w:r>
      <w:r w:rsidRPr="00031FCC">
        <w:t xml:space="preserve"> over the </w:t>
      </w:r>
      <w:r w:rsidRPr="00031FCC">
        <w:rPr>
          <w:rFonts w:hint="eastAsia"/>
        </w:rPr>
        <w:t>MSGin5G-5</w:t>
      </w:r>
      <w:r w:rsidRPr="00031FCC">
        <w:t xml:space="preserve"> interface</w:t>
      </w:r>
      <w:r w:rsidRPr="00031FCC">
        <w:rPr>
          <w:rFonts w:hint="eastAsia"/>
        </w:rPr>
        <w:t>s; and</w:t>
      </w:r>
    </w:p>
    <w:p w14:paraId="4FB094A5" w14:textId="77777777" w:rsidR="00034EE8" w:rsidRPr="00031FCC" w:rsidRDefault="00034EE8" w:rsidP="00034EE8">
      <w:pPr>
        <w:pStyle w:val="B1"/>
      </w:pPr>
      <w:r w:rsidRPr="00031FCC">
        <w:t>3</w:t>
      </w:r>
      <w:r w:rsidRPr="00031FCC">
        <w:rPr>
          <w:rFonts w:hint="eastAsia"/>
        </w:rPr>
        <w:t>.</w:t>
      </w:r>
      <w:r w:rsidRPr="00031FCC">
        <w:rPr>
          <w:rFonts w:hint="eastAsia"/>
        </w:rPr>
        <w:tab/>
      </w:r>
      <w:r w:rsidRPr="00031FCC">
        <w:t xml:space="preserve">communication between the Constrained UE (with MSGin5G Client) and the </w:t>
      </w:r>
      <w:r w:rsidRPr="00031FCC">
        <w:rPr>
          <w:rFonts w:hint="eastAsia"/>
        </w:rPr>
        <w:t xml:space="preserve">MSGin5G </w:t>
      </w:r>
      <w:r w:rsidRPr="00031FCC">
        <w:t>Relay UE</w:t>
      </w:r>
      <w:r w:rsidRPr="00031FCC">
        <w:rPr>
          <w:rFonts w:hint="eastAsia"/>
        </w:rPr>
        <w:t xml:space="preserve"> </w:t>
      </w:r>
      <w:r w:rsidRPr="00031FCC">
        <w:t xml:space="preserve">which is an </w:t>
      </w:r>
      <w:r w:rsidRPr="00031FCC">
        <w:rPr>
          <w:rFonts w:hint="eastAsia"/>
        </w:rPr>
        <w:t xml:space="preserve">Unconstrained UE </w:t>
      </w:r>
      <w:r w:rsidRPr="00031FCC">
        <w:t xml:space="preserve">over the </w:t>
      </w:r>
      <w:r w:rsidRPr="00031FCC">
        <w:rPr>
          <w:rFonts w:hint="eastAsia"/>
        </w:rPr>
        <w:t>MSGin5G-6</w:t>
      </w:r>
      <w:r w:rsidRPr="00031FCC">
        <w:t xml:space="preserve"> interface</w:t>
      </w:r>
      <w:r w:rsidRPr="00031FCC">
        <w:rPr>
          <w:rFonts w:hint="eastAsia"/>
        </w:rPr>
        <w:t>s</w:t>
      </w:r>
      <w:r w:rsidRPr="00031FCC">
        <w:t>.</w:t>
      </w:r>
    </w:p>
    <w:p w14:paraId="4443633F" w14:textId="77777777" w:rsidR="00034EE8" w:rsidRDefault="00034EE8" w:rsidP="00034EE8">
      <w:r w:rsidRPr="00DE02EF">
        <w:t xml:space="preserve">The present specification defines the usage and interactions of the </w:t>
      </w:r>
      <w:r w:rsidRPr="00DE02EF">
        <w:rPr>
          <w:rFonts w:hint="eastAsia"/>
        </w:rPr>
        <w:t>MSGin5G Service</w:t>
      </w:r>
      <w:r w:rsidRPr="00DE02EF">
        <w:t xml:space="preserve"> with SEAL services</w:t>
      </w:r>
      <w:r>
        <w:t>.</w:t>
      </w:r>
    </w:p>
    <w:p w14:paraId="6843318A" w14:textId="77777777" w:rsidR="00034EE8" w:rsidRPr="00DE02EF" w:rsidRDefault="00034EE8" w:rsidP="00034EE8">
      <w:r>
        <w:t>The present specification also defines the message forma</w:t>
      </w:r>
      <w:r>
        <w:rPr>
          <w:rFonts w:hint="eastAsia"/>
        </w:rPr>
        <w:t xml:space="preserve">t, </w:t>
      </w:r>
      <w:r>
        <w:t>message contents, error handling</w:t>
      </w:r>
      <w:r>
        <w:rPr>
          <w:rFonts w:hint="eastAsia"/>
        </w:rPr>
        <w:t xml:space="preserve"> and system parameters</w:t>
      </w:r>
      <w:r>
        <w:t xml:space="preserve"> applied by the protocols for the </w:t>
      </w:r>
      <w:r>
        <w:rPr>
          <w:rFonts w:hint="eastAsia"/>
        </w:rPr>
        <w:t>MSGin5G Service</w:t>
      </w:r>
      <w:r>
        <w:t>.</w:t>
      </w:r>
    </w:p>
    <w:p w14:paraId="74D06A2C" w14:textId="77777777" w:rsidR="00034EE8" w:rsidRPr="000615BA" w:rsidRDefault="00034EE8" w:rsidP="00034EE8">
      <w:pPr>
        <w:pStyle w:val="Heading1"/>
      </w:pPr>
      <w:bookmarkStart w:id="29" w:name="references"/>
      <w:bookmarkStart w:id="30" w:name="_Toc86042549"/>
      <w:bookmarkStart w:id="31" w:name="_Toc86043106"/>
      <w:bookmarkStart w:id="32" w:name="_Toc97379615"/>
      <w:bookmarkStart w:id="33" w:name="_Toc104710948"/>
      <w:bookmarkStart w:id="34" w:name="_Toc155990760"/>
      <w:bookmarkEnd w:id="29"/>
      <w:r w:rsidRPr="000615BA">
        <w:t>2</w:t>
      </w:r>
      <w:r w:rsidRPr="000615BA">
        <w:tab/>
        <w:t>References</w:t>
      </w:r>
      <w:bookmarkEnd w:id="30"/>
      <w:bookmarkEnd w:id="31"/>
      <w:bookmarkEnd w:id="32"/>
      <w:bookmarkEnd w:id="33"/>
      <w:bookmarkEnd w:id="34"/>
    </w:p>
    <w:p w14:paraId="7A862187" w14:textId="77777777" w:rsidR="00034EE8" w:rsidRPr="000615BA" w:rsidRDefault="00034EE8" w:rsidP="00034EE8">
      <w:r w:rsidRPr="000615BA">
        <w:t>The following documents contain provisions which, through reference in this text, constitute provisions of the present document.</w:t>
      </w:r>
    </w:p>
    <w:p w14:paraId="06C12884" w14:textId="77777777" w:rsidR="00034EE8" w:rsidRPr="000615BA" w:rsidRDefault="00034EE8" w:rsidP="00034EE8">
      <w:pPr>
        <w:pStyle w:val="B1"/>
      </w:pPr>
      <w:r w:rsidRPr="000615BA">
        <w:t>-</w:t>
      </w:r>
      <w:r w:rsidRPr="000615BA">
        <w:tab/>
        <w:t>References are either specific (identified by date of publication, edition number, version number, etc.) or non</w:t>
      </w:r>
      <w:r w:rsidRPr="000615BA">
        <w:noBreakHyphen/>
        <w:t>specific.</w:t>
      </w:r>
    </w:p>
    <w:p w14:paraId="3B3BF5CB" w14:textId="77777777" w:rsidR="00034EE8" w:rsidRPr="000615BA" w:rsidRDefault="00034EE8" w:rsidP="00034EE8">
      <w:pPr>
        <w:pStyle w:val="B1"/>
      </w:pPr>
      <w:r w:rsidRPr="000615BA">
        <w:t>-</w:t>
      </w:r>
      <w:r w:rsidRPr="000615BA">
        <w:tab/>
        <w:t>For a specific reference, subsequent revisions do not apply.</w:t>
      </w:r>
    </w:p>
    <w:p w14:paraId="06513C2D" w14:textId="77777777" w:rsidR="00034EE8" w:rsidRPr="000615BA" w:rsidRDefault="00034EE8" w:rsidP="00034EE8">
      <w:pPr>
        <w:pStyle w:val="B1"/>
      </w:pPr>
      <w:r w:rsidRPr="000615BA">
        <w:t>-</w:t>
      </w:r>
      <w:r w:rsidRPr="000615BA">
        <w:tab/>
        <w:t>For a non-specific reference, the latest version applies. In the case of a reference to a 3GPP document (including a GSM document), a non-specific reference implicitly refers to the latest version of that document</w:t>
      </w:r>
      <w:r w:rsidRPr="000615BA">
        <w:rPr>
          <w:i/>
        </w:rPr>
        <w:t xml:space="preserve"> in the same Release as the present document</w:t>
      </w:r>
      <w:r w:rsidRPr="000615BA">
        <w:t>.</w:t>
      </w:r>
    </w:p>
    <w:p w14:paraId="757E2C23" w14:textId="77777777" w:rsidR="00034EE8" w:rsidRPr="00031FCC" w:rsidRDefault="00034EE8" w:rsidP="00034EE8">
      <w:pPr>
        <w:pStyle w:val="EX"/>
      </w:pPr>
      <w:r w:rsidRPr="00031FCC">
        <w:t>[1]</w:t>
      </w:r>
      <w:r w:rsidRPr="00031FCC">
        <w:tab/>
        <w:t>3GPP TR 21.905: "Vocabulary for 3GPP Specifications".</w:t>
      </w:r>
    </w:p>
    <w:p w14:paraId="047037D9" w14:textId="77777777" w:rsidR="00034EE8" w:rsidRPr="00031FCC" w:rsidRDefault="00034EE8" w:rsidP="00034EE8">
      <w:pPr>
        <w:pStyle w:val="EX"/>
      </w:pPr>
      <w:r w:rsidRPr="00031FCC">
        <w:t>[</w:t>
      </w:r>
      <w:r w:rsidRPr="00031FCC">
        <w:rPr>
          <w:rFonts w:hint="eastAsia"/>
        </w:rPr>
        <w:t>2</w:t>
      </w:r>
      <w:r w:rsidRPr="00031FCC">
        <w:t>]</w:t>
      </w:r>
      <w:r w:rsidRPr="00031FCC">
        <w:tab/>
        <w:t>3GPP T</w:t>
      </w:r>
      <w:r w:rsidRPr="00031FCC">
        <w:rPr>
          <w:rFonts w:hint="eastAsia"/>
        </w:rPr>
        <w:t>S</w:t>
      </w:r>
      <w:r w:rsidRPr="00031FCC">
        <w:t> 2</w:t>
      </w:r>
      <w:r w:rsidRPr="00031FCC">
        <w:rPr>
          <w:rFonts w:hint="eastAsia"/>
        </w:rPr>
        <w:t>3</w:t>
      </w:r>
      <w:r w:rsidRPr="00031FCC">
        <w:t>.</w:t>
      </w:r>
      <w:r w:rsidRPr="00031FCC">
        <w:rPr>
          <w:rFonts w:hint="eastAsia"/>
        </w:rPr>
        <w:t>554</w:t>
      </w:r>
      <w:r w:rsidRPr="00031FCC">
        <w:t>: "Application architecture for MSGin5G Service; Stage 2;".</w:t>
      </w:r>
    </w:p>
    <w:p w14:paraId="601B407E" w14:textId="77777777" w:rsidR="00034EE8" w:rsidRPr="00031FCC" w:rsidRDefault="00034EE8" w:rsidP="00034EE8">
      <w:pPr>
        <w:pStyle w:val="EX"/>
      </w:pPr>
      <w:r w:rsidRPr="00031FCC">
        <w:t>[</w:t>
      </w:r>
      <w:r w:rsidRPr="00031FCC">
        <w:rPr>
          <w:rFonts w:hint="eastAsia"/>
        </w:rPr>
        <w:t>3</w:t>
      </w:r>
      <w:r w:rsidRPr="00031FCC">
        <w:t>]</w:t>
      </w:r>
      <w:r w:rsidRPr="00031FCC">
        <w:tab/>
        <w:t>3GPP TS 23.434: "Service Enabler Architecture Layer for Verticals".</w:t>
      </w:r>
    </w:p>
    <w:p w14:paraId="1086189D" w14:textId="77777777" w:rsidR="00034EE8" w:rsidRPr="00031FCC" w:rsidRDefault="00034EE8" w:rsidP="00034EE8">
      <w:pPr>
        <w:pStyle w:val="EX"/>
      </w:pPr>
      <w:r w:rsidRPr="00031FCC">
        <w:rPr>
          <w:rFonts w:hint="eastAsia"/>
        </w:rPr>
        <w:t>[4</w:t>
      </w:r>
      <w:r w:rsidRPr="00031FCC">
        <w:t>]</w:t>
      </w:r>
      <w:r w:rsidRPr="00031FCC">
        <w:tab/>
        <w:t>IETF RFC 7641: "Observing Resources in the Constrained Application Protocol (CoAP)".</w:t>
      </w:r>
    </w:p>
    <w:p w14:paraId="036AF5A9" w14:textId="77777777" w:rsidR="00034EE8" w:rsidRPr="00031FCC" w:rsidRDefault="00034EE8" w:rsidP="00034EE8">
      <w:pPr>
        <w:pStyle w:val="EX"/>
      </w:pPr>
      <w:r w:rsidRPr="00031FCC">
        <w:rPr>
          <w:rFonts w:hint="eastAsia"/>
        </w:rPr>
        <w:t>[5</w:t>
      </w:r>
      <w:r w:rsidRPr="00031FCC">
        <w:t>]</w:t>
      </w:r>
      <w:r w:rsidRPr="00031FCC">
        <w:tab/>
        <w:t>IETF RFC 7252: "The Constrained Application Protocol (CoAP)".</w:t>
      </w:r>
    </w:p>
    <w:p w14:paraId="395F17D5" w14:textId="77777777" w:rsidR="00034EE8" w:rsidRPr="00031FCC" w:rsidRDefault="00034EE8" w:rsidP="00034EE8">
      <w:pPr>
        <w:pStyle w:val="EX"/>
      </w:pPr>
      <w:r w:rsidRPr="00031FCC">
        <w:rPr>
          <w:rFonts w:hint="eastAsia"/>
        </w:rPr>
        <w:t>[6</w:t>
      </w:r>
      <w:r w:rsidRPr="00031FCC">
        <w:t>]</w:t>
      </w:r>
      <w:r w:rsidRPr="00031FCC">
        <w:tab/>
        <w:t>3GPP TS 24.546: "Configuration management - Service Enabler Architecture Layer for Verticals (SEAL); Protocol specification".</w:t>
      </w:r>
    </w:p>
    <w:p w14:paraId="10220C24" w14:textId="77777777" w:rsidR="00034EE8" w:rsidRPr="00031FCC" w:rsidRDefault="00034EE8" w:rsidP="00034EE8">
      <w:pPr>
        <w:pStyle w:val="EX"/>
      </w:pPr>
      <w:r w:rsidRPr="00031FCC">
        <w:rPr>
          <w:rFonts w:hint="eastAsia"/>
        </w:rPr>
        <w:t>[7</w:t>
      </w:r>
      <w:r w:rsidRPr="00031FCC">
        <w:t>]</w:t>
      </w:r>
      <w:r w:rsidRPr="00031FCC">
        <w:tab/>
        <w:t>3GPP TS 2</w:t>
      </w:r>
      <w:r w:rsidRPr="00031FCC">
        <w:rPr>
          <w:rFonts w:hint="eastAsia"/>
        </w:rPr>
        <w:t>9</w:t>
      </w:r>
      <w:r w:rsidRPr="00031FCC">
        <w:t>.</w:t>
      </w:r>
      <w:r w:rsidRPr="00031FCC">
        <w:rPr>
          <w:rFonts w:hint="eastAsia"/>
        </w:rPr>
        <w:t>538</w:t>
      </w:r>
      <w:r w:rsidRPr="00031FCC">
        <w:t>: "Enabling MSGin5G Service; Application Programming Interfaces (API) specification; Stage 3".</w:t>
      </w:r>
    </w:p>
    <w:p w14:paraId="053878AE" w14:textId="77777777" w:rsidR="00034EE8" w:rsidRPr="00031FCC" w:rsidRDefault="00034EE8" w:rsidP="00034EE8">
      <w:pPr>
        <w:pStyle w:val="EX"/>
      </w:pPr>
      <w:bookmarkStart w:id="35" w:name="_PERM_MCCTEMPBM_CRPT79960000___5"/>
      <w:r w:rsidRPr="00031FCC">
        <w:rPr>
          <w:rFonts w:hint="eastAsia"/>
        </w:rPr>
        <w:t>[8]</w:t>
      </w:r>
      <w:r w:rsidRPr="00031FCC">
        <w:rPr>
          <w:rFonts w:hint="eastAsia"/>
        </w:rPr>
        <w:tab/>
      </w:r>
      <w:r w:rsidRPr="00031FCC">
        <w:t xml:space="preserve">JSON Schema: " JSON Schema Draft-07", </w:t>
      </w:r>
      <w:hyperlink r:id="rId11" w:history="1">
        <w:r w:rsidRPr="00031FCC">
          <w:rPr>
            <w:rStyle w:val="Hyperlink"/>
            <w:color w:val="auto"/>
            <w:u w:val="none"/>
          </w:rPr>
          <w:t>http://json-schema.org/specification.html</w:t>
        </w:r>
      </w:hyperlink>
    </w:p>
    <w:bookmarkEnd w:id="35"/>
    <w:p w14:paraId="627A5625" w14:textId="77777777" w:rsidR="00034EE8" w:rsidRPr="00031FCC" w:rsidRDefault="00034EE8" w:rsidP="00034EE8">
      <w:pPr>
        <w:pStyle w:val="EX"/>
      </w:pPr>
      <w:r w:rsidRPr="00031FCC">
        <w:rPr>
          <w:rFonts w:hint="eastAsia"/>
        </w:rPr>
        <w:t>[9]</w:t>
      </w:r>
      <w:r w:rsidRPr="00031FCC">
        <w:rPr>
          <w:rFonts w:hint="eastAsia"/>
        </w:rPr>
        <w:tab/>
      </w:r>
      <w:r w:rsidRPr="00031FCC">
        <w:t>3GPP TS 2</w:t>
      </w:r>
      <w:r w:rsidRPr="00031FCC">
        <w:rPr>
          <w:rFonts w:hint="eastAsia"/>
        </w:rPr>
        <w:t>3</w:t>
      </w:r>
      <w:r w:rsidRPr="00031FCC">
        <w:t>.</w:t>
      </w:r>
      <w:r w:rsidRPr="00031FCC">
        <w:rPr>
          <w:rFonts w:hint="eastAsia"/>
        </w:rPr>
        <w:t>304</w:t>
      </w:r>
      <w:r w:rsidRPr="00031FCC">
        <w:t>: "Proximity based Services (ProSe) in the 5G System (5GS)".</w:t>
      </w:r>
    </w:p>
    <w:p w14:paraId="0A47A65B" w14:textId="77777777" w:rsidR="00034EE8" w:rsidRPr="00031FCC" w:rsidRDefault="00034EE8" w:rsidP="00034EE8">
      <w:pPr>
        <w:pStyle w:val="EX"/>
      </w:pPr>
      <w:r w:rsidRPr="00031FCC">
        <w:lastRenderedPageBreak/>
        <w:t>[</w:t>
      </w:r>
      <w:r w:rsidRPr="00031FCC">
        <w:rPr>
          <w:rFonts w:hint="eastAsia"/>
        </w:rPr>
        <w:t>10</w:t>
      </w:r>
      <w:r w:rsidRPr="00031FCC">
        <w:t>]</w:t>
      </w:r>
      <w:r w:rsidRPr="00031FCC">
        <w:tab/>
        <w:t>3GPP TS 24.544: "Group Management - Service Enabler Architecture Layer for Verticals (SEAL); Protocol specification".</w:t>
      </w:r>
    </w:p>
    <w:p w14:paraId="79C5AD86" w14:textId="77777777" w:rsidR="00034EE8" w:rsidRPr="00031FCC" w:rsidRDefault="00034EE8" w:rsidP="00034EE8">
      <w:pPr>
        <w:pStyle w:val="EX"/>
      </w:pPr>
      <w:r w:rsidRPr="00031FCC">
        <w:t>[</w:t>
      </w:r>
      <w:r w:rsidRPr="00031FCC">
        <w:rPr>
          <w:rFonts w:hint="eastAsia"/>
        </w:rPr>
        <w:t>11</w:t>
      </w:r>
      <w:r w:rsidRPr="00031FCC">
        <w:t>]</w:t>
      </w:r>
      <w:r w:rsidRPr="00031FCC">
        <w:tab/>
        <w:t>3GPP TS 24.545: "Location Management - Service Enabler Architecture Layer for Verticals (SEAL); Protocol specification".</w:t>
      </w:r>
    </w:p>
    <w:p w14:paraId="2F9EDDEC" w14:textId="77777777" w:rsidR="00034EE8" w:rsidRPr="00031FCC" w:rsidRDefault="00034EE8" w:rsidP="00034EE8">
      <w:pPr>
        <w:pStyle w:val="EX"/>
      </w:pPr>
      <w:r w:rsidRPr="00031FCC">
        <w:t>[</w:t>
      </w:r>
      <w:r w:rsidRPr="00031FCC">
        <w:rPr>
          <w:rFonts w:hint="eastAsia"/>
        </w:rPr>
        <w:t>12</w:t>
      </w:r>
      <w:r w:rsidRPr="00031FCC">
        <w:t>]</w:t>
      </w:r>
      <w:r w:rsidRPr="00031FCC">
        <w:tab/>
        <w:t>3GPP TS 24.546: "Configuration Management - Service Enabler Architecture Layer for Verticals (SEAL); Protocol specification".</w:t>
      </w:r>
    </w:p>
    <w:p w14:paraId="7CB48477" w14:textId="77777777" w:rsidR="00034EE8" w:rsidRPr="00031FCC" w:rsidRDefault="00034EE8" w:rsidP="00034EE8">
      <w:pPr>
        <w:pStyle w:val="EX"/>
      </w:pPr>
      <w:r w:rsidRPr="00031FCC">
        <w:t>[</w:t>
      </w:r>
      <w:r w:rsidRPr="00031FCC">
        <w:rPr>
          <w:rFonts w:hint="eastAsia"/>
        </w:rPr>
        <w:t>13</w:t>
      </w:r>
      <w:r w:rsidRPr="00031FCC">
        <w:t>]</w:t>
      </w:r>
      <w:r w:rsidRPr="00031FCC">
        <w:tab/>
        <w:t>3GPP TS 24.547: "Identity Management - Service Enabler Architecture Layer for Verticals (SEAL); Protocol specification".</w:t>
      </w:r>
    </w:p>
    <w:p w14:paraId="344AD25A" w14:textId="77777777" w:rsidR="00034EE8" w:rsidRPr="00031FCC" w:rsidRDefault="00034EE8" w:rsidP="00034EE8">
      <w:pPr>
        <w:pStyle w:val="EX"/>
      </w:pPr>
      <w:r w:rsidRPr="00031FCC">
        <w:t>[</w:t>
      </w:r>
      <w:r w:rsidRPr="00031FCC">
        <w:rPr>
          <w:rFonts w:hint="eastAsia"/>
        </w:rPr>
        <w:t>14</w:t>
      </w:r>
      <w:r w:rsidRPr="00031FCC">
        <w:t>]</w:t>
      </w:r>
      <w:r w:rsidRPr="00031FCC">
        <w:tab/>
        <w:t>3GPP TS 24.548: "Network Resource Management - Service Enabler Architecture Layer for Verticals (SEAL); Protocol specification".</w:t>
      </w:r>
    </w:p>
    <w:p w14:paraId="357489C2" w14:textId="77777777" w:rsidR="00034EE8" w:rsidRPr="00031FCC" w:rsidRDefault="00034EE8" w:rsidP="00034EE8">
      <w:pPr>
        <w:pStyle w:val="EX"/>
      </w:pPr>
      <w:r w:rsidRPr="00031FCC">
        <w:rPr>
          <w:rFonts w:hint="eastAsia"/>
        </w:rPr>
        <w:t>[15</w:t>
      </w:r>
      <w:r w:rsidRPr="00031FCC">
        <w:t>]</w:t>
      </w:r>
      <w:r w:rsidRPr="00031FCC">
        <w:tab/>
        <w:t>3GPP TS 24.007: "Mobile radio interface signalling layer 3; General Aspects".</w:t>
      </w:r>
    </w:p>
    <w:p w14:paraId="52D5A0C1" w14:textId="77777777" w:rsidR="00034EE8" w:rsidRPr="00031FCC" w:rsidRDefault="00034EE8" w:rsidP="00034EE8">
      <w:pPr>
        <w:pStyle w:val="EX"/>
      </w:pPr>
      <w:r w:rsidRPr="00031FCC">
        <w:t>[</w:t>
      </w:r>
      <w:r w:rsidRPr="00031FCC">
        <w:rPr>
          <w:rFonts w:hint="eastAsia"/>
        </w:rPr>
        <w:t>16</w:t>
      </w:r>
      <w:r w:rsidRPr="00031FCC">
        <w:t>]</w:t>
      </w:r>
      <w:r w:rsidRPr="00031FCC">
        <w:tab/>
        <w:t>3GPP TS 33.501: "Security architecture and procedures for 5G system".</w:t>
      </w:r>
    </w:p>
    <w:p w14:paraId="6884FEAD" w14:textId="77777777" w:rsidR="00034EE8" w:rsidRPr="00031FCC" w:rsidRDefault="00034EE8" w:rsidP="00034EE8">
      <w:pPr>
        <w:pStyle w:val="EX"/>
      </w:pPr>
      <w:r w:rsidRPr="00031FCC">
        <w:rPr>
          <w:rFonts w:hint="eastAsia"/>
        </w:rPr>
        <w:t>[17]</w:t>
      </w:r>
      <w:r w:rsidRPr="00031FCC">
        <w:rPr>
          <w:rFonts w:hint="eastAsia"/>
        </w:rPr>
        <w:tab/>
      </w:r>
      <w:r w:rsidRPr="00031FCC">
        <w:t>3GPP TS 2</w:t>
      </w:r>
      <w:r w:rsidRPr="00031FCC">
        <w:rPr>
          <w:rFonts w:hint="eastAsia"/>
        </w:rPr>
        <w:t>3</w:t>
      </w:r>
      <w:r w:rsidRPr="00031FCC">
        <w:t>.5</w:t>
      </w:r>
      <w:r w:rsidRPr="00031FCC">
        <w:rPr>
          <w:rFonts w:hint="eastAsia"/>
        </w:rPr>
        <w:t>02</w:t>
      </w:r>
      <w:r w:rsidRPr="00031FCC">
        <w:t>: " Procedures for the 5G System;</w:t>
      </w:r>
      <w:r w:rsidRPr="00031FCC">
        <w:rPr>
          <w:rFonts w:hint="eastAsia"/>
        </w:rPr>
        <w:t xml:space="preserve"> </w:t>
      </w:r>
      <w:r w:rsidRPr="00031FCC">
        <w:t>Stage 2"</w:t>
      </w:r>
    </w:p>
    <w:p w14:paraId="18BDDC4A" w14:textId="061BE2DB" w:rsidR="007C6602" w:rsidRDefault="007C6602" w:rsidP="007C6602">
      <w:pPr>
        <w:pStyle w:val="EX"/>
      </w:pPr>
      <w:r>
        <w:rPr>
          <w:rFonts w:hint="eastAsia"/>
          <w:lang w:eastAsia="zh-CN"/>
        </w:rPr>
        <w:t>[</w:t>
      </w:r>
      <w:r>
        <w:rPr>
          <w:lang w:eastAsia="zh-CN"/>
        </w:rPr>
        <w:t>18]</w:t>
      </w:r>
      <w:r>
        <w:rPr>
          <w:lang w:eastAsia="zh-CN"/>
        </w:rPr>
        <w:tab/>
      </w:r>
      <w:r w:rsidRPr="00031FCC">
        <w:t>3GPP TS 2</w:t>
      </w:r>
      <w:r w:rsidRPr="00031FCC">
        <w:rPr>
          <w:rFonts w:hint="eastAsia"/>
        </w:rPr>
        <w:t>3</w:t>
      </w:r>
      <w:r w:rsidRPr="00031FCC">
        <w:t>.</w:t>
      </w:r>
      <w:r>
        <w:t>003</w:t>
      </w:r>
      <w:r w:rsidRPr="00C33F68">
        <w:t>: "Numbering, addressing and identification".</w:t>
      </w:r>
    </w:p>
    <w:p w14:paraId="76DAABB2" w14:textId="14E6D6D2" w:rsidR="00112E7C" w:rsidRPr="00013594" w:rsidRDefault="00112E7C" w:rsidP="007C6602">
      <w:pPr>
        <w:pStyle w:val="EX"/>
        <w:rPr>
          <w:lang w:eastAsia="zh-CN"/>
        </w:rPr>
      </w:pPr>
      <w:r>
        <w:rPr>
          <w:rFonts w:hint="eastAsia"/>
          <w:lang w:eastAsia="zh-CN"/>
        </w:rPr>
        <w:t>[</w:t>
      </w:r>
      <w:r>
        <w:rPr>
          <w:lang w:eastAsia="zh-CN"/>
        </w:rPr>
        <w:t>19]</w:t>
      </w:r>
      <w:r>
        <w:rPr>
          <w:lang w:eastAsia="zh-CN"/>
        </w:rPr>
        <w:tab/>
      </w:r>
      <w:r>
        <w:t>IETF RFC 4122:</w:t>
      </w:r>
      <w:r w:rsidRPr="00C33F68">
        <w:t xml:space="preserve"> "</w:t>
      </w:r>
      <w:r w:rsidRPr="007B2334">
        <w:t>A Universally Unique IDentifier (UUID) URN Namespace</w:t>
      </w:r>
      <w:r w:rsidRPr="00C33F68">
        <w:t>".</w:t>
      </w:r>
    </w:p>
    <w:p w14:paraId="512B28A2" w14:textId="77777777" w:rsidR="00034EE8" w:rsidRPr="00013594" w:rsidRDefault="00034EE8" w:rsidP="00034EE8">
      <w:pPr>
        <w:pStyle w:val="EX"/>
        <w:rPr>
          <w:lang w:eastAsia="zh-CN"/>
        </w:rPr>
      </w:pPr>
    </w:p>
    <w:p w14:paraId="112ED6D3" w14:textId="77777777" w:rsidR="00034EE8" w:rsidRPr="000615BA" w:rsidRDefault="00034EE8" w:rsidP="00034EE8">
      <w:pPr>
        <w:pStyle w:val="Heading1"/>
      </w:pPr>
      <w:bookmarkStart w:id="36" w:name="definitions"/>
      <w:bookmarkStart w:id="37" w:name="_Toc86042550"/>
      <w:bookmarkStart w:id="38" w:name="_Toc86043107"/>
      <w:bookmarkStart w:id="39" w:name="_Toc97379616"/>
      <w:bookmarkStart w:id="40" w:name="_Toc104710949"/>
      <w:bookmarkStart w:id="41" w:name="_Toc155990761"/>
      <w:bookmarkEnd w:id="36"/>
      <w:r w:rsidRPr="000615BA">
        <w:t>3</w:t>
      </w:r>
      <w:r w:rsidRPr="000615BA">
        <w:tab/>
        <w:t>Definitions of terms, symbols and abbreviations</w:t>
      </w:r>
      <w:bookmarkEnd w:id="37"/>
      <w:bookmarkEnd w:id="38"/>
      <w:bookmarkEnd w:id="39"/>
      <w:bookmarkEnd w:id="40"/>
      <w:bookmarkEnd w:id="41"/>
    </w:p>
    <w:p w14:paraId="4CF406D6" w14:textId="77777777" w:rsidR="00034EE8" w:rsidRPr="000615BA" w:rsidRDefault="00034EE8" w:rsidP="00034EE8">
      <w:pPr>
        <w:pStyle w:val="Heading2"/>
      </w:pPr>
      <w:bookmarkStart w:id="42" w:name="_Toc86042551"/>
      <w:bookmarkStart w:id="43" w:name="_Toc86043108"/>
      <w:bookmarkStart w:id="44" w:name="_Toc97379617"/>
      <w:bookmarkStart w:id="45" w:name="_Toc104710950"/>
      <w:bookmarkStart w:id="46" w:name="_Toc155990762"/>
      <w:r w:rsidRPr="000615BA">
        <w:t>3.1</w:t>
      </w:r>
      <w:r w:rsidRPr="000615BA">
        <w:tab/>
        <w:t>Terms</w:t>
      </w:r>
      <w:bookmarkEnd w:id="42"/>
      <w:bookmarkEnd w:id="43"/>
      <w:bookmarkEnd w:id="44"/>
      <w:bookmarkEnd w:id="45"/>
      <w:bookmarkEnd w:id="46"/>
    </w:p>
    <w:p w14:paraId="48B723B2" w14:textId="77777777" w:rsidR="00034EE8" w:rsidRPr="000615BA" w:rsidRDefault="00034EE8" w:rsidP="00034EE8">
      <w:r w:rsidRPr="000615BA">
        <w:t>For the purposes of the present document, the terms given in 3GPP TR 21.905 [1] and the following apply. A term defined in the present document takes precedence over the definition of the same term, if any, in 3GPP TR 21.905 [1].</w:t>
      </w:r>
    </w:p>
    <w:p w14:paraId="34E14958" w14:textId="77777777" w:rsidR="00034EE8" w:rsidRDefault="00034EE8" w:rsidP="00034EE8">
      <w:pPr>
        <w:rPr>
          <w:lang w:eastAsia="zh-CN"/>
        </w:rPr>
      </w:pPr>
      <w:r w:rsidRPr="000615BA">
        <w:rPr>
          <w:b/>
        </w:rPr>
        <w:t>example:</w:t>
      </w:r>
      <w:r w:rsidRPr="000615BA">
        <w:t xml:space="preserve"> text used to clarify abstract rules by applying them literally.</w:t>
      </w:r>
    </w:p>
    <w:p w14:paraId="41C77B1A" w14:textId="77777777" w:rsidR="00034EE8" w:rsidRDefault="00034EE8" w:rsidP="00034EE8">
      <w:r>
        <w:t>For the purposes of the present document, the following terms and definitions given in 3GPP TS 23.554 [2] apply:</w:t>
      </w:r>
    </w:p>
    <w:p w14:paraId="1CCA6EE3" w14:textId="77777777" w:rsidR="00034EE8" w:rsidRPr="000129C9" w:rsidRDefault="00034EE8" w:rsidP="00034EE8">
      <w:pPr>
        <w:pStyle w:val="EW"/>
        <w:rPr>
          <w:b/>
          <w:bCs/>
          <w:lang w:eastAsia="zh-CN"/>
        </w:rPr>
      </w:pPr>
      <w:r w:rsidRPr="000129C9">
        <w:rPr>
          <w:b/>
          <w:bCs/>
          <w:lang w:eastAsia="zh-CN"/>
        </w:rPr>
        <w:t>Broadcast Area</w:t>
      </w:r>
    </w:p>
    <w:p w14:paraId="1D0CB729" w14:textId="77777777" w:rsidR="00034EE8" w:rsidRPr="000129C9" w:rsidRDefault="00034EE8" w:rsidP="00034EE8">
      <w:pPr>
        <w:pStyle w:val="EW"/>
        <w:rPr>
          <w:b/>
          <w:bCs/>
          <w:lang w:eastAsia="zh-CN"/>
        </w:rPr>
      </w:pPr>
      <w:r w:rsidRPr="000129C9">
        <w:rPr>
          <w:rFonts w:hint="eastAsia"/>
          <w:b/>
          <w:bCs/>
          <w:lang w:eastAsia="zh-CN"/>
        </w:rPr>
        <w:t xml:space="preserve">Messaging </w:t>
      </w:r>
      <w:r w:rsidRPr="000129C9">
        <w:rPr>
          <w:b/>
          <w:bCs/>
          <w:lang w:eastAsia="zh-CN"/>
        </w:rPr>
        <w:t>T</w:t>
      </w:r>
      <w:r w:rsidRPr="000129C9">
        <w:rPr>
          <w:rFonts w:hint="eastAsia"/>
          <w:b/>
          <w:bCs/>
          <w:lang w:eastAsia="zh-CN"/>
        </w:rPr>
        <w:t>opic</w:t>
      </w:r>
    </w:p>
    <w:p w14:paraId="0BDB5852" w14:textId="77777777" w:rsidR="00034EE8" w:rsidRPr="000129C9" w:rsidRDefault="00034EE8" w:rsidP="00034EE8">
      <w:pPr>
        <w:pStyle w:val="EW"/>
        <w:rPr>
          <w:b/>
          <w:bCs/>
          <w:lang w:eastAsia="zh-CN"/>
        </w:rPr>
      </w:pPr>
      <w:r w:rsidRPr="000129C9">
        <w:rPr>
          <w:b/>
          <w:bCs/>
          <w:lang w:eastAsia="zh-CN"/>
        </w:rPr>
        <w:t>MSGin5G Client</w:t>
      </w:r>
    </w:p>
    <w:p w14:paraId="78D7ECA5" w14:textId="77777777" w:rsidR="00034EE8" w:rsidRPr="000129C9" w:rsidRDefault="00034EE8" w:rsidP="00034EE8">
      <w:pPr>
        <w:pStyle w:val="EW"/>
        <w:rPr>
          <w:b/>
          <w:bCs/>
          <w:lang w:eastAsia="zh-CN"/>
        </w:rPr>
      </w:pPr>
      <w:r w:rsidRPr="000129C9">
        <w:rPr>
          <w:b/>
          <w:bCs/>
          <w:lang w:eastAsia="zh-CN"/>
        </w:rPr>
        <w:t>MSGin5G Gateway UE</w:t>
      </w:r>
    </w:p>
    <w:p w14:paraId="0E9E7240" w14:textId="77777777" w:rsidR="00034EE8" w:rsidRPr="000129C9" w:rsidRDefault="00034EE8" w:rsidP="00034EE8">
      <w:pPr>
        <w:pStyle w:val="EW"/>
        <w:rPr>
          <w:b/>
          <w:bCs/>
          <w:lang w:eastAsia="zh-CN"/>
        </w:rPr>
      </w:pPr>
      <w:r w:rsidRPr="000129C9">
        <w:rPr>
          <w:b/>
          <w:bCs/>
          <w:lang w:eastAsia="zh-CN"/>
        </w:rPr>
        <w:t>MSGin5G Group</w:t>
      </w:r>
    </w:p>
    <w:p w14:paraId="6F91C1E9" w14:textId="77777777" w:rsidR="00034EE8" w:rsidRPr="000129C9" w:rsidRDefault="00034EE8" w:rsidP="00034EE8">
      <w:pPr>
        <w:pStyle w:val="EW"/>
        <w:rPr>
          <w:b/>
          <w:bCs/>
          <w:lang w:val="en-US" w:eastAsia="zh-CN"/>
        </w:rPr>
      </w:pPr>
      <w:r w:rsidRPr="000129C9">
        <w:rPr>
          <w:b/>
          <w:bCs/>
          <w:lang w:eastAsia="zh-CN"/>
        </w:rPr>
        <w:t xml:space="preserve">MSGin5G </w:t>
      </w:r>
      <w:r w:rsidRPr="000129C9">
        <w:rPr>
          <w:rFonts w:hint="eastAsia"/>
          <w:b/>
          <w:bCs/>
          <w:lang w:eastAsia="zh-CN"/>
        </w:rPr>
        <w:t>Relay</w:t>
      </w:r>
      <w:r w:rsidRPr="000129C9">
        <w:rPr>
          <w:b/>
          <w:bCs/>
          <w:lang w:eastAsia="zh-CN"/>
        </w:rPr>
        <w:t xml:space="preserve"> UE</w:t>
      </w:r>
    </w:p>
    <w:p w14:paraId="45C8FE7B" w14:textId="77777777" w:rsidR="00034EE8" w:rsidRPr="000129C9" w:rsidRDefault="00034EE8" w:rsidP="00034EE8">
      <w:pPr>
        <w:pStyle w:val="EW"/>
        <w:rPr>
          <w:b/>
          <w:bCs/>
          <w:lang w:eastAsia="zh-CN"/>
        </w:rPr>
      </w:pPr>
      <w:r w:rsidRPr="000129C9">
        <w:rPr>
          <w:b/>
          <w:bCs/>
          <w:lang w:eastAsia="zh-CN"/>
        </w:rPr>
        <w:t>MSGin5G Servi</w:t>
      </w:r>
      <w:r w:rsidRPr="000129C9">
        <w:rPr>
          <w:b/>
          <w:bCs/>
          <w:lang w:val="en-US" w:eastAsia="zh-CN"/>
        </w:rPr>
        <w:t>ce</w:t>
      </w:r>
    </w:p>
    <w:p w14:paraId="4AD791D2" w14:textId="77777777" w:rsidR="00034EE8" w:rsidRPr="000129C9" w:rsidRDefault="00034EE8" w:rsidP="00034EE8">
      <w:pPr>
        <w:pStyle w:val="EW"/>
        <w:rPr>
          <w:b/>
          <w:bCs/>
          <w:lang w:val="en-US" w:eastAsia="zh-CN"/>
        </w:rPr>
      </w:pPr>
      <w:r w:rsidRPr="000129C9">
        <w:rPr>
          <w:b/>
          <w:bCs/>
          <w:lang w:eastAsia="zh-CN"/>
        </w:rPr>
        <w:t>MSGin5G Server</w:t>
      </w:r>
    </w:p>
    <w:p w14:paraId="4B01F6A9" w14:textId="77777777" w:rsidR="00034EE8" w:rsidRPr="000129C9" w:rsidRDefault="00034EE8" w:rsidP="00034EE8">
      <w:pPr>
        <w:pStyle w:val="EW"/>
        <w:rPr>
          <w:b/>
          <w:bCs/>
          <w:lang w:eastAsia="zh-CN"/>
        </w:rPr>
      </w:pPr>
      <w:r w:rsidRPr="000129C9">
        <w:rPr>
          <w:b/>
          <w:bCs/>
          <w:lang w:eastAsia="zh-CN"/>
        </w:rPr>
        <w:t xml:space="preserve">MSGin5G </w:t>
      </w:r>
      <w:r w:rsidRPr="000129C9">
        <w:rPr>
          <w:rFonts w:hint="eastAsia"/>
          <w:b/>
          <w:bCs/>
          <w:lang w:eastAsia="zh-CN"/>
        </w:rPr>
        <w:t>UE</w:t>
      </w:r>
    </w:p>
    <w:p w14:paraId="25609547" w14:textId="77777777" w:rsidR="00034EE8" w:rsidRPr="00B507B0" w:rsidRDefault="00034EE8" w:rsidP="00034EE8">
      <w:pPr>
        <w:pStyle w:val="EW"/>
        <w:rPr>
          <w:b/>
          <w:bCs/>
          <w:lang w:val="fr-FR" w:eastAsia="zh-CN"/>
        </w:rPr>
      </w:pPr>
      <w:r w:rsidRPr="00B507B0">
        <w:rPr>
          <w:b/>
          <w:bCs/>
          <w:lang w:val="fr-FR" w:eastAsia="zh-CN"/>
        </w:rPr>
        <w:t>Non-3GPP UE</w:t>
      </w:r>
    </w:p>
    <w:p w14:paraId="054B7D25" w14:textId="77777777" w:rsidR="00034EE8" w:rsidRPr="00B507B0" w:rsidRDefault="00034EE8" w:rsidP="00034EE8">
      <w:pPr>
        <w:pStyle w:val="EW"/>
        <w:rPr>
          <w:b/>
          <w:bCs/>
          <w:lang w:val="fr-FR" w:eastAsia="zh-CN"/>
        </w:rPr>
      </w:pPr>
      <w:r w:rsidRPr="00B507B0">
        <w:rPr>
          <w:b/>
          <w:bCs/>
          <w:lang w:val="fr-FR" w:eastAsia="zh-CN"/>
        </w:rPr>
        <w:t>Non-MSGin5G UE</w:t>
      </w:r>
    </w:p>
    <w:p w14:paraId="3C0C9855" w14:textId="77777777" w:rsidR="00034EE8" w:rsidRPr="000129C9" w:rsidRDefault="00034EE8" w:rsidP="00034EE8">
      <w:pPr>
        <w:pStyle w:val="EW"/>
        <w:rPr>
          <w:b/>
          <w:bCs/>
          <w:lang w:eastAsia="zh-CN"/>
        </w:rPr>
      </w:pPr>
      <w:r w:rsidRPr="00C00EB6">
        <w:rPr>
          <w:b/>
          <w:lang w:eastAsia="zh-CN"/>
        </w:rPr>
        <w:t>Constrained UE</w:t>
      </w:r>
    </w:p>
    <w:p w14:paraId="4A3CCEF1" w14:textId="77777777" w:rsidR="00034EE8" w:rsidRDefault="00034EE8" w:rsidP="00034EE8">
      <w:pPr>
        <w:rPr>
          <w:lang w:val="en-US" w:eastAsia="zh-CN"/>
        </w:rPr>
      </w:pPr>
    </w:p>
    <w:p w14:paraId="19DBDA21" w14:textId="77777777" w:rsidR="00034EE8" w:rsidRPr="000615BA" w:rsidRDefault="00034EE8" w:rsidP="00034EE8">
      <w:pPr>
        <w:pStyle w:val="Heading2"/>
      </w:pPr>
      <w:bookmarkStart w:id="47" w:name="_Toc86042552"/>
      <w:bookmarkStart w:id="48" w:name="_Toc86043109"/>
      <w:bookmarkStart w:id="49" w:name="_Toc97379618"/>
      <w:bookmarkStart w:id="50" w:name="_Toc104710951"/>
      <w:bookmarkStart w:id="51" w:name="_Toc155990763"/>
      <w:r w:rsidRPr="000615BA">
        <w:t>3.2</w:t>
      </w:r>
      <w:r w:rsidRPr="000615BA">
        <w:tab/>
        <w:t>Symbols</w:t>
      </w:r>
      <w:bookmarkEnd w:id="47"/>
      <w:bookmarkEnd w:id="48"/>
      <w:bookmarkEnd w:id="49"/>
      <w:bookmarkEnd w:id="50"/>
      <w:bookmarkEnd w:id="51"/>
    </w:p>
    <w:p w14:paraId="224BF104" w14:textId="77777777" w:rsidR="00034EE8" w:rsidRPr="000615BA" w:rsidRDefault="00034EE8" w:rsidP="00034EE8">
      <w:pPr>
        <w:keepNext/>
      </w:pPr>
      <w:r w:rsidRPr="000615BA">
        <w:t>For the purposes of the present document, the following symbols apply:</w:t>
      </w:r>
    </w:p>
    <w:p w14:paraId="5669F5CD" w14:textId="77777777" w:rsidR="00034EE8" w:rsidRPr="000615BA" w:rsidRDefault="00034EE8" w:rsidP="00034EE8">
      <w:pPr>
        <w:pStyle w:val="EW"/>
      </w:pPr>
      <w:r w:rsidRPr="000615BA">
        <w:t>&lt;symbol&gt;</w:t>
      </w:r>
      <w:r w:rsidRPr="000615BA">
        <w:tab/>
        <w:t>&lt;Explanation&gt;</w:t>
      </w:r>
    </w:p>
    <w:p w14:paraId="3A07A106" w14:textId="77777777" w:rsidR="00034EE8" w:rsidRPr="000615BA" w:rsidRDefault="00034EE8" w:rsidP="00034EE8">
      <w:pPr>
        <w:pStyle w:val="EW"/>
      </w:pPr>
    </w:p>
    <w:p w14:paraId="51B93E11" w14:textId="77777777" w:rsidR="00034EE8" w:rsidRPr="000615BA" w:rsidRDefault="00034EE8" w:rsidP="00034EE8">
      <w:pPr>
        <w:pStyle w:val="Heading2"/>
      </w:pPr>
      <w:bookmarkStart w:id="52" w:name="_Toc86042553"/>
      <w:bookmarkStart w:id="53" w:name="_Toc86043110"/>
      <w:bookmarkStart w:id="54" w:name="_Toc97379619"/>
      <w:bookmarkStart w:id="55" w:name="_Toc104710952"/>
      <w:bookmarkStart w:id="56" w:name="_Toc155990764"/>
      <w:r w:rsidRPr="000615BA">
        <w:lastRenderedPageBreak/>
        <w:t>3.3</w:t>
      </w:r>
      <w:r w:rsidRPr="000615BA">
        <w:tab/>
        <w:t>Abbreviations</w:t>
      </w:r>
      <w:bookmarkEnd w:id="52"/>
      <w:bookmarkEnd w:id="53"/>
      <w:bookmarkEnd w:id="54"/>
      <w:bookmarkEnd w:id="55"/>
      <w:bookmarkEnd w:id="56"/>
    </w:p>
    <w:p w14:paraId="4A8EF8AD" w14:textId="77777777" w:rsidR="00034EE8" w:rsidRPr="000615BA" w:rsidRDefault="00034EE8" w:rsidP="00034EE8">
      <w:pPr>
        <w:keepNext/>
      </w:pPr>
      <w:r w:rsidRPr="000615BA">
        <w:t>For the purposes of the present document, the abbreviations given in 3GPP TR 21.905</w:t>
      </w:r>
      <w:r>
        <w:t> </w:t>
      </w:r>
      <w:r w:rsidRPr="000615BA">
        <w:t>[1] and the following apply. An abbreviation defined in the present document takes precedence over the definition of the same abbreviation, if any, in 3GPP TR 21.905 [1].</w:t>
      </w:r>
    </w:p>
    <w:p w14:paraId="69E6F144" w14:textId="77777777" w:rsidR="00034EE8" w:rsidRPr="003E2384" w:rsidRDefault="00034EE8" w:rsidP="00034EE8">
      <w:pPr>
        <w:pStyle w:val="EW"/>
      </w:pPr>
      <w:r w:rsidRPr="003E2384">
        <w:rPr>
          <w:rFonts w:hint="eastAsia"/>
        </w:rPr>
        <w:t>AF</w:t>
      </w:r>
      <w:r w:rsidRPr="003E2384">
        <w:rPr>
          <w:rFonts w:hint="eastAsia"/>
        </w:rPr>
        <w:tab/>
      </w:r>
      <w:r w:rsidRPr="003E2384">
        <w:t>Application Function</w:t>
      </w:r>
    </w:p>
    <w:p w14:paraId="5BC2B789" w14:textId="77777777" w:rsidR="00034EE8" w:rsidRPr="003E2384" w:rsidRDefault="00034EE8" w:rsidP="00034EE8">
      <w:pPr>
        <w:pStyle w:val="EW"/>
      </w:pPr>
      <w:r w:rsidRPr="003E2384">
        <w:rPr>
          <w:rFonts w:hint="eastAsia"/>
        </w:rPr>
        <w:t>AS</w:t>
      </w:r>
      <w:r w:rsidRPr="003E2384">
        <w:rPr>
          <w:rFonts w:hint="eastAsia"/>
        </w:rPr>
        <w:tab/>
        <w:t>Application Server</w:t>
      </w:r>
    </w:p>
    <w:p w14:paraId="5807E9F2" w14:textId="77777777" w:rsidR="00034EE8" w:rsidRDefault="00034EE8" w:rsidP="00034EE8">
      <w:pPr>
        <w:pStyle w:val="EW"/>
      </w:pPr>
      <w:r w:rsidRPr="00623E95">
        <w:t>CAPIF</w:t>
      </w:r>
      <w:r w:rsidRPr="00623E95">
        <w:tab/>
        <w:t>Common API Framework for northbound APIs</w:t>
      </w:r>
    </w:p>
    <w:p w14:paraId="42A6C753" w14:textId="77777777" w:rsidR="00034EE8" w:rsidRPr="00623E95" w:rsidRDefault="00034EE8" w:rsidP="00034EE8">
      <w:pPr>
        <w:pStyle w:val="EW"/>
      </w:pPr>
      <w:r w:rsidRPr="003E2384">
        <w:t>CoAP</w:t>
      </w:r>
      <w:r w:rsidRPr="003E2384">
        <w:tab/>
        <w:t>Constrained Application Protocol</w:t>
      </w:r>
    </w:p>
    <w:p w14:paraId="13398FE6" w14:textId="77777777" w:rsidR="00034EE8" w:rsidRPr="000F65A9" w:rsidRDefault="00034EE8" w:rsidP="00034EE8">
      <w:pPr>
        <w:pStyle w:val="EW"/>
      </w:pPr>
      <w:r w:rsidRPr="000F65A9">
        <w:t>NIDD</w:t>
      </w:r>
      <w:r w:rsidRPr="000F65A9">
        <w:tab/>
        <w:t>Non IP Data Delivery</w:t>
      </w:r>
    </w:p>
    <w:p w14:paraId="22522EBE" w14:textId="77777777" w:rsidR="00034EE8" w:rsidRPr="000F65A9" w:rsidRDefault="00034EE8" w:rsidP="00034EE8">
      <w:pPr>
        <w:pStyle w:val="EW"/>
      </w:pPr>
      <w:r w:rsidRPr="000F65A9">
        <w:t>SCEF</w:t>
      </w:r>
      <w:r w:rsidRPr="000F65A9">
        <w:tab/>
        <w:t>Service Capability Exposure Function</w:t>
      </w:r>
    </w:p>
    <w:p w14:paraId="45D7EDBD" w14:textId="77777777" w:rsidR="00034EE8" w:rsidRPr="000F65A9" w:rsidRDefault="00034EE8" w:rsidP="00034EE8">
      <w:pPr>
        <w:pStyle w:val="EW"/>
      </w:pPr>
      <w:r w:rsidRPr="000F65A9">
        <w:t>SCS</w:t>
      </w:r>
      <w:r w:rsidRPr="000F65A9">
        <w:tab/>
        <w:t>Service Capability Server</w:t>
      </w:r>
    </w:p>
    <w:p w14:paraId="07C846C7" w14:textId="77777777" w:rsidR="00034EE8" w:rsidRPr="000F65A9" w:rsidRDefault="00034EE8" w:rsidP="00034EE8">
      <w:pPr>
        <w:pStyle w:val="EW"/>
        <w:rPr>
          <w:lang w:eastAsia="zh-CN"/>
        </w:rPr>
      </w:pPr>
      <w:r w:rsidRPr="000F65A9">
        <w:t>SEAL</w:t>
      </w:r>
      <w:r>
        <w:rPr>
          <w:rFonts w:hint="eastAsia"/>
          <w:lang w:eastAsia="zh-CN"/>
        </w:rPr>
        <w:tab/>
      </w:r>
      <w:r w:rsidRPr="000F65A9">
        <w:t>Service Enabler Architecture Layer for Verticals</w:t>
      </w:r>
    </w:p>
    <w:p w14:paraId="294FEEFA" w14:textId="77777777" w:rsidR="00034EE8" w:rsidRDefault="00034EE8" w:rsidP="00034EE8">
      <w:pPr>
        <w:rPr>
          <w:lang w:eastAsia="zh-CN"/>
        </w:rPr>
      </w:pPr>
    </w:p>
    <w:p w14:paraId="7A8FA683" w14:textId="77777777" w:rsidR="00034EE8" w:rsidRPr="00BB315B" w:rsidRDefault="00034EE8" w:rsidP="00034EE8">
      <w:pPr>
        <w:pStyle w:val="Heading1"/>
        <w:rPr>
          <w:lang w:eastAsia="zh-CN"/>
        </w:rPr>
      </w:pPr>
      <w:bookmarkStart w:id="57" w:name="_Toc86042554"/>
      <w:bookmarkStart w:id="58" w:name="_Toc86043111"/>
      <w:bookmarkStart w:id="59" w:name="_Toc97379620"/>
      <w:bookmarkStart w:id="60" w:name="_Toc104710953"/>
      <w:bookmarkStart w:id="61" w:name="_Toc155990765"/>
      <w:r w:rsidRPr="00BB315B">
        <w:rPr>
          <w:rFonts w:hint="eastAsia"/>
        </w:rPr>
        <w:t>4</w:t>
      </w:r>
      <w:r>
        <w:rPr>
          <w:rFonts w:hint="eastAsia"/>
          <w:lang w:eastAsia="zh-CN"/>
        </w:rPr>
        <w:tab/>
      </w:r>
      <w:r w:rsidRPr="00BB315B">
        <w:rPr>
          <w:rFonts w:hint="eastAsia"/>
        </w:rPr>
        <w:t>General</w:t>
      </w:r>
      <w:r>
        <w:rPr>
          <w:rFonts w:hint="eastAsia"/>
          <w:lang w:eastAsia="zh-CN"/>
        </w:rPr>
        <w:t xml:space="preserve"> </w:t>
      </w:r>
      <w:r>
        <w:t>description</w:t>
      </w:r>
      <w:bookmarkEnd w:id="57"/>
      <w:bookmarkEnd w:id="58"/>
      <w:bookmarkEnd w:id="59"/>
      <w:bookmarkEnd w:id="60"/>
      <w:bookmarkEnd w:id="61"/>
    </w:p>
    <w:p w14:paraId="73F3EA8B" w14:textId="77777777" w:rsidR="00034EE8" w:rsidRPr="00623E95" w:rsidRDefault="00034EE8" w:rsidP="00034EE8">
      <w:pPr>
        <w:rPr>
          <w:lang w:eastAsia="zh-CN"/>
        </w:rPr>
      </w:pPr>
      <w:r w:rsidRPr="00DE02CC">
        <w:rPr>
          <w:rFonts w:hint="eastAsia"/>
        </w:rPr>
        <w:t xml:space="preserve">The </w:t>
      </w:r>
      <w:r>
        <w:rPr>
          <w:rFonts w:hint="eastAsia"/>
          <w:lang w:eastAsia="zh-CN"/>
        </w:rPr>
        <w:t>MSGin5G</w:t>
      </w:r>
      <w:r w:rsidRPr="00DE02CC">
        <w:rPr>
          <w:rFonts w:hint="eastAsia"/>
        </w:rPr>
        <w:t xml:space="preserve"> Service</w:t>
      </w:r>
      <w:r>
        <w:rPr>
          <w:rFonts w:hint="eastAsia"/>
        </w:rPr>
        <w:t xml:space="preserve"> </w:t>
      </w:r>
      <w:r w:rsidRPr="00C440E8">
        <w:rPr>
          <w:rFonts w:hint="eastAsia"/>
        </w:rPr>
        <w:t>(</w:t>
      </w:r>
      <w:r w:rsidRPr="00C440E8">
        <w:t>message service for MIoT over 5G System</w:t>
      </w:r>
      <w:r w:rsidRPr="00C440E8">
        <w:rPr>
          <w:rFonts w:hint="eastAsia"/>
        </w:rPr>
        <w:t xml:space="preserve">) </w:t>
      </w:r>
      <w:r w:rsidRPr="00DE02CC">
        <w:rPr>
          <w:rFonts w:hint="eastAsia"/>
        </w:rPr>
        <w:t xml:space="preserve">is </w:t>
      </w:r>
      <w:r w:rsidRPr="00DE02CC">
        <w:t xml:space="preserve">basically designed </w:t>
      </w:r>
      <w:r w:rsidRPr="00DE02CC">
        <w:rPr>
          <w:rFonts w:hint="eastAsia"/>
        </w:rPr>
        <w:t xml:space="preserve">and optimized </w:t>
      </w:r>
      <w:r w:rsidRPr="00DE02CC">
        <w:t xml:space="preserve">for </w:t>
      </w:r>
      <w:r w:rsidRPr="00DE02CC">
        <w:rPr>
          <w:rFonts w:hint="eastAsia"/>
        </w:rPr>
        <w:t xml:space="preserve">massive </w:t>
      </w:r>
      <w:r w:rsidRPr="00DE02CC">
        <w:t>IoT device communication</w:t>
      </w:r>
      <w:r w:rsidRPr="00DE02CC">
        <w:rPr>
          <w:rFonts w:hint="eastAsia"/>
        </w:rPr>
        <w:t xml:space="preserve"> including thing-to-thing </w:t>
      </w:r>
      <w:r w:rsidRPr="00DE02CC">
        <w:t>communication</w:t>
      </w:r>
      <w:r w:rsidRPr="00DE02CC">
        <w:rPr>
          <w:rFonts w:hint="eastAsia"/>
        </w:rPr>
        <w:t xml:space="preserve"> and person-to-thing </w:t>
      </w:r>
      <w:r w:rsidRPr="00DE02CC">
        <w:t>communication</w:t>
      </w:r>
      <w:r w:rsidRPr="00DE02CC">
        <w:rPr>
          <w:rFonts w:hint="eastAsia"/>
        </w:rPr>
        <w:t>.</w:t>
      </w:r>
      <w:r w:rsidRPr="00623E95">
        <w:rPr>
          <w:rFonts w:hint="eastAsia"/>
          <w:lang w:eastAsia="zh-CN"/>
        </w:rPr>
        <w:t xml:space="preserve"> </w:t>
      </w:r>
      <w:r>
        <w:rPr>
          <w:rFonts w:hint="eastAsia"/>
          <w:lang w:eastAsia="zh-CN"/>
        </w:rPr>
        <w:t xml:space="preserve">The </w:t>
      </w:r>
      <w:r w:rsidRPr="00623E95">
        <w:t>MSGin5G</w:t>
      </w:r>
      <w:r w:rsidRPr="00623E95">
        <w:rPr>
          <w:lang w:eastAsia="zh-CN"/>
        </w:rPr>
        <w:t xml:space="preserve"> </w:t>
      </w:r>
      <w:r w:rsidRPr="00623E95">
        <w:rPr>
          <w:rFonts w:hint="eastAsia"/>
          <w:lang w:eastAsia="zh-CN"/>
        </w:rPr>
        <w:t>Service</w:t>
      </w:r>
      <w:r w:rsidRPr="00623E95">
        <w:rPr>
          <w:lang w:eastAsia="zh-CN"/>
        </w:rPr>
        <w:t xml:space="preserve"> </w:t>
      </w:r>
      <w:r w:rsidRPr="00623E95">
        <w:rPr>
          <w:rFonts w:hint="eastAsia"/>
          <w:lang w:eastAsia="zh-CN"/>
        </w:rPr>
        <w:t>provides messaging communication capability in 5GS includ</w:t>
      </w:r>
      <w:r>
        <w:rPr>
          <w:rFonts w:hint="eastAsia"/>
          <w:lang w:eastAsia="zh-CN"/>
        </w:rPr>
        <w:t>ing</w:t>
      </w:r>
      <w:r w:rsidRPr="00623E95">
        <w:rPr>
          <w:rFonts w:hint="eastAsia"/>
          <w:lang w:eastAsia="zh-CN"/>
        </w:rPr>
        <w:t xml:space="preserve"> </w:t>
      </w:r>
      <w:r w:rsidRPr="00623E95">
        <w:t xml:space="preserve">the following </w:t>
      </w:r>
      <w:r w:rsidRPr="00623E95">
        <w:rPr>
          <w:rFonts w:hint="eastAsia"/>
          <w:lang w:eastAsia="zh-CN"/>
        </w:rPr>
        <w:t>message communication models:</w:t>
      </w:r>
    </w:p>
    <w:p w14:paraId="6F79D98B" w14:textId="77777777" w:rsidR="00034EE8" w:rsidRPr="00781A7C" w:rsidRDefault="00034EE8" w:rsidP="00034EE8">
      <w:pPr>
        <w:pStyle w:val="B1"/>
      </w:pPr>
      <w:r w:rsidRPr="00781A7C">
        <w:rPr>
          <w:rFonts w:hint="eastAsia"/>
        </w:rPr>
        <w:t>a)</w:t>
      </w:r>
      <w:r w:rsidRPr="00781A7C">
        <w:rPr>
          <w:rFonts w:hint="eastAsia"/>
        </w:rPr>
        <w:tab/>
        <w:t>P</w:t>
      </w:r>
      <w:r w:rsidRPr="00781A7C">
        <w:t>oint-to-</w:t>
      </w:r>
      <w:r w:rsidRPr="00781A7C">
        <w:rPr>
          <w:rFonts w:hint="eastAsia"/>
        </w:rPr>
        <w:t>P</w:t>
      </w:r>
      <w:r w:rsidRPr="00781A7C">
        <w:t>oint message</w:t>
      </w:r>
      <w:r w:rsidRPr="00781A7C">
        <w:rPr>
          <w:rFonts w:hint="eastAsia"/>
        </w:rPr>
        <w:t>;</w:t>
      </w:r>
    </w:p>
    <w:p w14:paraId="309B9DDC" w14:textId="77777777" w:rsidR="00034EE8" w:rsidRPr="00781A7C" w:rsidRDefault="00034EE8" w:rsidP="00034EE8">
      <w:pPr>
        <w:pStyle w:val="B1"/>
      </w:pPr>
      <w:r w:rsidRPr="00781A7C">
        <w:rPr>
          <w:rFonts w:hint="eastAsia"/>
        </w:rPr>
        <w:t>b)</w:t>
      </w:r>
      <w:r w:rsidRPr="00781A7C">
        <w:rPr>
          <w:rFonts w:hint="eastAsia"/>
        </w:rPr>
        <w:tab/>
        <w:t>A</w:t>
      </w:r>
      <w:r w:rsidRPr="00781A7C">
        <w:t>pplication</w:t>
      </w:r>
      <w:r w:rsidRPr="00781A7C">
        <w:rPr>
          <w:rFonts w:hint="eastAsia"/>
        </w:rPr>
        <w:t>-</w:t>
      </w:r>
      <w:r w:rsidRPr="00781A7C">
        <w:t>to</w:t>
      </w:r>
      <w:r w:rsidRPr="00781A7C">
        <w:rPr>
          <w:rFonts w:hint="eastAsia"/>
        </w:rPr>
        <w:t>-P</w:t>
      </w:r>
      <w:r w:rsidRPr="00781A7C">
        <w:t>oint message</w:t>
      </w:r>
      <w:r w:rsidRPr="00781A7C">
        <w:rPr>
          <w:rFonts w:hint="eastAsia"/>
        </w:rPr>
        <w:t>/ P</w:t>
      </w:r>
      <w:r w:rsidRPr="00781A7C">
        <w:t>oint</w:t>
      </w:r>
      <w:r w:rsidRPr="00781A7C">
        <w:rPr>
          <w:rFonts w:hint="eastAsia"/>
        </w:rPr>
        <w:t>-</w:t>
      </w:r>
      <w:r w:rsidRPr="00781A7C">
        <w:t>to</w:t>
      </w:r>
      <w:r w:rsidRPr="00781A7C">
        <w:rPr>
          <w:rFonts w:hint="eastAsia"/>
        </w:rPr>
        <w:t>-A</w:t>
      </w:r>
      <w:r w:rsidRPr="00781A7C">
        <w:t>pplication message</w:t>
      </w:r>
      <w:r w:rsidRPr="00781A7C">
        <w:rPr>
          <w:rFonts w:hint="eastAsia"/>
        </w:rPr>
        <w:t>;</w:t>
      </w:r>
    </w:p>
    <w:p w14:paraId="5D03DE35" w14:textId="77777777" w:rsidR="00034EE8" w:rsidRPr="00781A7C" w:rsidRDefault="00034EE8" w:rsidP="00034EE8">
      <w:pPr>
        <w:pStyle w:val="B1"/>
      </w:pPr>
      <w:r w:rsidRPr="00781A7C">
        <w:rPr>
          <w:rFonts w:hint="eastAsia"/>
        </w:rPr>
        <w:t>c)</w:t>
      </w:r>
      <w:r w:rsidRPr="00781A7C">
        <w:rPr>
          <w:rFonts w:hint="eastAsia"/>
        </w:rPr>
        <w:tab/>
        <w:t>G</w:t>
      </w:r>
      <w:r w:rsidRPr="00781A7C">
        <w:t>roup message</w:t>
      </w:r>
      <w:r w:rsidRPr="00781A7C">
        <w:rPr>
          <w:rFonts w:hint="eastAsia"/>
        </w:rPr>
        <w:t>;</w:t>
      </w:r>
    </w:p>
    <w:p w14:paraId="7870768F" w14:textId="77777777" w:rsidR="00034EE8" w:rsidRPr="00781A7C" w:rsidRDefault="00034EE8" w:rsidP="00034EE8">
      <w:pPr>
        <w:pStyle w:val="B1"/>
      </w:pPr>
      <w:r w:rsidRPr="00781A7C">
        <w:rPr>
          <w:rFonts w:hint="eastAsia"/>
        </w:rPr>
        <w:t>d)</w:t>
      </w:r>
      <w:r w:rsidRPr="00781A7C">
        <w:rPr>
          <w:rFonts w:hint="eastAsia"/>
        </w:rPr>
        <w:tab/>
        <w:t>B</w:t>
      </w:r>
      <w:r w:rsidRPr="00781A7C">
        <w:t>roadcast message</w:t>
      </w:r>
      <w:r w:rsidRPr="00781A7C">
        <w:rPr>
          <w:rFonts w:hint="eastAsia"/>
        </w:rPr>
        <w:t>.</w:t>
      </w:r>
    </w:p>
    <w:p w14:paraId="0D814DF4" w14:textId="77777777" w:rsidR="00034EE8" w:rsidRPr="00623E95" w:rsidRDefault="00034EE8" w:rsidP="00034EE8">
      <w:pPr>
        <w:rPr>
          <w:noProof/>
          <w:lang w:val="en-US"/>
        </w:rPr>
      </w:pPr>
      <w:r>
        <w:rPr>
          <w:rFonts w:hint="eastAsia"/>
          <w:lang w:eastAsia="zh-CN"/>
        </w:rPr>
        <w:t xml:space="preserve">The MSGin5G Service </w:t>
      </w:r>
      <w:r w:rsidRPr="00623E95">
        <w:rPr>
          <w:rFonts w:hint="eastAsia"/>
          <w:noProof/>
          <w:lang w:val="en-US"/>
        </w:rPr>
        <w:t>s</w:t>
      </w:r>
      <w:r w:rsidRPr="00623E95">
        <w:rPr>
          <w:noProof/>
          <w:lang w:val="en-US"/>
        </w:rPr>
        <w:t xml:space="preserve">upport </w:t>
      </w:r>
      <w:r w:rsidRPr="00623E95">
        <w:rPr>
          <w:rFonts w:hint="eastAsia"/>
          <w:noProof/>
          <w:lang w:val="en-US"/>
        </w:rPr>
        <w:t xml:space="preserve">the </w:t>
      </w:r>
      <w:r w:rsidRPr="00623E95">
        <w:rPr>
          <w:rFonts w:hint="eastAsia"/>
          <w:lang w:eastAsia="zh-CN"/>
        </w:rPr>
        <w:t>message exchanging</w:t>
      </w:r>
      <w:r w:rsidRPr="00623E95">
        <w:rPr>
          <w:rFonts w:hint="eastAsia"/>
          <w:noProof/>
          <w:lang w:val="en-US"/>
        </w:rPr>
        <w:t xml:space="preserve"> </w:t>
      </w:r>
      <w:r w:rsidRPr="00623E95">
        <w:rPr>
          <w:rFonts w:hint="eastAsia"/>
          <w:noProof/>
          <w:lang w:val="en-US" w:eastAsia="zh-CN"/>
        </w:rPr>
        <w:t xml:space="preserve">between the </w:t>
      </w:r>
      <w:r w:rsidRPr="00623E95">
        <w:rPr>
          <w:rFonts w:hint="eastAsia"/>
          <w:noProof/>
          <w:lang w:val="en-US"/>
        </w:rPr>
        <w:t>following UE</w:t>
      </w:r>
      <w:r w:rsidRPr="00623E95">
        <w:rPr>
          <w:noProof/>
          <w:lang w:val="en-US"/>
        </w:rPr>
        <w:t xml:space="preserve"> types:</w:t>
      </w:r>
    </w:p>
    <w:p w14:paraId="349842D0" w14:textId="77777777" w:rsidR="00034EE8" w:rsidRPr="00781A7C" w:rsidRDefault="00034EE8" w:rsidP="00034EE8">
      <w:pPr>
        <w:pStyle w:val="B1"/>
      </w:pPr>
      <w:r w:rsidRPr="00781A7C">
        <w:rPr>
          <w:rFonts w:hint="eastAsia"/>
        </w:rPr>
        <w:t>a)</w:t>
      </w:r>
      <w:r w:rsidRPr="00781A7C">
        <w:rPr>
          <w:rFonts w:hint="eastAsia"/>
        </w:rPr>
        <w:tab/>
      </w:r>
      <w:r w:rsidRPr="00781A7C">
        <w:t xml:space="preserve">MSGin5G </w:t>
      </w:r>
      <w:r w:rsidRPr="00781A7C">
        <w:rPr>
          <w:rFonts w:hint="eastAsia"/>
        </w:rPr>
        <w:t>UE:</w:t>
      </w:r>
    </w:p>
    <w:p w14:paraId="5047EFBE" w14:textId="77777777" w:rsidR="00034EE8" w:rsidRPr="00781A7C" w:rsidRDefault="00034EE8" w:rsidP="00034EE8">
      <w:pPr>
        <w:pStyle w:val="B2"/>
      </w:pPr>
      <w:r w:rsidRPr="00781A7C">
        <w:t>1</w:t>
      </w:r>
      <w:r w:rsidRPr="00781A7C">
        <w:rPr>
          <w:rFonts w:hint="eastAsia"/>
        </w:rPr>
        <w:t>)</w:t>
      </w:r>
      <w:r w:rsidRPr="00781A7C">
        <w:tab/>
        <w:t>light weight Constrained UEs (e.g. sensors, actuators) and</w:t>
      </w:r>
    </w:p>
    <w:p w14:paraId="72C51F1E" w14:textId="77777777" w:rsidR="00034EE8" w:rsidRPr="00781A7C" w:rsidRDefault="00034EE8" w:rsidP="00034EE8">
      <w:pPr>
        <w:pStyle w:val="B2"/>
      </w:pPr>
      <w:r w:rsidRPr="00781A7C">
        <w:t>2</w:t>
      </w:r>
      <w:r w:rsidRPr="00781A7C">
        <w:rPr>
          <w:rFonts w:hint="eastAsia"/>
        </w:rPr>
        <w:t>)</w:t>
      </w:r>
      <w:r w:rsidRPr="00781A7C">
        <w:tab/>
        <w:t>Unconstrained UEs with advanced capabilities (e.g. washing machine, micro-ovens)</w:t>
      </w:r>
      <w:r w:rsidRPr="00781A7C">
        <w:rPr>
          <w:rFonts w:hint="eastAsia"/>
        </w:rPr>
        <w:t>.</w:t>
      </w:r>
    </w:p>
    <w:p w14:paraId="0F47AC9A" w14:textId="77777777" w:rsidR="00034EE8" w:rsidRPr="00781A7C" w:rsidRDefault="00034EE8" w:rsidP="00034EE8">
      <w:pPr>
        <w:pStyle w:val="B1"/>
      </w:pPr>
      <w:r w:rsidRPr="00781A7C">
        <w:rPr>
          <w:rFonts w:hint="eastAsia"/>
        </w:rPr>
        <w:t>b)</w:t>
      </w:r>
      <w:r w:rsidRPr="00781A7C">
        <w:rPr>
          <w:rFonts w:hint="eastAsia"/>
        </w:rPr>
        <w:tab/>
      </w:r>
      <w:r w:rsidRPr="00781A7C">
        <w:t>Legacy 3GPP</w:t>
      </w:r>
      <w:r w:rsidRPr="00781A7C">
        <w:rPr>
          <w:rFonts w:hint="eastAsia"/>
        </w:rPr>
        <w:t xml:space="preserve"> UE.</w:t>
      </w:r>
    </w:p>
    <w:p w14:paraId="4BB5363C" w14:textId="77777777" w:rsidR="00034EE8" w:rsidRPr="00781A7C" w:rsidRDefault="00034EE8" w:rsidP="00034EE8">
      <w:pPr>
        <w:pStyle w:val="B1"/>
      </w:pPr>
      <w:r w:rsidRPr="00781A7C">
        <w:rPr>
          <w:rFonts w:hint="eastAsia"/>
        </w:rPr>
        <w:t>c)</w:t>
      </w:r>
      <w:r w:rsidRPr="00781A7C">
        <w:rPr>
          <w:rFonts w:hint="eastAsia"/>
        </w:rPr>
        <w:tab/>
        <w:t>Non-3GPP UE.</w:t>
      </w:r>
    </w:p>
    <w:p w14:paraId="01EE6EAC" w14:textId="77777777" w:rsidR="00034EE8" w:rsidRDefault="00034EE8" w:rsidP="00034EE8">
      <w:pPr>
        <w:rPr>
          <w:rFonts w:eastAsia="DengXian"/>
          <w:lang w:eastAsia="zh-CN"/>
        </w:rPr>
      </w:pPr>
      <w:r w:rsidRPr="0012170A">
        <w:rPr>
          <w:rFonts w:hint="eastAsia"/>
        </w:rPr>
        <w:t xml:space="preserve">The MSGin5G Client contained in the MSGin5G UE communicates with the MSGin5G Server over </w:t>
      </w:r>
      <w:r w:rsidRPr="0012170A">
        <w:t xml:space="preserve">the </w:t>
      </w:r>
      <w:r w:rsidRPr="0012170A">
        <w:rPr>
          <w:rFonts w:hint="eastAsia"/>
        </w:rPr>
        <w:t xml:space="preserve">MSGin5G-1 interface (see </w:t>
      </w:r>
      <w:r w:rsidRPr="0012170A">
        <w:t>3GPP TS 23.</w:t>
      </w:r>
      <w:r w:rsidRPr="0012170A">
        <w:rPr>
          <w:rFonts w:hint="eastAsia"/>
        </w:rPr>
        <w:t>554</w:t>
      </w:r>
      <w:r w:rsidRPr="0012170A">
        <w:t xml:space="preserve"> [2]). </w:t>
      </w:r>
      <w:r w:rsidRPr="0012170A">
        <w:rPr>
          <w:rFonts w:eastAsia="DengXian" w:hint="eastAsia"/>
        </w:rPr>
        <w:t>CoAP specified in</w:t>
      </w:r>
      <w:r w:rsidRPr="0012170A">
        <w:rPr>
          <w:rFonts w:eastAsia="DengXian"/>
        </w:rPr>
        <w:t xml:space="preserve"> IETF RFC </w:t>
      </w:r>
      <w:r w:rsidRPr="0012170A">
        <w:rPr>
          <w:rFonts w:eastAsia="DengXian" w:hint="eastAsia"/>
        </w:rPr>
        <w:t>7252</w:t>
      </w:r>
      <w:r w:rsidRPr="0012170A">
        <w:rPr>
          <w:rFonts w:eastAsia="DengXian"/>
        </w:rPr>
        <w:t> [</w:t>
      </w:r>
      <w:r w:rsidRPr="0012170A">
        <w:rPr>
          <w:rFonts w:eastAsia="DengXian" w:hint="eastAsia"/>
        </w:rPr>
        <w:t>5</w:t>
      </w:r>
      <w:r w:rsidRPr="0012170A">
        <w:rPr>
          <w:rFonts w:eastAsia="DengXian"/>
        </w:rPr>
        <w:t>]</w:t>
      </w:r>
      <w:r w:rsidRPr="0012170A">
        <w:rPr>
          <w:rFonts w:eastAsia="DengXian" w:hint="eastAsia"/>
        </w:rPr>
        <w:t xml:space="preserve"> is used as the basic transport protocol of MSGin5G service in this reference point and shall be supported by the MSGin5G Client and MSGin5G Server. </w:t>
      </w:r>
      <w:r w:rsidRPr="0012170A">
        <w:t xml:space="preserve">For supporting sending/receiving MSGin5G message for the </w:t>
      </w:r>
      <w:r w:rsidRPr="0012170A">
        <w:rPr>
          <w:rFonts w:hint="eastAsia"/>
        </w:rPr>
        <w:t xml:space="preserve">MSGin5G Client </w:t>
      </w:r>
      <w:r w:rsidRPr="0012170A">
        <w:t xml:space="preserve">contained in </w:t>
      </w:r>
      <w:r>
        <w:t>Constrained UE</w:t>
      </w:r>
      <w:r w:rsidRPr="0012170A">
        <w:t xml:space="preserve">, the transport protocols of </w:t>
      </w:r>
      <w:r w:rsidRPr="0012170A">
        <w:rPr>
          <w:rFonts w:hint="eastAsia"/>
        </w:rPr>
        <w:t>MSGin5G-</w:t>
      </w:r>
      <w:r w:rsidRPr="0012170A">
        <w:t xml:space="preserve">6 </w:t>
      </w:r>
      <w:r w:rsidRPr="0012170A">
        <w:rPr>
          <w:rFonts w:hint="eastAsia"/>
        </w:rPr>
        <w:t>interface</w:t>
      </w:r>
      <w:r w:rsidRPr="0012170A">
        <w:t xml:space="preserve"> is also CoAP</w:t>
      </w:r>
      <w:r w:rsidRPr="0012170A">
        <w:rPr>
          <w:rFonts w:hint="eastAsia"/>
        </w:rPr>
        <w:t xml:space="preserve"> specified in</w:t>
      </w:r>
      <w:r w:rsidRPr="0012170A">
        <w:t xml:space="preserve"> IETF RFC </w:t>
      </w:r>
      <w:r w:rsidRPr="0012170A">
        <w:rPr>
          <w:rFonts w:hint="eastAsia"/>
        </w:rPr>
        <w:t>7252</w:t>
      </w:r>
      <w:r w:rsidRPr="0012170A">
        <w:t> [</w:t>
      </w:r>
      <w:r w:rsidRPr="0012170A">
        <w:rPr>
          <w:rFonts w:hint="eastAsia"/>
        </w:rPr>
        <w:t>5</w:t>
      </w:r>
      <w:r w:rsidRPr="0012170A">
        <w:t>].</w:t>
      </w:r>
    </w:p>
    <w:p w14:paraId="33186BEA" w14:textId="71FA9B8D" w:rsidR="00034EE8" w:rsidRPr="0033502D" w:rsidRDefault="00034EE8" w:rsidP="00034EE8">
      <w:pPr>
        <w:rPr>
          <w:rFonts w:eastAsia="DengXian"/>
          <w:lang w:eastAsia="zh-CN"/>
        </w:rPr>
      </w:pPr>
      <w:r>
        <w:rPr>
          <w:rFonts w:eastAsia="DengXian"/>
        </w:rPr>
        <w:t>A</w:t>
      </w:r>
      <w:r>
        <w:rPr>
          <w:rFonts w:eastAsia="DengXian"/>
          <w:lang w:eastAsia="zh-CN"/>
        </w:rPr>
        <w:t>n</w:t>
      </w:r>
      <w:r>
        <w:rPr>
          <w:rFonts w:eastAsia="DengXian"/>
        </w:rPr>
        <w:t xml:space="preserve"> MSGin</w:t>
      </w:r>
      <w:r>
        <w:rPr>
          <w:rFonts w:eastAsia="DengXian"/>
          <w:lang w:eastAsia="zh-CN"/>
        </w:rPr>
        <w:t xml:space="preserve">5G </w:t>
      </w:r>
      <w:r>
        <w:rPr>
          <w:rFonts w:eastAsia="DengXian"/>
        </w:rPr>
        <w:t>UE</w:t>
      </w:r>
      <w:r>
        <w:rPr>
          <w:rFonts w:eastAsia="DengXian"/>
          <w:lang w:eastAsia="zh-CN"/>
        </w:rPr>
        <w:t>-1</w:t>
      </w:r>
      <w:r>
        <w:rPr>
          <w:rFonts w:eastAsia="DengXian"/>
        </w:rPr>
        <w:t xml:space="preserve"> may be </w:t>
      </w:r>
      <w:r w:rsidR="00B905D0">
        <w:rPr>
          <w:rFonts w:eastAsia="DengXian"/>
        </w:rPr>
        <w:t xml:space="preserve">a </w:t>
      </w:r>
      <w:r>
        <w:rPr>
          <w:rFonts w:eastAsia="DengXian"/>
        </w:rPr>
        <w:t>Constrained UEs which do</w:t>
      </w:r>
      <w:r w:rsidR="00B905D0">
        <w:rPr>
          <w:rFonts w:eastAsia="DengXian"/>
        </w:rPr>
        <w:t>es</w:t>
      </w:r>
      <w:r>
        <w:rPr>
          <w:rFonts w:eastAsia="DengXian"/>
        </w:rPr>
        <w:t xml:space="preserve"> not have enough capability to </w:t>
      </w:r>
      <w:r w:rsidR="002F483A">
        <w:rPr>
          <w:rFonts w:eastAsia="DengXian"/>
        </w:rPr>
        <w:t>connect to 3GPP network</w:t>
      </w:r>
      <w:r>
        <w:rPr>
          <w:rFonts w:eastAsia="DengXian"/>
        </w:rPr>
        <w:t xml:space="preserve">. If allowed by configuration, </w:t>
      </w:r>
      <w:r>
        <w:rPr>
          <w:rFonts w:eastAsia="DengXian"/>
          <w:lang w:eastAsia="zh-CN"/>
        </w:rPr>
        <w:t xml:space="preserve">an </w:t>
      </w:r>
      <w:r>
        <w:rPr>
          <w:rFonts w:eastAsia="DengXian"/>
        </w:rPr>
        <w:t>Unconstrained UE MSGin5G UE</w:t>
      </w:r>
      <w:r>
        <w:rPr>
          <w:rFonts w:eastAsia="DengXian"/>
          <w:lang w:eastAsia="zh-CN"/>
        </w:rPr>
        <w:t>-2</w:t>
      </w:r>
      <w:r>
        <w:rPr>
          <w:rFonts w:eastAsia="DengXian"/>
        </w:rPr>
        <w:t xml:space="preserve"> may act as a</w:t>
      </w:r>
      <w:r>
        <w:rPr>
          <w:rFonts w:eastAsia="DengXian" w:hint="eastAsia"/>
          <w:lang w:eastAsia="zh-CN"/>
        </w:rPr>
        <w:t>n</w:t>
      </w:r>
      <w:r>
        <w:rPr>
          <w:rFonts w:eastAsia="DengXian"/>
        </w:rPr>
        <w:t xml:space="preserve"> </w:t>
      </w:r>
      <w:r w:rsidRPr="0095098A">
        <w:rPr>
          <w:rFonts w:eastAsia="DengXian"/>
        </w:rPr>
        <w:t>MSGin5G Gateway UE</w:t>
      </w:r>
      <w:r>
        <w:rPr>
          <w:rFonts w:eastAsia="DengXian" w:hint="eastAsia"/>
          <w:lang w:eastAsia="zh-CN"/>
        </w:rPr>
        <w:t xml:space="preserve"> or an </w:t>
      </w:r>
      <w:r w:rsidRPr="0018205D">
        <w:rPr>
          <w:rFonts w:eastAsia="DengXian"/>
          <w:lang w:eastAsia="zh-CN"/>
        </w:rPr>
        <w:t>MSGin5G Relay UE</w:t>
      </w:r>
      <w:r>
        <w:rPr>
          <w:rFonts w:eastAsia="DengXian"/>
        </w:rPr>
        <w:t xml:space="preserve"> to MSGin5G UE-</w:t>
      </w:r>
      <w:r>
        <w:rPr>
          <w:rFonts w:eastAsia="DengXian"/>
          <w:lang w:eastAsia="zh-CN"/>
        </w:rPr>
        <w:t>1</w:t>
      </w:r>
      <w:r>
        <w:rPr>
          <w:rFonts w:eastAsia="DengXian"/>
        </w:rPr>
        <w:t>.</w:t>
      </w:r>
      <w:r>
        <w:rPr>
          <w:rFonts w:eastAsia="DengXian"/>
          <w:lang w:eastAsia="zh-CN"/>
        </w:rPr>
        <w:t xml:space="preserve"> In this scenario, the MSGin5G UE-1 communicates with the MSGin5G UE-2 over the MSGin5G-5 and/or MSGin5G-6 interfaces (see </w:t>
      </w:r>
      <w:r>
        <w:rPr>
          <w:rFonts w:eastAsia="DengXian"/>
        </w:rPr>
        <w:t>3GPP TS 23.</w:t>
      </w:r>
      <w:r>
        <w:rPr>
          <w:rFonts w:eastAsia="DengXian"/>
          <w:lang w:eastAsia="zh-CN"/>
        </w:rPr>
        <w:t>554</w:t>
      </w:r>
      <w:r>
        <w:rPr>
          <w:rFonts w:eastAsia="DengXian"/>
        </w:rPr>
        <w:t> [</w:t>
      </w:r>
      <w:r>
        <w:rPr>
          <w:rFonts w:eastAsia="DengXian"/>
          <w:lang w:eastAsia="zh-CN"/>
        </w:rPr>
        <w:t>2</w:t>
      </w:r>
      <w:r>
        <w:rPr>
          <w:rFonts w:eastAsia="DengXian"/>
        </w:rPr>
        <w:t>]</w:t>
      </w:r>
      <w:r>
        <w:rPr>
          <w:rFonts w:eastAsia="DengXian"/>
          <w:lang w:eastAsia="zh-CN"/>
        </w:rPr>
        <w:t>).</w:t>
      </w:r>
    </w:p>
    <w:p w14:paraId="4AF0C906" w14:textId="38682726" w:rsidR="00034EE8" w:rsidRPr="0033502D" w:rsidRDefault="00034EE8" w:rsidP="00034EE8">
      <w:pPr>
        <w:rPr>
          <w:rFonts w:eastAsia="DengXian"/>
          <w:lang w:eastAsia="zh-CN"/>
        </w:rPr>
      </w:pPr>
      <w:r>
        <w:rPr>
          <w:rFonts w:eastAsia="DengXian"/>
          <w:lang w:val="en-US"/>
        </w:rPr>
        <w:t>Additionally,</w:t>
      </w:r>
      <w:r>
        <w:rPr>
          <w:rFonts w:eastAsia="DengXian"/>
          <w:lang w:val="en-US" w:eastAsia="zh-CN"/>
        </w:rPr>
        <w:t xml:space="preserve"> </w:t>
      </w:r>
      <w:r>
        <w:rPr>
          <w:rFonts w:eastAsia="DengXian"/>
          <w:lang w:eastAsia="zh-CN"/>
        </w:rPr>
        <w:t>t</w:t>
      </w:r>
      <w:r>
        <w:rPr>
          <w:rFonts w:eastAsia="DengXian"/>
          <w:lang w:eastAsia="ko-KR"/>
        </w:rPr>
        <w:t xml:space="preserve">he MSGin5G </w:t>
      </w:r>
      <w:r>
        <w:rPr>
          <w:rFonts w:eastAsia="DengXian"/>
          <w:lang w:eastAsia="zh-CN"/>
        </w:rPr>
        <w:t>C</w:t>
      </w:r>
      <w:r>
        <w:rPr>
          <w:rFonts w:eastAsia="DengXian"/>
          <w:lang w:eastAsia="ko-KR"/>
        </w:rPr>
        <w:t xml:space="preserve">lient(s) </w:t>
      </w:r>
      <w:r>
        <w:rPr>
          <w:rFonts w:eastAsia="DengXian"/>
          <w:lang w:eastAsia="zh-CN"/>
        </w:rPr>
        <w:t xml:space="preserve">may </w:t>
      </w:r>
      <w:r>
        <w:rPr>
          <w:rFonts w:eastAsia="DengXian"/>
          <w:lang w:eastAsia="ko-KR"/>
        </w:rPr>
        <w:t xml:space="preserve">interact with SEAL </w:t>
      </w:r>
      <w:r>
        <w:rPr>
          <w:rFonts w:eastAsia="DengXian"/>
          <w:lang w:eastAsia="zh-CN"/>
        </w:rPr>
        <w:t>C</w:t>
      </w:r>
      <w:r>
        <w:rPr>
          <w:rFonts w:eastAsia="DengXian"/>
          <w:lang w:eastAsia="ko-KR"/>
        </w:rPr>
        <w:t>lients over the SEAL-C reference point specified for each SEAL service</w:t>
      </w:r>
      <w:r>
        <w:rPr>
          <w:rFonts w:eastAsia="DengXian"/>
          <w:lang w:eastAsia="zh-CN"/>
        </w:rPr>
        <w:t xml:space="preserve"> as </w:t>
      </w:r>
      <w:r>
        <w:rPr>
          <w:rFonts w:eastAsia="DengXian"/>
          <w:lang w:eastAsia="ko-KR"/>
        </w:rPr>
        <w:t>specified</w:t>
      </w:r>
      <w:r>
        <w:rPr>
          <w:rFonts w:eastAsia="DengXian"/>
          <w:lang w:eastAsia="zh-CN"/>
        </w:rPr>
        <w:t xml:space="preserve"> </w:t>
      </w:r>
      <w:r>
        <w:rPr>
          <w:rFonts w:eastAsia="DengXian"/>
          <w:lang w:eastAsia="ko-KR"/>
        </w:rPr>
        <w:t xml:space="preserve">in </w:t>
      </w:r>
      <w:r>
        <w:rPr>
          <w:rFonts w:eastAsia="DengXian"/>
        </w:rPr>
        <w:t>3GPP TS 23.434 [</w:t>
      </w:r>
      <w:r w:rsidRPr="00E14EC3">
        <w:rPr>
          <w:rFonts w:eastAsia="DengXian"/>
          <w:lang w:eastAsia="zh-CN"/>
        </w:rPr>
        <w:t>3</w:t>
      </w:r>
      <w:r>
        <w:rPr>
          <w:rFonts w:eastAsia="DengXian"/>
        </w:rPr>
        <w:t>]</w:t>
      </w:r>
      <w:r>
        <w:rPr>
          <w:rFonts w:eastAsia="DengXian"/>
          <w:lang w:eastAsia="ko-KR"/>
        </w:rPr>
        <w:t xml:space="preserve">. The MSGin5G </w:t>
      </w:r>
      <w:r>
        <w:rPr>
          <w:rFonts w:eastAsia="DengXian"/>
          <w:lang w:eastAsia="zh-CN"/>
        </w:rPr>
        <w:t>S</w:t>
      </w:r>
      <w:r>
        <w:rPr>
          <w:rFonts w:eastAsia="DengXian"/>
          <w:lang w:eastAsia="ko-KR"/>
        </w:rPr>
        <w:t>erver(s)</w:t>
      </w:r>
      <w:r>
        <w:rPr>
          <w:rFonts w:eastAsia="DengXian"/>
          <w:lang w:eastAsia="zh-CN"/>
        </w:rPr>
        <w:t xml:space="preserve"> may</w:t>
      </w:r>
      <w:r>
        <w:rPr>
          <w:rFonts w:eastAsia="DengXian"/>
          <w:lang w:eastAsia="ko-KR"/>
        </w:rPr>
        <w:t xml:space="preserve"> interact with SEAL </w:t>
      </w:r>
      <w:r>
        <w:rPr>
          <w:rFonts w:eastAsia="DengXian"/>
          <w:lang w:eastAsia="zh-CN"/>
        </w:rPr>
        <w:t>S</w:t>
      </w:r>
      <w:r>
        <w:rPr>
          <w:rFonts w:eastAsia="DengXian"/>
          <w:lang w:eastAsia="ko-KR"/>
        </w:rPr>
        <w:t xml:space="preserve">ervers over the SEAL-S reference point specified for each SEAL service as specified in </w:t>
      </w:r>
      <w:r>
        <w:rPr>
          <w:rFonts w:eastAsia="DengXian"/>
        </w:rPr>
        <w:t>3GPP TS 23.434 [</w:t>
      </w:r>
      <w:r w:rsidRPr="00E14EC3">
        <w:rPr>
          <w:rFonts w:eastAsia="DengXian"/>
          <w:lang w:eastAsia="zh-CN"/>
        </w:rPr>
        <w:t>3</w:t>
      </w:r>
      <w:r>
        <w:rPr>
          <w:rFonts w:eastAsia="DengXian"/>
        </w:rPr>
        <w:t>]</w:t>
      </w:r>
      <w:r>
        <w:rPr>
          <w:rFonts w:eastAsia="DengXian"/>
          <w:lang w:eastAsia="ko-KR"/>
        </w:rPr>
        <w:t xml:space="preserve">. The interaction between a SEAL </w:t>
      </w:r>
      <w:r>
        <w:rPr>
          <w:rFonts w:eastAsia="DengXian"/>
          <w:lang w:eastAsia="zh-CN"/>
        </w:rPr>
        <w:t>C</w:t>
      </w:r>
      <w:r>
        <w:rPr>
          <w:rFonts w:eastAsia="DengXian"/>
          <w:lang w:eastAsia="ko-KR"/>
        </w:rPr>
        <w:t xml:space="preserve">lient and the corresponding SEAL </w:t>
      </w:r>
      <w:r>
        <w:rPr>
          <w:rFonts w:eastAsia="DengXian"/>
          <w:lang w:eastAsia="zh-CN"/>
        </w:rPr>
        <w:t>S</w:t>
      </w:r>
      <w:r>
        <w:rPr>
          <w:rFonts w:eastAsia="DengXian"/>
          <w:lang w:eastAsia="ko-KR"/>
        </w:rPr>
        <w:t xml:space="preserve">erver is supported by SEAL-UU reference point specified for each SEAL service as specified in </w:t>
      </w:r>
      <w:r>
        <w:rPr>
          <w:rFonts w:eastAsia="DengXian"/>
        </w:rPr>
        <w:t>3GPP TS 23.434 [</w:t>
      </w:r>
      <w:r w:rsidRPr="00E14EC3">
        <w:rPr>
          <w:rFonts w:eastAsia="DengXian"/>
          <w:lang w:eastAsia="zh-CN"/>
        </w:rPr>
        <w:t>3</w:t>
      </w:r>
      <w:r>
        <w:rPr>
          <w:rFonts w:eastAsia="DengXian"/>
        </w:rPr>
        <w:t>]</w:t>
      </w:r>
      <w:r>
        <w:rPr>
          <w:rFonts w:eastAsia="DengXian"/>
          <w:lang w:eastAsia="ko-KR"/>
        </w:rPr>
        <w:t>.</w:t>
      </w:r>
    </w:p>
    <w:p w14:paraId="125CD3EF" w14:textId="77777777" w:rsidR="00034EE8" w:rsidRPr="0033502D" w:rsidRDefault="00034EE8" w:rsidP="00034EE8">
      <w:pPr>
        <w:rPr>
          <w:rFonts w:eastAsia="DengXian"/>
          <w:lang w:val="en-US"/>
        </w:rPr>
      </w:pPr>
      <w:r>
        <w:rPr>
          <w:rFonts w:eastAsia="DengXian"/>
          <w:lang w:val="en-US"/>
        </w:rPr>
        <w:t xml:space="preserve">By means of using the </w:t>
      </w:r>
      <w:r>
        <w:rPr>
          <w:rFonts w:eastAsia="DengXian"/>
          <w:lang w:val="en-US" w:eastAsia="zh-CN"/>
        </w:rPr>
        <w:t>MSGin5G-1</w:t>
      </w:r>
      <w:r>
        <w:rPr>
          <w:rFonts w:eastAsia="DengXian"/>
          <w:lang w:val="en-US"/>
        </w:rPr>
        <w:t xml:space="preserve"> interface</w:t>
      </w:r>
      <w:r>
        <w:rPr>
          <w:rFonts w:eastAsia="DengXian"/>
          <w:lang w:val="en-US" w:eastAsia="zh-CN"/>
        </w:rPr>
        <w:t>, the following aspects can be provided</w:t>
      </w:r>
      <w:r>
        <w:rPr>
          <w:rFonts w:eastAsia="DengXian"/>
          <w:lang w:val="en-US"/>
        </w:rPr>
        <w:t>:</w:t>
      </w:r>
    </w:p>
    <w:p w14:paraId="0E3B28C1" w14:textId="77777777" w:rsidR="00034EE8" w:rsidRPr="00A16A8A" w:rsidRDefault="00034EE8" w:rsidP="00034EE8">
      <w:pPr>
        <w:pStyle w:val="B1"/>
      </w:pPr>
      <w:r w:rsidRPr="00A16A8A">
        <w:rPr>
          <w:rFonts w:hint="eastAsia"/>
        </w:rPr>
        <w:t>a)</w:t>
      </w:r>
      <w:r w:rsidRPr="00A16A8A">
        <w:tab/>
      </w:r>
      <w:r w:rsidRPr="00A16A8A">
        <w:rPr>
          <w:rFonts w:hint="eastAsia"/>
        </w:rPr>
        <w:t xml:space="preserve">MSGin5G UE </w:t>
      </w:r>
      <w:r w:rsidRPr="00A16A8A">
        <w:t xml:space="preserve">registration and de-registration towards the </w:t>
      </w:r>
      <w:r w:rsidRPr="00A16A8A">
        <w:rPr>
          <w:rFonts w:hint="eastAsia"/>
        </w:rPr>
        <w:t>MSGin5G Server;</w:t>
      </w:r>
    </w:p>
    <w:p w14:paraId="0E973F0B" w14:textId="77777777" w:rsidR="00034EE8" w:rsidRPr="00A16A8A" w:rsidRDefault="00034EE8" w:rsidP="00034EE8">
      <w:pPr>
        <w:pStyle w:val="B1"/>
      </w:pPr>
      <w:r w:rsidRPr="00A16A8A">
        <w:rPr>
          <w:rFonts w:hint="eastAsia"/>
        </w:rPr>
        <w:lastRenderedPageBreak/>
        <w:t>b)</w:t>
      </w:r>
      <w:r w:rsidRPr="00A16A8A">
        <w:tab/>
      </w:r>
      <w:r w:rsidRPr="00A16A8A">
        <w:rPr>
          <w:rFonts w:hint="eastAsia"/>
        </w:rPr>
        <w:t xml:space="preserve">MSGin5G </w:t>
      </w:r>
      <w:r w:rsidRPr="00A16A8A">
        <w:t xml:space="preserve">message delivery </w:t>
      </w:r>
      <w:r w:rsidRPr="00A16A8A">
        <w:rPr>
          <w:rFonts w:hint="eastAsia"/>
        </w:rPr>
        <w:t>and MSGin5G message delivery status report; and</w:t>
      </w:r>
    </w:p>
    <w:p w14:paraId="5B5A550C" w14:textId="77777777" w:rsidR="00034EE8" w:rsidRPr="00A16A8A" w:rsidRDefault="00034EE8" w:rsidP="00034EE8">
      <w:pPr>
        <w:pStyle w:val="B1"/>
      </w:pPr>
      <w:r w:rsidRPr="00A16A8A">
        <w:rPr>
          <w:rFonts w:hint="eastAsia"/>
        </w:rPr>
        <w:t>c)</w:t>
      </w:r>
      <w:r w:rsidRPr="00A16A8A">
        <w:rPr>
          <w:rFonts w:hint="eastAsia"/>
        </w:rPr>
        <w:tab/>
      </w:r>
      <w:r w:rsidRPr="00A16A8A">
        <w:t>Messaging Topic Subscription</w:t>
      </w:r>
      <w:r w:rsidRPr="00A16A8A">
        <w:rPr>
          <w:rFonts w:hint="eastAsia"/>
        </w:rPr>
        <w:t>.</w:t>
      </w:r>
    </w:p>
    <w:p w14:paraId="21CD00AD" w14:textId="77777777" w:rsidR="001C72F1" w:rsidRDefault="001C72F1" w:rsidP="001C72F1">
      <w:pPr>
        <w:rPr>
          <w:lang w:val="en-US"/>
        </w:rPr>
      </w:pPr>
      <w:r>
        <w:rPr>
          <w:lang w:val="en-US"/>
        </w:rPr>
        <w:t xml:space="preserve">By means of using the </w:t>
      </w:r>
      <w:r>
        <w:rPr>
          <w:rFonts w:hint="eastAsia"/>
          <w:lang w:eastAsia="zh-CN"/>
        </w:rPr>
        <w:t>MSGin5G-</w:t>
      </w:r>
      <w:r>
        <w:rPr>
          <w:lang w:eastAsia="zh-CN"/>
        </w:rPr>
        <w:t>5</w:t>
      </w:r>
      <w:r>
        <w:rPr>
          <w:rFonts w:hint="eastAsia"/>
          <w:lang w:eastAsia="zh-CN"/>
        </w:rPr>
        <w:t xml:space="preserve"> interfaces</w:t>
      </w:r>
      <w:r>
        <w:rPr>
          <w:rFonts w:hint="eastAsia"/>
          <w:lang w:val="en-US" w:eastAsia="zh-CN"/>
        </w:rPr>
        <w:t>, the following aspects can be provided</w:t>
      </w:r>
      <w:r>
        <w:rPr>
          <w:lang w:val="en-US"/>
        </w:rPr>
        <w:t>:</w:t>
      </w:r>
    </w:p>
    <w:p w14:paraId="509FBD2C" w14:textId="0EB2BCCB" w:rsidR="001C72F1" w:rsidRPr="003064A2" w:rsidRDefault="001C72F1" w:rsidP="001C72F1">
      <w:pPr>
        <w:pStyle w:val="B1"/>
      </w:pPr>
      <w:r w:rsidRPr="003064A2">
        <w:rPr>
          <w:rFonts w:hint="eastAsia"/>
        </w:rPr>
        <w:t>a)</w:t>
      </w:r>
      <w:r w:rsidRPr="003064A2">
        <w:tab/>
        <w:t xml:space="preserve">Constrained </w:t>
      </w:r>
      <w:r w:rsidR="00306AA2">
        <w:t>UE</w:t>
      </w:r>
      <w:r w:rsidR="00306AA2" w:rsidRPr="003064A2">
        <w:t xml:space="preserve"> </w:t>
      </w:r>
      <w:r w:rsidRPr="003064A2">
        <w:t xml:space="preserve">registration and de-registration towards the </w:t>
      </w:r>
      <w:r w:rsidRPr="003064A2">
        <w:rPr>
          <w:rFonts w:hint="eastAsia"/>
        </w:rPr>
        <w:t xml:space="preserve">MSGin5G </w:t>
      </w:r>
      <w:r>
        <w:t xml:space="preserve">Gateway </w:t>
      </w:r>
      <w:r w:rsidRPr="003064A2">
        <w:t>UE</w:t>
      </w:r>
      <w:r>
        <w:t>; and</w:t>
      </w:r>
    </w:p>
    <w:p w14:paraId="1B291009" w14:textId="77777777" w:rsidR="001C72F1" w:rsidRPr="003064A2" w:rsidRDefault="001C72F1" w:rsidP="001C72F1">
      <w:pPr>
        <w:pStyle w:val="B1"/>
      </w:pPr>
      <w:r w:rsidRPr="003064A2">
        <w:rPr>
          <w:rFonts w:hint="eastAsia"/>
        </w:rPr>
        <w:t>b)</w:t>
      </w:r>
      <w:r w:rsidRPr="003064A2">
        <w:tab/>
      </w:r>
      <w:r w:rsidRPr="003064A2">
        <w:rPr>
          <w:rFonts w:hint="eastAsia"/>
        </w:rPr>
        <w:t xml:space="preserve">The exchanging of </w:t>
      </w:r>
      <w:r w:rsidRPr="003064A2">
        <w:t xml:space="preserve">message </w:t>
      </w:r>
      <w:r w:rsidRPr="003064A2">
        <w:rPr>
          <w:rFonts w:hint="eastAsia"/>
        </w:rPr>
        <w:t>and message delivery status report between Constrained UE and MSGin5G Server by</w:t>
      </w:r>
      <w:r w:rsidRPr="003064A2">
        <w:t xml:space="preserve"> us</w:t>
      </w:r>
      <w:r w:rsidRPr="003064A2">
        <w:rPr>
          <w:rFonts w:hint="eastAsia"/>
        </w:rPr>
        <w:t>ing</w:t>
      </w:r>
      <w:r w:rsidRPr="003064A2">
        <w:t xml:space="preserve"> </w:t>
      </w:r>
      <w:r w:rsidRPr="003064A2">
        <w:rPr>
          <w:rFonts w:hint="eastAsia"/>
        </w:rPr>
        <w:t xml:space="preserve">MSGin5G </w:t>
      </w:r>
      <w:r>
        <w:t>Gateway</w:t>
      </w:r>
      <w:r w:rsidRPr="003064A2">
        <w:t xml:space="preserve"> UE</w:t>
      </w:r>
      <w:r w:rsidRPr="003064A2">
        <w:rPr>
          <w:rFonts w:hint="eastAsia"/>
        </w:rPr>
        <w:t>.</w:t>
      </w:r>
    </w:p>
    <w:p w14:paraId="337D9536" w14:textId="12CC6587" w:rsidR="00034EE8" w:rsidRDefault="00034EE8" w:rsidP="00034EE8">
      <w:pPr>
        <w:rPr>
          <w:lang w:val="en-US"/>
        </w:rPr>
      </w:pPr>
      <w:r>
        <w:rPr>
          <w:lang w:val="en-US"/>
        </w:rPr>
        <w:t xml:space="preserve">By means of using </w:t>
      </w:r>
      <w:r>
        <w:rPr>
          <w:rFonts w:hint="eastAsia"/>
          <w:lang w:eastAsia="zh-CN"/>
        </w:rPr>
        <w:t>MSGin5G-6 interfaces</w:t>
      </w:r>
      <w:r>
        <w:rPr>
          <w:rFonts w:hint="eastAsia"/>
          <w:lang w:val="en-US" w:eastAsia="zh-CN"/>
        </w:rPr>
        <w:t>, the following aspects can be provided</w:t>
      </w:r>
      <w:r>
        <w:rPr>
          <w:lang w:val="en-US"/>
        </w:rPr>
        <w:t>:</w:t>
      </w:r>
    </w:p>
    <w:p w14:paraId="73D20903" w14:textId="5F1E0FFA" w:rsidR="00034EE8" w:rsidRPr="003064A2" w:rsidRDefault="00034EE8" w:rsidP="00034EE8">
      <w:pPr>
        <w:pStyle w:val="B1"/>
      </w:pPr>
      <w:r w:rsidRPr="003064A2">
        <w:rPr>
          <w:rFonts w:hint="eastAsia"/>
        </w:rPr>
        <w:t>a)</w:t>
      </w:r>
      <w:r w:rsidRPr="003064A2">
        <w:tab/>
        <w:t xml:space="preserve">Constrained </w:t>
      </w:r>
      <w:r w:rsidR="00306AA2">
        <w:t>UE</w:t>
      </w:r>
      <w:r w:rsidR="00306AA2" w:rsidRPr="003064A2">
        <w:t xml:space="preserve"> </w:t>
      </w:r>
      <w:r w:rsidRPr="003064A2">
        <w:t xml:space="preserve">registration and de-registration towards the </w:t>
      </w:r>
      <w:r w:rsidRPr="003064A2">
        <w:rPr>
          <w:rFonts w:hint="eastAsia"/>
        </w:rPr>
        <w:t>MSGin5G Server</w:t>
      </w:r>
      <w:r w:rsidRPr="003064A2">
        <w:t xml:space="preserve"> </w:t>
      </w:r>
      <w:r w:rsidRPr="003064A2">
        <w:rPr>
          <w:rFonts w:hint="eastAsia"/>
        </w:rPr>
        <w:t>by</w:t>
      </w:r>
      <w:r w:rsidRPr="003064A2">
        <w:t xml:space="preserve"> us</w:t>
      </w:r>
      <w:r w:rsidRPr="003064A2">
        <w:rPr>
          <w:rFonts w:hint="eastAsia"/>
        </w:rPr>
        <w:t>ing</w:t>
      </w:r>
      <w:r w:rsidRPr="003064A2">
        <w:t xml:space="preserve"> </w:t>
      </w:r>
      <w:r w:rsidRPr="003064A2">
        <w:rPr>
          <w:rFonts w:hint="eastAsia"/>
        </w:rPr>
        <w:t xml:space="preserve">MSGin5G </w:t>
      </w:r>
      <w:r w:rsidR="001C72F1">
        <w:t xml:space="preserve">Relay </w:t>
      </w:r>
      <w:r w:rsidRPr="003064A2">
        <w:t>UE</w:t>
      </w:r>
      <w:r w:rsidR="001C72F1">
        <w:t>; and</w:t>
      </w:r>
    </w:p>
    <w:p w14:paraId="5BB0B478" w14:textId="1AB77A3C" w:rsidR="00034EE8" w:rsidRPr="003064A2" w:rsidRDefault="00034EE8" w:rsidP="00034EE8">
      <w:pPr>
        <w:pStyle w:val="B1"/>
      </w:pPr>
      <w:r w:rsidRPr="003064A2">
        <w:rPr>
          <w:rFonts w:hint="eastAsia"/>
        </w:rPr>
        <w:t>b)</w:t>
      </w:r>
      <w:r w:rsidRPr="003064A2">
        <w:tab/>
      </w:r>
      <w:r w:rsidRPr="003064A2">
        <w:rPr>
          <w:rFonts w:hint="eastAsia"/>
        </w:rPr>
        <w:t xml:space="preserve">The exchanging of MSGin5G </w:t>
      </w:r>
      <w:r w:rsidRPr="003064A2">
        <w:t xml:space="preserve">message </w:t>
      </w:r>
      <w:r w:rsidRPr="003064A2">
        <w:rPr>
          <w:rFonts w:hint="eastAsia"/>
        </w:rPr>
        <w:t>and MSGin5G message delivery status report between Constrained UE and MSGin5G Server by</w:t>
      </w:r>
      <w:r w:rsidRPr="003064A2">
        <w:t xml:space="preserve"> us</w:t>
      </w:r>
      <w:r w:rsidRPr="003064A2">
        <w:rPr>
          <w:rFonts w:hint="eastAsia"/>
        </w:rPr>
        <w:t>ing</w:t>
      </w:r>
      <w:r w:rsidRPr="003064A2">
        <w:t xml:space="preserve"> </w:t>
      </w:r>
      <w:r w:rsidRPr="003064A2">
        <w:rPr>
          <w:rFonts w:hint="eastAsia"/>
        </w:rPr>
        <w:t xml:space="preserve">MSGin5G </w:t>
      </w:r>
      <w:r w:rsidR="001C72F1">
        <w:t xml:space="preserve">Relay </w:t>
      </w:r>
      <w:r w:rsidRPr="003064A2">
        <w:t>UE</w:t>
      </w:r>
      <w:r w:rsidRPr="003064A2">
        <w:rPr>
          <w:rFonts w:hint="eastAsia"/>
        </w:rPr>
        <w:t>.</w:t>
      </w:r>
    </w:p>
    <w:p w14:paraId="25084D84" w14:textId="77777777" w:rsidR="00034EE8" w:rsidRPr="00FB1763" w:rsidRDefault="00034EE8" w:rsidP="00034EE8">
      <w:pPr>
        <w:rPr>
          <w:lang w:val="en-US"/>
        </w:rPr>
      </w:pPr>
      <w:r w:rsidRPr="00FB1763">
        <w:rPr>
          <w:rFonts w:hint="eastAsia"/>
          <w:lang w:val="en-US"/>
        </w:rPr>
        <w:t>T</w:t>
      </w:r>
      <w:r w:rsidRPr="00FB1763">
        <w:rPr>
          <w:lang w:val="en-US"/>
        </w:rPr>
        <w:t>he</w:t>
      </w:r>
      <w:r w:rsidRPr="00FB1763">
        <w:rPr>
          <w:rFonts w:hint="eastAsia"/>
          <w:lang w:val="en-US"/>
        </w:rPr>
        <w:t xml:space="preserve"> necessary 5GC </w:t>
      </w:r>
      <w:r w:rsidRPr="00FB1763">
        <w:rPr>
          <w:lang w:val="en-US"/>
        </w:rPr>
        <w:t>Network Capabilities</w:t>
      </w:r>
      <w:r w:rsidRPr="00FB1763">
        <w:rPr>
          <w:rFonts w:hint="eastAsia"/>
          <w:lang w:val="en-US"/>
        </w:rPr>
        <w:t xml:space="preserve">, e.g. </w:t>
      </w:r>
      <w:r w:rsidRPr="00FB1763">
        <w:rPr>
          <w:lang w:val="en-US"/>
        </w:rPr>
        <w:t>device triggering</w:t>
      </w:r>
      <w:r w:rsidRPr="00FB1763">
        <w:rPr>
          <w:rFonts w:hint="eastAsia"/>
          <w:lang w:val="en-US"/>
        </w:rPr>
        <w:t xml:space="preserve">, may be used in MSGin5G Service as specified in </w:t>
      </w:r>
      <w:r w:rsidRPr="00FB1763">
        <w:rPr>
          <w:lang w:val="en-US"/>
        </w:rPr>
        <w:t>3GPP TS 23.554 [2]</w:t>
      </w:r>
      <w:r w:rsidRPr="00FB1763">
        <w:rPr>
          <w:rFonts w:hint="eastAsia"/>
          <w:lang w:val="en-US"/>
        </w:rPr>
        <w:t xml:space="preserve">. </w:t>
      </w:r>
      <w:r w:rsidRPr="00FB1763">
        <w:rPr>
          <w:lang w:val="en-US"/>
        </w:rPr>
        <w:t xml:space="preserve">The device trigger is delivered to the </w:t>
      </w:r>
      <w:r w:rsidRPr="00FB1763">
        <w:rPr>
          <w:rFonts w:hint="eastAsia"/>
          <w:lang w:val="en-US"/>
        </w:rPr>
        <w:t>MSGin5G Client</w:t>
      </w:r>
      <w:r w:rsidRPr="00FB1763">
        <w:rPr>
          <w:lang w:val="en-US"/>
        </w:rPr>
        <w:t xml:space="preserve"> via SCEF/NEF and the Core Network</w:t>
      </w:r>
      <w:r w:rsidRPr="00FB1763">
        <w:rPr>
          <w:rFonts w:hint="eastAsia"/>
          <w:lang w:val="en-US"/>
        </w:rPr>
        <w:t xml:space="preserve"> as specified in </w:t>
      </w:r>
      <w:r w:rsidRPr="00FB1763">
        <w:rPr>
          <w:lang w:val="en-US"/>
        </w:rPr>
        <w:t>3GPP TS 23.5</w:t>
      </w:r>
      <w:r w:rsidRPr="00FB1763">
        <w:rPr>
          <w:rFonts w:hint="eastAsia"/>
          <w:lang w:val="en-US"/>
        </w:rPr>
        <w:t>02</w:t>
      </w:r>
      <w:r w:rsidRPr="00FB1763">
        <w:rPr>
          <w:lang w:val="en-US"/>
        </w:rPr>
        <w:t> [</w:t>
      </w:r>
      <w:r>
        <w:rPr>
          <w:rFonts w:hint="eastAsia"/>
          <w:lang w:val="en-US" w:eastAsia="zh-CN"/>
        </w:rPr>
        <w:t>17</w:t>
      </w:r>
      <w:r w:rsidRPr="00FB1763">
        <w:rPr>
          <w:lang w:val="en-US"/>
        </w:rPr>
        <w:t>]</w:t>
      </w:r>
      <w:r w:rsidRPr="00FB1763">
        <w:rPr>
          <w:rFonts w:hint="eastAsia"/>
          <w:lang w:val="en-US"/>
        </w:rPr>
        <w:t xml:space="preserve"> and is </w:t>
      </w:r>
      <w:r w:rsidRPr="00FB1763">
        <w:rPr>
          <w:lang w:val="en-US"/>
        </w:rPr>
        <w:t xml:space="preserve">out of scope of this </w:t>
      </w:r>
      <w:r w:rsidRPr="00FB1763">
        <w:rPr>
          <w:rFonts w:hint="eastAsia"/>
          <w:lang w:val="en-US"/>
        </w:rPr>
        <w:t>document</w:t>
      </w:r>
      <w:r w:rsidRPr="00FB1763">
        <w:rPr>
          <w:lang w:val="en-US"/>
        </w:rPr>
        <w:t>.</w:t>
      </w:r>
    </w:p>
    <w:p w14:paraId="4A928656" w14:textId="77777777" w:rsidR="00034EE8" w:rsidRDefault="00034EE8" w:rsidP="00034EE8">
      <w:pPr>
        <w:pStyle w:val="Heading1"/>
      </w:pPr>
      <w:bookmarkStart w:id="62" w:name="_Toc25305665"/>
      <w:bookmarkStart w:id="63" w:name="_Toc26190241"/>
      <w:bookmarkStart w:id="64" w:name="_Toc26190834"/>
      <w:bookmarkStart w:id="65" w:name="_Toc34062138"/>
      <w:bookmarkStart w:id="66" w:name="_Toc34394579"/>
      <w:bookmarkStart w:id="67" w:name="_Toc45274383"/>
      <w:bookmarkStart w:id="68" w:name="_Toc51932922"/>
      <w:bookmarkStart w:id="69" w:name="_Toc58513649"/>
      <w:bookmarkStart w:id="70" w:name="_Toc59205301"/>
      <w:bookmarkStart w:id="71" w:name="_Toc86042555"/>
      <w:bookmarkStart w:id="72" w:name="_Toc86043112"/>
      <w:bookmarkStart w:id="73" w:name="_Toc97379621"/>
      <w:bookmarkStart w:id="74" w:name="_Toc104710954"/>
      <w:bookmarkStart w:id="75" w:name="_Toc155990766"/>
      <w:r>
        <w:t>5</w:t>
      </w:r>
      <w:r>
        <w:tab/>
        <w:t>Functional entities</w:t>
      </w:r>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723872B9" w14:textId="77777777" w:rsidR="00034EE8" w:rsidRDefault="00034EE8" w:rsidP="00034EE8">
      <w:pPr>
        <w:pStyle w:val="Heading2"/>
        <w:rPr>
          <w:lang w:eastAsia="zh-CN"/>
        </w:rPr>
      </w:pPr>
      <w:bookmarkStart w:id="76" w:name="_Toc86042556"/>
      <w:bookmarkStart w:id="77" w:name="_Toc86043113"/>
      <w:bookmarkStart w:id="78" w:name="_Toc97379622"/>
      <w:bookmarkStart w:id="79" w:name="_Toc104710955"/>
      <w:bookmarkStart w:id="80" w:name="_Toc155990767"/>
      <w:r>
        <w:rPr>
          <w:rFonts w:hint="eastAsia"/>
          <w:lang w:eastAsia="zh-CN"/>
        </w:rPr>
        <w:t>5.1</w:t>
      </w:r>
      <w:r>
        <w:rPr>
          <w:rFonts w:hint="eastAsia"/>
          <w:lang w:eastAsia="zh-CN"/>
        </w:rPr>
        <w:tab/>
        <w:t>MSGin5G Client</w:t>
      </w:r>
      <w:bookmarkEnd w:id="76"/>
      <w:bookmarkEnd w:id="77"/>
      <w:bookmarkEnd w:id="78"/>
      <w:bookmarkEnd w:id="79"/>
      <w:bookmarkEnd w:id="80"/>
    </w:p>
    <w:p w14:paraId="7A96091B" w14:textId="77777777" w:rsidR="00034EE8" w:rsidRPr="00623E95" w:rsidRDefault="00034EE8" w:rsidP="00034EE8">
      <w:r w:rsidRPr="00623E95">
        <w:rPr>
          <w:lang w:eastAsia="ko-KR"/>
        </w:rPr>
        <w:t>A</w:t>
      </w:r>
      <w:r>
        <w:rPr>
          <w:rFonts w:hint="eastAsia"/>
          <w:lang w:eastAsia="zh-CN"/>
        </w:rPr>
        <w:t>n</w:t>
      </w:r>
      <w:r w:rsidRPr="00623E95">
        <w:rPr>
          <w:lang w:eastAsia="ko-KR"/>
        </w:rPr>
        <w:t xml:space="preserve"> MSGin5G </w:t>
      </w:r>
      <w:r w:rsidRPr="00623E95">
        <w:rPr>
          <w:rFonts w:hint="eastAsia"/>
          <w:lang w:val="en-US" w:eastAsia="zh-CN"/>
        </w:rPr>
        <w:t>C</w:t>
      </w:r>
      <w:r w:rsidRPr="00623E95">
        <w:rPr>
          <w:lang w:eastAsia="ko-KR"/>
        </w:rPr>
        <w:t xml:space="preserve">lient </w:t>
      </w:r>
      <w:r>
        <w:rPr>
          <w:lang w:eastAsia="ko-KR"/>
        </w:rPr>
        <w:t>acts as</w:t>
      </w:r>
      <w:r w:rsidRPr="00623E95">
        <w:rPr>
          <w:lang w:eastAsia="ko-KR"/>
        </w:rPr>
        <w:t xml:space="preserve"> client-side functionality</w:t>
      </w:r>
      <w:r w:rsidRPr="00623E95">
        <w:rPr>
          <w:rFonts w:hint="eastAsia"/>
          <w:lang w:val="en-US" w:eastAsia="zh-CN"/>
        </w:rPr>
        <w:t xml:space="preserve"> for</w:t>
      </w:r>
      <w:r w:rsidRPr="00623E95">
        <w:rPr>
          <w:lang w:eastAsia="ko-KR"/>
        </w:rPr>
        <w:t xml:space="preserve"> </w:t>
      </w:r>
      <w:r>
        <w:rPr>
          <w:lang w:eastAsia="ko-KR"/>
        </w:rPr>
        <w:t xml:space="preserve">MSGin5G </w:t>
      </w:r>
      <w:r w:rsidRPr="00623E95">
        <w:rPr>
          <w:lang w:eastAsia="ko-KR"/>
        </w:rPr>
        <w:t xml:space="preserve">UE </w:t>
      </w:r>
      <w:r>
        <w:t>configuration, registration and message delivery.</w:t>
      </w:r>
    </w:p>
    <w:p w14:paraId="68E85235" w14:textId="77777777" w:rsidR="00034EE8" w:rsidRPr="00623E95" w:rsidRDefault="00034EE8" w:rsidP="00034EE8">
      <w:pPr>
        <w:rPr>
          <w:lang w:eastAsia="zh-CN"/>
        </w:rPr>
      </w:pPr>
      <w:r>
        <w:rPr>
          <w:lang w:eastAsia="ko-KR"/>
        </w:rPr>
        <w:t>The f</w:t>
      </w:r>
      <w:r w:rsidRPr="00623E95">
        <w:rPr>
          <w:lang w:eastAsia="ko-KR"/>
        </w:rPr>
        <w:t xml:space="preserve">unctionalities of MSGin5G </w:t>
      </w:r>
      <w:r>
        <w:rPr>
          <w:lang w:eastAsia="ko-KR"/>
        </w:rPr>
        <w:t>Client include</w:t>
      </w:r>
      <w:r w:rsidRPr="00623E95">
        <w:rPr>
          <w:lang w:eastAsia="ko-KR"/>
        </w:rPr>
        <w:t>:</w:t>
      </w:r>
    </w:p>
    <w:p w14:paraId="33A6AFC5" w14:textId="77777777" w:rsidR="00034EE8" w:rsidRPr="003064A2" w:rsidRDefault="00034EE8" w:rsidP="00034EE8">
      <w:pPr>
        <w:pStyle w:val="B1"/>
      </w:pPr>
      <w:r w:rsidRPr="003064A2">
        <w:rPr>
          <w:rFonts w:hint="eastAsia"/>
        </w:rPr>
        <w:t>a)</w:t>
      </w:r>
      <w:r w:rsidRPr="003064A2">
        <w:tab/>
      </w:r>
      <w:r w:rsidRPr="003064A2">
        <w:rPr>
          <w:rFonts w:hint="eastAsia"/>
        </w:rPr>
        <w:t>s</w:t>
      </w:r>
      <w:r w:rsidRPr="003064A2">
        <w:t>upporting registration to a</w:t>
      </w:r>
      <w:r w:rsidRPr="003064A2">
        <w:rPr>
          <w:rFonts w:hint="eastAsia"/>
        </w:rPr>
        <w:t>n</w:t>
      </w:r>
      <w:r w:rsidRPr="003064A2">
        <w:t xml:space="preserve"> MSGin5G Server;</w:t>
      </w:r>
    </w:p>
    <w:p w14:paraId="1CB1DD5A" w14:textId="77777777" w:rsidR="00034EE8" w:rsidRPr="003064A2" w:rsidRDefault="00034EE8" w:rsidP="00034EE8">
      <w:pPr>
        <w:pStyle w:val="B1"/>
      </w:pPr>
      <w:r w:rsidRPr="003064A2">
        <w:rPr>
          <w:rFonts w:hint="eastAsia"/>
        </w:rPr>
        <w:t>b)</w:t>
      </w:r>
      <w:r w:rsidRPr="003064A2">
        <w:tab/>
      </w:r>
      <w:r w:rsidRPr="003064A2">
        <w:rPr>
          <w:rFonts w:hint="eastAsia"/>
        </w:rPr>
        <w:t>s</w:t>
      </w:r>
      <w:r w:rsidRPr="003064A2">
        <w:t>upporting configuration required to use MSGin5G Service;</w:t>
      </w:r>
    </w:p>
    <w:p w14:paraId="6E8595CB" w14:textId="77777777" w:rsidR="00034EE8" w:rsidRPr="003064A2" w:rsidRDefault="00034EE8" w:rsidP="00034EE8">
      <w:pPr>
        <w:pStyle w:val="B1"/>
      </w:pPr>
      <w:r w:rsidRPr="003064A2">
        <w:rPr>
          <w:rFonts w:hint="eastAsia"/>
        </w:rPr>
        <w:t>c)</w:t>
      </w:r>
      <w:r w:rsidRPr="003064A2">
        <w:tab/>
      </w:r>
      <w:r w:rsidRPr="003064A2">
        <w:rPr>
          <w:rFonts w:hint="eastAsia"/>
        </w:rPr>
        <w:t>c</w:t>
      </w:r>
      <w:r w:rsidRPr="003064A2">
        <w:t>onstructing MSGin5G message when</w:t>
      </w:r>
      <w:r w:rsidRPr="003064A2">
        <w:rPr>
          <w:rFonts w:hint="eastAsia"/>
        </w:rPr>
        <w:t>:</w:t>
      </w:r>
    </w:p>
    <w:p w14:paraId="15D06D42" w14:textId="77777777" w:rsidR="00034EE8" w:rsidRPr="003064A2" w:rsidRDefault="00034EE8" w:rsidP="00034EE8">
      <w:pPr>
        <w:pStyle w:val="B2"/>
      </w:pPr>
      <w:r w:rsidRPr="003064A2">
        <w:rPr>
          <w:rFonts w:hint="eastAsia"/>
        </w:rPr>
        <w:t>1)</w:t>
      </w:r>
      <w:r w:rsidRPr="003064A2">
        <w:rPr>
          <w:rFonts w:hint="eastAsia"/>
        </w:rPr>
        <w:tab/>
      </w:r>
      <w:r w:rsidRPr="003064A2">
        <w:t xml:space="preserve">requested by an </w:t>
      </w:r>
      <w:r w:rsidRPr="003064A2">
        <w:rPr>
          <w:rFonts w:hint="eastAsia"/>
        </w:rPr>
        <w:t>A</w:t>
      </w:r>
      <w:r w:rsidRPr="003064A2">
        <w:t xml:space="preserve">pplication </w:t>
      </w:r>
      <w:r w:rsidRPr="003064A2">
        <w:rPr>
          <w:rFonts w:hint="eastAsia"/>
        </w:rPr>
        <w:t>C</w:t>
      </w:r>
      <w:r w:rsidRPr="003064A2">
        <w:t>lient</w:t>
      </w:r>
      <w:r w:rsidRPr="003064A2">
        <w:rPr>
          <w:rFonts w:hint="eastAsia"/>
        </w:rPr>
        <w:t xml:space="preserve"> resides on the same MSGin5G UE or</w:t>
      </w:r>
      <w:r w:rsidRPr="003064A2">
        <w:t>;</w:t>
      </w:r>
    </w:p>
    <w:p w14:paraId="77FC2EA7" w14:textId="77777777" w:rsidR="00034EE8" w:rsidRPr="003064A2" w:rsidRDefault="00034EE8" w:rsidP="00034EE8">
      <w:pPr>
        <w:pStyle w:val="B2"/>
      </w:pPr>
      <w:r w:rsidRPr="003064A2">
        <w:rPr>
          <w:rFonts w:hint="eastAsia"/>
        </w:rPr>
        <w:t>2)</w:t>
      </w:r>
      <w:r w:rsidRPr="003064A2">
        <w:rPr>
          <w:rFonts w:hint="eastAsia"/>
        </w:rPr>
        <w:tab/>
      </w:r>
      <w:r w:rsidRPr="003064A2">
        <w:t xml:space="preserve">requested by </w:t>
      </w:r>
      <w:r w:rsidRPr="003064A2">
        <w:rPr>
          <w:rFonts w:hint="eastAsia"/>
        </w:rPr>
        <w:t>the</w:t>
      </w:r>
      <w:r w:rsidRPr="003064A2">
        <w:t xml:space="preserve"> </w:t>
      </w:r>
      <w:r w:rsidRPr="003064A2">
        <w:rPr>
          <w:rFonts w:hint="eastAsia"/>
        </w:rPr>
        <w:t>A</w:t>
      </w:r>
      <w:r w:rsidRPr="003064A2">
        <w:t xml:space="preserve">pplication </w:t>
      </w:r>
      <w:r w:rsidRPr="003064A2">
        <w:rPr>
          <w:rFonts w:hint="eastAsia"/>
        </w:rPr>
        <w:t>C</w:t>
      </w:r>
      <w:r w:rsidRPr="003064A2">
        <w:t>lient</w:t>
      </w:r>
      <w:r w:rsidRPr="003064A2">
        <w:rPr>
          <w:rFonts w:hint="eastAsia"/>
        </w:rPr>
        <w:t xml:space="preserve"> resides</w:t>
      </w:r>
      <w:r w:rsidRPr="003064A2">
        <w:t xml:space="preserve"> </w:t>
      </w:r>
      <w:r w:rsidRPr="003064A2">
        <w:rPr>
          <w:rFonts w:hint="eastAsia"/>
        </w:rPr>
        <w:t>on a</w:t>
      </w:r>
      <w:r w:rsidRPr="003064A2">
        <w:t xml:space="preserve"> </w:t>
      </w:r>
      <w:r w:rsidRPr="003064A2">
        <w:rPr>
          <w:rFonts w:hint="eastAsia"/>
        </w:rPr>
        <w:t>C</w:t>
      </w:r>
      <w:r w:rsidRPr="003064A2">
        <w:t>onstrained UE</w:t>
      </w:r>
      <w:r w:rsidRPr="003064A2">
        <w:rPr>
          <w:rFonts w:hint="eastAsia"/>
        </w:rPr>
        <w:t xml:space="preserve"> without MSGin5G Client by acting </w:t>
      </w:r>
      <w:r w:rsidRPr="003064A2">
        <w:t>as a gateway</w:t>
      </w:r>
      <w:r w:rsidRPr="003064A2">
        <w:rPr>
          <w:rFonts w:hint="eastAsia"/>
        </w:rPr>
        <w:t>;</w:t>
      </w:r>
    </w:p>
    <w:p w14:paraId="2096A6EB" w14:textId="77777777" w:rsidR="00034EE8" w:rsidRPr="003064A2" w:rsidRDefault="00034EE8" w:rsidP="00034EE8">
      <w:pPr>
        <w:pStyle w:val="B1"/>
      </w:pPr>
      <w:r w:rsidRPr="003064A2">
        <w:rPr>
          <w:rFonts w:hint="eastAsia"/>
        </w:rPr>
        <w:t>d)</w:t>
      </w:r>
      <w:r w:rsidRPr="003064A2">
        <w:tab/>
      </w:r>
      <w:r w:rsidRPr="003064A2">
        <w:rPr>
          <w:rFonts w:hint="eastAsia"/>
        </w:rPr>
        <w:t>d</w:t>
      </w:r>
      <w:r w:rsidRPr="003064A2">
        <w:t xml:space="preserve">elivering MSGin5G message payload to the targeted </w:t>
      </w:r>
      <w:r w:rsidRPr="003064A2">
        <w:rPr>
          <w:rFonts w:hint="eastAsia"/>
        </w:rPr>
        <w:t>A</w:t>
      </w:r>
      <w:r w:rsidRPr="003064A2">
        <w:t xml:space="preserve">pplication </w:t>
      </w:r>
      <w:r w:rsidRPr="003064A2">
        <w:rPr>
          <w:rFonts w:hint="eastAsia"/>
        </w:rPr>
        <w:t>C</w:t>
      </w:r>
      <w:r w:rsidRPr="003064A2">
        <w:t xml:space="preserve">lient; </w:t>
      </w:r>
    </w:p>
    <w:p w14:paraId="4E8E4EBA" w14:textId="77777777" w:rsidR="00034EE8" w:rsidRPr="003064A2" w:rsidRDefault="00034EE8" w:rsidP="00034EE8">
      <w:pPr>
        <w:pStyle w:val="B2"/>
      </w:pPr>
      <w:r w:rsidRPr="003064A2">
        <w:rPr>
          <w:rFonts w:hint="eastAsia"/>
        </w:rPr>
        <w:t>1)</w:t>
      </w:r>
      <w:r w:rsidRPr="003064A2">
        <w:rPr>
          <w:rFonts w:hint="eastAsia"/>
        </w:rPr>
        <w:tab/>
        <w:t>directly when the Application Client resides on the same MSGin5G UE or</w:t>
      </w:r>
      <w:r w:rsidRPr="003064A2">
        <w:t xml:space="preserve">; </w:t>
      </w:r>
    </w:p>
    <w:p w14:paraId="446F08BE" w14:textId="77777777" w:rsidR="00034EE8" w:rsidRPr="003064A2" w:rsidRDefault="00034EE8" w:rsidP="00034EE8">
      <w:pPr>
        <w:pStyle w:val="B2"/>
      </w:pPr>
      <w:r w:rsidRPr="003064A2">
        <w:rPr>
          <w:rFonts w:hint="eastAsia"/>
        </w:rPr>
        <w:t>2)</w:t>
      </w:r>
      <w:r w:rsidRPr="003064A2">
        <w:rPr>
          <w:rFonts w:hint="eastAsia"/>
        </w:rPr>
        <w:tab/>
        <w:t>resides</w:t>
      </w:r>
      <w:r w:rsidRPr="003064A2">
        <w:t xml:space="preserve"> </w:t>
      </w:r>
      <w:r w:rsidRPr="003064A2">
        <w:rPr>
          <w:rFonts w:hint="eastAsia"/>
        </w:rPr>
        <w:t>on a</w:t>
      </w:r>
      <w:r w:rsidRPr="003064A2">
        <w:t xml:space="preserve"> </w:t>
      </w:r>
      <w:r w:rsidRPr="003064A2">
        <w:rPr>
          <w:rFonts w:hint="eastAsia"/>
        </w:rPr>
        <w:t>C</w:t>
      </w:r>
      <w:r w:rsidRPr="003064A2">
        <w:t>onstrained UE</w:t>
      </w:r>
      <w:r w:rsidRPr="003064A2">
        <w:rPr>
          <w:rFonts w:hint="eastAsia"/>
        </w:rPr>
        <w:t xml:space="preserve"> without MSGin5G Client by acting as </w:t>
      </w:r>
      <w:r w:rsidRPr="003064A2">
        <w:t>a gateway</w:t>
      </w:r>
      <w:r w:rsidRPr="003064A2">
        <w:rPr>
          <w:rFonts w:hint="eastAsia"/>
        </w:rPr>
        <w:t>;</w:t>
      </w:r>
    </w:p>
    <w:p w14:paraId="72AF2C53" w14:textId="77777777" w:rsidR="00034EE8" w:rsidRDefault="00034EE8" w:rsidP="00034EE8">
      <w:pPr>
        <w:pStyle w:val="B1"/>
        <w:rPr>
          <w:lang w:eastAsia="zh-CN"/>
        </w:rPr>
      </w:pPr>
      <w:r w:rsidRPr="00D05071">
        <w:rPr>
          <w:rFonts w:hint="eastAsia"/>
        </w:rPr>
        <w:t>e)</w:t>
      </w:r>
      <w:r w:rsidRPr="00D05071">
        <w:tab/>
      </w:r>
      <w:r w:rsidRPr="00D05071">
        <w:rPr>
          <w:rFonts w:hint="eastAsia"/>
        </w:rPr>
        <w:t>e</w:t>
      </w:r>
      <w:r w:rsidRPr="00D05071">
        <w:t>xchanging MSGin5G messages with a</w:t>
      </w:r>
      <w:r w:rsidRPr="00D05071">
        <w:rPr>
          <w:rFonts w:hint="eastAsia"/>
        </w:rPr>
        <w:t>n</w:t>
      </w:r>
      <w:r w:rsidRPr="00D05071">
        <w:t xml:space="preserve"> MSGin5G Server</w:t>
      </w:r>
      <w:r>
        <w:rPr>
          <w:rFonts w:hint="eastAsia"/>
          <w:lang w:eastAsia="zh-CN"/>
        </w:rPr>
        <w:t>;</w:t>
      </w:r>
    </w:p>
    <w:p w14:paraId="45445B0C" w14:textId="1F57CB3B" w:rsidR="00034EE8" w:rsidRPr="003064A2" w:rsidRDefault="00034EE8" w:rsidP="00034EE8">
      <w:pPr>
        <w:pStyle w:val="B1"/>
      </w:pPr>
      <w:r w:rsidRPr="003064A2">
        <w:rPr>
          <w:rFonts w:hint="eastAsia"/>
        </w:rPr>
        <w:t>f)</w:t>
      </w:r>
      <w:r w:rsidRPr="003064A2">
        <w:rPr>
          <w:rFonts w:hint="eastAsia"/>
        </w:rPr>
        <w:tab/>
        <w:t>s</w:t>
      </w:r>
      <w:r w:rsidRPr="003064A2">
        <w:t>upporting MSGin5G message segmentation according to service provider'</w:t>
      </w:r>
      <w:r w:rsidRPr="003064A2">
        <w:rPr>
          <w:rFonts w:hint="eastAsia"/>
        </w:rPr>
        <w:t xml:space="preserve">s </w:t>
      </w:r>
      <w:r w:rsidRPr="003064A2">
        <w:t>policy</w:t>
      </w:r>
      <w:r w:rsidRPr="003064A2">
        <w:rPr>
          <w:rFonts w:hint="eastAsia"/>
        </w:rPr>
        <w:t>;</w:t>
      </w:r>
    </w:p>
    <w:p w14:paraId="6A65AE9A" w14:textId="2AFB610B" w:rsidR="00034EE8" w:rsidRDefault="00034EE8" w:rsidP="00034EE8">
      <w:pPr>
        <w:pStyle w:val="B1"/>
      </w:pPr>
      <w:r w:rsidRPr="003064A2">
        <w:rPr>
          <w:rFonts w:hint="eastAsia"/>
        </w:rPr>
        <w:t>g)</w:t>
      </w:r>
      <w:r w:rsidRPr="003064A2">
        <w:rPr>
          <w:rFonts w:hint="eastAsia"/>
        </w:rPr>
        <w:tab/>
        <w:t>acting as a relay for MSGin5G Client resides in other UE, which</w:t>
      </w:r>
      <w:r w:rsidRPr="003064A2">
        <w:t xml:space="preserve"> does not have enough capability to </w:t>
      </w:r>
      <w:r w:rsidR="002F483A">
        <w:t>connect to the 3GPP network</w:t>
      </w:r>
      <w:r w:rsidRPr="003064A2">
        <w:rPr>
          <w:rFonts w:hint="eastAsia"/>
        </w:rPr>
        <w:t xml:space="preserve">(i.e. a Constrained UE), to </w:t>
      </w:r>
      <w:r w:rsidRPr="003064A2">
        <w:t>use MSGin5G Service</w:t>
      </w:r>
      <w:r w:rsidR="001179BA">
        <w:t>; and</w:t>
      </w:r>
    </w:p>
    <w:p w14:paraId="07116F3B" w14:textId="183D6224" w:rsidR="001179BA" w:rsidRPr="003064A2" w:rsidRDefault="001179BA" w:rsidP="00034EE8">
      <w:pPr>
        <w:pStyle w:val="B1"/>
      </w:pPr>
      <w:r>
        <w:t>h</w:t>
      </w:r>
      <w:r w:rsidRPr="003064A2">
        <w:rPr>
          <w:rFonts w:hint="eastAsia"/>
        </w:rPr>
        <w:t>)</w:t>
      </w:r>
      <w:r w:rsidRPr="003064A2">
        <w:rPr>
          <w:rFonts w:hint="eastAsia"/>
        </w:rPr>
        <w:tab/>
        <w:t xml:space="preserve">acting as a </w:t>
      </w:r>
      <w:r>
        <w:t xml:space="preserve">gateway to handle the registration and deregistration procedures initiated by the </w:t>
      </w:r>
      <w:r w:rsidRPr="008A6F2B">
        <w:t>application client</w:t>
      </w:r>
      <w:r>
        <w:rPr>
          <w:rFonts w:hint="eastAsia"/>
        </w:rPr>
        <w:t xml:space="preserve"> </w:t>
      </w:r>
      <w:r>
        <w:t>in</w:t>
      </w:r>
      <w:r w:rsidRPr="003064A2">
        <w:rPr>
          <w:rFonts w:hint="eastAsia"/>
        </w:rPr>
        <w:t xml:space="preserve"> a Constrained UE.</w:t>
      </w:r>
    </w:p>
    <w:p w14:paraId="59E84294" w14:textId="77777777" w:rsidR="00034EE8" w:rsidRDefault="00034EE8" w:rsidP="00034EE8">
      <w:pPr>
        <w:pStyle w:val="Heading2"/>
        <w:rPr>
          <w:lang w:eastAsia="zh-CN"/>
        </w:rPr>
      </w:pPr>
      <w:bookmarkStart w:id="81" w:name="_Toc86042557"/>
      <w:bookmarkStart w:id="82" w:name="_Toc86043114"/>
      <w:bookmarkStart w:id="83" w:name="_Toc97379623"/>
      <w:bookmarkStart w:id="84" w:name="_Toc104710956"/>
      <w:bookmarkStart w:id="85" w:name="_Toc155990768"/>
      <w:r>
        <w:rPr>
          <w:rFonts w:hint="eastAsia"/>
          <w:lang w:eastAsia="zh-CN"/>
        </w:rPr>
        <w:lastRenderedPageBreak/>
        <w:t>5.2</w:t>
      </w:r>
      <w:r>
        <w:rPr>
          <w:rFonts w:hint="eastAsia"/>
          <w:lang w:eastAsia="zh-CN"/>
        </w:rPr>
        <w:tab/>
        <w:t>MSGin5G Server</w:t>
      </w:r>
      <w:bookmarkEnd w:id="81"/>
      <w:bookmarkEnd w:id="82"/>
      <w:bookmarkEnd w:id="83"/>
      <w:bookmarkEnd w:id="84"/>
      <w:bookmarkEnd w:id="85"/>
    </w:p>
    <w:p w14:paraId="3E4F128A" w14:textId="77777777" w:rsidR="00034EE8" w:rsidRPr="00623E95" w:rsidRDefault="00034EE8" w:rsidP="00034EE8">
      <w:r w:rsidRPr="00623E95">
        <w:rPr>
          <w:lang w:eastAsia="ko-KR"/>
        </w:rPr>
        <w:t>A</w:t>
      </w:r>
      <w:r>
        <w:rPr>
          <w:rFonts w:hint="eastAsia"/>
          <w:lang w:eastAsia="zh-CN"/>
        </w:rPr>
        <w:t>n</w:t>
      </w:r>
      <w:r w:rsidRPr="00623E95">
        <w:rPr>
          <w:lang w:eastAsia="ko-KR"/>
        </w:rPr>
        <w:t xml:space="preserve"> MSGin5G </w:t>
      </w:r>
      <w:r w:rsidRPr="00623E95">
        <w:rPr>
          <w:rFonts w:hint="eastAsia"/>
          <w:lang w:eastAsia="zh-CN"/>
        </w:rPr>
        <w:t>S</w:t>
      </w:r>
      <w:r w:rsidRPr="00623E95">
        <w:rPr>
          <w:lang w:eastAsia="ko-KR"/>
        </w:rPr>
        <w:t>erver</w:t>
      </w:r>
      <w:r>
        <w:rPr>
          <w:lang w:eastAsia="ko-KR"/>
        </w:rPr>
        <w:t xml:space="preserve"> functional entity</w:t>
      </w:r>
      <w:r w:rsidRPr="00623E95">
        <w:rPr>
          <w:lang w:eastAsia="ko-KR"/>
        </w:rPr>
        <w:t xml:space="preserve"> provides server-side functionality </w:t>
      </w:r>
      <w:r>
        <w:rPr>
          <w:lang w:eastAsia="ko-KR"/>
        </w:rPr>
        <w:t>for configuration, registration and message delivery</w:t>
      </w:r>
      <w:r w:rsidRPr="00623E95">
        <w:t>.</w:t>
      </w:r>
    </w:p>
    <w:p w14:paraId="7A870BC0" w14:textId="77777777" w:rsidR="00034EE8" w:rsidRPr="00623E95" w:rsidRDefault="00034EE8" w:rsidP="00034EE8">
      <w:pPr>
        <w:rPr>
          <w:lang w:eastAsia="zh-CN"/>
        </w:rPr>
      </w:pPr>
      <w:r>
        <w:rPr>
          <w:lang w:eastAsia="ko-KR"/>
        </w:rPr>
        <w:t>The following f</w:t>
      </w:r>
      <w:r w:rsidRPr="00623E95">
        <w:rPr>
          <w:lang w:eastAsia="ko-KR"/>
        </w:rPr>
        <w:t>unctionalities of MSGin5G Server</w:t>
      </w:r>
      <w:r>
        <w:rPr>
          <w:lang w:eastAsia="ko-KR"/>
        </w:rPr>
        <w:t xml:space="preserve"> need to be considered in current document</w:t>
      </w:r>
      <w:r w:rsidRPr="00623E95">
        <w:rPr>
          <w:lang w:eastAsia="ko-KR"/>
        </w:rPr>
        <w:t>:</w:t>
      </w:r>
    </w:p>
    <w:p w14:paraId="29DAB9DD" w14:textId="77777777" w:rsidR="00034EE8" w:rsidRPr="003064A2" w:rsidRDefault="00034EE8" w:rsidP="00034EE8">
      <w:pPr>
        <w:pStyle w:val="B1"/>
      </w:pPr>
      <w:r w:rsidRPr="003064A2">
        <w:rPr>
          <w:rFonts w:hint="eastAsia"/>
        </w:rPr>
        <w:t>a)</w:t>
      </w:r>
      <w:r w:rsidRPr="003064A2">
        <w:rPr>
          <w:rFonts w:hint="eastAsia"/>
        </w:rPr>
        <w:tab/>
        <w:t xml:space="preserve">exchanging MSGin5G messages with </w:t>
      </w:r>
      <w:r w:rsidRPr="003064A2">
        <w:t>MSGin5G</w:t>
      </w:r>
      <w:r w:rsidRPr="003064A2">
        <w:rPr>
          <w:rFonts w:hint="eastAsia"/>
        </w:rPr>
        <w:t xml:space="preserve"> </w:t>
      </w:r>
      <w:r w:rsidRPr="003064A2">
        <w:t>Client;</w:t>
      </w:r>
    </w:p>
    <w:p w14:paraId="47192987" w14:textId="77777777" w:rsidR="00034EE8" w:rsidRPr="003064A2" w:rsidRDefault="00034EE8" w:rsidP="00034EE8">
      <w:pPr>
        <w:pStyle w:val="B1"/>
      </w:pPr>
      <w:r w:rsidRPr="003064A2">
        <w:rPr>
          <w:rFonts w:hint="eastAsia"/>
        </w:rPr>
        <w:t>b)</w:t>
      </w:r>
      <w:r w:rsidRPr="003064A2">
        <w:rPr>
          <w:rFonts w:hint="eastAsia"/>
        </w:rPr>
        <w:tab/>
        <w:t>r</w:t>
      </w:r>
      <w:r w:rsidRPr="003064A2">
        <w:t xml:space="preserve">outing </w:t>
      </w:r>
      <w:r w:rsidRPr="003064A2">
        <w:rPr>
          <w:rFonts w:hint="eastAsia"/>
        </w:rPr>
        <w:t xml:space="preserve">MSGin5G </w:t>
      </w:r>
      <w:r w:rsidRPr="003064A2">
        <w:t>messages based on UE Service ID</w:t>
      </w:r>
      <w:r w:rsidRPr="003064A2">
        <w:rPr>
          <w:rFonts w:hint="eastAsia"/>
        </w:rPr>
        <w:t>;</w:t>
      </w:r>
    </w:p>
    <w:p w14:paraId="2B5AFC82" w14:textId="77777777" w:rsidR="00034EE8" w:rsidRPr="003064A2" w:rsidRDefault="00034EE8" w:rsidP="00034EE8">
      <w:pPr>
        <w:pStyle w:val="B1"/>
      </w:pPr>
      <w:r w:rsidRPr="003064A2">
        <w:rPr>
          <w:rFonts w:hint="eastAsia"/>
        </w:rPr>
        <w:t>c)</w:t>
      </w:r>
      <w:r w:rsidRPr="003064A2">
        <w:rPr>
          <w:rFonts w:hint="eastAsia"/>
        </w:rPr>
        <w:tab/>
        <w:t>s</w:t>
      </w:r>
      <w:r w:rsidRPr="003064A2">
        <w:t>upporting transport level protocol selection and conversion for e</w:t>
      </w:r>
      <w:r w:rsidRPr="003064A2">
        <w:rPr>
          <w:rFonts w:hint="eastAsia"/>
        </w:rPr>
        <w:t xml:space="preserve">xchanging MSGin5G messages </w:t>
      </w:r>
      <w:r w:rsidRPr="003064A2">
        <w:t>with</w:t>
      </w:r>
      <w:r w:rsidRPr="003064A2">
        <w:rPr>
          <w:rFonts w:hint="eastAsia"/>
        </w:rPr>
        <w:t xml:space="preserve"> </w:t>
      </w:r>
      <w:r w:rsidRPr="003064A2">
        <w:t>MSGin5G</w:t>
      </w:r>
      <w:r w:rsidRPr="003064A2">
        <w:rPr>
          <w:rFonts w:hint="eastAsia"/>
        </w:rPr>
        <w:t xml:space="preserve"> </w:t>
      </w:r>
      <w:r w:rsidRPr="003064A2">
        <w:t>UE</w:t>
      </w:r>
      <w:r w:rsidRPr="003064A2">
        <w:rPr>
          <w:rFonts w:hint="eastAsia"/>
        </w:rPr>
        <w:t>;</w:t>
      </w:r>
    </w:p>
    <w:p w14:paraId="5C95C03F" w14:textId="77777777" w:rsidR="00034EE8" w:rsidRPr="003064A2" w:rsidRDefault="00034EE8" w:rsidP="00034EE8">
      <w:pPr>
        <w:pStyle w:val="B1"/>
      </w:pPr>
      <w:r w:rsidRPr="003064A2">
        <w:rPr>
          <w:rFonts w:hint="eastAsia"/>
        </w:rPr>
        <w:t>d)</w:t>
      </w:r>
      <w:r w:rsidRPr="003064A2">
        <w:rPr>
          <w:rFonts w:hint="eastAsia"/>
        </w:rPr>
        <w:tab/>
        <w:t>t</w:t>
      </w:r>
      <w:r w:rsidRPr="003064A2">
        <w:t xml:space="preserve">o resolve the MSGin5G Group Service ID to determine the members of the Group specified in </w:t>
      </w:r>
      <w:r w:rsidRPr="003064A2">
        <w:rPr>
          <w:rFonts w:hint="eastAsia"/>
        </w:rPr>
        <w:t>3GPP</w:t>
      </w:r>
      <w:r w:rsidRPr="003064A2">
        <w:t> TS 23.434 [</w:t>
      </w:r>
      <w:r w:rsidRPr="003064A2">
        <w:rPr>
          <w:rFonts w:hint="eastAsia"/>
        </w:rPr>
        <w:t>3</w:t>
      </w:r>
      <w:r w:rsidRPr="003064A2">
        <w:t>];</w:t>
      </w:r>
    </w:p>
    <w:p w14:paraId="77FD137D" w14:textId="77777777" w:rsidR="00034EE8" w:rsidRPr="003064A2" w:rsidRDefault="00034EE8" w:rsidP="00034EE8">
      <w:pPr>
        <w:pStyle w:val="B1"/>
      </w:pPr>
      <w:r w:rsidRPr="003064A2">
        <w:rPr>
          <w:rFonts w:hint="eastAsia"/>
        </w:rPr>
        <w:t>e)</w:t>
      </w:r>
      <w:r w:rsidRPr="003064A2">
        <w:rPr>
          <w:rFonts w:hint="eastAsia"/>
        </w:rPr>
        <w:tab/>
        <w:t>s</w:t>
      </w:r>
      <w:r w:rsidRPr="003064A2">
        <w:t>upporting MSGin5G message segmentation according to service provider'</w:t>
      </w:r>
      <w:r w:rsidRPr="003064A2">
        <w:rPr>
          <w:rFonts w:hint="eastAsia"/>
        </w:rPr>
        <w:t xml:space="preserve">s </w:t>
      </w:r>
      <w:r w:rsidRPr="003064A2">
        <w:t>policy</w:t>
      </w:r>
      <w:r w:rsidRPr="003064A2">
        <w:rPr>
          <w:rFonts w:hint="eastAsia"/>
        </w:rPr>
        <w:t>;</w:t>
      </w:r>
    </w:p>
    <w:p w14:paraId="42E1A41C" w14:textId="49289C2D" w:rsidR="00034EE8" w:rsidRPr="003064A2" w:rsidRDefault="00034EE8" w:rsidP="00034EE8">
      <w:pPr>
        <w:pStyle w:val="B1"/>
      </w:pPr>
      <w:r w:rsidRPr="003064A2">
        <w:rPr>
          <w:rFonts w:hint="eastAsia"/>
        </w:rPr>
        <w:t>f)</w:t>
      </w:r>
      <w:r w:rsidRPr="003064A2">
        <w:rPr>
          <w:rFonts w:hint="eastAsia"/>
        </w:rPr>
        <w:tab/>
        <w:t>s</w:t>
      </w:r>
      <w:r w:rsidRPr="003064A2">
        <w:t xml:space="preserve">upporting MSGin5G UE configuration procedures as specified in </w:t>
      </w:r>
      <w:r w:rsidR="00B434EB">
        <w:t>3GPP </w:t>
      </w:r>
      <w:r w:rsidRPr="003064A2">
        <w:t>TS 23.434 [</w:t>
      </w:r>
      <w:r w:rsidRPr="003064A2">
        <w:rPr>
          <w:rFonts w:hint="eastAsia"/>
        </w:rPr>
        <w:t>3</w:t>
      </w:r>
      <w:r w:rsidRPr="003064A2">
        <w:t>]</w:t>
      </w:r>
      <w:r w:rsidRPr="003064A2">
        <w:rPr>
          <w:rFonts w:hint="eastAsia"/>
        </w:rPr>
        <w:t xml:space="preserve"> </w:t>
      </w:r>
      <w:r w:rsidR="00B434EB">
        <w:t xml:space="preserve">and 3GPP TS 24.546 [6] </w:t>
      </w:r>
      <w:r w:rsidRPr="003064A2">
        <w:rPr>
          <w:rFonts w:hint="eastAsia"/>
        </w:rPr>
        <w:t>or c</w:t>
      </w:r>
      <w:r w:rsidRPr="003064A2">
        <w:t>ommunicating with the SEAL Configuration Management Server to provide MSGin5G configuration data</w:t>
      </w:r>
      <w:r w:rsidRPr="003064A2">
        <w:rPr>
          <w:rFonts w:hint="eastAsia"/>
        </w:rPr>
        <w:t xml:space="preserve"> </w:t>
      </w:r>
      <w:r w:rsidRPr="003064A2">
        <w:t xml:space="preserve">on a UE to be ready for the MSGin5G </w:t>
      </w:r>
      <w:r w:rsidRPr="003064A2">
        <w:rPr>
          <w:rFonts w:hint="eastAsia"/>
        </w:rPr>
        <w:t>S</w:t>
      </w:r>
      <w:r w:rsidRPr="003064A2">
        <w:t>ervice</w:t>
      </w:r>
      <w:r w:rsidRPr="003064A2">
        <w:rPr>
          <w:rFonts w:hint="eastAsia"/>
        </w:rPr>
        <w:t>;</w:t>
      </w:r>
      <w:r w:rsidRPr="003064A2">
        <w:t xml:space="preserve"> and</w:t>
      </w:r>
    </w:p>
    <w:p w14:paraId="6561B032" w14:textId="77777777" w:rsidR="00034EE8" w:rsidRPr="003064A2" w:rsidRDefault="00034EE8" w:rsidP="00034EE8">
      <w:pPr>
        <w:pStyle w:val="B1"/>
      </w:pPr>
      <w:r w:rsidRPr="003064A2">
        <w:rPr>
          <w:rFonts w:hint="eastAsia"/>
        </w:rPr>
        <w:t>g)</w:t>
      </w:r>
      <w:r w:rsidRPr="003064A2">
        <w:rPr>
          <w:rFonts w:hint="eastAsia"/>
        </w:rPr>
        <w:tab/>
        <w:t>managing</w:t>
      </w:r>
      <w:r w:rsidRPr="003064A2">
        <w:t xml:space="preserve"> MSGin5G</w:t>
      </w:r>
      <w:r w:rsidRPr="003064A2">
        <w:rPr>
          <w:rFonts w:hint="eastAsia"/>
        </w:rPr>
        <w:t xml:space="preserve"> </w:t>
      </w:r>
      <w:r w:rsidRPr="003064A2">
        <w:t>UE</w:t>
      </w:r>
      <w:r w:rsidRPr="003064A2">
        <w:rPr>
          <w:rFonts w:hint="eastAsia"/>
        </w:rPr>
        <w:t xml:space="preserve"> information related to the MSGin5G Service, such as </w:t>
      </w:r>
      <w:r w:rsidRPr="003064A2">
        <w:t>MSGin5G</w:t>
      </w:r>
      <w:r w:rsidRPr="003064A2">
        <w:rPr>
          <w:rFonts w:hint="eastAsia"/>
        </w:rPr>
        <w:t xml:space="preserve"> Client availability.</w:t>
      </w:r>
    </w:p>
    <w:p w14:paraId="6FB148D3" w14:textId="77777777" w:rsidR="00034EE8" w:rsidRPr="000615BA" w:rsidRDefault="00034EE8" w:rsidP="00034EE8">
      <w:pPr>
        <w:pStyle w:val="Heading1"/>
        <w:rPr>
          <w:lang w:eastAsia="zh-CN"/>
        </w:rPr>
      </w:pPr>
      <w:bookmarkStart w:id="86" w:name="clause4"/>
      <w:bookmarkStart w:id="87" w:name="_Toc86042558"/>
      <w:bookmarkStart w:id="88" w:name="_Toc86043115"/>
      <w:bookmarkStart w:id="89" w:name="_Toc97379624"/>
      <w:bookmarkStart w:id="90" w:name="_Toc104710957"/>
      <w:bookmarkStart w:id="91" w:name="_Toc155990769"/>
      <w:bookmarkEnd w:id="86"/>
      <w:r>
        <w:rPr>
          <w:rFonts w:hint="eastAsia"/>
          <w:lang w:eastAsia="zh-CN"/>
        </w:rPr>
        <w:t>6</w:t>
      </w:r>
      <w:r w:rsidRPr="000615BA">
        <w:tab/>
      </w:r>
      <w:r w:rsidRPr="000615BA">
        <w:rPr>
          <w:rFonts w:hint="eastAsia"/>
          <w:lang w:eastAsia="zh-CN"/>
        </w:rPr>
        <w:t>MSGin5G Procedures</w:t>
      </w:r>
      <w:bookmarkEnd w:id="87"/>
      <w:bookmarkEnd w:id="88"/>
      <w:bookmarkEnd w:id="89"/>
      <w:bookmarkEnd w:id="90"/>
      <w:bookmarkEnd w:id="91"/>
    </w:p>
    <w:p w14:paraId="7F43BE9C" w14:textId="77777777" w:rsidR="00034EE8" w:rsidRDefault="00034EE8" w:rsidP="00034EE8">
      <w:pPr>
        <w:pStyle w:val="Heading2"/>
        <w:rPr>
          <w:lang w:eastAsia="zh-CN"/>
        </w:rPr>
      </w:pPr>
      <w:bookmarkStart w:id="92" w:name="_Toc86042559"/>
      <w:bookmarkStart w:id="93" w:name="_Toc86043116"/>
      <w:bookmarkStart w:id="94" w:name="_Toc97379625"/>
      <w:bookmarkStart w:id="95" w:name="_Toc104710958"/>
      <w:bookmarkStart w:id="96" w:name="_Toc155990770"/>
      <w:r>
        <w:rPr>
          <w:rFonts w:hint="eastAsia"/>
          <w:lang w:eastAsia="zh-CN"/>
        </w:rPr>
        <w:t>6</w:t>
      </w:r>
      <w:r w:rsidRPr="000615BA">
        <w:t>.1</w:t>
      </w:r>
      <w:r w:rsidRPr="000615BA">
        <w:tab/>
      </w:r>
      <w:r w:rsidRPr="000615BA">
        <w:rPr>
          <w:rFonts w:hint="eastAsia"/>
          <w:lang w:eastAsia="zh-CN"/>
        </w:rPr>
        <w:t>General</w:t>
      </w:r>
      <w:bookmarkEnd w:id="92"/>
      <w:bookmarkEnd w:id="93"/>
      <w:bookmarkEnd w:id="94"/>
      <w:bookmarkEnd w:id="95"/>
      <w:bookmarkEnd w:id="96"/>
    </w:p>
    <w:p w14:paraId="64F45F87" w14:textId="0126BA62" w:rsidR="00034EE8" w:rsidRDefault="00034EE8" w:rsidP="00034EE8">
      <w:r>
        <w:rPr>
          <w:lang w:val="en-US" w:eastAsia="zh-CN"/>
        </w:rPr>
        <w:t>In</w:t>
      </w:r>
      <w:r w:rsidRPr="005974E4">
        <w:rPr>
          <w:lang w:val="en-US" w:eastAsia="zh-CN"/>
        </w:rPr>
        <w:t xml:space="preserve"> </w:t>
      </w:r>
      <w:r>
        <w:rPr>
          <w:lang w:val="en-US" w:eastAsia="zh-CN"/>
        </w:rPr>
        <w:t>clause 6</w:t>
      </w:r>
      <w:r>
        <w:rPr>
          <w:rFonts w:hint="eastAsia"/>
          <w:lang w:val="en-US" w:eastAsia="zh-CN"/>
        </w:rPr>
        <w:t>,</w:t>
      </w:r>
      <w:r>
        <w:rPr>
          <w:lang w:val="en-US" w:eastAsia="zh-CN"/>
        </w:rPr>
        <w:t xml:space="preserve"> the detailed behaviors of the </w:t>
      </w:r>
      <w:r w:rsidRPr="00072873">
        <w:rPr>
          <w:rFonts w:hint="eastAsia"/>
          <w:noProof/>
          <w:lang w:val="en-US" w:eastAsia="zh-CN"/>
        </w:rPr>
        <w:t>MSGin5G</w:t>
      </w:r>
      <w:r>
        <w:rPr>
          <w:noProof/>
          <w:lang w:val="en-US" w:eastAsia="zh-CN"/>
        </w:rPr>
        <w:t xml:space="preserve"> UE, </w:t>
      </w:r>
      <w:r>
        <w:rPr>
          <w:lang w:val="en-US" w:eastAsia="zh-CN"/>
        </w:rPr>
        <w:t xml:space="preserve">the </w:t>
      </w:r>
      <w:r>
        <w:rPr>
          <w:rFonts w:hint="eastAsia"/>
          <w:noProof/>
          <w:lang w:val="en-US" w:eastAsia="zh-CN"/>
        </w:rPr>
        <w:t xml:space="preserve">MSGin5G </w:t>
      </w:r>
      <w:r>
        <w:rPr>
          <w:noProof/>
          <w:lang w:val="en-US" w:eastAsia="zh-CN"/>
        </w:rPr>
        <w:t xml:space="preserve">Server and </w:t>
      </w:r>
      <w:r w:rsidRPr="00E11C8F">
        <w:rPr>
          <w:lang w:eastAsia="zh-CN"/>
        </w:rPr>
        <w:t xml:space="preserve">Constrained </w:t>
      </w:r>
      <w:r w:rsidR="004B14D0">
        <w:rPr>
          <w:lang w:eastAsia="zh-CN"/>
        </w:rPr>
        <w:t xml:space="preserve">UE </w:t>
      </w:r>
      <w:r>
        <w:rPr>
          <w:lang w:eastAsia="zh-CN"/>
        </w:rPr>
        <w:t>with</w:t>
      </w:r>
      <w:r>
        <w:rPr>
          <w:rFonts w:hint="eastAsia"/>
          <w:lang w:eastAsia="zh-CN"/>
        </w:rPr>
        <w:t>/</w:t>
      </w:r>
      <w:r>
        <w:rPr>
          <w:lang w:eastAsia="zh-CN"/>
        </w:rPr>
        <w:t>without</w:t>
      </w:r>
      <w:r w:rsidRPr="00C3654D">
        <w:t xml:space="preserve"> </w:t>
      </w:r>
      <w:r>
        <w:t xml:space="preserve">MSGin5G Client during the </w:t>
      </w:r>
      <w:r>
        <w:rPr>
          <w:rFonts w:hint="eastAsia"/>
          <w:lang w:eastAsia="zh-CN"/>
        </w:rPr>
        <w:t xml:space="preserve">MSGin5G </w:t>
      </w:r>
      <w:r>
        <w:rPr>
          <w:lang w:eastAsia="zh-CN"/>
        </w:rPr>
        <w:t>p</w:t>
      </w:r>
      <w:r w:rsidRPr="000615BA">
        <w:rPr>
          <w:rFonts w:hint="eastAsia"/>
          <w:lang w:eastAsia="zh-CN"/>
        </w:rPr>
        <w:t>rocedures</w:t>
      </w:r>
      <w:r>
        <w:t xml:space="preserve"> are described.</w:t>
      </w:r>
    </w:p>
    <w:p w14:paraId="0E01BDCD" w14:textId="77777777" w:rsidR="00034EE8" w:rsidRDefault="00034EE8" w:rsidP="00034EE8">
      <w:pPr>
        <w:rPr>
          <w:lang w:eastAsia="zh-CN"/>
        </w:rPr>
      </w:pPr>
      <w:r>
        <w:rPr>
          <w:rFonts w:hint="eastAsia"/>
          <w:lang w:eastAsia="zh-CN"/>
        </w:rPr>
        <w:t>D</w:t>
      </w:r>
      <w:r>
        <w:rPr>
          <w:lang w:eastAsia="zh-CN"/>
        </w:rPr>
        <w:t>epending on</w:t>
      </w:r>
      <w:r w:rsidRPr="006D50C8">
        <w:rPr>
          <w:lang w:eastAsia="zh-CN"/>
        </w:rPr>
        <w:t xml:space="preserve"> </w:t>
      </w:r>
      <w:r>
        <w:rPr>
          <w:lang w:eastAsia="zh-CN"/>
        </w:rPr>
        <w:t xml:space="preserve">communication over different MSGin5G interfaces, different </w:t>
      </w:r>
      <w:r>
        <w:rPr>
          <w:rFonts w:hint="eastAsia"/>
          <w:lang w:eastAsia="zh-CN"/>
        </w:rPr>
        <w:t xml:space="preserve">MSGin5G </w:t>
      </w:r>
      <w:r>
        <w:rPr>
          <w:lang w:eastAsia="zh-CN"/>
        </w:rPr>
        <w:t>p</w:t>
      </w:r>
      <w:r w:rsidRPr="000615BA">
        <w:rPr>
          <w:rFonts w:hint="eastAsia"/>
          <w:lang w:eastAsia="zh-CN"/>
        </w:rPr>
        <w:t>rocedures</w:t>
      </w:r>
      <w:r>
        <w:rPr>
          <w:lang w:eastAsia="zh-CN"/>
        </w:rPr>
        <w:t xml:space="preserve"> are supported as: </w:t>
      </w:r>
    </w:p>
    <w:p w14:paraId="73DB0955" w14:textId="77777777" w:rsidR="00034EE8" w:rsidRPr="003064A2" w:rsidRDefault="00034EE8" w:rsidP="00034EE8">
      <w:pPr>
        <w:pStyle w:val="B1"/>
      </w:pPr>
      <w:r w:rsidRPr="003064A2">
        <w:t>a)</w:t>
      </w:r>
      <w:r w:rsidRPr="003064A2">
        <w:tab/>
        <w:t>For the communication between the MSGin5G Client</w:t>
      </w:r>
      <w:r w:rsidRPr="003064A2">
        <w:rPr>
          <w:rFonts w:hint="eastAsia"/>
        </w:rPr>
        <w:t xml:space="preserve"> </w:t>
      </w:r>
      <w:r w:rsidRPr="003064A2">
        <w:t xml:space="preserve">of </w:t>
      </w:r>
      <w:r w:rsidRPr="003064A2">
        <w:rPr>
          <w:rFonts w:hint="eastAsia"/>
        </w:rPr>
        <w:t xml:space="preserve">MSGin5G </w:t>
      </w:r>
      <w:r w:rsidRPr="003064A2">
        <w:t xml:space="preserve">UE and the </w:t>
      </w:r>
      <w:r w:rsidRPr="003064A2">
        <w:rPr>
          <w:rFonts w:hint="eastAsia"/>
        </w:rPr>
        <w:t xml:space="preserve">MSGin5G Server </w:t>
      </w:r>
      <w:r w:rsidRPr="003064A2">
        <w:t xml:space="preserve">over the </w:t>
      </w:r>
      <w:r w:rsidRPr="003064A2">
        <w:rPr>
          <w:rFonts w:hint="eastAsia"/>
        </w:rPr>
        <w:t>MSGin5G-1</w:t>
      </w:r>
      <w:r w:rsidRPr="003064A2">
        <w:t xml:space="preserve"> interface, the following procedures are involved:</w:t>
      </w:r>
    </w:p>
    <w:p w14:paraId="3501F3FF" w14:textId="77777777" w:rsidR="00034EE8" w:rsidRPr="003064A2" w:rsidRDefault="00034EE8" w:rsidP="00034EE8">
      <w:pPr>
        <w:pStyle w:val="B2"/>
      </w:pPr>
      <w:r w:rsidRPr="003064A2">
        <w:t>1</w:t>
      </w:r>
      <w:r w:rsidRPr="003064A2">
        <w:rPr>
          <w:rFonts w:hint="eastAsia"/>
        </w:rPr>
        <w:t>)</w:t>
      </w:r>
      <w:r w:rsidRPr="003064A2">
        <w:tab/>
        <w:t>Configuration;</w:t>
      </w:r>
    </w:p>
    <w:p w14:paraId="26FA49B1" w14:textId="77777777" w:rsidR="00034EE8" w:rsidRPr="003064A2" w:rsidRDefault="00034EE8" w:rsidP="00034EE8">
      <w:pPr>
        <w:pStyle w:val="B2"/>
      </w:pPr>
      <w:r w:rsidRPr="003064A2">
        <w:t>2)</w:t>
      </w:r>
      <w:r w:rsidRPr="003064A2">
        <w:tab/>
        <w:t>Registration and de-registration</w:t>
      </w:r>
      <w:r w:rsidRPr="003064A2">
        <w:rPr>
          <w:rFonts w:hint="eastAsia"/>
        </w:rPr>
        <w:t>;</w:t>
      </w:r>
    </w:p>
    <w:p w14:paraId="6AE9CCC9" w14:textId="77777777" w:rsidR="00034EE8" w:rsidRPr="003064A2" w:rsidRDefault="00034EE8" w:rsidP="00034EE8">
      <w:pPr>
        <w:pStyle w:val="B2"/>
      </w:pPr>
      <w:r w:rsidRPr="003064A2">
        <w:rPr>
          <w:rFonts w:hint="eastAsia"/>
        </w:rPr>
        <w:t>3</w:t>
      </w:r>
      <w:r w:rsidRPr="003064A2">
        <w:t>)</w:t>
      </w:r>
      <w:r w:rsidRPr="003064A2">
        <w:tab/>
      </w:r>
      <w:r w:rsidRPr="003064A2">
        <w:rPr>
          <w:rFonts w:hint="eastAsia"/>
        </w:rPr>
        <w:t xml:space="preserve">MSGin5G </w:t>
      </w:r>
      <w:r w:rsidRPr="003064A2">
        <w:t>m</w:t>
      </w:r>
      <w:r w:rsidRPr="003064A2">
        <w:rPr>
          <w:rFonts w:hint="eastAsia"/>
        </w:rPr>
        <w:t>essage delivery</w:t>
      </w:r>
      <w:r w:rsidRPr="003064A2">
        <w:t xml:space="preserve"> including </w:t>
      </w:r>
      <w:r w:rsidRPr="003064A2">
        <w:rPr>
          <w:rFonts w:hint="eastAsia"/>
        </w:rPr>
        <w:t>sending and receiving MSGin5G message, a</w:t>
      </w:r>
      <w:r w:rsidRPr="003064A2">
        <w:t>ggregat</w:t>
      </w:r>
      <w:r w:rsidRPr="003064A2">
        <w:rPr>
          <w:rFonts w:hint="eastAsia"/>
        </w:rPr>
        <w:t>ed MSGin5G message, MSGin5G message delivery status report and a</w:t>
      </w:r>
      <w:r w:rsidRPr="003064A2">
        <w:t>ggregated MSGin5G message delivery status report.</w:t>
      </w:r>
    </w:p>
    <w:p w14:paraId="266231C8" w14:textId="77777777" w:rsidR="00034EE8" w:rsidRPr="003064A2" w:rsidRDefault="00034EE8" w:rsidP="00034EE8">
      <w:pPr>
        <w:pStyle w:val="B2"/>
      </w:pPr>
      <w:r w:rsidRPr="003064A2">
        <w:t>4)</w:t>
      </w:r>
      <w:r w:rsidRPr="003064A2">
        <w:tab/>
        <w:t xml:space="preserve">MSGin5G </w:t>
      </w:r>
      <w:r w:rsidRPr="003064A2">
        <w:rPr>
          <w:rFonts w:hint="eastAsia"/>
        </w:rPr>
        <w:t>m</w:t>
      </w:r>
      <w:r w:rsidRPr="003064A2">
        <w:t>essage</w:t>
      </w:r>
      <w:r w:rsidRPr="003064A2" w:rsidDel="00D02B8C">
        <w:rPr>
          <w:rFonts w:hint="eastAsia"/>
          <w:szCs w:val="21"/>
          <w:shd w:val="clear" w:color="auto" w:fill="FFFFFF"/>
        </w:rPr>
        <w:t xml:space="preserve"> </w:t>
      </w:r>
      <w:r w:rsidRPr="003064A2">
        <w:rPr>
          <w:rFonts w:hint="eastAsia"/>
          <w:szCs w:val="21"/>
          <w:shd w:val="clear" w:color="auto" w:fill="FFFFFF"/>
        </w:rPr>
        <w:t>s</w:t>
      </w:r>
      <w:r w:rsidRPr="003064A2">
        <w:rPr>
          <w:szCs w:val="21"/>
          <w:shd w:val="clear" w:color="auto" w:fill="FFFFFF"/>
        </w:rPr>
        <w:t>egment and reassembl</w:t>
      </w:r>
      <w:r w:rsidRPr="003064A2">
        <w:rPr>
          <w:rFonts w:hint="eastAsia"/>
          <w:szCs w:val="21"/>
          <w:shd w:val="clear" w:color="auto" w:fill="FFFFFF"/>
        </w:rPr>
        <w:t>y</w:t>
      </w:r>
      <w:r w:rsidRPr="003064A2">
        <w:t>; and</w:t>
      </w:r>
    </w:p>
    <w:p w14:paraId="201C9BC0" w14:textId="77777777" w:rsidR="00034EE8" w:rsidRPr="003064A2" w:rsidRDefault="00034EE8" w:rsidP="00034EE8">
      <w:pPr>
        <w:pStyle w:val="B2"/>
      </w:pPr>
      <w:r w:rsidRPr="003064A2">
        <w:t>5)</w:t>
      </w:r>
      <w:r w:rsidRPr="003064A2">
        <w:tab/>
        <w:t>Messaging topic subscription.</w:t>
      </w:r>
    </w:p>
    <w:p w14:paraId="048FE347" w14:textId="77777777" w:rsidR="00034EE8" w:rsidRPr="003064A2" w:rsidRDefault="00034EE8" w:rsidP="00034EE8">
      <w:pPr>
        <w:pStyle w:val="B1"/>
      </w:pPr>
      <w:r w:rsidRPr="003064A2">
        <w:t>b)</w:t>
      </w:r>
      <w:r w:rsidRPr="003064A2">
        <w:tab/>
        <w:t>For the communication between the Constrained UE</w:t>
      </w:r>
      <w:r w:rsidRPr="003064A2">
        <w:rPr>
          <w:rFonts w:hint="eastAsia"/>
        </w:rPr>
        <w:t xml:space="preserve"> (</w:t>
      </w:r>
      <w:r w:rsidRPr="003064A2">
        <w:t xml:space="preserve">without MSGin5G Client) </w:t>
      </w:r>
      <w:r w:rsidRPr="003064A2">
        <w:rPr>
          <w:rFonts w:hint="eastAsia"/>
        </w:rPr>
        <w:t>and</w:t>
      </w:r>
      <w:r w:rsidRPr="003064A2">
        <w:t xml:space="preserve"> </w:t>
      </w:r>
      <w:r w:rsidRPr="003064A2">
        <w:rPr>
          <w:rFonts w:hint="eastAsia"/>
        </w:rPr>
        <w:t>MSGin5G G</w:t>
      </w:r>
      <w:r w:rsidRPr="003064A2">
        <w:t>ateway UE</w:t>
      </w:r>
      <w:r w:rsidRPr="003064A2">
        <w:rPr>
          <w:rFonts w:hint="eastAsia"/>
        </w:rPr>
        <w:t xml:space="preserve"> </w:t>
      </w:r>
      <w:r w:rsidRPr="003064A2">
        <w:t xml:space="preserve">which is an </w:t>
      </w:r>
      <w:r w:rsidRPr="003064A2">
        <w:rPr>
          <w:rFonts w:hint="eastAsia"/>
        </w:rPr>
        <w:t>Unconstrained UE</w:t>
      </w:r>
      <w:r w:rsidRPr="003064A2">
        <w:t xml:space="preserve"> over the </w:t>
      </w:r>
      <w:r w:rsidRPr="003064A2">
        <w:rPr>
          <w:rFonts w:hint="eastAsia"/>
        </w:rPr>
        <w:t>MSGin5G-5</w:t>
      </w:r>
      <w:r w:rsidRPr="003064A2">
        <w:t xml:space="preserve"> interface</w:t>
      </w:r>
      <w:r w:rsidRPr="003064A2">
        <w:rPr>
          <w:rFonts w:hint="eastAsia"/>
        </w:rPr>
        <w:t>s</w:t>
      </w:r>
      <w:r w:rsidRPr="003064A2">
        <w:t>, the following procedures are involved:</w:t>
      </w:r>
    </w:p>
    <w:p w14:paraId="1F0EDC0F" w14:textId="77777777" w:rsidR="00034EE8" w:rsidRPr="003064A2" w:rsidRDefault="00034EE8" w:rsidP="00034EE8">
      <w:pPr>
        <w:pStyle w:val="B2"/>
      </w:pPr>
      <w:r w:rsidRPr="003064A2">
        <w:t>1)</w:t>
      </w:r>
      <w:r w:rsidRPr="003064A2">
        <w:tab/>
        <w:t>Registration and de-registration;</w:t>
      </w:r>
    </w:p>
    <w:p w14:paraId="181CE6F2" w14:textId="77777777" w:rsidR="00034EE8" w:rsidRPr="003064A2" w:rsidRDefault="00034EE8" w:rsidP="00034EE8">
      <w:pPr>
        <w:pStyle w:val="B2"/>
      </w:pPr>
      <w:r w:rsidRPr="003064A2">
        <w:t>2)</w:t>
      </w:r>
      <w:r w:rsidRPr="003064A2">
        <w:tab/>
        <w:t>m</w:t>
      </w:r>
      <w:r w:rsidRPr="003064A2">
        <w:rPr>
          <w:rFonts w:hint="eastAsia"/>
        </w:rPr>
        <w:t>essage delivery</w:t>
      </w:r>
      <w:r w:rsidRPr="003064A2">
        <w:t xml:space="preserve"> procedure including </w:t>
      </w:r>
      <w:r w:rsidRPr="003064A2">
        <w:rPr>
          <w:rFonts w:hint="eastAsia"/>
        </w:rPr>
        <w:t>sending and receiving message</w:t>
      </w:r>
      <w:r w:rsidRPr="003064A2">
        <w:t xml:space="preserve"> and </w:t>
      </w:r>
      <w:r w:rsidRPr="003064A2">
        <w:rPr>
          <w:rFonts w:hint="eastAsia"/>
        </w:rPr>
        <w:t>message delivery status report</w:t>
      </w:r>
      <w:r w:rsidRPr="003064A2">
        <w:t>.</w:t>
      </w:r>
    </w:p>
    <w:p w14:paraId="27D48DEF" w14:textId="77777777" w:rsidR="00034EE8" w:rsidRPr="003064A2" w:rsidRDefault="00034EE8" w:rsidP="00034EE8">
      <w:pPr>
        <w:pStyle w:val="B1"/>
      </w:pPr>
      <w:r w:rsidRPr="003064A2">
        <w:t>c)</w:t>
      </w:r>
      <w:r w:rsidRPr="003064A2">
        <w:tab/>
        <w:t xml:space="preserve">For the communication between the Constrained UE (with MSGin5G Client) and the </w:t>
      </w:r>
      <w:r w:rsidRPr="003064A2">
        <w:rPr>
          <w:rFonts w:hint="eastAsia"/>
        </w:rPr>
        <w:t xml:space="preserve">MSGin5G </w:t>
      </w:r>
      <w:r w:rsidRPr="003064A2">
        <w:t>Relay UE</w:t>
      </w:r>
      <w:r w:rsidRPr="003064A2">
        <w:rPr>
          <w:rFonts w:hint="eastAsia"/>
        </w:rPr>
        <w:t xml:space="preserve"> </w:t>
      </w:r>
      <w:r w:rsidRPr="003064A2">
        <w:t xml:space="preserve">which is an </w:t>
      </w:r>
      <w:r w:rsidRPr="003064A2">
        <w:rPr>
          <w:rFonts w:hint="eastAsia"/>
        </w:rPr>
        <w:t xml:space="preserve">Unconstrained UE </w:t>
      </w:r>
      <w:r w:rsidRPr="003064A2">
        <w:t xml:space="preserve">over the </w:t>
      </w:r>
      <w:r w:rsidRPr="003064A2">
        <w:rPr>
          <w:rFonts w:hint="eastAsia"/>
        </w:rPr>
        <w:t>MSGin5G-6</w:t>
      </w:r>
      <w:r w:rsidRPr="003064A2">
        <w:t xml:space="preserve"> interface</w:t>
      </w:r>
      <w:r w:rsidRPr="003064A2">
        <w:rPr>
          <w:rFonts w:hint="eastAsia"/>
        </w:rPr>
        <w:t>s</w:t>
      </w:r>
      <w:r w:rsidRPr="003064A2">
        <w:t xml:space="preserve">, all the procedures listed in bullet a) are supported. The communication between MSGin5G Client of the Constrained UE </w:t>
      </w:r>
      <w:r w:rsidRPr="003064A2">
        <w:rPr>
          <w:rFonts w:hint="eastAsia"/>
        </w:rPr>
        <w:t>and</w:t>
      </w:r>
      <w:r w:rsidRPr="003064A2">
        <w:t xml:space="preserve"> the </w:t>
      </w:r>
      <w:r w:rsidRPr="003064A2">
        <w:rPr>
          <w:rFonts w:hint="eastAsia"/>
        </w:rPr>
        <w:t>MSGin5G</w:t>
      </w:r>
      <w:r w:rsidRPr="003064A2">
        <w:t xml:space="preserve"> Server re-uses the procedures listed in bullet a). The </w:t>
      </w:r>
      <w:r w:rsidRPr="003064A2">
        <w:rPr>
          <w:rFonts w:hint="eastAsia"/>
        </w:rPr>
        <w:t xml:space="preserve">MSGin5G </w:t>
      </w:r>
      <w:r w:rsidRPr="003064A2">
        <w:t xml:space="preserve">Relay UE relays the requests and responses as traffic between the MSGin5G Client of the Constrained UE </w:t>
      </w:r>
      <w:r w:rsidRPr="003064A2">
        <w:rPr>
          <w:rFonts w:hint="eastAsia"/>
        </w:rPr>
        <w:t>and</w:t>
      </w:r>
      <w:r w:rsidRPr="003064A2">
        <w:t xml:space="preserve"> the </w:t>
      </w:r>
      <w:r w:rsidRPr="003064A2">
        <w:rPr>
          <w:rFonts w:hint="eastAsia"/>
        </w:rPr>
        <w:t>MSGin5G</w:t>
      </w:r>
      <w:r w:rsidRPr="003064A2">
        <w:t xml:space="preserve"> Server.</w:t>
      </w:r>
    </w:p>
    <w:p w14:paraId="2055D042" w14:textId="77777777" w:rsidR="00034EE8" w:rsidRDefault="00034EE8" w:rsidP="00034EE8">
      <w:pPr>
        <w:rPr>
          <w:lang w:eastAsia="zh-CN"/>
        </w:rPr>
      </w:pPr>
      <w:r>
        <w:rPr>
          <w:lang w:eastAsia="zh-CN"/>
        </w:rPr>
        <w:lastRenderedPageBreak/>
        <w:t xml:space="preserve">For procedures used for bullet a) and bullet c), </w:t>
      </w:r>
      <w:r w:rsidRPr="0012170A">
        <w:rPr>
          <w:rFonts w:hint="eastAsia"/>
        </w:rPr>
        <w:t>CoAP specified in</w:t>
      </w:r>
      <w:r w:rsidRPr="0012170A">
        <w:t xml:space="preserve"> IETF RFC </w:t>
      </w:r>
      <w:r w:rsidRPr="0012170A">
        <w:rPr>
          <w:rFonts w:hint="eastAsia"/>
        </w:rPr>
        <w:t>7252</w:t>
      </w:r>
      <w:r w:rsidRPr="0012170A">
        <w:t> [</w:t>
      </w:r>
      <w:r w:rsidRPr="0012170A">
        <w:rPr>
          <w:rFonts w:hint="eastAsia"/>
        </w:rPr>
        <w:t>5</w:t>
      </w:r>
      <w:r w:rsidRPr="0012170A">
        <w:t>]</w:t>
      </w:r>
      <w:r w:rsidRPr="0012170A">
        <w:rPr>
          <w:rFonts w:hint="eastAsia"/>
        </w:rPr>
        <w:t xml:space="preserve"> is used as</w:t>
      </w:r>
      <w:r>
        <w:rPr>
          <w:rFonts w:hint="eastAsia"/>
        </w:rPr>
        <w:t xml:space="preserve"> the basic transport protocol</w:t>
      </w:r>
      <w:r>
        <w:t xml:space="preserve">. For procedures used for bullet b), </w:t>
      </w:r>
      <w:r w:rsidRPr="008C6370">
        <w:t>guidance on</w:t>
      </w:r>
      <w:r>
        <w:t xml:space="preserve"> definitions of</w:t>
      </w:r>
      <w:r w:rsidRPr="008B2B4D">
        <w:t xml:space="preserve"> </w:t>
      </w:r>
      <w:r>
        <w:t>the message format and information elements are described in Annex A</w:t>
      </w:r>
      <w:r>
        <w:rPr>
          <w:rFonts w:hint="eastAsia"/>
          <w:lang w:eastAsia="zh-CN"/>
        </w:rPr>
        <w:t>.</w:t>
      </w:r>
    </w:p>
    <w:p w14:paraId="172343EE" w14:textId="77777777" w:rsidR="00034EE8" w:rsidRDefault="00034EE8" w:rsidP="00034EE8">
      <w:r>
        <w:rPr>
          <w:lang w:eastAsia="zh-CN"/>
        </w:rPr>
        <w:t xml:space="preserve">The authorization of MSGin5G </w:t>
      </w:r>
      <w:r>
        <w:rPr>
          <w:rFonts w:hint="eastAsia"/>
          <w:lang w:eastAsia="zh-CN"/>
        </w:rPr>
        <w:t>Client</w:t>
      </w:r>
      <w:r>
        <w:rPr>
          <w:lang w:eastAsia="zh-CN"/>
        </w:rPr>
        <w:t xml:space="preserve"> by the MSGin5G Server is performed by verifying the</w:t>
      </w:r>
      <w:r w:rsidRPr="00092790">
        <w:rPr>
          <w:lang w:eastAsia="zh-CN"/>
        </w:rPr>
        <w:t xml:space="preserve"> UE service ID</w:t>
      </w:r>
      <w:r>
        <w:rPr>
          <w:lang w:eastAsia="zh-CN"/>
        </w:rPr>
        <w:t xml:space="preserve"> as</w:t>
      </w:r>
      <w:r w:rsidRPr="00996D90">
        <w:rPr>
          <w:rFonts w:hint="eastAsia"/>
          <w:lang w:eastAsia="zh-CN"/>
        </w:rPr>
        <w:t xml:space="preserve"> </w:t>
      </w:r>
      <w:r>
        <w:rPr>
          <w:rFonts w:hint="eastAsia"/>
          <w:lang w:eastAsia="zh-CN"/>
        </w:rPr>
        <w:t>specified in Annex</w:t>
      </w:r>
      <w:r w:rsidRPr="0012170A">
        <w:t> </w:t>
      </w:r>
      <w:r>
        <w:rPr>
          <w:rFonts w:hint="eastAsia"/>
          <w:lang w:eastAsia="zh-CN"/>
        </w:rPr>
        <w:t xml:space="preserve">Y </w:t>
      </w:r>
      <w:r>
        <w:rPr>
          <w:lang w:eastAsia="zh-CN"/>
        </w:rPr>
        <w:t xml:space="preserve">of </w:t>
      </w:r>
      <w:r>
        <w:rPr>
          <w:rFonts w:hint="eastAsia"/>
          <w:lang w:eastAsia="zh-CN"/>
        </w:rPr>
        <w:t>TS</w:t>
      </w:r>
      <w:r w:rsidRPr="0012170A">
        <w:t> </w:t>
      </w:r>
      <w:r>
        <w:rPr>
          <w:rFonts w:hint="eastAsia"/>
          <w:lang w:eastAsia="zh-CN"/>
        </w:rPr>
        <w:t>33.5</w:t>
      </w:r>
      <w:r>
        <w:rPr>
          <w:lang w:eastAsia="zh-CN"/>
        </w:rPr>
        <w:t>01</w:t>
      </w:r>
      <w:r w:rsidRPr="0012170A">
        <w:t> </w:t>
      </w:r>
      <w:r>
        <w:rPr>
          <w:rFonts w:hint="eastAsia"/>
          <w:lang w:eastAsia="zh-CN"/>
        </w:rPr>
        <w:t>[16].</w:t>
      </w:r>
    </w:p>
    <w:p w14:paraId="3EF1ADAB" w14:textId="77777777" w:rsidR="00034EE8" w:rsidRDefault="00034EE8" w:rsidP="00034EE8">
      <w:pPr>
        <w:pStyle w:val="Heading2"/>
        <w:rPr>
          <w:lang w:eastAsia="zh-CN"/>
        </w:rPr>
      </w:pPr>
      <w:bookmarkStart w:id="97" w:name="_Toc86042560"/>
      <w:bookmarkStart w:id="98" w:name="_Toc86043117"/>
      <w:bookmarkStart w:id="99" w:name="_Toc97379626"/>
      <w:bookmarkStart w:id="100" w:name="_Toc104710959"/>
      <w:bookmarkStart w:id="101" w:name="_Toc155990771"/>
      <w:r>
        <w:rPr>
          <w:rFonts w:hint="eastAsia"/>
          <w:lang w:eastAsia="zh-CN"/>
        </w:rPr>
        <w:t>6.</w:t>
      </w:r>
      <w:r w:rsidRPr="000615BA">
        <w:t>2</w:t>
      </w:r>
      <w:r w:rsidRPr="000615BA">
        <w:tab/>
      </w:r>
      <w:r w:rsidRPr="000615BA">
        <w:rPr>
          <w:rFonts w:hint="eastAsia"/>
          <w:lang w:eastAsia="zh-CN"/>
        </w:rPr>
        <w:t>Configuration</w:t>
      </w:r>
      <w:bookmarkEnd w:id="97"/>
      <w:bookmarkEnd w:id="98"/>
      <w:bookmarkEnd w:id="99"/>
      <w:bookmarkEnd w:id="100"/>
      <w:bookmarkEnd w:id="101"/>
    </w:p>
    <w:p w14:paraId="58A05967" w14:textId="77777777" w:rsidR="00034EE8" w:rsidRDefault="00034EE8" w:rsidP="00034EE8">
      <w:pPr>
        <w:pStyle w:val="Heading3"/>
        <w:rPr>
          <w:lang w:eastAsia="zh-CN"/>
        </w:rPr>
      </w:pPr>
      <w:bookmarkStart w:id="102" w:name="_Toc86042561"/>
      <w:bookmarkStart w:id="103" w:name="_Toc86043118"/>
      <w:bookmarkStart w:id="104" w:name="_Toc97379627"/>
      <w:bookmarkStart w:id="105" w:name="_Toc104710960"/>
      <w:bookmarkStart w:id="106" w:name="_Toc155990772"/>
      <w:r>
        <w:rPr>
          <w:rFonts w:hint="eastAsia"/>
          <w:lang w:eastAsia="zh-CN"/>
        </w:rPr>
        <w:t>6.</w:t>
      </w:r>
      <w:r w:rsidRPr="000615BA">
        <w:rPr>
          <w:lang w:eastAsia="zh-CN"/>
        </w:rPr>
        <w:t>2</w:t>
      </w:r>
      <w:r>
        <w:rPr>
          <w:rFonts w:hint="eastAsia"/>
          <w:lang w:eastAsia="zh-CN"/>
        </w:rPr>
        <w:t>.1</w:t>
      </w:r>
      <w:r w:rsidRPr="000615BA">
        <w:rPr>
          <w:lang w:eastAsia="zh-CN"/>
        </w:rPr>
        <w:tab/>
      </w:r>
      <w:r w:rsidRPr="000615BA">
        <w:rPr>
          <w:rFonts w:hint="eastAsia"/>
          <w:lang w:eastAsia="zh-CN"/>
        </w:rPr>
        <w:t>MSGin5G UE Configuration</w:t>
      </w:r>
      <w:bookmarkEnd w:id="102"/>
      <w:bookmarkEnd w:id="103"/>
      <w:bookmarkEnd w:id="104"/>
      <w:bookmarkEnd w:id="105"/>
      <w:bookmarkEnd w:id="106"/>
    </w:p>
    <w:p w14:paraId="1A92ADEB" w14:textId="77777777" w:rsidR="00034EE8" w:rsidRPr="00EF096F" w:rsidRDefault="00034EE8" w:rsidP="00034EE8">
      <w:pPr>
        <w:pStyle w:val="Heading4"/>
        <w:rPr>
          <w:noProof/>
          <w:lang w:val="en-US" w:eastAsia="zh-CN"/>
        </w:rPr>
      </w:pPr>
      <w:bookmarkStart w:id="107" w:name="_Toc97379628"/>
      <w:bookmarkStart w:id="108" w:name="_Toc104710961"/>
      <w:bookmarkStart w:id="109" w:name="_Toc155990773"/>
      <w:r>
        <w:rPr>
          <w:rFonts w:hint="eastAsia"/>
          <w:noProof/>
          <w:lang w:val="en-US" w:eastAsia="zh-CN"/>
        </w:rPr>
        <w:t>6.2.1.1</w:t>
      </w:r>
      <w:r>
        <w:rPr>
          <w:rFonts w:hint="eastAsia"/>
          <w:noProof/>
          <w:lang w:val="en-US" w:eastAsia="zh-CN"/>
        </w:rPr>
        <w:tab/>
      </w:r>
      <w:r w:rsidRPr="00EF096F">
        <w:rPr>
          <w:rFonts w:hint="eastAsia"/>
          <w:noProof/>
          <w:lang w:val="en-US" w:eastAsia="zh-CN"/>
        </w:rPr>
        <w:t>General</w:t>
      </w:r>
      <w:bookmarkEnd w:id="107"/>
      <w:bookmarkEnd w:id="108"/>
      <w:bookmarkEnd w:id="109"/>
    </w:p>
    <w:p w14:paraId="0826E09F" w14:textId="45C902F0" w:rsidR="00034EE8" w:rsidRPr="0008559C" w:rsidRDefault="00034EE8" w:rsidP="00034EE8">
      <w:r w:rsidRPr="0008559C">
        <w:rPr>
          <w:rFonts w:hint="eastAsia"/>
        </w:rPr>
        <w:t>MSGin5G UE Configuration</w:t>
      </w:r>
      <w:r w:rsidRPr="0008559C">
        <w:t xml:space="preserve"> is based on the </w:t>
      </w:r>
      <w:r w:rsidR="00CC505D">
        <w:t>c</w:t>
      </w:r>
      <w:r w:rsidRPr="0008559C">
        <w:rPr>
          <w:rFonts w:hint="eastAsia"/>
        </w:rPr>
        <w:t xml:space="preserve">onfiguration management </w:t>
      </w:r>
      <w:r w:rsidRPr="0008559C">
        <w:t>functionality specified in TS 23.434 [3] and TS 24.546 [</w:t>
      </w:r>
      <w:r w:rsidRPr="0008559C">
        <w:rPr>
          <w:rFonts w:hint="eastAsia"/>
        </w:rPr>
        <w:t>6</w:t>
      </w:r>
      <w:r w:rsidRPr="0008559C">
        <w:t>].</w:t>
      </w:r>
    </w:p>
    <w:p w14:paraId="5683FBD7" w14:textId="77777777" w:rsidR="00034EE8" w:rsidRPr="00072873" w:rsidRDefault="00034EE8" w:rsidP="00034EE8">
      <w:pPr>
        <w:pStyle w:val="Heading4"/>
        <w:rPr>
          <w:noProof/>
          <w:lang w:val="en-US" w:eastAsia="zh-CN"/>
        </w:rPr>
      </w:pPr>
      <w:bookmarkStart w:id="110" w:name="_Toc86042562"/>
      <w:bookmarkStart w:id="111" w:name="_Toc86043119"/>
      <w:bookmarkStart w:id="112" w:name="_Toc97379629"/>
      <w:bookmarkStart w:id="113" w:name="_Toc104710962"/>
      <w:bookmarkStart w:id="114" w:name="_Toc155990774"/>
      <w:r w:rsidRPr="00072873">
        <w:rPr>
          <w:rFonts w:hint="eastAsia"/>
          <w:noProof/>
          <w:lang w:val="en-US" w:eastAsia="zh-CN"/>
        </w:rPr>
        <w:t>6.2.</w:t>
      </w:r>
      <w:r>
        <w:rPr>
          <w:rFonts w:hint="eastAsia"/>
          <w:noProof/>
          <w:lang w:val="en-US" w:eastAsia="zh-CN"/>
        </w:rPr>
        <w:t>1.2</w:t>
      </w:r>
      <w:r w:rsidRPr="00072873">
        <w:rPr>
          <w:rFonts w:hint="eastAsia"/>
          <w:noProof/>
          <w:lang w:val="en-US" w:eastAsia="zh-CN"/>
        </w:rPr>
        <w:tab/>
      </w:r>
      <w:r>
        <w:rPr>
          <w:rFonts w:hint="eastAsia"/>
          <w:noProof/>
          <w:lang w:val="en-US" w:eastAsia="zh-CN"/>
        </w:rPr>
        <w:t xml:space="preserve">Procedure at </w:t>
      </w:r>
      <w:r w:rsidRPr="00072873">
        <w:rPr>
          <w:rFonts w:hint="eastAsia"/>
          <w:noProof/>
          <w:lang w:val="en-US" w:eastAsia="zh-CN"/>
        </w:rPr>
        <w:t>MSGin5G Client</w:t>
      </w:r>
      <w:bookmarkEnd w:id="110"/>
      <w:bookmarkEnd w:id="111"/>
      <w:bookmarkEnd w:id="112"/>
      <w:bookmarkEnd w:id="113"/>
      <w:bookmarkEnd w:id="114"/>
    </w:p>
    <w:p w14:paraId="20615D45" w14:textId="4B829A03" w:rsidR="00034EE8" w:rsidRPr="0008559C" w:rsidRDefault="00034EE8" w:rsidP="00034EE8">
      <w:r w:rsidRPr="0008559C">
        <w:t>T</w:t>
      </w:r>
      <w:r w:rsidRPr="0008559C">
        <w:rPr>
          <w:rFonts w:hint="eastAsia"/>
        </w:rPr>
        <w:t xml:space="preserve">he MSGin5G </w:t>
      </w:r>
      <w:r w:rsidRPr="0008559C">
        <w:t>UE</w:t>
      </w:r>
      <w:r w:rsidRPr="0008559C">
        <w:rPr>
          <w:rFonts w:hint="eastAsia"/>
        </w:rPr>
        <w:t xml:space="preserve"> </w:t>
      </w:r>
      <w:r w:rsidRPr="0008559C">
        <w:t xml:space="preserve">should support the </w:t>
      </w:r>
      <w:r w:rsidR="00CC505D">
        <w:t>c</w:t>
      </w:r>
      <w:r w:rsidRPr="0008559C">
        <w:rPr>
          <w:rFonts w:hint="eastAsia"/>
        </w:rPr>
        <w:t>onfiguration management client</w:t>
      </w:r>
      <w:r w:rsidRPr="0008559C">
        <w:t xml:space="preserve"> functionality as</w:t>
      </w:r>
      <w:r w:rsidRPr="0008559C">
        <w:rPr>
          <w:rFonts w:hint="eastAsia"/>
        </w:rPr>
        <w:t xml:space="preserve"> </w:t>
      </w:r>
      <w:r w:rsidRPr="0008559C">
        <w:t>specified in</w:t>
      </w:r>
      <w:r w:rsidRPr="0008559C">
        <w:rPr>
          <w:rFonts w:hint="eastAsia"/>
        </w:rPr>
        <w:t xml:space="preserve"> </w:t>
      </w:r>
      <w:r w:rsidRPr="0008559C">
        <w:t>3GPP TS 23.546 [</w:t>
      </w:r>
      <w:r w:rsidRPr="0008559C">
        <w:rPr>
          <w:rFonts w:hint="eastAsia"/>
        </w:rPr>
        <w:t>6</w:t>
      </w:r>
      <w:r w:rsidRPr="0008559C">
        <w:t>]. The configuration management client functionality may be collocated with MSGin5G Client or it can be separate</w:t>
      </w:r>
      <w:r>
        <w:rPr>
          <w:rFonts w:hint="eastAsia"/>
          <w:lang w:eastAsia="zh-CN"/>
        </w:rPr>
        <w:t xml:space="preserve">d </w:t>
      </w:r>
      <w:r w:rsidRPr="0008559C">
        <w:t>with MSGin5G Client as per 3GPP TS 23.554 [2].</w:t>
      </w:r>
    </w:p>
    <w:p w14:paraId="5243E4B3" w14:textId="05EB66B8" w:rsidR="00034EE8" w:rsidRPr="0008559C" w:rsidRDefault="00034EE8" w:rsidP="00034EE8">
      <w:r w:rsidRPr="0008559C">
        <w:t xml:space="preserve">If the </w:t>
      </w:r>
      <w:r w:rsidR="00CC505D">
        <w:t>c</w:t>
      </w:r>
      <w:r w:rsidRPr="0008559C">
        <w:rPr>
          <w:rFonts w:hint="eastAsia"/>
        </w:rPr>
        <w:t>onfiguration management client</w:t>
      </w:r>
      <w:r w:rsidRPr="0008559C">
        <w:t xml:space="preserve"> function</w:t>
      </w:r>
      <w:r>
        <w:rPr>
          <w:rFonts w:hint="eastAsia"/>
          <w:lang w:eastAsia="zh-CN"/>
        </w:rPr>
        <w:t>ality</w:t>
      </w:r>
      <w:r w:rsidRPr="0008559C">
        <w:t xml:space="preserve"> is not collocated with the MSGin5G </w:t>
      </w:r>
      <w:r w:rsidRPr="0008559C">
        <w:rPr>
          <w:rFonts w:hint="eastAsia"/>
        </w:rPr>
        <w:t>C</w:t>
      </w:r>
      <w:r w:rsidRPr="0008559C">
        <w:t xml:space="preserve">lient, the MSGin5G Client should use SEAL-C interface to interact with </w:t>
      </w:r>
      <w:r w:rsidR="00CC505D">
        <w:t>c</w:t>
      </w:r>
      <w:r w:rsidRPr="0008559C">
        <w:rPr>
          <w:rFonts w:hint="eastAsia"/>
        </w:rPr>
        <w:t>onfiguration management client</w:t>
      </w:r>
      <w:r w:rsidRPr="0008559C">
        <w:t xml:space="preserve"> function</w:t>
      </w:r>
      <w:r>
        <w:rPr>
          <w:rFonts w:hint="eastAsia"/>
          <w:lang w:eastAsia="zh-CN"/>
        </w:rPr>
        <w:t>ality</w:t>
      </w:r>
      <w:r w:rsidRPr="0008559C">
        <w:t xml:space="preserve"> for MSGin5G UE configuration.</w:t>
      </w:r>
    </w:p>
    <w:p w14:paraId="11A98F8E" w14:textId="32D05CB6" w:rsidR="00034EE8" w:rsidRPr="0008559C" w:rsidRDefault="00034EE8" w:rsidP="00034EE8">
      <w:r w:rsidRPr="0008559C">
        <w:t xml:space="preserve">The </w:t>
      </w:r>
      <w:r w:rsidRPr="0008559C">
        <w:rPr>
          <w:rFonts w:hint="eastAsia"/>
        </w:rPr>
        <w:t xml:space="preserve">MSGin5G </w:t>
      </w:r>
      <w:r w:rsidRPr="0008559C">
        <w:t xml:space="preserve">UE configuration procedures at the </w:t>
      </w:r>
      <w:r w:rsidR="00CC505D">
        <w:t>c</w:t>
      </w:r>
      <w:r w:rsidRPr="0008559C">
        <w:rPr>
          <w:rFonts w:hint="eastAsia"/>
        </w:rPr>
        <w:t xml:space="preserve">onfiguration management </w:t>
      </w:r>
      <w:r w:rsidRPr="0008559C">
        <w:t>client function</w:t>
      </w:r>
      <w:r>
        <w:rPr>
          <w:rFonts w:hint="eastAsia"/>
          <w:lang w:eastAsia="zh-CN"/>
        </w:rPr>
        <w:t>ality</w:t>
      </w:r>
      <w:r w:rsidRPr="0008559C">
        <w:t xml:space="preserve"> </w:t>
      </w:r>
      <w:r>
        <w:rPr>
          <w:rFonts w:hint="eastAsia"/>
          <w:lang w:eastAsia="zh-CN"/>
        </w:rPr>
        <w:t>are</w:t>
      </w:r>
      <w:r w:rsidRPr="0008559C">
        <w:t xml:space="preserve"> based on the procedures in clause 6.2.3.</w:t>
      </w:r>
      <w:r>
        <w:rPr>
          <w:rFonts w:hint="eastAsia"/>
          <w:lang w:eastAsia="zh-CN"/>
        </w:rPr>
        <w:t>3</w:t>
      </w:r>
      <w:r w:rsidRPr="0008559C">
        <w:t xml:space="preserve"> of 3GPP TS 24.546 [</w:t>
      </w:r>
      <w:r w:rsidRPr="0008559C">
        <w:rPr>
          <w:rFonts w:hint="eastAsia"/>
        </w:rPr>
        <w:t>6</w:t>
      </w:r>
      <w:r w:rsidRPr="0008559C">
        <w:t>], in the procedures:</w:t>
      </w:r>
    </w:p>
    <w:p w14:paraId="30F4FCF9" w14:textId="7E8190F9" w:rsidR="00034EE8" w:rsidRPr="00610236" w:rsidRDefault="00034EE8" w:rsidP="00034EE8">
      <w:pPr>
        <w:pStyle w:val="B1"/>
      </w:pPr>
      <w:r w:rsidRPr="00610236">
        <w:t>a)</w:t>
      </w:r>
      <w:r w:rsidRPr="00610236">
        <w:tab/>
        <w:t xml:space="preserve">the </w:t>
      </w:r>
      <w:r w:rsidR="00CC505D">
        <w:t>c</w:t>
      </w:r>
      <w:r w:rsidRPr="00610236">
        <w:rPr>
          <w:rFonts w:hint="eastAsia"/>
        </w:rPr>
        <w:t>onfiguration management client</w:t>
      </w:r>
      <w:r w:rsidRPr="00610236">
        <w:t xml:space="preserve"> function</w:t>
      </w:r>
      <w:r w:rsidRPr="00610236">
        <w:rPr>
          <w:rFonts w:hint="eastAsia"/>
        </w:rPr>
        <w:t>ality</w:t>
      </w:r>
      <w:r w:rsidRPr="00610236">
        <w:t xml:space="preserve"> on the MSGin5G UE acts as SCM-C;</w:t>
      </w:r>
    </w:p>
    <w:p w14:paraId="4199B3C0" w14:textId="4BA39F03" w:rsidR="00034EE8" w:rsidRPr="00610236" w:rsidRDefault="00034EE8" w:rsidP="00034EE8">
      <w:pPr>
        <w:pStyle w:val="B1"/>
      </w:pPr>
      <w:r w:rsidRPr="00610236">
        <w:t>b)</w:t>
      </w:r>
      <w:r w:rsidRPr="00610236">
        <w:tab/>
        <w:t xml:space="preserve">the </w:t>
      </w:r>
      <w:r w:rsidR="00CC505D">
        <w:t>c</w:t>
      </w:r>
      <w:r w:rsidRPr="00610236">
        <w:rPr>
          <w:rFonts w:hint="eastAsia"/>
        </w:rPr>
        <w:t xml:space="preserve">onfiguration management </w:t>
      </w:r>
      <w:r w:rsidRPr="00610236">
        <w:t>server function</w:t>
      </w:r>
      <w:r w:rsidRPr="00610236">
        <w:rPr>
          <w:rFonts w:hint="eastAsia"/>
        </w:rPr>
        <w:t>ality</w:t>
      </w:r>
      <w:r w:rsidRPr="00610236">
        <w:t xml:space="preserve"> at the server-side acts as SCM-S;</w:t>
      </w:r>
    </w:p>
    <w:p w14:paraId="409197AE" w14:textId="77777777" w:rsidR="00034EE8" w:rsidRPr="00610236" w:rsidRDefault="00034EE8" w:rsidP="00034EE8">
      <w:pPr>
        <w:pStyle w:val="B1"/>
      </w:pPr>
      <w:r w:rsidRPr="00610236">
        <w:t>c)</w:t>
      </w:r>
      <w:r w:rsidRPr="00610236">
        <w:tab/>
        <w:t>shall set the Option header to the CoAP URI identifying the user profile document to be retrieved according to the resource API definition in Annex C.3.1 of 3GPP TS 24.546 [6],</w:t>
      </w:r>
    </w:p>
    <w:p w14:paraId="2C74BA44" w14:textId="5F1807FC" w:rsidR="00034EE8" w:rsidRPr="00610236" w:rsidRDefault="00034EE8" w:rsidP="00034EE8">
      <w:pPr>
        <w:pStyle w:val="B2"/>
      </w:pPr>
      <w:r w:rsidRPr="00610236">
        <w:t>1)</w:t>
      </w:r>
      <w:r w:rsidRPr="00610236">
        <w:tab/>
        <w:t xml:space="preserve">the "apiRoot" is set to the URI of the </w:t>
      </w:r>
      <w:r w:rsidR="00CC505D">
        <w:t>c</w:t>
      </w:r>
      <w:r w:rsidRPr="00610236">
        <w:t>onfiguration management server function</w:t>
      </w:r>
      <w:r w:rsidRPr="00610236">
        <w:rPr>
          <w:rFonts w:hint="eastAsia"/>
        </w:rPr>
        <w:t>ality</w:t>
      </w:r>
      <w:r w:rsidRPr="00610236">
        <w:t xml:space="preserve"> at the server-side;</w:t>
      </w:r>
    </w:p>
    <w:p w14:paraId="151A8432" w14:textId="77777777" w:rsidR="00034EE8" w:rsidRPr="00610236" w:rsidRDefault="00034EE8" w:rsidP="00034EE8">
      <w:pPr>
        <w:pStyle w:val="B2"/>
      </w:pPr>
      <w:r w:rsidRPr="00610236">
        <w:t>2)</w:t>
      </w:r>
      <w:r w:rsidRPr="00610236">
        <w:tab/>
        <w:t>the "valServiceId" is set to the unique service identifier of MSGin5G service; and</w:t>
      </w:r>
    </w:p>
    <w:p w14:paraId="354E1C33" w14:textId="37F73CD8" w:rsidR="00034EE8" w:rsidRPr="00610236" w:rsidRDefault="00034EE8" w:rsidP="00034EE8">
      <w:pPr>
        <w:pStyle w:val="B2"/>
      </w:pPr>
      <w:r w:rsidRPr="00610236">
        <w:t>3)</w:t>
      </w:r>
      <w:r w:rsidRPr="00610236">
        <w:tab/>
        <w:t xml:space="preserve">the </w:t>
      </w:r>
      <w:r w:rsidR="00273CC3">
        <w:t>c</w:t>
      </w:r>
      <w:r w:rsidRPr="00610236">
        <w:t>onfiguration management client function</w:t>
      </w:r>
      <w:r w:rsidRPr="00610236">
        <w:rPr>
          <w:rFonts w:hint="eastAsia"/>
        </w:rPr>
        <w:t>ality</w:t>
      </w:r>
      <w:r w:rsidRPr="00610236">
        <w:t xml:space="preserve"> shall make a GET request for the UE Configurations as described in Annex C.3.1.2.2.3.1 of 3GPP TS 24.546 [6] and shall set applicable query parameters defined in table C.3.1.2.2.3.1-1 of 3GPP TS 24.546 [6] with the clarification listed below.</w:t>
      </w:r>
    </w:p>
    <w:p w14:paraId="109CA68C" w14:textId="77777777" w:rsidR="00034EE8" w:rsidRPr="00610236" w:rsidRDefault="00034EE8" w:rsidP="00034EE8">
      <w:pPr>
        <w:pStyle w:val="B3"/>
      </w:pPr>
      <w:r w:rsidRPr="00610236">
        <w:t>i)</w:t>
      </w:r>
      <w:r w:rsidRPr="00610236">
        <w:tab/>
        <w:t>the ue-uri is set to the MSGin5G UE ID as specified in 3GPP TS 23.554 [2]</w:t>
      </w:r>
    </w:p>
    <w:p w14:paraId="64AE106A" w14:textId="77777777" w:rsidR="00034EE8" w:rsidRPr="00610236" w:rsidRDefault="00034EE8" w:rsidP="00034EE8">
      <w:pPr>
        <w:pStyle w:val="B3"/>
      </w:pPr>
      <w:r w:rsidRPr="00610236">
        <w:t>ii)</w:t>
      </w:r>
      <w:r w:rsidRPr="00610236">
        <w:tab/>
        <w:t>the ue-vendor and/or the ue-type parameter are set to the MSGin5G UE information as specified in 3GPP TS 23.554 [2] if included.</w:t>
      </w:r>
    </w:p>
    <w:p w14:paraId="04B89E42" w14:textId="22E5EC55" w:rsidR="00034EE8" w:rsidRPr="0008559C" w:rsidRDefault="00034EE8" w:rsidP="00034EE8">
      <w:r w:rsidRPr="0008559C">
        <w:t xml:space="preserve">Upon receiving the requested MSGin5G UE configuration data, the </w:t>
      </w:r>
      <w:r w:rsidR="00273CC3">
        <w:t>c</w:t>
      </w:r>
      <w:r w:rsidRPr="0008559C">
        <w:rPr>
          <w:rFonts w:hint="eastAsia"/>
        </w:rPr>
        <w:t>onfiguration management client</w:t>
      </w:r>
      <w:r w:rsidRPr="0008559C">
        <w:t xml:space="preserve"> function</w:t>
      </w:r>
      <w:r>
        <w:rPr>
          <w:rFonts w:hint="eastAsia"/>
          <w:lang w:eastAsia="zh-CN"/>
        </w:rPr>
        <w:t>ality</w:t>
      </w:r>
      <w:r w:rsidRPr="0008559C">
        <w:t xml:space="preserve"> shall submit the configuration data to MSGin5G Client by SEAL-C interface</w:t>
      </w:r>
      <w:r>
        <w:rPr>
          <w:rFonts w:hint="eastAsia"/>
          <w:lang w:eastAsia="zh-CN"/>
        </w:rPr>
        <w:t xml:space="preserve"> if it </w:t>
      </w:r>
      <w:r w:rsidRPr="0008559C">
        <w:t xml:space="preserve">is not collocated with the MSGin5G </w:t>
      </w:r>
      <w:r w:rsidRPr="0008559C">
        <w:rPr>
          <w:rFonts w:hint="eastAsia"/>
        </w:rPr>
        <w:t>C</w:t>
      </w:r>
      <w:r w:rsidRPr="0008559C">
        <w:t>lient. The MSGin5G Client shall store the configuration data, including MSGin5G UE Service ID, the address of MSGin5G Server and other available MSGin5G Service specific information.</w:t>
      </w:r>
    </w:p>
    <w:p w14:paraId="399C0519" w14:textId="77777777" w:rsidR="00034EE8" w:rsidRPr="0008559C" w:rsidRDefault="00034EE8" w:rsidP="00034EE8">
      <w:r w:rsidRPr="0008559C">
        <w:rPr>
          <w:rFonts w:hint="eastAsia"/>
        </w:rPr>
        <w:t>T</w:t>
      </w:r>
      <w:r w:rsidRPr="0008559C">
        <w:t>he corresponding JSON Schema used in step e) is defined in 7.3.</w:t>
      </w:r>
      <w:r w:rsidRPr="0008559C">
        <w:rPr>
          <w:rFonts w:hint="eastAsia"/>
        </w:rPr>
        <w:t>2.1</w:t>
      </w:r>
      <w:r w:rsidRPr="0008559C">
        <w:t>.</w:t>
      </w:r>
    </w:p>
    <w:p w14:paraId="317C4F9F" w14:textId="77777777" w:rsidR="00034EE8" w:rsidRDefault="00034EE8" w:rsidP="00034EE8">
      <w:pPr>
        <w:pStyle w:val="Heading4"/>
        <w:rPr>
          <w:noProof/>
          <w:lang w:val="en-US" w:eastAsia="zh-CN"/>
        </w:rPr>
      </w:pPr>
      <w:bookmarkStart w:id="115" w:name="_Toc86042563"/>
      <w:bookmarkStart w:id="116" w:name="_Toc86043120"/>
      <w:bookmarkStart w:id="117" w:name="_Toc97379630"/>
      <w:bookmarkStart w:id="118" w:name="_Toc104710963"/>
      <w:bookmarkStart w:id="119" w:name="_Toc155990775"/>
      <w:r w:rsidRPr="00072873">
        <w:rPr>
          <w:rFonts w:hint="eastAsia"/>
          <w:noProof/>
          <w:lang w:val="en-US" w:eastAsia="zh-CN"/>
        </w:rPr>
        <w:t>6.2.</w:t>
      </w:r>
      <w:r>
        <w:rPr>
          <w:rFonts w:hint="eastAsia"/>
          <w:noProof/>
          <w:lang w:val="en-US" w:eastAsia="zh-CN"/>
        </w:rPr>
        <w:t>1.3</w:t>
      </w:r>
      <w:r w:rsidRPr="00072873">
        <w:rPr>
          <w:rFonts w:hint="eastAsia"/>
          <w:noProof/>
          <w:lang w:val="en-US" w:eastAsia="zh-CN"/>
        </w:rPr>
        <w:tab/>
      </w:r>
      <w:r>
        <w:rPr>
          <w:rFonts w:hint="eastAsia"/>
          <w:noProof/>
          <w:lang w:val="en-US" w:eastAsia="zh-CN"/>
        </w:rPr>
        <w:t xml:space="preserve">Procedure at </w:t>
      </w:r>
      <w:r w:rsidRPr="00072873">
        <w:rPr>
          <w:rFonts w:hint="eastAsia"/>
          <w:noProof/>
          <w:lang w:val="en-US" w:eastAsia="zh-CN"/>
        </w:rPr>
        <w:t>MSGin5G Server</w:t>
      </w:r>
      <w:bookmarkEnd w:id="115"/>
      <w:bookmarkEnd w:id="116"/>
      <w:bookmarkEnd w:id="117"/>
      <w:bookmarkEnd w:id="118"/>
      <w:bookmarkEnd w:id="119"/>
    </w:p>
    <w:p w14:paraId="090761CE" w14:textId="69A845C1" w:rsidR="00034EE8" w:rsidRPr="0008559C" w:rsidRDefault="00034EE8" w:rsidP="00034EE8">
      <w:r w:rsidRPr="0008559C">
        <w:t xml:space="preserve">The </w:t>
      </w:r>
      <w:r w:rsidR="00273CC3">
        <w:t>c</w:t>
      </w:r>
      <w:r w:rsidRPr="0008559C">
        <w:rPr>
          <w:rFonts w:hint="eastAsia"/>
        </w:rPr>
        <w:t xml:space="preserve">onfiguration management </w:t>
      </w:r>
      <w:r w:rsidRPr="0008559C">
        <w:t>server functionality as</w:t>
      </w:r>
      <w:r w:rsidRPr="0008559C">
        <w:rPr>
          <w:rFonts w:hint="eastAsia"/>
        </w:rPr>
        <w:t xml:space="preserve"> </w:t>
      </w:r>
      <w:r w:rsidRPr="0008559C">
        <w:t>specified in</w:t>
      </w:r>
      <w:r w:rsidRPr="0008559C">
        <w:rPr>
          <w:rFonts w:hint="eastAsia"/>
        </w:rPr>
        <w:t xml:space="preserve"> </w:t>
      </w:r>
      <w:r w:rsidRPr="0008559C">
        <w:t>3GPP TS 23.546 [</w:t>
      </w:r>
      <w:r w:rsidRPr="0008559C">
        <w:rPr>
          <w:rFonts w:hint="eastAsia"/>
        </w:rPr>
        <w:t>6</w:t>
      </w:r>
      <w:r w:rsidRPr="0008559C">
        <w:t>] may be collocated with MSGin5G Server or it can be separate</w:t>
      </w:r>
      <w:r>
        <w:rPr>
          <w:rFonts w:hint="eastAsia"/>
          <w:lang w:eastAsia="zh-CN"/>
        </w:rPr>
        <w:t>d</w:t>
      </w:r>
      <w:r w:rsidRPr="0008559C">
        <w:t xml:space="preserve"> with MSGin5G </w:t>
      </w:r>
      <w:r>
        <w:rPr>
          <w:rFonts w:hint="eastAsia"/>
          <w:lang w:eastAsia="zh-CN"/>
        </w:rPr>
        <w:t>Server</w:t>
      </w:r>
      <w:r w:rsidRPr="0008559C">
        <w:t xml:space="preserve"> as per 3GPP TS 23.554 [2]</w:t>
      </w:r>
      <w:r w:rsidRPr="0008559C">
        <w:rPr>
          <w:rFonts w:hint="eastAsia"/>
        </w:rPr>
        <w:t>.</w:t>
      </w:r>
    </w:p>
    <w:p w14:paraId="7B3FC38B" w14:textId="7788E4E3" w:rsidR="00034EE8" w:rsidRPr="0008559C" w:rsidRDefault="00034EE8" w:rsidP="00034EE8">
      <w:r w:rsidRPr="0008559C">
        <w:lastRenderedPageBreak/>
        <w:t xml:space="preserve">The </w:t>
      </w:r>
      <w:r w:rsidRPr="0008559C">
        <w:rPr>
          <w:rFonts w:hint="eastAsia"/>
        </w:rPr>
        <w:t xml:space="preserve">MSGin5G </w:t>
      </w:r>
      <w:r w:rsidRPr="0008559C">
        <w:t xml:space="preserve">UE configuration procedures at the </w:t>
      </w:r>
      <w:r w:rsidR="00273CC3">
        <w:t>c</w:t>
      </w:r>
      <w:r w:rsidRPr="0008559C">
        <w:rPr>
          <w:rFonts w:hint="eastAsia"/>
        </w:rPr>
        <w:t xml:space="preserve">onfiguration management </w:t>
      </w:r>
      <w:r w:rsidRPr="0008559C">
        <w:t xml:space="preserve">server functionality </w:t>
      </w:r>
      <w:r>
        <w:rPr>
          <w:rFonts w:hint="eastAsia"/>
          <w:lang w:eastAsia="zh-CN"/>
        </w:rPr>
        <w:t>are</w:t>
      </w:r>
      <w:r w:rsidRPr="0008559C">
        <w:t xml:space="preserve"> based on the procedures in clause 6.2.3.</w:t>
      </w:r>
      <w:r>
        <w:rPr>
          <w:rFonts w:hint="eastAsia"/>
          <w:lang w:eastAsia="zh-CN"/>
        </w:rPr>
        <w:t>4</w:t>
      </w:r>
      <w:r w:rsidRPr="0008559C">
        <w:t xml:space="preserve"> of 3GPP TS 24.546 [</w:t>
      </w:r>
      <w:r w:rsidRPr="0008559C">
        <w:rPr>
          <w:rFonts w:hint="eastAsia"/>
        </w:rPr>
        <w:t>6</w:t>
      </w:r>
      <w:r w:rsidRPr="0008559C">
        <w:t>]</w:t>
      </w:r>
      <w:r>
        <w:rPr>
          <w:rFonts w:hint="eastAsia"/>
          <w:lang w:eastAsia="zh-CN"/>
        </w:rPr>
        <w:t>.</w:t>
      </w:r>
      <w:r w:rsidRPr="0008559C">
        <w:t xml:space="preserve"> </w:t>
      </w:r>
      <w:r>
        <w:rPr>
          <w:rFonts w:hint="eastAsia"/>
          <w:lang w:eastAsia="zh-CN"/>
        </w:rPr>
        <w:t>I</w:t>
      </w:r>
      <w:r w:rsidRPr="0008559C">
        <w:t>n the procedures, the configuration management server function act</w:t>
      </w:r>
      <w:r>
        <w:rPr>
          <w:rFonts w:hint="eastAsia"/>
          <w:lang w:eastAsia="zh-CN"/>
        </w:rPr>
        <w:t>s</w:t>
      </w:r>
      <w:r w:rsidRPr="0008559C">
        <w:t xml:space="preserve"> as SCM-S.</w:t>
      </w:r>
    </w:p>
    <w:p w14:paraId="583DB60A" w14:textId="77777777" w:rsidR="00034EE8" w:rsidRPr="00AC3ADA" w:rsidRDefault="00034EE8" w:rsidP="00034EE8">
      <w:pPr>
        <w:pStyle w:val="Heading3"/>
        <w:rPr>
          <w:lang w:eastAsia="zh-CN"/>
        </w:rPr>
      </w:pPr>
      <w:bookmarkStart w:id="120" w:name="_Toc86042564"/>
      <w:bookmarkStart w:id="121" w:name="_Toc86043121"/>
      <w:bookmarkStart w:id="122" w:name="_Toc97379631"/>
      <w:bookmarkStart w:id="123" w:name="_Toc104710964"/>
      <w:bookmarkStart w:id="124" w:name="_Toc155990776"/>
      <w:r>
        <w:rPr>
          <w:rFonts w:hint="eastAsia"/>
          <w:lang w:eastAsia="zh-CN"/>
        </w:rPr>
        <w:t>6.</w:t>
      </w:r>
      <w:r w:rsidRPr="000615BA">
        <w:rPr>
          <w:lang w:eastAsia="zh-CN"/>
        </w:rPr>
        <w:t>2</w:t>
      </w:r>
      <w:r>
        <w:rPr>
          <w:rFonts w:hint="eastAsia"/>
          <w:lang w:eastAsia="zh-CN"/>
        </w:rPr>
        <w:t>.2</w:t>
      </w:r>
      <w:r w:rsidRPr="000615BA">
        <w:rPr>
          <w:lang w:eastAsia="zh-CN"/>
        </w:rPr>
        <w:tab/>
      </w:r>
      <w:r w:rsidRPr="00E11C8F">
        <w:rPr>
          <w:lang w:eastAsia="zh-CN"/>
        </w:rPr>
        <w:t>Constrained device</w:t>
      </w:r>
      <w:r w:rsidRPr="000615BA">
        <w:rPr>
          <w:rFonts w:hint="eastAsia"/>
          <w:lang w:eastAsia="zh-CN"/>
        </w:rPr>
        <w:t xml:space="preserve"> Configuration</w:t>
      </w:r>
      <w:bookmarkEnd w:id="120"/>
      <w:bookmarkEnd w:id="121"/>
      <w:bookmarkEnd w:id="122"/>
      <w:bookmarkEnd w:id="123"/>
      <w:bookmarkEnd w:id="124"/>
    </w:p>
    <w:p w14:paraId="527D71ED" w14:textId="77777777" w:rsidR="00034EE8" w:rsidRPr="00072873" w:rsidRDefault="00034EE8" w:rsidP="00034EE8">
      <w:pPr>
        <w:pStyle w:val="Heading4"/>
        <w:rPr>
          <w:noProof/>
          <w:lang w:val="en-US" w:eastAsia="zh-CN"/>
        </w:rPr>
      </w:pPr>
      <w:bookmarkStart w:id="125" w:name="_Toc86042565"/>
      <w:bookmarkStart w:id="126" w:name="_Toc86043122"/>
      <w:bookmarkStart w:id="127" w:name="_Toc97379632"/>
      <w:bookmarkStart w:id="128" w:name="_Toc104710965"/>
      <w:bookmarkStart w:id="129" w:name="_Toc155990777"/>
      <w:r w:rsidRPr="00072873">
        <w:rPr>
          <w:rFonts w:hint="eastAsia"/>
          <w:noProof/>
          <w:lang w:val="en-US" w:eastAsia="zh-CN"/>
        </w:rPr>
        <w:t>6.2.</w:t>
      </w:r>
      <w:r>
        <w:rPr>
          <w:rFonts w:hint="eastAsia"/>
          <w:noProof/>
          <w:lang w:val="en-US" w:eastAsia="zh-CN"/>
        </w:rPr>
        <w:t>2.1</w:t>
      </w:r>
      <w:r w:rsidRPr="00072873">
        <w:rPr>
          <w:rFonts w:hint="eastAsia"/>
          <w:noProof/>
          <w:lang w:val="en-US" w:eastAsia="zh-CN"/>
        </w:rPr>
        <w:tab/>
      </w:r>
      <w:r>
        <w:rPr>
          <w:rFonts w:hint="eastAsia"/>
          <w:noProof/>
          <w:lang w:val="en-US" w:eastAsia="zh-CN"/>
        </w:rPr>
        <w:t xml:space="preserve">Procedure at </w:t>
      </w:r>
      <w:r w:rsidRPr="00430476">
        <w:rPr>
          <w:rFonts w:hint="eastAsia"/>
          <w:noProof/>
          <w:lang w:val="en-US" w:eastAsia="zh-CN"/>
        </w:rPr>
        <w:t>MSGin5G</w:t>
      </w:r>
      <w:r>
        <w:rPr>
          <w:rFonts w:hint="eastAsia"/>
          <w:noProof/>
          <w:lang w:val="en-US" w:eastAsia="zh-CN"/>
        </w:rPr>
        <w:t xml:space="preserve"> Relay</w:t>
      </w:r>
      <w:r w:rsidRPr="00430476">
        <w:rPr>
          <w:rFonts w:hint="eastAsia"/>
          <w:noProof/>
          <w:lang w:val="en-US" w:eastAsia="zh-CN"/>
        </w:rPr>
        <w:t xml:space="preserve"> UE</w:t>
      </w:r>
      <w:bookmarkEnd w:id="125"/>
      <w:bookmarkEnd w:id="126"/>
      <w:bookmarkEnd w:id="127"/>
      <w:bookmarkEnd w:id="128"/>
      <w:bookmarkEnd w:id="129"/>
    </w:p>
    <w:p w14:paraId="31887833" w14:textId="41A01597" w:rsidR="00034EE8" w:rsidRDefault="00034EE8" w:rsidP="00034EE8">
      <w:pPr>
        <w:rPr>
          <w:lang w:eastAsia="zh-CN"/>
        </w:rPr>
      </w:pPr>
      <w:r>
        <w:rPr>
          <w:rFonts w:hint="eastAsia"/>
          <w:lang w:eastAsia="zh-CN"/>
        </w:rPr>
        <w:t xml:space="preserve">When the </w:t>
      </w:r>
      <w:r>
        <w:rPr>
          <w:lang w:eastAsia="zh-CN"/>
        </w:rPr>
        <w:t>MSGin5G Client on the MSGin5G</w:t>
      </w:r>
      <w:r w:rsidRPr="00B27AE7">
        <w:rPr>
          <w:rFonts w:hint="eastAsia"/>
          <w:lang w:eastAsia="zh-CN"/>
        </w:rPr>
        <w:t xml:space="preserve"> </w:t>
      </w:r>
      <w:r>
        <w:rPr>
          <w:rFonts w:hint="eastAsia"/>
          <w:lang w:eastAsia="zh-CN"/>
        </w:rPr>
        <w:t>Relay</w:t>
      </w:r>
      <w:r>
        <w:rPr>
          <w:lang w:eastAsia="zh-CN"/>
        </w:rPr>
        <w:t xml:space="preserve"> UE</w:t>
      </w:r>
      <w:r>
        <w:rPr>
          <w:rFonts w:hint="eastAsia"/>
          <w:lang w:eastAsia="zh-CN"/>
        </w:rPr>
        <w:t xml:space="preserve"> receives</w:t>
      </w:r>
      <w:r>
        <w:rPr>
          <w:lang w:eastAsia="zh-CN"/>
        </w:rPr>
        <w:t xml:space="preserve"> a C</w:t>
      </w:r>
      <w:r>
        <w:rPr>
          <w:rFonts w:hint="eastAsia"/>
          <w:lang w:eastAsia="zh-CN"/>
        </w:rPr>
        <w:t>o</w:t>
      </w:r>
      <w:r>
        <w:rPr>
          <w:lang w:eastAsia="zh-CN"/>
        </w:rPr>
        <w:t xml:space="preserve">AP </w:t>
      </w:r>
      <w:r>
        <w:rPr>
          <w:rFonts w:hint="eastAsia"/>
          <w:lang w:eastAsia="zh-CN"/>
        </w:rPr>
        <w:t>GET</w:t>
      </w:r>
      <w:r>
        <w:rPr>
          <w:lang w:eastAsia="zh-CN"/>
        </w:rPr>
        <w:t xml:space="preserve"> </w:t>
      </w:r>
      <w:r>
        <w:rPr>
          <w:rFonts w:hint="eastAsia"/>
          <w:lang w:eastAsia="zh-CN"/>
        </w:rPr>
        <w:t>request</w:t>
      </w:r>
      <w:r>
        <w:rPr>
          <w:lang w:eastAsia="zh-CN"/>
        </w:rPr>
        <w:t xml:space="preserve"> </w:t>
      </w:r>
      <w:r>
        <w:rPr>
          <w:rFonts w:hint="eastAsia"/>
          <w:lang w:eastAsia="zh-CN"/>
        </w:rPr>
        <w:t xml:space="preserve">from </w:t>
      </w:r>
      <w:r w:rsidRPr="0073469F">
        <w:rPr>
          <w:lang w:eastAsia="ko-KR"/>
        </w:rPr>
        <w:t xml:space="preserve">UDP port </w:t>
      </w:r>
      <w:r w:rsidR="00BD5800" w:rsidRPr="00896AE4">
        <w:t>65401</w:t>
      </w:r>
      <w:r>
        <w:rPr>
          <w:rFonts w:hint="eastAsia"/>
          <w:lang w:eastAsia="zh-CN"/>
        </w:rPr>
        <w:t>and the recipient</w:t>
      </w:r>
      <w:r>
        <w:rPr>
          <w:lang w:eastAsia="zh-CN"/>
        </w:rPr>
        <w:t>'</w:t>
      </w:r>
      <w:r>
        <w:rPr>
          <w:rFonts w:hint="eastAsia"/>
          <w:lang w:eastAsia="zh-CN"/>
        </w:rPr>
        <w:t xml:space="preserve">s address included in the </w:t>
      </w:r>
      <w:r w:rsidRPr="00E82106">
        <w:t>CoAP Option</w:t>
      </w:r>
      <w:r>
        <w:rPr>
          <w:rFonts w:hint="eastAsia"/>
          <w:lang w:eastAsia="zh-CN"/>
        </w:rPr>
        <w:t xml:space="preserve"> is set to </w:t>
      </w:r>
      <w:r>
        <w:t xml:space="preserve">the </w:t>
      </w:r>
      <w:r w:rsidR="00273CC3">
        <w:t>c</w:t>
      </w:r>
      <w:r>
        <w:t>onfiguration management server function</w:t>
      </w:r>
      <w:r w:rsidR="00754AC4">
        <w:t>ality</w:t>
      </w:r>
      <w:r>
        <w:rPr>
          <w:rFonts w:hint="eastAsia"/>
          <w:lang w:eastAsia="zh-CN"/>
        </w:rPr>
        <w:t>, t</w:t>
      </w:r>
      <w:r w:rsidRPr="00E96AF2">
        <w:rPr>
          <w:lang w:eastAsia="zh-CN"/>
        </w:rPr>
        <w:t>he MSGin5G</w:t>
      </w:r>
      <w:r w:rsidRPr="00B27AE7">
        <w:rPr>
          <w:lang w:eastAsia="zh-CN"/>
        </w:rPr>
        <w:t xml:space="preserve"> </w:t>
      </w:r>
      <w:r w:rsidRPr="00E96AF2">
        <w:rPr>
          <w:lang w:eastAsia="zh-CN"/>
        </w:rPr>
        <w:t>Relay UE acts as either 5G ProSe Layer-2 and Layer-3 UE-to-Network Relay entity as specified in 3GPP TS</w:t>
      </w:r>
      <w:r>
        <w:rPr>
          <w:lang w:eastAsia="zh-CN"/>
        </w:rPr>
        <w:t> </w:t>
      </w:r>
      <w:r w:rsidRPr="00E96AF2">
        <w:rPr>
          <w:lang w:eastAsia="zh-CN"/>
        </w:rPr>
        <w:t>23.304</w:t>
      </w:r>
      <w:r>
        <w:rPr>
          <w:lang w:eastAsia="zh-CN"/>
        </w:rPr>
        <w:t> </w:t>
      </w:r>
      <w:r w:rsidRPr="00E96AF2">
        <w:rPr>
          <w:lang w:eastAsia="zh-CN"/>
        </w:rPr>
        <w:t>[</w:t>
      </w:r>
      <w:r>
        <w:rPr>
          <w:rFonts w:hint="eastAsia"/>
          <w:lang w:eastAsia="zh-CN"/>
        </w:rPr>
        <w:t>9</w:t>
      </w:r>
      <w:r w:rsidRPr="00E96AF2">
        <w:rPr>
          <w:lang w:eastAsia="zh-CN"/>
        </w:rPr>
        <w:t xml:space="preserve">] and relays the CoAP </w:t>
      </w:r>
      <w:r>
        <w:rPr>
          <w:rFonts w:hint="eastAsia"/>
          <w:lang w:eastAsia="zh-CN"/>
        </w:rPr>
        <w:t>GET</w:t>
      </w:r>
      <w:r w:rsidRPr="00E96AF2">
        <w:rPr>
          <w:lang w:eastAsia="zh-CN"/>
        </w:rPr>
        <w:t xml:space="preserve"> request as a uplink traffic to the </w:t>
      </w:r>
      <w:r w:rsidR="00754AC4">
        <w:t>c</w:t>
      </w:r>
      <w:r>
        <w:t>onfiguration management server function</w:t>
      </w:r>
      <w:r w:rsidR="00754AC4">
        <w:t>ality</w:t>
      </w:r>
      <w:r w:rsidRPr="00E96AF2">
        <w:rPr>
          <w:lang w:eastAsia="zh-CN"/>
        </w:rPr>
        <w:t>.</w:t>
      </w:r>
    </w:p>
    <w:p w14:paraId="28A2E9F6" w14:textId="73F10A17" w:rsidR="00034EE8" w:rsidRDefault="00034EE8" w:rsidP="00034EE8">
      <w:pPr>
        <w:rPr>
          <w:lang w:eastAsia="zh-CN"/>
        </w:rPr>
      </w:pPr>
      <w:r>
        <w:rPr>
          <w:rFonts w:hint="eastAsia"/>
          <w:lang w:eastAsia="zh-CN"/>
        </w:rPr>
        <w:t xml:space="preserve">When the </w:t>
      </w:r>
      <w:r>
        <w:rPr>
          <w:lang w:eastAsia="zh-CN"/>
        </w:rPr>
        <w:t>MSGin5G Client</w:t>
      </w:r>
      <w:r>
        <w:rPr>
          <w:rFonts w:hint="eastAsia"/>
          <w:lang w:eastAsia="zh-CN"/>
        </w:rPr>
        <w:t>-1</w:t>
      </w:r>
      <w:r>
        <w:rPr>
          <w:lang w:eastAsia="zh-CN"/>
        </w:rPr>
        <w:t xml:space="preserve"> on the MSGin5G</w:t>
      </w:r>
      <w:r w:rsidRPr="00B27AE7">
        <w:rPr>
          <w:rFonts w:hint="eastAsia"/>
          <w:lang w:eastAsia="zh-CN"/>
        </w:rPr>
        <w:t xml:space="preserve"> </w:t>
      </w:r>
      <w:r>
        <w:rPr>
          <w:rFonts w:hint="eastAsia"/>
          <w:lang w:eastAsia="zh-CN"/>
        </w:rPr>
        <w:t>Relay</w:t>
      </w:r>
      <w:r>
        <w:rPr>
          <w:lang w:eastAsia="zh-CN"/>
        </w:rPr>
        <w:t xml:space="preserve"> UE</w:t>
      </w:r>
      <w:r>
        <w:rPr>
          <w:rFonts w:hint="eastAsia"/>
          <w:lang w:eastAsia="zh-CN"/>
        </w:rPr>
        <w:t xml:space="preserve"> receives</w:t>
      </w:r>
      <w:r>
        <w:rPr>
          <w:lang w:eastAsia="zh-CN"/>
        </w:rPr>
        <w:t xml:space="preserve"> a C</w:t>
      </w:r>
      <w:r>
        <w:rPr>
          <w:rFonts w:hint="eastAsia"/>
          <w:lang w:eastAsia="zh-CN"/>
        </w:rPr>
        <w:t>o</w:t>
      </w:r>
      <w:r>
        <w:rPr>
          <w:lang w:eastAsia="zh-CN"/>
        </w:rPr>
        <w:t xml:space="preserve">AP </w:t>
      </w:r>
      <w:r>
        <w:rPr>
          <w:rFonts w:hint="eastAsia"/>
          <w:lang w:eastAsia="zh-CN"/>
        </w:rPr>
        <w:t>2.05</w:t>
      </w:r>
      <w:r w:rsidRPr="00C208AD">
        <w:rPr>
          <w:lang w:val="en-US"/>
        </w:rPr>
        <w:t xml:space="preserve"> (Content)</w:t>
      </w:r>
      <w:r>
        <w:rPr>
          <w:rFonts w:hint="eastAsia"/>
          <w:lang w:eastAsia="zh-CN"/>
        </w:rPr>
        <w:t>, 4.03</w:t>
      </w:r>
      <w:r w:rsidRPr="00862062">
        <w:t xml:space="preserve"> (Forbidden)</w:t>
      </w:r>
      <w:r>
        <w:rPr>
          <w:rFonts w:hint="eastAsia"/>
          <w:lang w:eastAsia="zh-CN"/>
        </w:rPr>
        <w:t xml:space="preserve"> or 4.04 </w:t>
      </w:r>
      <w:r w:rsidRPr="00B35374">
        <w:rPr>
          <w:lang w:val="en-US"/>
        </w:rPr>
        <w:t>(Not found)</w:t>
      </w:r>
      <w:r>
        <w:rPr>
          <w:rFonts w:hint="eastAsia"/>
          <w:lang w:eastAsia="zh-CN"/>
        </w:rPr>
        <w:t xml:space="preserve"> response</w:t>
      </w:r>
      <w:r>
        <w:rPr>
          <w:lang w:eastAsia="zh-CN"/>
        </w:rPr>
        <w:t xml:space="preserve"> </w:t>
      </w:r>
      <w:r>
        <w:rPr>
          <w:rFonts w:hint="eastAsia"/>
          <w:lang w:eastAsia="zh-CN"/>
        </w:rPr>
        <w:t xml:space="preserve">from </w:t>
      </w:r>
      <w:r w:rsidRPr="0073469F">
        <w:rPr>
          <w:lang w:eastAsia="ko-KR"/>
        </w:rPr>
        <w:t xml:space="preserve">UDP port </w:t>
      </w:r>
      <w:r w:rsidR="00BD5800" w:rsidRPr="00896AE4">
        <w:t>65401</w:t>
      </w:r>
      <w:r>
        <w:rPr>
          <w:rFonts w:hint="eastAsia"/>
          <w:lang w:eastAsia="zh-CN"/>
        </w:rPr>
        <w:t>and the recipient</w:t>
      </w:r>
      <w:r>
        <w:rPr>
          <w:lang w:eastAsia="zh-CN"/>
        </w:rPr>
        <w:t>'</w:t>
      </w:r>
      <w:r>
        <w:rPr>
          <w:rFonts w:hint="eastAsia"/>
          <w:lang w:eastAsia="zh-CN"/>
        </w:rPr>
        <w:t xml:space="preserve">s address included in the </w:t>
      </w:r>
      <w:r w:rsidRPr="00E82106">
        <w:t>CoAP Option</w:t>
      </w:r>
      <w:r>
        <w:rPr>
          <w:rFonts w:hint="eastAsia"/>
          <w:lang w:eastAsia="zh-CN"/>
        </w:rPr>
        <w:t xml:space="preserve"> is set to another MSGin5G Client-2 which has </w:t>
      </w:r>
      <w:r w:rsidRPr="001739FC">
        <w:rPr>
          <w:rFonts w:hint="eastAsia"/>
          <w:lang w:eastAsia="zh-CN"/>
        </w:rPr>
        <w:t>established a connection for One-to-one ProSe Direct Communication with it as specified in</w:t>
      </w:r>
      <w:r>
        <w:rPr>
          <w:rFonts w:hint="eastAsia"/>
          <w:lang w:eastAsia="zh-CN"/>
        </w:rPr>
        <w:t xml:space="preserve"> </w:t>
      </w:r>
      <w:r w:rsidRPr="001739FC">
        <w:rPr>
          <w:rFonts w:hint="eastAsia"/>
          <w:lang w:eastAsia="zh-CN"/>
        </w:rPr>
        <w:t>3GPP  TS</w:t>
      </w:r>
      <w:r>
        <w:rPr>
          <w:lang w:eastAsia="zh-CN"/>
        </w:rPr>
        <w:t> </w:t>
      </w:r>
      <w:r w:rsidRPr="001739FC">
        <w:rPr>
          <w:rFonts w:hint="eastAsia"/>
          <w:lang w:eastAsia="zh-CN"/>
        </w:rPr>
        <w:t>23.30</w:t>
      </w:r>
      <w:r>
        <w:rPr>
          <w:rFonts w:hint="eastAsia"/>
          <w:lang w:eastAsia="zh-CN"/>
        </w:rPr>
        <w:t>4</w:t>
      </w:r>
      <w:r w:rsidRPr="00E96AF2">
        <w:rPr>
          <w:lang w:eastAsia="zh-CN"/>
        </w:rPr>
        <w:t>[</w:t>
      </w:r>
      <w:r>
        <w:rPr>
          <w:rFonts w:hint="eastAsia"/>
          <w:lang w:eastAsia="zh-CN"/>
        </w:rPr>
        <w:t>9</w:t>
      </w:r>
      <w:r w:rsidRPr="00E96AF2">
        <w:rPr>
          <w:lang w:eastAsia="zh-CN"/>
        </w:rPr>
        <w:t>]</w:t>
      </w:r>
      <w:r>
        <w:rPr>
          <w:rFonts w:hint="eastAsia"/>
          <w:lang w:eastAsia="zh-CN"/>
        </w:rPr>
        <w:t>, t</w:t>
      </w:r>
      <w:r w:rsidRPr="00E96AF2">
        <w:rPr>
          <w:lang w:eastAsia="zh-CN"/>
        </w:rPr>
        <w:t>he MSGin5G</w:t>
      </w:r>
      <w:r w:rsidRPr="00B27AE7">
        <w:rPr>
          <w:lang w:eastAsia="zh-CN"/>
        </w:rPr>
        <w:t xml:space="preserve"> </w:t>
      </w:r>
      <w:r w:rsidRPr="00E96AF2">
        <w:rPr>
          <w:lang w:eastAsia="zh-CN"/>
        </w:rPr>
        <w:t>Relay UE acts as either 5G ProSe Layer-2 and Layer-3 UE-to-Network Relay entity as specified in 3GPP TS</w:t>
      </w:r>
      <w:r>
        <w:rPr>
          <w:lang w:eastAsia="zh-CN"/>
        </w:rPr>
        <w:t> </w:t>
      </w:r>
      <w:r w:rsidRPr="00E96AF2">
        <w:rPr>
          <w:lang w:eastAsia="zh-CN"/>
        </w:rPr>
        <w:t>23.304</w:t>
      </w:r>
      <w:r>
        <w:rPr>
          <w:lang w:eastAsia="zh-CN"/>
        </w:rPr>
        <w:t> </w:t>
      </w:r>
      <w:r w:rsidRPr="00E96AF2">
        <w:rPr>
          <w:lang w:eastAsia="zh-CN"/>
        </w:rPr>
        <w:t>[</w:t>
      </w:r>
      <w:r>
        <w:rPr>
          <w:rFonts w:hint="eastAsia"/>
          <w:lang w:eastAsia="zh-CN"/>
        </w:rPr>
        <w:t>9</w:t>
      </w:r>
      <w:r w:rsidRPr="00E96AF2">
        <w:rPr>
          <w:lang w:eastAsia="zh-CN"/>
        </w:rPr>
        <w:t xml:space="preserve">] and relays the </w:t>
      </w:r>
      <w:r>
        <w:rPr>
          <w:lang w:eastAsia="zh-CN"/>
        </w:rPr>
        <w:t>C</w:t>
      </w:r>
      <w:r>
        <w:rPr>
          <w:rFonts w:hint="eastAsia"/>
          <w:lang w:eastAsia="zh-CN"/>
        </w:rPr>
        <w:t>o</w:t>
      </w:r>
      <w:r>
        <w:rPr>
          <w:lang w:eastAsia="zh-CN"/>
        </w:rPr>
        <w:t xml:space="preserve">AP </w:t>
      </w:r>
      <w:r>
        <w:rPr>
          <w:rFonts w:hint="eastAsia"/>
          <w:lang w:eastAsia="zh-CN"/>
        </w:rPr>
        <w:t>2.05</w:t>
      </w:r>
      <w:r w:rsidRPr="00C208AD">
        <w:rPr>
          <w:lang w:val="en-US"/>
        </w:rPr>
        <w:t xml:space="preserve"> (Content)</w:t>
      </w:r>
      <w:r>
        <w:rPr>
          <w:rFonts w:hint="eastAsia"/>
          <w:lang w:eastAsia="zh-CN"/>
        </w:rPr>
        <w:t>, 4.03</w:t>
      </w:r>
      <w:r w:rsidRPr="00862062">
        <w:t xml:space="preserve"> (Forbidden)</w:t>
      </w:r>
      <w:r>
        <w:rPr>
          <w:rFonts w:hint="eastAsia"/>
          <w:lang w:eastAsia="zh-CN"/>
        </w:rPr>
        <w:t xml:space="preserve"> or 4.04 </w:t>
      </w:r>
      <w:r w:rsidRPr="00B35374">
        <w:rPr>
          <w:lang w:val="en-US"/>
        </w:rPr>
        <w:t>(Not found)</w:t>
      </w:r>
      <w:r>
        <w:rPr>
          <w:rFonts w:hint="eastAsia"/>
          <w:lang w:eastAsia="zh-CN"/>
        </w:rPr>
        <w:t xml:space="preserve"> response</w:t>
      </w:r>
      <w:r w:rsidRPr="00E96AF2">
        <w:rPr>
          <w:lang w:eastAsia="zh-CN"/>
        </w:rPr>
        <w:t xml:space="preserve"> as a </w:t>
      </w:r>
      <w:r>
        <w:rPr>
          <w:rFonts w:hint="eastAsia"/>
          <w:lang w:eastAsia="zh-CN"/>
        </w:rPr>
        <w:t>down</w:t>
      </w:r>
      <w:r w:rsidRPr="00E96AF2">
        <w:rPr>
          <w:lang w:eastAsia="zh-CN"/>
        </w:rPr>
        <w:t xml:space="preserve">link traffic to the </w:t>
      </w:r>
      <w:r>
        <w:rPr>
          <w:rFonts w:hint="eastAsia"/>
          <w:lang w:eastAsia="zh-CN"/>
        </w:rPr>
        <w:t>MSGin5G Client-2</w:t>
      </w:r>
      <w:r w:rsidRPr="0073469F">
        <w:rPr>
          <w:lang w:eastAsia="ko-KR"/>
        </w:rPr>
        <w:t>,</w:t>
      </w:r>
      <w:r>
        <w:rPr>
          <w:rFonts w:hint="eastAsia"/>
          <w:lang w:eastAsia="zh-CN"/>
        </w:rPr>
        <w:t xml:space="preserve"> Otherwise the MSGin5G Client-1</w:t>
      </w:r>
      <w:r w:rsidRPr="00C13232">
        <w:rPr>
          <w:lang w:eastAsia="zh-CN"/>
        </w:rPr>
        <w:t xml:space="preserve"> </w:t>
      </w:r>
      <w:r>
        <w:rPr>
          <w:lang w:eastAsia="zh-CN"/>
        </w:rPr>
        <w:t>shall</w:t>
      </w:r>
      <w:r>
        <w:rPr>
          <w:rFonts w:hint="eastAsia"/>
          <w:lang w:eastAsia="zh-CN"/>
        </w:rPr>
        <w:t xml:space="preserve"> </w:t>
      </w:r>
      <w:r>
        <w:rPr>
          <w:lang w:eastAsia="zh-CN"/>
        </w:rPr>
        <w:t>discard</w:t>
      </w:r>
      <w:r>
        <w:rPr>
          <w:rFonts w:hint="eastAsia"/>
          <w:lang w:eastAsia="zh-CN"/>
        </w:rPr>
        <w:t xml:space="preserve"> the </w:t>
      </w:r>
      <w:r>
        <w:rPr>
          <w:lang w:eastAsia="zh-CN"/>
        </w:rPr>
        <w:t>C</w:t>
      </w:r>
      <w:r>
        <w:rPr>
          <w:rFonts w:hint="eastAsia"/>
          <w:lang w:eastAsia="zh-CN"/>
        </w:rPr>
        <w:t>o</w:t>
      </w:r>
      <w:r>
        <w:rPr>
          <w:lang w:eastAsia="zh-CN"/>
        </w:rPr>
        <w:t xml:space="preserve">AP </w:t>
      </w:r>
      <w:r>
        <w:rPr>
          <w:rFonts w:hint="eastAsia"/>
          <w:lang w:eastAsia="zh-CN"/>
        </w:rPr>
        <w:t>2.05</w:t>
      </w:r>
      <w:r w:rsidRPr="00C208AD">
        <w:rPr>
          <w:lang w:val="en-US"/>
        </w:rPr>
        <w:t xml:space="preserve"> (Content)</w:t>
      </w:r>
      <w:r>
        <w:rPr>
          <w:rFonts w:hint="eastAsia"/>
          <w:lang w:eastAsia="zh-CN"/>
        </w:rPr>
        <w:t>, 4.03</w:t>
      </w:r>
      <w:r w:rsidRPr="00862062">
        <w:t xml:space="preserve"> (Forbidden)</w:t>
      </w:r>
      <w:r>
        <w:rPr>
          <w:rFonts w:hint="eastAsia"/>
          <w:lang w:eastAsia="zh-CN"/>
        </w:rPr>
        <w:t xml:space="preserve"> or 4.04 </w:t>
      </w:r>
      <w:r w:rsidRPr="00B35374">
        <w:rPr>
          <w:lang w:val="en-US"/>
        </w:rPr>
        <w:t>(Not found)</w:t>
      </w:r>
      <w:r>
        <w:rPr>
          <w:rFonts w:hint="eastAsia"/>
          <w:lang w:eastAsia="zh-CN"/>
        </w:rPr>
        <w:t xml:space="preserve"> response.</w:t>
      </w:r>
    </w:p>
    <w:p w14:paraId="0CF6462E" w14:textId="7C6DDA87" w:rsidR="00034EE8" w:rsidRPr="00610236" w:rsidRDefault="00034EE8" w:rsidP="00034EE8">
      <w:pPr>
        <w:pStyle w:val="EditorsNote"/>
      </w:pPr>
    </w:p>
    <w:p w14:paraId="5EEF14F2" w14:textId="4EE472AF" w:rsidR="00034EE8" w:rsidRPr="009A49C7" w:rsidRDefault="00034EE8" w:rsidP="00034EE8">
      <w:pPr>
        <w:pStyle w:val="Heading4"/>
        <w:rPr>
          <w:noProof/>
          <w:lang w:val="en-US" w:eastAsia="zh-CN"/>
        </w:rPr>
      </w:pPr>
      <w:bookmarkStart w:id="130" w:name="_Toc86042566"/>
      <w:bookmarkStart w:id="131" w:name="_Toc86043123"/>
      <w:bookmarkStart w:id="132" w:name="_Toc97379633"/>
      <w:bookmarkStart w:id="133" w:name="_Toc104710966"/>
      <w:bookmarkStart w:id="134" w:name="_Toc155990778"/>
      <w:r w:rsidRPr="00072873">
        <w:rPr>
          <w:rFonts w:hint="eastAsia"/>
          <w:noProof/>
          <w:lang w:val="en-US" w:eastAsia="zh-CN"/>
        </w:rPr>
        <w:t>6.2.</w:t>
      </w:r>
      <w:r>
        <w:rPr>
          <w:rFonts w:hint="eastAsia"/>
          <w:noProof/>
          <w:lang w:val="en-US" w:eastAsia="zh-CN"/>
        </w:rPr>
        <w:t>2.2</w:t>
      </w:r>
      <w:r w:rsidRPr="00072873">
        <w:rPr>
          <w:rFonts w:hint="eastAsia"/>
          <w:noProof/>
          <w:lang w:val="en-US" w:eastAsia="zh-CN"/>
        </w:rPr>
        <w:tab/>
      </w:r>
      <w:r>
        <w:rPr>
          <w:rFonts w:hint="eastAsia"/>
          <w:noProof/>
          <w:lang w:val="en-US" w:eastAsia="zh-CN"/>
        </w:rPr>
        <w:t xml:space="preserve">Procedure at </w:t>
      </w:r>
      <w:r w:rsidRPr="009A49C7">
        <w:rPr>
          <w:noProof/>
          <w:lang w:val="en-US" w:eastAsia="zh-CN"/>
        </w:rPr>
        <w:t xml:space="preserve">Constrained </w:t>
      </w:r>
      <w:bookmarkEnd w:id="130"/>
      <w:bookmarkEnd w:id="131"/>
      <w:r w:rsidR="004B14D0">
        <w:rPr>
          <w:noProof/>
          <w:lang w:val="en-US" w:eastAsia="zh-CN"/>
        </w:rPr>
        <w:t>UE</w:t>
      </w:r>
      <w:r w:rsidR="004B14D0" w:rsidRPr="004851DA">
        <w:rPr>
          <w:noProof/>
          <w:lang w:val="en-US" w:eastAsia="zh-CN"/>
        </w:rPr>
        <w:t xml:space="preserve"> </w:t>
      </w:r>
      <w:r>
        <w:rPr>
          <w:noProof/>
          <w:lang w:val="en-US" w:eastAsia="zh-CN"/>
        </w:rPr>
        <w:t>with MSG</w:t>
      </w:r>
      <w:r>
        <w:rPr>
          <w:rFonts w:hint="eastAsia"/>
          <w:noProof/>
          <w:lang w:val="en-US" w:eastAsia="zh-CN"/>
        </w:rPr>
        <w:t>in</w:t>
      </w:r>
      <w:r>
        <w:rPr>
          <w:noProof/>
          <w:lang w:val="en-US" w:eastAsia="zh-CN"/>
        </w:rPr>
        <w:t>5G Client</w:t>
      </w:r>
      <w:bookmarkEnd w:id="132"/>
      <w:bookmarkEnd w:id="133"/>
      <w:bookmarkEnd w:id="134"/>
    </w:p>
    <w:p w14:paraId="150377A3" w14:textId="65561E5B" w:rsidR="00034EE8" w:rsidRDefault="00034EE8" w:rsidP="00034EE8">
      <w:pPr>
        <w:rPr>
          <w:lang w:eastAsia="zh-CN"/>
        </w:rPr>
      </w:pPr>
      <w:r w:rsidRPr="002511DA">
        <w:rPr>
          <w:rFonts w:eastAsia="DengXian"/>
          <w:lang w:eastAsia="zh-CN"/>
        </w:rPr>
        <w:t xml:space="preserve">In order to send an </w:t>
      </w:r>
      <w:r w:rsidRPr="008912D7">
        <w:rPr>
          <w:rFonts w:eastAsia="DengXian"/>
          <w:lang w:eastAsia="zh-CN"/>
        </w:rPr>
        <w:t>MSGin5G UE Configuration</w:t>
      </w:r>
      <w:r>
        <w:rPr>
          <w:rFonts w:eastAsia="DengXian" w:hint="eastAsia"/>
          <w:lang w:eastAsia="zh-CN"/>
        </w:rPr>
        <w:t xml:space="preserve"> request</w:t>
      </w:r>
      <w:r w:rsidRPr="002511DA">
        <w:rPr>
          <w:rFonts w:eastAsia="DengXian"/>
          <w:lang w:eastAsia="zh-CN"/>
        </w:rPr>
        <w:t xml:space="preserve">, the </w:t>
      </w:r>
      <w:r w:rsidR="00754AC4">
        <w:t>c</w:t>
      </w:r>
      <w:r w:rsidRPr="00FC2C2C">
        <w:rPr>
          <w:rFonts w:hint="eastAsia"/>
        </w:rPr>
        <w:t>onfiguration management client</w:t>
      </w:r>
      <w:r w:rsidRPr="00FC2C2C">
        <w:t xml:space="preserve"> function</w:t>
      </w:r>
      <w:r w:rsidR="00754AC4">
        <w:t>ality</w:t>
      </w:r>
      <w:r w:rsidRPr="00FC2C2C">
        <w:t xml:space="preserve"> on the </w:t>
      </w:r>
      <w:r w:rsidRPr="009A49C7">
        <w:rPr>
          <w:noProof/>
          <w:lang w:val="en-US" w:eastAsia="zh-CN"/>
        </w:rPr>
        <w:t xml:space="preserve">Constrained </w:t>
      </w:r>
      <w:r w:rsidR="004B14D0">
        <w:rPr>
          <w:noProof/>
          <w:lang w:val="en-US" w:eastAsia="zh-CN"/>
        </w:rPr>
        <w:t>UE</w:t>
      </w:r>
      <w:r w:rsidR="004B14D0" w:rsidRPr="004851DA">
        <w:rPr>
          <w:noProof/>
          <w:lang w:val="en-US" w:eastAsia="zh-CN"/>
        </w:rPr>
        <w:t xml:space="preserve"> </w:t>
      </w:r>
      <w:r>
        <w:rPr>
          <w:noProof/>
          <w:lang w:val="en-US" w:eastAsia="zh-CN"/>
        </w:rPr>
        <w:t>with MSG</w:t>
      </w:r>
      <w:r>
        <w:rPr>
          <w:rFonts w:hint="eastAsia"/>
          <w:noProof/>
          <w:lang w:val="en-US" w:eastAsia="zh-CN"/>
        </w:rPr>
        <w:t>in</w:t>
      </w:r>
      <w:r>
        <w:rPr>
          <w:noProof/>
          <w:lang w:val="en-US" w:eastAsia="zh-CN"/>
        </w:rPr>
        <w:t>5G Client</w:t>
      </w:r>
      <w:r w:rsidRPr="002511DA">
        <w:rPr>
          <w:rFonts w:eastAsia="DengXian"/>
          <w:lang w:eastAsia="zh-CN"/>
        </w:rPr>
        <w:t xml:space="preserve"> shall</w:t>
      </w:r>
      <w:r>
        <w:rPr>
          <w:rFonts w:eastAsia="DengXian" w:hint="eastAsia"/>
          <w:lang w:eastAsia="zh-CN"/>
        </w:rPr>
        <w:t xml:space="preserve"> use the procedures </w:t>
      </w:r>
      <w:r>
        <w:rPr>
          <w:rFonts w:hint="eastAsia"/>
          <w:lang w:eastAsia="zh-CN"/>
        </w:rPr>
        <w:t>specified in clause</w:t>
      </w:r>
      <w:r>
        <w:rPr>
          <w:lang w:eastAsia="zh-CN"/>
        </w:rPr>
        <w:t> </w:t>
      </w:r>
      <w:r>
        <w:rPr>
          <w:rFonts w:hint="eastAsia"/>
          <w:lang w:eastAsia="zh-CN"/>
        </w:rPr>
        <w:t>6.2.1.2.</w:t>
      </w:r>
    </w:p>
    <w:p w14:paraId="41115506" w14:textId="3FE46FF6" w:rsidR="00034EE8" w:rsidRPr="000615BA" w:rsidRDefault="00034EE8" w:rsidP="00034EE8">
      <w:pPr>
        <w:rPr>
          <w:lang w:eastAsia="zh-CN"/>
        </w:rPr>
      </w:pPr>
      <w:r w:rsidRPr="00DD32B8">
        <w:rPr>
          <w:rFonts w:eastAsia="DengXian"/>
          <w:lang w:eastAsia="zh-CN"/>
        </w:rPr>
        <w:t>Upon receiving an</w:t>
      </w:r>
      <w:r>
        <w:rPr>
          <w:lang w:eastAsia="zh-CN"/>
        </w:rPr>
        <w:t xml:space="preserve"> C</w:t>
      </w:r>
      <w:r>
        <w:rPr>
          <w:rFonts w:hint="eastAsia"/>
          <w:lang w:eastAsia="zh-CN"/>
        </w:rPr>
        <w:t>o</w:t>
      </w:r>
      <w:r>
        <w:rPr>
          <w:lang w:eastAsia="zh-CN"/>
        </w:rPr>
        <w:t xml:space="preserve">AP </w:t>
      </w:r>
      <w:r>
        <w:rPr>
          <w:rFonts w:hint="eastAsia"/>
          <w:lang w:eastAsia="zh-CN"/>
        </w:rPr>
        <w:t>2.05</w:t>
      </w:r>
      <w:r w:rsidRPr="00C208AD">
        <w:rPr>
          <w:lang w:val="en-US"/>
        </w:rPr>
        <w:t xml:space="preserve"> (Content)</w:t>
      </w:r>
      <w:r>
        <w:rPr>
          <w:rFonts w:hint="eastAsia"/>
          <w:lang w:eastAsia="zh-CN"/>
        </w:rPr>
        <w:t>, 4.03</w:t>
      </w:r>
      <w:r w:rsidRPr="00862062">
        <w:t xml:space="preserve"> (Forbidden)</w:t>
      </w:r>
      <w:r>
        <w:rPr>
          <w:rFonts w:hint="eastAsia"/>
          <w:lang w:eastAsia="zh-CN"/>
        </w:rPr>
        <w:t xml:space="preserve"> or 4.04 </w:t>
      </w:r>
      <w:r w:rsidRPr="00B35374">
        <w:rPr>
          <w:lang w:val="en-US"/>
        </w:rPr>
        <w:t>(Not found)</w:t>
      </w:r>
      <w:r>
        <w:rPr>
          <w:rFonts w:hint="eastAsia"/>
          <w:lang w:eastAsia="zh-CN"/>
        </w:rPr>
        <w:t xml:space="preserve"> response</w:t>
      </w:r>
      <w:r>
        <w:rPr>
          <w:lang w:eastAsia="zh-CN"/>
        </w:rPr>
        <w:t xml:space="preserve"> </w:t>
      </w:r>
      <w:r>
        <w:rPr>
          <w:rFonts w:hint="eastAsia"/>
          <w:lang w:eastAsia="zh-CN"/>
        </w:rPr>
        <w:t>and the recipient</w:t>
      </w:r>
      <w:r>
        <w:rPr>
          <w:lang w:eastAsia="zh-CN"/>
        </w:rPr>
        <w:t>'</w:t>
      </w:r>
      <w:r>
        <w:rPr>
          <w:rFonts w:hint="eastAsia"/>
          <w:lang w:eastAsia="zh-CN"/>
        </w:rPr>
        <w:t xml:space="preserve">s address included in the </w:t>
      </w:r>
      <w:r w:rsidRPr="00E82106">
        <w:t>CoAP Option</w:t>
      </w:r>
      <w:r>
        <w:rPr>
          <w:rFonts w:hint="eastAsia"/>
          <w:lang w:eastAsia="zh-CN"/>
        </w:rPr>
        <w:t xml:space="preserve"> is set to the MSGin5G Client itself,</w:t>
      </w:r>
      <w:r w:rsidRPr="005B398E">
        <w:rPr>
          <w:rFonts w:hint="eastAsia"/>
          <w:lang w:eastAsia="zh-CN"/>
        </w:rPr>
        <w:t xml:space="preserve"> </w:t>
      </w:r>
      <w:r>
        <w:rPr>
          <w:rFonts w:hint="eastAsia"/>
          <w:lang w:eastAsia="zh-CN"/>
        </w:rPr>
        <w:t>the MSGin5G Client shall handle the CoAP</w:t>
      </w:r>
      <w:r>
        <w:rPr>
          <w:lang w:eastAsia="zh-CN"/>
        </w:rPr>
        <w:t xml:space="preserve"> </w:t>
      </w:r>
      <w:r>
        <w:rPr>
          <w:rFonts w:hint="eastAsia"/>
          <w:lang w:eastAsia="zh-CN"/>
        </w:rPr>
        <w:t>2.05</w:t>
      </w:r>
      <w:r w:rsidRPr="00C208AD">
        <w:rPr>
          <w:lang w:val="en-US"/>
        </w:rPr>
        <w:t xml:space="preserve"> (Content)</w:t>
      </w:r>
      <w:r>
        <w:rPr>
          <w:rFonts w:hint="eastAsia"/>
          <w:lang w:eastAsia="zh-CN"/>
        </w:rPr>
        <w:t>, 4.03</w:t>
      </w:r>
      <w:r w:rsidRPr="00862062">
        <w:t xml:space="preserve"> (Forbidden)</w:t>
      </w:r>
      <w:r>
        <w:rPr>
          <w:rFonts w:hint="eastAsia"/>
          <w:lang w:eastAsia="zh-CN"/>
        </w:rPr>
        <w:t xml:space="preserve"> or 4.04 </w:t>
      </w:r>
      <w:r w:rsidRPr="00B35374">
        <w:rPr>
          <w:lang w:val="en-US"/>
        </w:rPr>
        <w:t>(Not found)</w:t>
      </w:r>
      <w:r>
        <w:rPr>
          <w:rFonts w:hint="eastAsia"/>
          <w:lang w:eastAsia="zh-CN"/>
        </w:rPr>
        <w:t xml:space="preserve"> response as specified in clause</w:t>
      </w:r>
      <w:r>
        <w:rPr>
          <w:lang w:eastAsia="zh-CN"/>
        </w:rPr>
        <w:t> </w:t>
      </w:r>
      <w:r>
        <w:rPr>
          <w:rFonts w:hint="eastAsia"/>
          <w:lang w:eastAsia="zh-CN"/>
        </w:rPr>
        <w:t>6.2.1.2</w:t>
      </w:r>
      <w:r w:rsidR="001314EF">
        <w:rPr>
          <w:lang w:eastAsia="ko-KR"/>
        </w:rPr>
        <w:t>.</w:t>
      </w:r>
    </w:p>
    <w:p w14:paraId="50F7927B" w14:textId="77777777" w:rsidR="00034EE8" w:rsidRPr="000615BA" w:rsidRDefault="00034EE8" w:rsidP="00034EE8">
      <w:pPr>
        <w:pStyle w:val="Heading2"/>
        <w:rPr>
          <w:lang w:eastAsia="zh-CN"/>
        </w:rPr>
      </w:pPr>
      <w:bookmarkStart w:id="135" w:name="_Toc86042567"/>
      <w:bookmarkStart w:id="136" w:name="_Toc86043124"/>
      <w:bookmarkStart w:id="137" w:name="_Toc97379634"/>
      <w:bookmarkStart w:id="138" w:name="_Toc104710967"/>
      <w:bookmarkStart w:id="139" w:name="_Toc155990779"/>
      <w:r>
        <w:rPr>
          <w:rFonts w:hint="eastAsia"/>
          <w:lang w:eastAsia="zh-CN"/>
        </w:rPr>
        <w:t>6.</w:t>
      </w:r>
      <w:r w:rsidRPr="000615BA">
        <w:rPr>
          <w:rFonts w:hint="eastAsia"/>
          <w:lang w:eastAsia="zh-CN"/>
        </w:rPr>
        <w:t>3</w:t>
      </w:r>
      <w:r w:rsidRPr="000615BA">
        <w:tab/>
        <w:t>Registration</w:t>
      </w:r>
      <w:bookmarkEnd w:id="135"/>
      <w:bookmarkEnd w:id="136"/>
      <w:bookmarkEnd w:id="137"/>
      <w:bookmarkEnd w:id="138"/>
      <w:bookmarkEnd w:id="139"/>
    </w:p>
    <w:p w14:paraId="44BB6794" w14:textId="77777777" w:rsidR="00034EE8" w:rsidRDefault="00034EE8" w:rsidP="00034EE8">
      <w:pPr>
        <w:pStyle w:val="Heading3"/>
        <w:rPr>
          <w:lang w:eastAsia="zh-CN"/>
        </w:rPr>
      </w:pPr>
      <w:bookmarkStart w:id="140" w:name="_Toc86042568"/>
      <w:bookmarkStart w:id="141" w:name="_Toc86043125"/>
      <w:bookmarkStart w:id="142" w:name="_Toc97379635"/>
      <w:bookmarkStart w:id="143" w:name="_Toc104710968"/>
      <w:bookmarkStart w:id="144" w:name="_Toc155990780"/>
      <w:r>
        <w:rPr>
          <w:rFonts w:hint="eastAsia"/>
          <w:lang w:eastAsia="zh-CN"/>
        </w:rPr>
        <w:t>6.3.1</w:t>
      </w:r>
      <w:r>
        <w:rPr>
          <w:rFonts w:hint="eastAsia"/>
          <w:lang w:eastAsia="zh-CN"/>
        </w:rPr>
        <w:tab/>
        <w:t>MSGin5G UE Registration</w:t>
      </w:r>
      <w:bookmarkEnd w:id="140"/>
      <w:bookmarkEnd w:id="141"/>
      <w:bookmarkEnd w:id="142"/>
      <w:bookmarkEnd w:id="143"/>
      <w:bookmarkEnd w:id="144"/>
    </w:p>
    <w:p w14:paraId="64816C02" w14:textId="77777777" w:rsidR="00034EE8" w:rsidRPr="00430476" w:rsidRDefault="00034EE8" w:rsidP="00034EE8">
      <w:pPr>
        <w:pStyle w:val="Heading4"/>
        <w:rPr>
          <w:noProof/>
          <w:lang w:val="en-US" w:eastAsia="zh-CN"/>
        </w:rPr>
      </w:pPr>
      <w:bookmarkStart w:id="145" w:name="_Toc86042569"/>
      <w:bookmarkStart w:id="146" w:name="_Toc86043126"/>
      <w:bookmarkStart w:id="147" w:name="_Toc97379636"/>
      <w:bookmarkStart w:id="148" w:name="_Toc104710969"/>
      <w:bookmarkStart w:id="149" w:name="_Toc155990781"/>
      <w:r>
        <w:rPr>
          <w:rFonts w:hint="eastAsia"/>
          <w:noProof/>
          <w:lang w:val="en-US" w:eastAsia="zh-CN"/>
        </w:rPr>
        <w:t>6.</w:t>
      </w:r>
      <w:r w:rsidRPr="00430476">
        <w:rPr>
          <w:rFonts w:hint="eastAsia"/>
          <w:noProof/>
          <w:lang w:val="en-US" w:eastAsia="zh-CN"/>
        </w:rPr>
        <w:t>3</w:t>
      </w:r>
      <w:r>
        <w:rPr>
          <w:rFonts w:hint="eastAsia"/>
          <w:noProof/>
          <w:lang w:val="en-US" w:eastAsia="zh-CN"/>
        </w:rPr>
        <w:t>.1.1</w:t>
      </w:r>
      <w:r w:rsidRPr="00430476">
        <w:rPr>
          <w:noProof/>
          <w:lang w:val="en-US" w:eastAsia="zh-CN"/>
        </w:rPr>
        <w:tab/>
      </w:r>
      <w:r>
        <w:rPr>
          <w:rFonts w:hint="eastAsia"/>
          <w:noProof/>
          <w:lang w:val="en-US" w:eastAsia="zh-CN"/>
        </w:rPr>
        <w:t>Procedure at MSGin5G Client</w:t>
      </w:r>
      <w:bookmarkEnd w:id="145"/>
      <w:bookmarkEnd w:id="146"/>
      <w:bookmarkEnd w:id="147"/>
      <w:bookmarkEnd w:id="148"/>
      <w:bookmarkEnd w:id="149"/>
    </w:p>
    <w:p w14:paraId="5419815C" w14:textId="77777777" w:rsidR="00034EE8" w:rsidRPr="00430476" w:rsidRDefault="00034EE8" w:rsidP="00034EE8">
      <w:pPr>
        <w:pStyle w:val="Heading5"/>
      </w:pPr>
      <w:bookmarkStart w:id="150" w:name="_Toc86042570"/>
      <w:bookmarkStart w:id="151" w:name="_Toc86043127"/>
      <w:bookmarkStart w:id="152" w:name="_Toc97379637"/>
      <w:bookmarkStart w:id="153" w:name="_Toc104710970"/>
      <w:bookmarkStart w:id="154" w:name="_Toc155990782"/>
      <w:r>
        <w:rPr>
          <w:rFonts w:hint="eastAsia"/>
        </w:rPr>
        <w:t>6.</w:t>
      </w:r>
      <w:r w:rsidRPr="00430476">
        <w:rPr>
          <w:rFonts w:hint="eastAsia"/>
        </w:rPr>
        <w:t>3.1.1.1</w:t>
      </w:r>
      <w:r w:rsidRPr="00430476">
        <w:rPr>
          <w:rFonts w:hint="eastAsia"/>
        </w:rPr>
        <w:tab/>
        <w:t>MSGin5G UE registration</w:t>
      </w:r>
      <w:bookmarkEnd w:id="150"/>
      <w:bookmarkEnd w:id="151"/>
      <w:bookmarkEnd w:id="152"/>
      <w:bookmarkEnd w:id="153"/>
      <w:bookmarkEnd w:id="154"/>
    </w:p>
    <w:p w14:paraId="71849131" w14:textId="77777777" w:rsidR="00034EE8" w:rsidRPr="0008559C" w:rsidRDefault="00034EE8" w:rsidP="00034EE8">
      <w:r w:rsidRPr="0008559C">
        <w:rPr>
          <w:rFonts w:hint="eastAsia"/>
        </w:rPr>
        <w:t xml:space="preserve">After the UE </w:t>
      </w:r>
      <w:r w:rsidRPr="0008559C">
        <w:t>S</w:t>
      </w:r>
      <w:r w:rsidRPr="0008559C">
        <w:rPr>
          <w:rFonts w:hint="eastAsia"/>
        </w:rPr>
        <w:t xml:space="preserve">ervice </w:t>
      </w:r>
      <w:r w:rsidRPr="0008559C">
        <w:t>ID</w:t>
      </w:r>
      <w:r>
        <w:rPr>
          <w:rFonts w:hint="eastAsia"/>
          <w:lang w:eastAsia="zh-CN"/>
        </w:rPr>
        <w:t xml:space="preserve"> is configured to</w:t>
      </w:r>
      <w:r w:rsidRPr="0008559C">
        <w:rPr>
          <w:rFonts w:hint="eastAsia"/>
        </w:rPr>
        <w:t xml:space="preserve"> the MSGin5G </w:t>
      </w:r>
      <w:r w:rsidRPr="0008559C">
        <w:t>UE</w:t>
      </w:r>
      <w:r w:rsidRPr="0008559C">
        <w:rPr>
          <w:rFonts w:hint="eastAsia"/>
        </w:rPr>
        <w:t xml:space="preserve">, </w:t>
      </w:r>
      <w:r w:rsidRPr="0008559C">
        <w:t xml:space="preserve">in order to register MSGin5G UE to the MSGin5G </w:t>
      </w:r>
      <w:r w:rsidRPr="0008559C">
        <w:rPr>
          <w:rFonts w:hint="eastAsia"/>
        </w:rPr>
        <w:t>S</w:t>
      </w:r>
      <w:r w:rsidRPr="0008559C">
        <w:t xml:space="preserve">erver, </w:t>
      </w:r>
      <w:r w:rsidRPr="0008559C">
        <w:rPr>
          <w:rFonts w:hint="eastAsia"/>
        </w:rPr>
        <w:t>the MSGin5G Client</w:t>
      </w:r>
      <w:r w:rsidRPr="0008559C">
        <w:t xml:space="preserve"> </w:t>
      </w:r>
      <w:r w:rsidRPr="0008559C">
        <w:rPr>
          <w:rFonts w:hint="eastAsia"/>
        </w:rPr>
        <w:t xml:space="preserve">shall send a CoAP POST request to the MSGin5G Server according to procedures specified in IETF RFC 7252 [5]. In </w:t>
      </w:r>
      <w:r>
        <w:rPr>
          <w:rFonts w:hint="eastAsia"/>
          <w:lang w:eastAsia="zh-CN"/>
        </w:rPr>
        <w:t>this</w:t>
      </w:r>
      <w:r w:rsidRPr="0008559C">
        <w:rPr>
          <w:rFonts w:hint="eastAsia"/>
        </w:rPr>
        <w:t xml:space="preserve"> CoAP POST request, the MSGin5G Client:</w:t>
      </w:r>
    </w:p>
    <w:p w14:paraId="05C2FECA" w14:textId="77777777" w:rsidR="00034EE8" w:rsidRPr="004A1622" w:rsidRDefault="00034EE8" w:rsidP="00034EE8">
      <w:pPr>
        <w:pStyle w:val="B1"/>
      </w:pPr>
      <w:r w:rsidRPr="004A1622">
        <w:t>a)</w:t>
      </w:r>
      <w:r w:rsidRPr="004A1622">
        <w:tab/>
        <w:t>shall set the "T" field in the CoAP header to 0 to indicate acknowledge message required;</w:t>
      </w:r>
    </w:p>
    <w:p w14:paraId="24B533C5" w14:textId="77777777" w:rsidR="00034EE8" w:rsidRPr="004A1622" w:rsidRDefault="00034EE8" w:rsidP="00034EE8">
      <w:pPr>
        <w:pStyle w:val="B1"/>
      </w:pPr>
      <w:r w:rsidRPr="004A1622">
        <w:t>b)</w:t>
      </w:r>
      <w:r w:rsidRPr="004A1622">
        <w:tab/>
        <w:t xml:space="preserve">shall include the MSGin5G Server address in the Option header of </w:t>
      </w:r>
      <w:r w:rsidRPr="004A1622">
        <w:rPr>
          <w:rFonts w:hint="eastAsia"/>
        </w:rPr>
        <w:t xml:space="preserve">the </w:t>
      </w:r>
      <w:r w:rsidRPr="004A1622">
        <w:t>CoAP POST request and</w:t>
      </w:r>
      <w:r w:rsidRPr="004A1622">
        <w:rPr>
          <w:rFonts w:hint="eastAsia"/>
        </w:rPr>
        <w:t xml:space="preserve"> </w:t>
      </w:r>
      <w:r w:rsidRPr="004A1622">
        <w:t>set the Option header to a corresponding value</w:t>
      </w:r>
      <w:r w:rsidRPr="004A1622">
        <w:rPr>
          <w:rFonts w:hint="eastAsia"/>
        </w:rPr>
        <w:t>, e</w:t>
      </w:r>
      <w:r w:rsidRPr="004A1622">
        <w:t xml:space="preserve">.g. if the MSGin5G Server address is a URI, the Uri-Path Option is set to the value of </w:t>
      </w:r>
      <w:r w:rsidRPr="004A1622">
        <w:rPr>
          <w:rFonts w:hint="eastAsia"/>
        </w:rPr>
        <w:t>such</w:t>
      </w:r>
      <w:r w:rsidRPr="004A1622">
        <w:t xml:space="preserve"> URI;</w:t>
      </w:r>
    </w:p>
    <w:p w14:paraId="568FE2BC" w14:textId="77777777" w:rsidR="00034EE8" w:rsidRPr="004A1622" w:rsidRDefault="00034EE8" w:rsidP="00034EE8">
      <w:pPr>
        <w:pStyle w:val="B1"/>
      </w:pPr>
      <w:r w:rsidRPr="004A1622">
        <w:t>c)</w:t>
      </w:r>
      <w:r w:rsidRPr="004A1622">
        <w:tab/>
        <w:t xml:space="preserve">shall set the </w:t>
      </w:r>
      <w:r w:rsidRPr="004A1622">
        <w:rPr>
          <w:rFonts w:hint="eastAsia"/>
        </w:rPr>
        <w:t>"Content</w:t>
      </w:r>
      <w:r w:rsidRPr="004A1622">
        <w:t>-</w:t>
      </w:r>
      <w:r w:rsidRPr="004A1622">
        <w:rPr>
          <w:rFonts w:hint="eastAsia"/>
        </w:rPr>
        <w:t>Format" element</w:t>
      </w:r>
      <w:r w:rsidRPr="004A1622">
        <w:t xml:space="preserve"> to "50" to indicate the format of the CoAP payload is "application/json";</w:t>
      </w:r>
      <w:r w:rsidRPr="004A1622">
        <w:rPr>
          <w:rFonts w:hint="eastAsia"/>
        </w:rPr>
        <w:t xml:space="preserve"> and</w:t>
      </w:r>
    </w:p>
    <w:p w14:paraId="68FA1BCA" w14:textId="77777777" w:rsidR="00034EE8" w:rsidRPr="004A1622" w:rsidRDefault="00034EE8" w:rsidP="00034EE8">
      <w:pPr>
        <w:pStyle w:val="B1"/>
      </w:pPr>
      <w:r w:rsidRPr="004A1622">
        <w:t>d)</w:t>
      </w:r>
      <w:r w:rsidRPr="004A1622">
        <w:tab/>
        <w:t xml:space="preserve">shall include the following information elements in the CoAP payload </w:t>
      </w:r>
      <w:r w:rsidRPr="004A1622">
        <w:rPr>
          <w:rFonts w:hint="eastAsia"/>
        </w:rPr>
        <w:t xml:space="preserve">encoded in JSON format as specified in </w:t>
      </w:r>
      <w:r w:rsidRPr="004A1622">
        <w:t>clause </w:t>
      </w:r>
      <w:r w:rsidRPr="004A1622">
        <w:rPr>
          <w:rFonts w:hint="eastAsia"/>
        </w:rPr>
        <w:t>7.3.3.1</w:t>
      </w:r>
      <w:r w:rsidRPr="004A1622">
        <w:t>:</w:t>
      </w:r>
    </w:p>
    <w:p w14:paraId="5E08F7E3" w14:textId="77777777" w:rsidR="00034EE8" w:rsidRPr="003871A2" w:rsidRDefault="00034EE8" w:rsidP="00034EE8">
      <w:pPr>
        <w:pStyle w:val="B2"/>
      </w:pPr>
      <w:r w:rsidRPr="003871A2">
        <w:t>1)</w:t>
      </w:r>
      <w:r w:rsidRPr="003871A2">
        <w:tab/>
        <w:t>the "MSGin5G service identifier" element to indicate that this CoAP POST request is used for MSGin5G service;</w:t>
      </w:r>
    </w:p>
    <w:p w14:paraId="191AA1B3" w14:textId="77777777" w:rsidR="00034EE8" w:rsidRPr="003871A2" w:rsidRDefault="00034EE8" w:rsidP="00034EE8">
      <w:pPr>
        <w:pStyle w:val="B2"/>
      </w:pPr>
      <w:r w:rsidRPr="003871A2">
        <w:rPr>
          <w:rFonts w:hint="eastAsia"/>
        </w:rPr>
        <w:lastRenderedPageBreak/>
        <w:t>2)</w:t>
      </w:r>
      <w:r w:rsidRPr="003871A2">
        <w:rPr>
          <w:rFonts w:hint="eastAsia"/>
        </w:rPr>
        <w:tab/>
      </w:r>
      <w:r w:rsidRPr="003871A2">
        <w:t>the "Message Type" element with a "</w:t>
      </w:r>
      <w:r w:rsidRPr="003871A2">
        <w:rPr>
          <w:rFonts w:hint="eastAsia"/>
        </w:rPr>
        <w:t>REG</w:t>
      </w:r>
      <w:r w:rsidRPr="003871A2">
        <w:t>" value to indicate that th</w:t>
      </w:r>
      <w:r w:rsidRPr="003871A2">
        <w:rPr>
          <w:rFonts w:hint="eastAsia"/>
        </w:rPr>
        <w:t>is</w:t>
      </w:r>
      <w:r w:rsidRPr="003871A2">
        <w:t xml:space="preserve"> CoAP POST request is used for registration;</w:t>
      </w:r>
    </w:p>
    <w:p w14:paraId="2DBA0886" w14:textId="77777777" w:rsidR="00034EE8" w:rsidRPr="003871A2" w:rsidRDefault="00034EE8" w:rsidP="00034EE8">
      <w:pPr>
        <w:pStyle w:val="B2"/>
      </w:pPr>
      <w:r w:rsidRPr="003871A2">
        <w:rPr>
          <w:rFonts w:hint="eastAsia"/>
        </w:rPr>
        <w:t>3</w:t>
      </w:r>
      <w:r w:rsidRPr="003871A2">
        <w:t>)</w:t>
      </w:r>
      <w:r w:rsidRPr="003871A2">
        <w:tab/>
        <w:t>the "UE Service ID" element to indicate the MSGin5G UE initiating registration</w:t>
      </w:r>
      <w:r w:rsidRPr="003871A2">
        <w:rPr>
          <w:rFonts w:hint="eastAsia"/>
        </w:rPr>
        <w:t xml:space="preserve"> procedure</w:t>
      </w:r>
      <w:r w:rsidRPr="003871A2">
        <w:t>;</w:t>
      </w:r>
      <w:r w:rsidRPr="003871A2">
        <w:rPr>
          <w:rFonts w:hint="eastAsia"/>
        </w:rPr>
        <w:t xml:space="preserve"> and</w:t>
      </w:r>
    </w:p>
    <w:p w14:paraId="54E5D4DF" w14:textId="66F6B3F0" w:rsidR="00034EE8" w:rsidRPr="003871A2" w:rsidRDefault="00034EE8" w:rsidP="00034EE8">
      <w:pPr>
        <w:pStyle w:val="B2"/>
      </w:pPr>
      <w:r w:rsidRPr="003871A2">
        <w:rPr>
          <w:rFonts w:hint="eastAsia"/>
        </w:rPr>
        <w:t>4</w:t>
      </w:r>
      <w:r w:rsidRPr="003871A2">
        <w:t>)</w:t>
      </w:r>
      <w:r w:rsidR="008E479C">
        <w:rPr>
          <w:rFonts w:hint="eastAsia"/>
        </w:rPr>
        <w:tab/>
      </w:r>
      <w:r w:rsidRPr="003871A2">
        <w:t>optionally, the "MSGin5G Client Profile" element to include a set of parameters describing the MSGin5G Client. This element may include the "MSGin5G Client Triggering Information" element and the "MSGin5G Client Communication Availability" element. The "MSGin5G Client Triggering Information" element shall include</w:t>
      </w:r>
      <w:r w:rsidRPr="003871A2">
        <w:rPr>
          <w:rFonts w:hint="eastAsia"/>
        </w:rPr>
        <w:t xml:space="preserve"> </w:t>
      </w:r>
      <w:r w:rsidRPr="003871A2">
        <w:t xml:space="preserve">the "MSGin5G UE ID" element to indicate the MSGin5G UE hosting the MSGin5G Client and the "MSGin5G Client Port" element to indicate that the MSGin5G </w:t>
      </w:r>
      <w:r w:rsidRPr="003871A2">
        <w:rPr>
          <w:rFonts w:hint="eastAsia"/>
        </w:rPr>
        <w:t>C</w:t>
      </w:r>
      <w:r w:rsidRPr="003871A2">
        <w:t>lient listens on for device triggers from the MSGin5G Server</w:t>
      </w:r>
      <w:r w:rsidRPr="003871A2">
        <w:rPr>
          <w:rFonts w:hint="eastAsia"/>
        </w:rPr>
        <w:t>.</w:t>
      </w:r>
      <w:r w:rsidRPr="003871A2">
        <w:t xml:space="preserve"> </w:t>
      </w:r>
      <w:r w:rsidRPr="003871A2">
        <w:rPr>
          <w:rFonts w:hint="eastAsia"/>
        </w:rPr>
        <w:t>T</w:t>
      </w:r>
      <w:r w:rsidRPr="003871A2">
        <w:t>he "MSGin5G Client Communication Availability" element informs the MSGin5G Server whether the client has a specific application-level schedule/periodicity to its MSGin5G communications, which may be used in conjunction with UE reachability monitoring to determine whether and when MSGin5G communications are attempted. This element:</w:t>
      </w:r>
    </w:p>
    <w:p w14:paraId="102440D6" w14:textId="77777777" w:rsidR="00034EE8" w:rsidRPr="000217EE" w:rsidRDefault="00034EE8" w:rsidP="00034EE8">
      <w:pPr>
        <w:pStyle w:val="B3"/>
      </w:pPr>
      <w:r w:rsidRPr="000217EE">
        <w:t>i)</w:t>
      </w:r>
      <w:r w:rsidRPr="000217EE">
        <w:tab/>
        <w:t>shall include the "Scheduled communication time" element to indicate the time when the UE becomes available for communication;</w:t>
      </w:r>
    </w:p>
    <w:p w14:paraId="59D812B4" w14:textId="77777777" w:rsidR="00034EE8" w:rsidRPr="000217EE" w:rsidRDefault="00034EE8" w:rsidP="00034EE8">
      <w:pPr>
        <w:pStyle w:val="B3"/>
      </w:pPr>
      <w:r w:rsidRPr="000217EE">
        <w:t>ii)</w:t>
      </w:r>
      <w:r w:rsidRPr="000217EE">
        <w:tab/>
        <w:t>shall include the "Communication duration time" element to indicate the duration time of periodic communication;</w:t>
      </w:r>
    </w:p>
    <w:p w14:paraId="51526FBC" w14:textId="77777777" w:rsidR="00034EE8" w:rsidRPr="000217EE" w:rsidRDefault="00034EE8" w:rsidP="00034EE8">
      <w:pPr>
        <w:pStyle w:val="B3"/>
      </w:pPr>
      <w:r w:rsidRPr="000217EE">
        <w:t>iii)</w:t>
      </w:r>
      <w:r w:rsidRPr="000217EE">
        <w:tab/>
        <w:t>may include the "Periodic communication indicator" element to identify whether the client communicates periodically or not;</w:t>
      </w:r>
    </w:p>
    <w:p w14:paraId="62957229" w14:textId="77777777" w:rsidR="00034EE8" w:rsidRPr="000217EE" w:rsidRDefault="00034EE8" w:rsidP="00034EE8">
      <w:pPr>
        <w:pStyle w:val="B3"/>
      </w:pPr>
      <w:r w:rsidRPr="000217EE">
        <w:t>iv)</w:t>
      </w:r>
      <w:r w:rsidRPr="000217EE">
        <w:tab/>
      </w:r>
      <w:r w:rsidRPr="000217EE">
        <w:rPr>
          <w:rFonts w:hint="eastAsia"/>
        </w:rPr>
        <w:t>may</w:t>
      </w:r>
      <w:r w:rsidRPr="000217EE">
        <w:t xml:space="preserve"> include the "Periodic communication interval" element to indicate the interval Time of periodic communication </w:t>
      </w:r>
      <w:r w:rsidRPr="000217EE">
        <w:rPr>
          <w:shd w:val="clear" w:color="auto" w:fill="FFFFFF"/>
        </w:rPr>
        <w:t>if "Periodic communication indicator" element is included</w:t>
      </w:r>
      <w:r w:rsidRPr="000217EE">
        <w:t>;</w:t>
      </w:r>
    </w:p>
    <w:p w14:paraId="1A497A32" w14:textId="77777777" w:rsidR="00034EE8" w:rsidRPr="000217EE" w:rsidRDefault="00034EE8" w:rsidP="00034EE8">
      <w:pPr>
        <w:pStyle w:val="B3"/>
      </w:pPr>
      <w:r w:rsidRPr="000217EE">
        <w:t>v)</w:t>
      </w:r>
      <w:r w:rsidRPr="000217EE">
        <w:tab/>
        <w:t>may include the "Data size indication" element to indicate the expected data size to be exchanged during the communication duration; and</w:t>
      </w:r>
    </w:p>
    <w:p w14:paraId="0FE187D7" w14:textId="77777777" w:rsidR="00034EE8" w:rsidRPr="000217EE" w:rsidRDefault="00034EE8" w:rsidP="00034EE8">
      <w:pPr>
        <w:pStyle w:val="B3"/>
      </w:pPr>
      <w:r w:rsidRPr="000217EE">
        <w:t>vi)</w:t>
      </w:r>
      <w:r w:rsidRPr="000217EE">
        <w:tab/>
        <w:t>may include the "Store and forward option" element to indicate the UE does not request store and forward services for incoming MSGin5G requests.</w:t>
      </w:r>
    </w:p>
    <w:p w14:paraId="5A24F502" w14:textId="77777777" w:rsidR="00034EE8" w:rsidRPr="00430476" w:rsidRDefault="00034EE8" w:rsidP="00034EE8">
      <w:pPr>
        <w:pStyle w:val="Heading5"/>
      </w:pPr>
      <w:bookmarkStart w:id="155" w:name="_Toc86042571"/>
      <w:bookmarkStart w:id="156" w:name="_Toc86043128"/>
      <w:bookmarkStart w:id="157" w:name="_Toc97379638"/>
      <w:bookmarkStart w:id="158" w:name="_Toc104710971"/>
      <w:bookmarkStart w:id="159" w:name="_Toc155990783"/>
      <w:r>
        <w:rPr>
          <w:rFonts w:hint="eastAsia"/>
        </w:rPr>
        <w:t>6.</w:t>
      </w:r>
      <w:r w:rsidRPr="00430476">
        <w:rPr>
          <w:rFonts w:hint="eastAsia"/>
        </w:rPr>
        <w:t>3.1.</w:t>
      </w:r>
      <w:r>
        <w:rPr>
          <w:rFonts w:hint="eastAsia"/>
          <w:lang w:eastAsia="zh-CN"/>
        </w:rPr>
        <w:t>1.2</w:t>
      </w:r>
      <w:r w:rsidRPr="00430476">
        <w:rPr>
          <w:rFonts w:hint="eastAsia"/>
        </w:rPr>
        <w:tab/>
        <w:t>MSGin5G UE de-registration</w:t>
      </w:r>
      <w:bookmarkEnd w:id="155"/>
      <w:bookmarkEnd w:id="156"/>
      <w:bookmarkEnd w:id="157"/>
      <w:bookmarkEnd w:id="158"/>
      <w:bookmarkEnd w:id="159"/>
    </w:p>
    <w:p w14:paraId="56D82684" w14:textId="77777777" w:rsidR="00034EE8" w:rsidRPr="0008559C" w:rsidRDefault="00034EE8" w:rsidP="00034EE8">
      <w:r w:rsidRPr="0008559C">
        <w:rPr>
          <w:rFonts w:hint="eastAsia"/>
        </w:rPr>
        <w:t>The MSGin5G Client</w:t>
      </w:r>
      <w:r w:rsidRPr="0008559C">
        <w:t xml:space="preserve"> </w:t>
      </w:r>
      <w:r w:rsidRPr="0008559C">
        <w:rPr>
          <w:rFonts w:hint="eastAsia"/>
        </w:rPr>
        <w:t>initiates a CoAP POST request to de-register from the MSGin5G Server. In th</w:t>
      </w:r>
      <w:r>
        <w:rPr>
          <w:rFonts w:hint="eastAsia"/>
          <w:lang w:eastAsia="zh-CN"/>
        </w:rPr>
        <w:t>is</w:t>
      </w:r>
      <w:r w:rsidRPr="0008559C">
        <w:rPr>
          <w:rFonts w:hint="eastAsia"/>
        </w:rPr>
        <w:t xml:space="preserve"> CoAP POST request, the MSGin5G Client:</w:t>
      </w:r>
    </w:p>
    <w:p w14:paraId="3D4A7929" w14:textId="77777777" w:rsidR="00034EE8" w:rsidRPr="000217EE" w:rsidRDefault="00034EE8" w:rsidP="00034EE8">
      <w:pPr>
        <w:pStyle w:val="B1"/>
      </w:pPr>
      <w:r w:rsidRPr="000217EE">
        <w:t>a)</w:t>
      </w:r>
      <w:r w:rsidRPr="000217EE">
        <w:tab/>
      </w:r>
      <w:r w:rsidRPr="000217EE">
        <w:rPr>
          <w:rFonts w:hint="eastAsia"/>
        </w:rPr>
        <w:t xml:space="preserve">shall </w:t>
      </w:r>
      <w:r w:rsidRPr="000217EE">
        <w:t>set the</w:t>
      </w:r>
      <w:r w:rsidRPr="000217EE">
        <w:rPr>
          <w:rFonts w:hint="eastAsia"/>
        </w:rPr>
        <w:t xml:space="preserve"> "T" field in the CoAP header to 0 to indicate acknowledge message required;</w:t>
      </w:r>
    </w:p>
    <w:p w14:paraId="6D16E040" w14:textId="77777777" w:rsidR="00034EE8" w:rsidRPr="000217EE" w:rsidRDefault="00034EE8" w:rsidP="00034EE8">
      <w:pPr>
        <w:pStyle w:val="B1"/>
      </w:pPr>
      <w:r w:rsidRPr="000217EE">
        <w:rPr>
          <w:rFonts w:hint="eastAsia"/>
        </w:rPr>
        <w:t>b)</w:t>
      </w:r>
      <w:r w:rsidRPr="000217EE">
        <w:rPr>
          <w:rFonts w:hint="eastAsia"/>
        </w:rPr>
        <w:tab/>
        <w:t xml:space="preserve">shall </w:t>
      </w:r>
      <w:r w:rsidRPr="000217EE">
        <w:t xml:space="preserve">include </w:t>
      </w:r>
      <w:r w:rsidRPr="000217EE">
        <w:rPr>
          <w:rFonts w:hint="eastAsia"/>
        </w:rPr>
        <w:t>the MSGin5G Server address in the Option header of the CoAP POST request</w:t>
      </w:r>
      <w:r w:rsidRPr="000217EE">
        <w:t xml:space="preserve"> </w:t>
      </w:r>
      <w:r w:rsidRPr="000217EE">
        <w:rPr>
          <w:rFonts w:hint="eastAsia"/>
        </w:rPr>
        <w:t>and set the Option header to a c</w:t>
      </w:r>
      <w:r w:rsidRPr="000217EE">
        <w:t>orresponding</w:t>
      </w:r>
      <w:r w:rsidRPr="000217EE">
        <w:rPr>
          <w:rFonts w:hint="eastAsia"/>
        </w:rPr>
        <w:t xml:space="preserve"> value, e.g. if the MSGin5G Server address is a URI, </w:t>
      </w:r>
      <w:r w:rsidRPr="000217EE">
        <w:t xml:space="preserve">the Uri-Path Option is set to the value of </w:t>
      </w:r>
      <w:r w:rsidRPr="000217EE">
        <w:rPr>
          <w:rFonts w:hint="eastAsia"/>
        </w:rPr>
        <w:t>such</w:t>
      </w:r>
      <w:r w:rsidRPr="000217EE">
        <w:t xml:space="preserve"> URI</w:t>
      </w:r>
      <w:r w:rsidRPr="000217EE">
        <w:rPr>
          <w:rFonts w:hint="eastAsia"/>
        </w:rPr>
        <w:t>;</w:t>
      </w:r>
    </w:p>
    <w:p w14:paraId="21A5E698" w14:textId="77777777" w:rsidR="00034EE8" w:rsidRPr="000217EE" w:rsidRDefault="00034EE8" w:rsidP="00034EE8">
      <w:pPr>
        <w:pStyle w:val="B1"/>
      </w:pPr>
      <w:r w:rsidRPr="000217EE">
        <w:t>c)</w:t>
      </w:r>
      <w:r w:rsidRPr="000217EE">
        <w:tab/>
        <w:t>shall set the</w:t>
      </w:r>
      <w:r w:rsidRPr="000217EE">
        <w:rPr>
          <w:rFonts w:hint="eastAsia"/>
        </w:rPr>
        <w:t xml:space="preserve"> "Content-Format" element</w:t>
      </w:r>
      <w:r w:rsidRPr="000217EE">
        <w:t xml:space="preserve"> to "50" to indicate the format of the CoAP payload is "application/json"</w:t>
      </w:r>
      <w:r w:rsidRPr="000217EE">
        <w:rPr>
          <w:rFonts w:hint="eastAsia"/>
        </w:rPr>
        <w:t>;</w:t>
      </w:r>
      <w:r w:rsidRPr="000217EE">
        <w:t xml:space="preserve"> </w:t>
      </w:r>
      <w:r w:rsidRPr="000217EE">
        <w:rPr>
          <w:rFonts w:hint="eastAsia"/>
        </w:rPr>
        <w:t>and</w:t>
      </w:r>
    </w:p>
    <w:p w14:paraId="748C2C0F" w14:textId="77777777" w:rsidR="00034EE8" w:rsidRPr="000217EE" w:rsidRDefault="00034EE8" w:rsidP="00034EE8">
      <w:pPr>
        <w:pStyle w:val="B1"/>
      </w:pPr>
      <w:r w:rsidRPr="000217EE">
        <w:t>d</w:t>
      </w:r>
      <w:r w:rsidRPr="000217EE">
        <w:rPr>
          <w:rFonts w:hint="eastAsia"/>
        </w:rPr>
        <w:t>)</w:t>
      </w:r>
      <w:r w:rsidRPr="000217EE">
        <w:rPr>
          <w:rFonts w:hint="eastAsia"/>
        </w:rPr>
        <w:tab/>
        <w:t>shall include the</w:t>
      </w:r>
      <w:r w:rsidRPr="000217EE">
        <w:t xml:space="preserve"> following</w:t>
      </w:r>
      <w:r w:rsidRPr="000217EE">
        <w:rPr>
          <w:rFonts w:hint="eastAsia"/>
        </w:rPr>
        <w:t xml:space="preserve"> information elements encoded in JSON format as specified in </w:t>
      </w:r>
      <w:r w:rsidRPr="000217EE">
        <w:t>clause </w:t>
      </w:r>
      <w:r w:rsidRPr="000217EE">
        <w:rPr>
          <w:rFonts w:hint="eastAsia"/>
        </w:rPr>
        <w:t>7.3.3.2:</w:t>
      </w:r>
    </w:p>
    <w:p w14:paraId="4083294B" w14:textId="77777777" w:rsidR="00034EE8" w:rsidRPr="000217EE" w:rsidRDefault="00034EE8" w:rsidP="00034EE8">
      <w:pPr>
        <w:pStyle w:val="B2"/>
      </w:pPr>
      <w:r w:rsidRPr="000217EE">
        <w:rPr>
          <w:rFonts w:hint="eastAsia"/>
        </w:rPr>
        <w:t>1)</w:t>
      </w:r>
      <w:r w:rsidRPr="000217EE">
        <w:rPr>
          <w:rFonts w:hint="eastAsia"/>
        </w:rPr>
        <w:tab/>
      </w:r>
      <w:r w:rsidRPr="000217EE">
        <w:t>the "MSGin5G service identifier" element to indicate that this CoAP POST request is used for MSGin5G service;</w:t>
      </w:r>
    </w:p>
    <w:p w14:paraId="02D4072E" w14:textId="77777777" w:rsidR="00034EE8" w:rsidRPr="000217EE" w:rsidRDefault="00034EE8" w:rsidP="00034EE8">
      <w:pPr>
        <w:pStyle w:val="B2"/>
      </w:pPr>
      <w:r w:rsidRPr="000217EE">
        <w:rPr>
          <w:rFonts w:hint="eastAsia"/>
        </w:rPr>
        <w:t>2)</w:t>
      </w:r>
      <w:r w:rsidRPr="000217EE">
        <w:rPr>
          <w:rFonts w:hint="eastAsia"/>
        </w:rPr>
        <w:tab/>
        <w:t xml:space="preserve">the </w:t>
      </w:r>
      <w:r w:rsidRPr="000217EE">
        <w:t>"</w:t>
      </w:r>
      <w:r w:rsidRPr="000217EE">
        <w:rPr>
          <w:rFonts w:hint="eastAsia"/>
        </w:rPr>
        <w:t>Message Type</w:t>
      </w:r>
      <w:r w:rsidRPr="000217EE">
        <w:t>"</w:t>
      </w:r>
      <w:r w:rsidRPr="000217EE">
        <w:rPr>
          <w:rFonts w:hint="eastAsia"/>
        </w:rPr>
        <w:t xml:space="preserve"> element</w:t>
      </w:r>
      <w:r w:rsidRPr="000217EE">
        <w:t xml:space="preserve"> with </w:t>
      </w:r>
      <w:r w:rsidRPr="000217EE">
        <w:rPr>
          <w:rFonts w:hint="eastAsia"/>
        </w:rPr>
        <w:t>a</w:t>
      </w:r>
      <w:r w:rsidRPr="000217EE">
        <w:t xml:space="preserve"> "DE</w:t>
      </w:r>
      <w:r w:rsidRPr="000217EE">
        <w:rPr>
          <w:rFonts w:hint="eastAsia"/>
        </w:rPr>
        <w:t>REG</w:t>
      </w:r>
      <w:r w:rsidRPr="000217EE">
        <w:t>" value to indicate</w:t>
      </w:r>
      <w:r w:rsidRPr="000217EE">
        <w:rPr>
          <w:rFonts w:hint="eastAsia"/>
        </w:rPr>
        <w:t xml:space="preserve"> </w:t>
      </w:r>
      <w:r w:rsidRPr="000217EE">
        <w:t>that the CoAP POST request is used for</w:t>
      </w:r>
      <w:r w:rsidRPr="000217EE">
        <w:rPr>
          <w:rFonts w:hint="eastAsia"/>
        </w:rPr>
        <w:t xml:space="preserve"> de-registration; and</w:t>
      </w:r>
    </w:p>
    <w:p w14:paraId="1B241687" w14:textId="77777777" w:rsidR="00034EE8" w:rsidRPr="000217EE" w:rsidDel="000D66B1" w:rsidRDefault="00034EE8" w:rsidP="00034EE8">
      <w:pPr>
        <w:pStyle w:val="B2"/>
      </w:pPr>
      <w:r w:rsidRPr="000217EE">
        <w:rPr>
          <w:rFonts w:hint="eastAsia"/>
        </w:rPr>
        <w:t>3)</w:t>
      </w:r>
      <w:r w:rsidRPr="000217EE">
        <w:rPr>
          <w:rFonts w:hint="eastAsia"/>
        </w:rPr>
        <w:tab/>
        <w:t xml:space="preserve">the </w:t>
      </w:r>
      <w:r w:rsidRPr="000217EE">
        <w:t>"</w:t>
      </w:r>
      <w:r w:rsidRPr="000217EE">
        <w:rPr>
          <w:rFonts w:hint="eastAsia"/>
        </w:rPr>
        <w:t>UE Service I</w:t>
      </w:r>
      <w:r w:rsidRPr="000217EE">
        <w:t>D"</w:t>
      </w:r>
      <w:r w:rsidRPr="000217EE">
        <w:rPr>
          <w:rFonts w:hint="eastAsia"/>
        </w:rPr>
        <w:t xml:space="preserve"> element to indicate the MSGin5G UE initiating de-registration procedure.</w:t>
      </w:r>
    </w:p>
    <w:p w14:paraId="5280EFF8" w14:textId="77777777" w:rsidR="00034EE8" w:rsidRPr="00430476" w:rsidRDefault="00034EE8" w:rsidP="00034EE8">
      <w:pPr>
        <w:pStyle w:val="Heading4"/>
        <w:rPr>
          <w:noProof/>
          <w:lang w:val="en-US" w:eastAsia="zh-CN"/>
        </w:rPr>
      </w:pPr>
      <w:bookmarkStart w:id="160" w:name="_Toc86042572"/>
      <w:bookmarkStart w:id="161" w:name="_Toc86043129"/>
      <w:bookmarkStart w:id="162" w:name="_Toc97379639"/>
      <w:bookmarkStart w:id="163" w:name="_Toc104710972"/>
      <w:bookmarkStart w:id="164" w:name="_Toc155990784"/>
      <w:r>
        <w:rPr>
          <w:rFonts w:hint="eastAsia"/>
          <w:noProof/>
          <w:lang w:val="en-US" w:eastAsia="zh-CN"/>
        </w:rPr>
        <w:t>6.</w:t>
      </w:r>
      <w:r w:rsidRPr="00430476">
        <w:rPr>
          <w:rFonts w:hint="eastAsia"/>
          <w:noProof/>
          <w:lang w:val="en-US" w:eastAsia="zh-CN"/>
        </w:rPr>
        <w:t>3</w:t>
      </w:r>
      <w:r>
        <w:rPr>
          <w:rFonts w:hint="eastAsia"/>
          <w:noProof/>
          <w:lang w:val="en-US" w:eastAsia="zh-CN"/>
        </w:rPr>
        <w:t>.1.2</w:t>
      </w:r>
      <w:r w:rsidRPr="00430476">
        <w:rPr>
          <w:noProof/>
          <w:lang w:val="en-US" w:eastAsia="zh-CN"/>
        </w:rPr>
        <w:tab/>
      </w:r>
      <w:r w:rsidRPr="00430476">
        <w:rPr>
          <w:rFonts w:hint="eastAsia"/>
          <w:noProof/>
          <w:lang w:val="en-US" w:eastAsia="zh-CN"/>
        </w:rPr>
        <w:t>Procedure at MSGin5G Server</w:t>
      </w:r>
      <w:bookmarkEnd w:id="160"/>
      <w:bookmarkEnd w:id="161"/>
      <w:bookmarkEnd w:id="162"/>
      <w:bookmarkEnd w:id="163"/>
      <w:bookmarkEnd w:id="164"/>
    </w:p>
    <w:p w14:paraId="3782CD0B" w14:textId="77777777" w:rsidR="00034EE8" w:rsidRPr="00683266" w:rsidRDefault="00034EE8" w:rsidP="00034EE8">
      <w:pPr>
        <w:pStyle w:val="Heading5"/>
      </w:pPr>
      <w:bookmarkStart w:id="165" w:name="_Toc86042573"/>
      <w:bookmarkStart w:id="166" w:name="_Toc86043130"/>
      <w:bookmarkStart w:id="167" w:name="_Toc97379640"/>
      <w:bookmarkStart w:id="168" w:name="_Toc104710973"/>
      <w:bookmarkStart w:id="169" w:name="_Toc155990785"/>
      <w:r>
        <w:rPr>
          <w:rFonts w:hint="eastAsia"/>
        </w:rPr>
        <w:t>6.</w:t>
      </w:r>
      <w:r w:rsidRPr="00683266">
        <w:rPr>
          <w:rFonts w:hint="eastAsia"/>
        </w:rPr>
        <w:t>3.1.</w:t>
      </w:r>
      <w:r>
        <w:rPr>
          <w:rFonts w:hint="eastAsia"/>
          <w:lang w:eastAsia="zh-CN"/>
        </w:rPr>
        <w:t>2.1</w:t>
      </w:r>
      <w:r w:rsidRPr="00683266">
        <w:rPr>
          <w:rFonts w:hint="eastAsia"/>
        </w:rPr>
        <w:tab/>
        <w:t>MSGin5G UE registration</w:t>
      </w:r>
      <w:bookmarkEnd w:id="165"/>
      <w:bookmarkEnd w:id="166"/>
      <w:bookmarkEnd w:id="167"/>
      <w:bookmarkEnd w:id="168"/>
      <w:bookmarkEnd w:id="169"/>
    </w:p>
    <w:p w14:paraId="3000F192" w14:textId="77777777" w:rsidR="00034EE8" w:rsidRPr="0008559C" w:rsidRDefault="00034EE8" w:rsidP="00034EE8">
      <w:r w:rsidRPr="0008559C">
        <w:rPr>
          <w:rFonts w:hint="eastAsia"/>
        </w:rPr>
        <w:t xml:space="preserve">Upon reception of </w:t>
      </w:r>
      <w:r w:rsidRPr="0008559C">
        <w:t>the CoAP POST request containing</w:t>
      </w:r>
      <w:r w:rsidRPr="0008559C">
        <w:rPr>
          <w:rFonts w:hint="eastAsia"/>
        </w:rPr>
        <w:t xml:space="preserve"> </w:t>
      </w:r>
      <w:r w:rsidRPr="0008559C">
        <w:t xml:space="preserve">MSGin5G service identifier indicating that the received request is for MSGin5G service and </w:t>
      </w:r>
      <w:r w:rsidRPr="0008559C">
        <w:rPr>
          <w:rFonts w:hint="eastAsia"/>
        </w:rPr>
        <w:t>Message</w:t>
      </w:r>
      <w:r w:rsidRPr="0008559C">
        <w:t xml:space="preserve"> Type indicating that the received request is for</w:t>
      </w:r>
      <w:r w:rsidRPr="0008559C">
        <w:rPr>
          <w:rFonts w:hint="eastAsia"/>
        </w:rPr>
        <w:t xml:space="preserve"> registration, the MSGin5G Server </w:t>
      </w:r>
      <w:r w:rsidRPr="0008559C">
        <w:t xml:space="preserve">shall </w:t>
      </w:r>
      <w:r w:rsidRPr="0008559C">
        <w:rPr>
          <w:rFonts w:hint="eastAsia"/>
        </w:rPr>
        <w:t>verif</w:t>
      </w:r>
      <w:r>
        <w:rPr>
          <w:rFonts w:hint="eastAsia"/>
          <w:lang w:eastAsia="zh-CN"/>
        </w:rPr>
        <w:t>y</w:t>
      </w:r>
      <w:r w:rsidRPr="0008559C">
        <w:rPr>
          <w:rFonts w:hint="eastAsia"/>
        </w:rPr>
        <w:t xml:space="preserve"> the </w:t>
      </w:r>
      <w:r w:rsidRPr="00092790">
        <w:rPr>
          <w:lang w:eastAsia="zh-CN"/>
        </w:rPr>
        <w:t>UE service ID</w:t>
      </w:r>
      <w:r w:rsidRPr="0008559C">
        <w:rPr>
          <w:rFonts w:hint="eastAsia"/>
        </w:rPr>
        <w:t>. After a successful verification, the MSGin5G Server</w:t>
      </w:r>
      <w:r w:rsidRPr="0008559C">
        <w:t>:</w:t>
      </w:r>
    </w:p>
    <w:p w14:paraId="2F4027F6" w14:textId="77777777" w:rsidR="00034EE8" w:rsidRPr="000217EE" w:rsidRDefault="00034EE8" w:rsidP="00034EE8">
      <w:pPr>
        <w:pStyle w:val="B1"/>
      </w:pPr>
      <w:r w:rsidRPr="000217EE">
        <w:lastRenderedPageBreak/>
        <w:t>a)</w:t>
      </w:r>
      <w:r w:rsidRPr="000217EE">
        <w:tab/>
      </w:r>
      <w:r w:rsidRPr="000217EE">
        <w:rPr>
          <w:rFonts w:hint="eastAsia"/>
        </w:rPr>
        <w:t xml:space="preserve">shall store </w:t>
      </w:r>
      <w:r w:rsidRPr="000217EE">
        <w:t>the UE Service ID and the MSGin5G Client Profile information included in</w:t>
      </w:r>
      <w:r w:rsidRPr="000217EE">
        <w:rPr>
          <w:rFonts w:hint="eastAsia"/>
        </w:rPr>
        <w:t xml:space="preserve"> </w:t>
      </w:r>
      <w:r w:rsidRPr="000217EE">
        <w:t>the received CoAP POST request;</w:t>
      </w:r>
      <w:r w:rsidRPr="000217EE">
        <w:rPr>
          <w:rFonts w:hint="eastAsia"/>
        </w:rPr>
        <w:t xml:space="preserve"> and</w:t>
      </w:r>
    </w:p>
    <w:p w14:paraId="4B49CB81" w14:textId="77777777" w:rsidR="00034EE8" w:rsidRPr="000217EE" w:rsidRDefault="00034EE8" w:rsidP="00034EE8">
      <w:pPr>
        <w:pStyle w:val="B1"/>
      </w:pPr>
      <w:r w:rsidRPr="000217EE">
        <w:t>b</w:t>
      </w:r>
      <w:r w:rsidRPr="000217EE">
        <w:rPr>
          <w:rFonts w:hint="eastAsia"/>
        </w:rPr>
        <w:t>)</w:t>
      </w:r>
      <w:r w:rsidRPr="000217EE">
        <w:rPr>
          <w:rFonts w:hint="eastAsia"/>
        </w:rPr>
        <w:tab/>
      </w:r>
      <w:r w:rsidRPr="000217EE">
        <w:t>shall generate a CoAP 2.01 (Created) response or CoAP 2.04 (Change) response including the following parameters:</w:t>
      </w:r>
    </w:p>
    <w:p w14:paraId="6910E41C" w14:textId="45F15613" w:rsidR="00034EE8" w:rsidRPr="000217EE" w:rsidRDefault="00034EE8" w:rsidP="00034EE8">
      <w:pPr>
        <w:pStyle w:val="B2"/>
      </w:pPr>
      <w:r w:rsidRPr="000217EE">
        <w:t>1)</w:t>
      </w:r>
      <w:r w:rsidRPr="000217EE">
        <w:tab/>
        <w:t>the CoAP "Message ID" element and the "Token" element with</w:t>
      </w:r>
      <w:r w:rsidRPr="000217EE">
        <w:rPr>
          <w:rFonts w:hint="eastAsia"/>
        </w:rPr>
        <w:t xml:space="preserve"> </w:t>
      </w:r>
      <w:r w:rsidRPr="000217EE">
        <w:t xml:space="preserve">the same values with those in the CoAP POST </w:t>
      </w:r>
      <w:r w:rsidRPr="000217EE">
        <w:rPr>
          <w:rFonts w:hint="eastAsia"/>
        </w:rPr>
        <w:t>request</w:t>
      </w:r>
      <w:r w:rsidRPr="000217EE">
        <w:t xml:space="preserve"> for registration;</w:t>
      </w:r>
      <w:r w:rsidR="004A40C6">
        <w:t xml:space="preserve"> and</w:t>
      </w:r>
    </w:p>
    <w:p w14:paraId="480BF49E" w14:textId="77777777" w:rsidR="00034EE8" w:rsidRPr="000217EE" w:rsidRDefault="00034EE8" w:rsidP="00034EE8">
      <w:pPr>
        <w:pStyle w:val="B2"/>
      </w:pPr>
      <w:r w:rsidRPr="000217EE">
        <w:t>2</w:t>
      </w:r>
      <w:r w:rsidRPr="000217EE">
        <w:rPr>
          <w:rFonts w:hint="eastAsia"/>
        </w:rPr>
        <w:t>)</w:t>
      </w:r>
      <w:r w:rsidRPr="000217EE">
        <w:rPr>
          <w:rFonts w:hint="eastAsia"/>
        </w:rPr>
        <w:tab/>
      </w:r>
      <w:r w:rsidRPr="000217EE">
        <w:t xml:space="preserve">the </w:t>
      </w:r>
      <w:r w:rsidRPr="000217EE">
        <w:rPr>
          <w:rFonts w:hint="eastAsia"/>
        </w:rPr>
        <w:t>"Content</w:t>
      </w:r>
      <w:r w:rsidRPr="000217EE">
        <w:t>-</w:t>
      </w:r>
      <w:r w:rsidRPr="000217EE">
        <w:rPr>
          <w:rFonts w:hint="eastAsia"/>
        </w:rPr>
        <w:t>Format" element</w:t>
      </w:r>
      <w:r w:rsidRPr="000217EE">
        <w:t xml:space="preserve"> with "50" to indicate the format of the CoAP payload is "application/json" and the CoAP payload</w:t>
      </w:r>
      <w:r w:rsidRPr="000217EE">
        <w:rPr>
          <w:rFonts w:hint="eastAsia"/>
        </w:rPr>
        <w:t xml:space="preserve"> encoded in JSON format as specified in </w:t>
      </w:r>
      <w:r w:rsidRPr="000217EE">
        <w:t>clause </w:t>
      </w:r>
      <w:r w:rsidRPr="000217EE">
        <w:rPr>
          <w:rFonts w:hint="eastAsia"/>
        </w:rPr>
        <w:t>7.3.3.1</w:t>
      </w:r>
      <w:r w:rsidRPr="000217EE">
        <w:t xml:space="preserve"> including:</w:t>
      </w:r>
    </w:p>
    <w:p w14:paraId="0DB42133" w14:textId="77777777" w:rsidR="00034EE8" w:rsidRPr="000217EE" w:rsidRDefault="00034EE8" w:rsidP="00034EE8">
      <w:pPr>
        <w:pStyle w:val="B3"/>
      </w:pPr>
      <w:r w:rsidRPr="000217EE">
        <w:t>i)</w:t>
      </w:r>
      <w:r w:rsidRPr="000217EE">
        <w:tab/>
        <w:t>the "UE Service ID" element to indicate the MSGin5G UE initiating registration</w:t>
      </w:r>
      <w:r w:rsidRPr="000217EE">
        <w:rPr>
          <w:rFonts w:hint="eastAsia"/>
        </w:rPr>
        <w:t xml:space="preserve"> procedure</w:t>
      </w:r>
      <w:r w:rsidRPr="000217EE">
        <w:t>; and</w:t>
      </w:r>
    </w:p>
    <w:p w14:paraId="526A6629" w14:textId="77777777" w:rsidR="00034EE8" w:rsidRPr="000217EE" w:rsidRDefault="00034EE8" w:rsidP="00034EE8">
      <w:pPr>
        <w:pStyle w:val="B3"/>
      </w:pPr>
      <w:r w:rsidRPr="000217EE">
        <w:t>ii)</w:t>
      </w:r>
      <w:r w:rsidRPr="000217EE">
        <w:tab/>
        <w:t>the "Registration result" element to indicate whether the registration is success or failure.</w:t>
      </w:r>
    </w:p>
    <w:p w14:paraId="56DE1B6B" w14:textId="77777777" w:rsidR="00034EE8" w:rsidRPr="00683266" w:rsidRDefault="00034EE8" w:rsidP="00034EE8">
      <w:pPr>
        <w:pStyle w:val="Heading5"/>
      </w:pPr>
      <w:bookmarkStart w:id="170" w:name="_Toc86042574"/>
      <w:bookmarkStart w:id="171" w:name="_Toc86043131"/>
      <w:bookmarkStart w:id="172" w:name="_Toc97379641"/>
      <w:bookmarkStart w:id="173" w:name="_Toc104710974"/>
      <w:bookmarkStart w:id="174" w:name="_Toc155990786"/>
      <w:r>
        <w:rPr>
          <w:rFonts w:hint="eastAsia"/>
        </w:rPr>
        <w:t>6.</w:t>
      </w:r>
      <w:r w:rsidRPr="00683266">
        <w:rPr>
          <w:rFonts w:hint="eastAsia"/>
        </w:rPr>
        <w:t>3.1.</w:t>
      </w:r>
      <w:r>
        <w:rPr>
          <w:rFonts w:hint="eastAsia"/>
          <w:lang w:eastAsia="zh-CN"/>
        </w:rPr>
        <w:t>2.2</w:t>
      </w:r>
      <w:r w:rsidRPr="00683266">
        <w:rPr>
          <w:rFonts w:hint="eastAsia"/>
        </w:rPr>
        <w:tab/>
        <w:t>MSGin5G UE de-registration</w:t>
      </w:r>
      <w:bookmarkEnd w:id="170"/>
      <w:bookmarkEnd w:id="171"/>
      <w:bookmarkEnd w:id="172"/>
      <w:bookmarkEnd w:id="173"/>
      <w:bookmarkEnd w:id="174"/>
    </w:p>
    <w:p w14:paraId="21CEC09F" w14:textId="77777777" w:rsidR="00034EE8" w:rsidRPr="0008559C" w:rsidRDefault="00034EE8" w:rsidP="00034EE8">
      <w:r w:rsidRPr="0008559C">
        <w:rPr>
          <w:rFonts w:hint="eastAsia"/>
        </w:rPr>
        <w:t xml:space="preserve">Upon reception of </w:t>
      </w:r>
      <w:r w:rsidRPr="0008559C">
        <w:t>the CoAP POST request containing</w:t>
      </w:r>
      <w:r w:rsidRPr="0008559C">
        <w:rPr>
          <w:rFonts w:hint="eastAsia"/>
        </w:rPr>
        <w:t xml:space="preserve"> </w:t>
      </w:r>
      <w:r w:rsidRPr="0008559C">
        <w:t xml:space="preserve">MSGin5G service identifier indicating that the received request is for MSGin5G service and </w:t>
      </w:r>
      <w:r w:rsidRPr="0008559C">
        <w:rPr>
          <w:rFonts w:hint="eastAsia"/>
        </w:rPr>
        <w:t>Message</w:t>
      </w:r>
      <w:r w:rsidRPr="0008559C">
        <w:t xml:space="preserve"> Type indicating that the received request is for</w:t>
      </w:r>
      <w:r w:rsidRPr="0008559C">
        <w:rPr>
          <w:rFonts w:hint="eastAsia"/>
        </w:rPr>
        <w:t xml:space="preserve"> deregistration</w:t>
      </w:r>
      <w:r w:rsidRPr="0008559C">
        <w:t xml:space="preserve"> from a</w:t>
      </w:r>
      <w:r>
        <w:rPr>
          <w:rFonts w:hint="eastAsia"/>
          <w:lang w:eastAsia="zh-CN"/>
        </w:rPr>
        <w:t>n</w:t>
      </w:r>
      <w:r w:rsidRPr="0008559C">
        <w:t xml:space="preserve"> MSGin5G UE</w:t>
      </w:r>
      <w:r w:rsidRPr="0008559C">
        <w:rPr>
          <w:rFonts w:hint="eastAsia"/>
        </w:rPr>
        <w:t>, the MSGin5G Server shall verif</w:t>
      </w:r>
      <w:r>
        <w:rPr>
          <w:rFonts w:hint="eastAsia"/>
          <w:lang w:eastAsia="zh-CN"/>
        </w:rPr>
        <w:t>y</w:t>
      </w:r>
      <w:r w:rsidRPr="0008559C">
        <w:rPr>
          <w:rFonts w:hint="eastAsia"/>
        </w:rPr>
        <w:t xml:space="preserve"> the </w:t>
      </w:r>
      <w:r w:rsidRPr="00092790">
        <w:rPr>
          <w:lang w:eastAsia="zh-CN"/>
        </w:rPr>
        <w:t>UE service ID</w:t>
      </w:r>
      <w:r w:rsidRPr="0008559C">
        <w:rPr>
          <w:rFonts w:hint="eastAsia"/>
        </w:rPr>
        <w:t>. After a successful verification, the MSGin5G Server</w:t>
      </w:r>
      <w:r w:rsidRPr="0008559C">
        <w:t>:</w:t>
      </w:r>
    </w:p>
    <w:p w14:paraId="13C06B0E" w14:textId="77777777" w:rsidR="00034EE8" w:rsidRPr="000217EE" w:rsidRDefault="00034EE8" w:rsidP="00034EE8">
      <w:pPr>
        <w:pStyle w:val="B1"/>
      </w:pPr>
      <w:r w:rsidRPr="000217EE">
        <w:t>a)</w:t>
      </w:r>
      <w:r w:rsidRPr="000217EE">
        <w:tab/>
        <w:t xml:space="preserve">shall </w:t>
      </w:r>
      <w:r w:rsidRPr="000217EE">
        <w:rPr>
          <w:rFonts w:hint="eastAsia"/>
        </w:rPr>
        <w:t xml:space="preserve">delete </w:t>
      </w:r>
      <w:r w:rsidRPr="000217EE">
        <w:t xml:space="preserve">the registration information of the MSGin5G UE and </w:t>
      </w:r>
      <w:r w:rsidRPr="000217EE">
        <w:rPr>
          <w:rFonts w:hint="eastAsia"/>
        </w:rPr>
        <w:t>any applicable MSGin5G Client Profile information that it has stored</w:t>
      </w:r>
      <w:r w:rsidRPr="000217EE">
        <w:t>;</w:t>
      </w:r>
      <w:r w:rsidRPr="000217EE">
        <w:rPr>
          <w:rFonts w:hint="eastAsia"/>
        </w:rPr>
        <w:t xml:space="preserve"> and</w:t>
      </w:r>
    </w:p>
    <w:p w14:paraId="57D7C303" w14:textId="77777777" w:rsidR="00034EE8" w:rsidRPr="000217EE" w:rsidRDefault="00034EE8" w:rsidP="00034EE8">
      <w:pPr>
        <w:pStyle w:val="B1"/>
      </w:pPr>
      <w:r w:rsidRPr="000217EE">
        <w:t>b)</w:t>
      </w:r>
      <w:r w:rsidRPr="000217EE">
        <w:tab/>
        <w:t>shall generate a CoAP 2.04 (Change) response including the following parameters:</w:t>
      </w:r>
    </w:p>
    <w:p w14:paraId="0B613C82" w14:textId="77777777" w:rsidR="00034EE8" w:rsidRPr="000217EE" w:rsidRDefault="00034EE8" w:rsidP="00034EE8">
      <w:pPr>
        <w:pStyle w:val="B2"/>
      </w:pPr>
      <w:r w:rsidRPr="000217EE">
        <w:t>1)</w:t>
      </w:r>
      <w:r w:rsidRPr="000217EE">
        <w:tab/>
      </w:r>
      <w:r w:rsidRPr="000217EE">
        <w:rPr>
          <w:rFonts w:hint="eastAsia"/>
        </w:rPr>
        <w:t xml:space="preserve">the </w:t>
      </w:r>
      <w:r w:rsidRPr="000217EE">
        <w:t>CoAP</w:t>
      </w:r>
      <w:r w:rsidRPr="000217EE">
        <w:rPr>
          <w:rFonts w:hint="eastAsia"/>
        </w:rPr>
        <w:t xml:space="preserve"> "Message ID" element and the "Token" element </w:t>
      </w:r>
      <w:r w:rsidRPr="000217EE">
        <w:t>with</w:t>
      </w:r>
      <w:r w:rsidRPr="000217EE">
        <w:rPr>
          <w:rFonts w:hint="eastAsia"/>
        </w:rPr>
        <w:t xml:space="preserve"> the same values with those in the CoAP POST request for deregistration;</w:t>
      </w:r>
    </w:p>
    <w:p w14:paraId="2C5B08B7" w14:textId="77777777" w:rsidR="00034EE8" w:rsidRPr="000217EE" w:rsidRDefault="00034EE8" w:rsidP="00034EE8">
      <w:pPr>
        <w:pStyle w:val="B2"/>
      </w:pPr>
      <w:r w:rsidRPr="000217EE">
        <w:t>2)</w:t>
      </w:r>
      <w:r w:rsidRPr="000217EE">
        <w:tab/>
        <w:t>optionally,</w:t>
      </w:r>
      <w:r w:rsidRPr="000217EE">
        <w:rPr>
          <w:rFonts w:hint="eastAsia"/>
        </w:rPr>
        <w:t xml:space="preserve"> the MSGin5G Client address in the Option header of the CoAP </w:t>
      </w:r>
      <w:r w:rsidRPr="000217EE">
        <w:t>response</w:t>
      </w:r>
      <w:r w:rsidRPr="000217EE">
        <w:rPr>
          <w:rFonts w:hint="eastAsia"/>
        </w:rPr>
        <w:t xml:space="preserve"> and set the Option header to a corresponding value, if it is provided in the payload of CoAP </w:t>
      </w:r>
      <w:r w:rsidRPr="000217EE">
        <w:t>POST</w:t>
      </w:r>
      <w:r w:rsidRPr="000217EE">
        <w:rPr>
          <w:rFonts w:hint="eastAsia"/>
        </w:rPr>
        <w:t xml:space="preserve"> request;</w:t>
      </w:r>
      <w:r w:rsidRPr="000217EE">
        <w:t xml:space="preserve"> and</w:t>
      </w:r>
    </w:p>
    <w:p w14:paraId="3B6A24E1" w14:textId="77777777" w:rsidR="00034EE8" w:rsidRPr="000217EE" w:rsidRDefault="00034EE8" w:rsidP="00034EE8">
      <w:pPr>
        <w:pStyle w:val="B2"/>
      </w:pPr>
      <w:r w:rsidRPr="000217EE">
        <w:t>3)</w:t>
      </w:r>
      <w:r w:rsidRPr="000217EE">
        <w:tab/>
        <w:t xml:space="preserve">the </w:t>
      </w:r>
      <w:r w:rsidRPr="000217EE">
        <w:rPr>
          <w:rFonts w:hint="eastAsia"/>
        </w:rPr>
        <w:t>"Content</w:t>
      </w:r>
      <w:r w:rsidRPr="000217EE">
        <w:t>-</w:t>
      </w:r>
      <w:r w:rsidRPr="000217EE">
        <w:rPr>
          <w:rFonts w:hint="eastAsia"/>
        </w:rPr>
        <w:t>Format" element</w:t>
      </w:r>
      <w:r w:rsidRPr="000217EE">
        <w:t xml:space="preserve"> with "50" to indicate the format of the CoAP payload is "application/json" and the CoAP payload </w:t>
      </w:r>
      <w:r w:rsidRPr="000217EE">
        <w:rPr>
          <w:rFonts w:hint="eastAsia"/>
        </w:rPr>
        <w:t xml:space="preserve">encoded in JSON format as specified in </w:t>
      </w:r>
      <w:r w:rsidRPr="000217EE">
        <w:t>clause </w:t>
      </w:r>
      <w:r w:rsidRPr="000217EE">
        <w:rPr>
          <w:rFonts w:hint="eastAsia"/>
        </w:rPr>
        <w:t xml:space="preserve">7.3.3.2 </w:t>
      </w:r>
      <w:r w:rsidRPr="000217EE">
        <w:t>including:</w:t>
      </w:r>
    </w:p>
    <w:p w14:paraId="7215A1C1" w14:textId="77777777" w:rsidR="00034EE8" w:rsidRPr="000217EE" w:rsidRDefault="00034EE8" w:rsidP="00034EE8">
      <w:pPr>
        <w:pStyle w:val="B3"/>
      </w:pPr>
      <w:r w:rsidRPr="000217EE">
        <w:t>i)</w:t>
      </w:r>
      <w:r w:rsidRPr="000217EE">
        <w:tab/>
        <w:t xml:space="preserve">the "UE Service ID" element to indicate the MSGin5G UE initiating </w:t>
      </w:r>
      <w:r w:rsidRPr="000217EE">
        <w:rPr>
          <w:rFonts w:hint="eastAsia"/>
        </w:rPr>
        <w:t>de-</w:t>
      </w:r>
      <w:r w:rsidRPr="000217EE">
        <w:t>registration</w:t>
      </w:r>
      <w:r w:rsidRPr="000217EE">
        <w:rPr>
          <w:rFonts w:hint="eastAsia"/>
        </w:rPr>
        <w:t xml:space="preserve"> procedure</w:t>
      </w:r>
      <w:r w:rsidRPr="000217EE">
        <w:t>; and</w:t>
      </w:r>
    </w:p>
    <w:p w14:paraId="42EB5709" w14:textId="77777777" w:rsidR="00034EE8" w:rsidRPr="000217EE" w:rsidRDefault="00034EE8" w:rsidP="00034EE8">
      <w:pPr>
        <w:pStyle w:val="B3"/>
      </w:pPr>
      <w:r w:rsidRPr="000217EE">
        <w:t>ii)</w:t>
      </w:r>
      <w:r w:rsidRPr="000217EE">
        <w:tab/>
        <w:t>the "De-registration result" element to indicate whether the registration is success or failure.</w:t>
      </w:r>
    </w:p>
    <w:p w14:paraId="5976B9BA" w14:textId="33D782F8" w:rsidR="00034EE8" w:rsidRPr="00562FA7" w:rsidRDefault="00034EE8" w:rsidP="00034EE8">
      <w:pPr>
        <w:pStyle w:val="Heading3"/>
        <w:rPr>
          <w:lang w:eastAsia="zh-CN"/>
        </w:rPr>
      </w:pPr>
      <w:bookmarkStart w:id="175" w:name="_Toc86042575"/>
      <w:bookmarkStart w:id="176" w:name="_Toc86043132"/>
      <w:bookmarkStart w:id="177" w:name="_Toc97379642"/>
      <w:bookmarkStart w:id="178" w:name="_Toc104710975"/>
      <w:bookmarkStart w:id="179" w:name="_Toc155990787"/>
      <w:r>
        <w:rPr>
          <w:rFonts w:hint="eastAsia"/>
          <w:lang w:eastAsia="zh-CN"/>
        </w:rPr>
        <w:t>6.</w:t>
      </w:r>
      <w:r w:rsidRPr="00562FA7">
        <w:rPr>
          <w:rFonts w:hint="eastAsia"/>
          <w:lang w:eastAsia="zh-CN"/>
        </w:rPr>
        <w:t>3.</w:t>
      </w:r>
      <w:r>
        <w:rPr>
          <w:rFonts w:hint="eastAsia"/>
          <w:lang w:eastAsia="zh-CN"/>
        </w:rPr>
        <w:t>2</w:t>
      </w:r>
      <w:r w:rsidRPr="00562FA7">
        <w:rPr>
          <w:rFonts w:hint="eastAsia"/>
          <w:lang w:eastAsia="zh-CN"/>
        </w:rPr>
        <w:tab/>
      </w:r>
      <w:r w:rsidRPr="00562FA7">
        <w:rPr>
          <w:lang w:eastAsia="zh-CN"/>
        </w:rPr>
        <w:t xml:space="preserve">Constrained </w:t>
      </w:r>
      <w:r w:rsidR="003B3746">
        <w:rPr>
          <w:lang w:eastAsia="zh-CN"/>
        </w:rPr>
        <w:t>UE</w:t>
      </w:r>
      <w:r w:rsidR="003B3746" w:rsidRPr="00562FA7">
        <w:rPr>
          <w:lang w:eastAsia="zh-CN"/>
        </w:rPr>
        <w:t xml:space="preserve"> </w:t>
      </w:r>
      <w:r w:rsidRPr="00562FA7">
        <w:rPr>
          <w:lang w:eastAsia="zh-CN"/>
        </w:rPr>
        <w:t xml:space="preserve">registration to use </w:t>
      </w:r>
      <w:r w:rsidRPr="00562FA7">
        <w:rPr>
          <w:rFonts w:hint="eastAsia"/>
          <w:lang w:eastAsia="zh-CN"/>
        </w:rPr>
        <w:t>MSGin5G</w:t>
      </w:r>
      <w:r w:rsidRPr="007F713D">
        <w:rPr>
          <w:lang w:eastAsia="zh-CN"/>
        </w:rPr>
        <w:t xml:space="preserve"> </w:t>
      </w:r>
      <w:r>
        <w:rPr>
          <w:rFonts w:hint="eastAsia"/>
          <w:lang w:eastAsia="zh-CN"/>
        </w:rPr>
        <w:t>G</w:t>
      </w:r>
      <w:r w:rsidRPr="00562FA7">
        <w:rPr>
          <w:lang w:eastAsia="zh-CN"/>
        </w:rPr>
        <w:t>ateway</w:t>
      </w:r>
      <w:r w:rsidRPr="00562FA7">
        <w:rPr>
          <w:rFonts w:hint="eastAsia"/>
          <w:lang w:eastAsia="zh-CN"/>
        </w:rPr>
        <w:t xml:space="preserve"> </w:t>
      </w:r>
      <w:r w:rsidRPr="00562FA7">
        <w:rPr>
          <w:lang w:eastAsia="zh-CN"/>
        </w:rPr>
        <w:t>UE</w:t>
      </w:r>
      <w:bookmarkEnd w:id="175"/>
      <w:bookmarkEnd w:id="176"/>
      <w:bookmarkEnd w:id="177"/>
      <w:bookmarkEnd w:id="178"/>
      <w:bookmarkEnd w:id="179"/>
    </w:p>
    <w:p w14:paraId="3ABFFD05" w14:textId="77777777" w:rsidR="00034EE8" w:rsidRPr="00C20614" w:rsidRDefault="00034EE8" w:rsidP="00034EE8">
      <w:pPr>
        <w:pStyle w:val="Heading4"/>
        <w:rPr>
          <w:noProof/>
          <w:lang w:val="en-US" w:eastAsia="zh-CN"/>
        </w:rPr>
      </w:pPr>
      <w:bookmarkStart w:id="180" w:name="_Toc86042576"/>
      <w:bookmarkStart w:id="181" w:name="_Toc86043133"/>
      <w:bookmarkStart w:id="182" w:name="_Toc97379643"/>
      <w:bookmarkStart w:id="183" w:name="_Toc104710976"/>
      <w:bookmarkStart w:id="184" w:name="_Toc155990788"/>
      <w:r>
        <w:rPr>
          <w:rFonts w:hint="eastAsia"/>
          <w:noProof/>
          <w:lang w:val="en-US" w:eastAsia="zh-CN"/>
        </w:rPr>
        <w:t>6.</w:t>
      </w:r>
      <w:r w:rsidRPr="00430476">
        <w:rPr>
          <w:rFonts w:hint="eastAsia"/>
          <w:noProof/>
          <w:lang w:val="en-US" w:eastAsia="zh-CN"/>
        </w:rPr>
        <w:t>3</w:t>
      </w:r>
      <w:r>
        <w:rPr>
          <w:rFonts w:hint="eastAsia"/>
          <w:noProof/>
          <w:lang w:val="en-US" w:eastAsia="zh-CN"/>
        </w:rPr>
        <w:t>.2.1</w:t>
      </w:r>
      <w:r w:rsidRPr="00430476">
        <w:rPr>
          <w:noProof/>
          <w:lang w:val="en-US" w:eastAsia="zh-CN"/>
        </w:rPr>
        <w:tab/>
      </w:r>
      <w:r w:rsidRPr="00430476">
        <w:rPr>
          <w:rFonts w:hint="eastAsia"/>
          <w:noProof/>
          <w:lang w:val="en-US" w:eastAsia="zh-CN"/>
        </w:rPr>
        <w:t xml:space="preserve">Procedure at </w:t>
      </w:r>
      <w:r>
        <w:rPr>
          <w:rFonts w:hint="eastAsia"/>
          <w:noProof/>
          <w:lang w:val="en-US" w:eastAsia="zh-CN"/>
        </w:rPr>
        <w:t xml:space="preserve">Gateway </w:t>
      </w:r>
      <w:r w:rsidRPr="00430476">
        <w:rPr>
          <w:rFonts w:hint="eastAsia"/>
          <w:noProof/>
          <w:lang w:val="en-US" w:eastAsia="zh-CN"/>
        </w:rPr>
        <w:t>MSGin5G UE</w:t>
      </w:r>
      <w:bookmarkEnd w:id="180"/>
      <w:bookmarkEnd w:id="181"/>
      <w:bookmarkEnd w:id="182"/>
      <w:bookmarkEnd w:id="183"/>
      <w:bookmarkEnd w:id="184"/>
    </w:p>
    <w:p w14:paraId="725A8A98" w14:textId="2FB22305" w:rsidR="00034EE8" w:rsidRPr="00C30B6D" w:rsidRDefault="00034EE8" w:rsidP="00034EE8">
      <w:pPr>
        <w:pStyle w:val="Heading5"/>
      </w:pPr>
      <w:bookmarkStart w:id="185" w:name="_Toc86042577"/>
      <w:bookmarkStart w:id="186" w:name="_Toc86043134"/>
      <w:bookmarkStart w:id="187" w:name="_Toc97379644"/>
      <w:bookmarkStart w:id="188" w:name="_Toc104710977"/>
      <w:bookmarkStart w:id="189" w:name="_Toc155990789"/>
      <w:r>
        <w:rPr>
          <w:rFonts w:hint="eastAsia"/>
        </w:rPr>
        <w:t>6.</w:t>
      </w:r>
      <w:r w:rsidRPr="00C30B6D">
        <w:rPr>
          <w:rFonts w:hint="eastAsia"/>
        </w:rPr>
        <w:t>3.</w:t>
      </w:r>
      <w:r>
        <w:rPr>
          <w:rFonts w:hint="eastAsia"/>
          <w:lang w:eastAsia="zh-CN"/>
        </w:rPr>
        <w:t>2.1</w:t>
      </w:r>
      <w:r>
        <w:rPr>
          <w:rFonts w:hint="eastAsia"/>
        </w:rPr>
        <w:t>.</w:t>
      </w:r>
      <w:r>
        <w:rPr>
          <w:rFonts w:hint="eastAsia"/>
          <w:lang w:eastAsia="zh-CN"/>
        </w:rPr>
        <w:t>1</w:t>
      </w:r>
      <w:r w:rsidRPr="00C30B6D">
        <w:rPr>
          <w:rFonts w:hint="eastAsia"/>
        </w:rPr>
        <w:tab/>
      </w:r>
      <w:r w:rsidRPr="00C30B6D">
        <w:t xml:space="preserve">Constrained </w:t>
      </w:r>
      <w:r w:rsidR="003C2DC9">
        <w:t>UE</w:t>
      </w:r>
      <w:r w:rsidR="003C2DC9" w:rsidRPr="00C30B6D">
        <w:t xml:space="preserve"> </w:t>
      </w:r>
      <w:r w:rsidRPr="00C30B6D">
        <w:t>r</w:t>
      </w:r>
      <w:bookmarkStart w:id="190" w:name="_Toc66460301"/>
      <w:r w:rsidRPr="00C30B6D">
        <w:t>egistration</w:t>
      </w:r>
      <w:bookmarkEnd w:id="190"/>
      <w:r w:rsidRPr="00C30B6D">
        <w:t xml:space="preserve"> to use </w:t>
      </w:r>
      <w:r w:rsidRPr="00C30B6D">
        <w:rPr>
          <w:rFonts w:hint="eastAsia"/>
        </w:rPr>
        <w:t xml:space="preserve">MSGin5G </w:t>
      </w:r>
      <w:r>
        <w:t>Gateway</w:t>
      </w:r>
      <w:r w:rsidRPr="00C30B6D">
        <w:t xml:space="preserve"> UE</w:t>
      </w:r>
      <w:bookmarkEnd w:id="185"/>
      <w:bookmarkEnd w:id="186"/>
      <w:bookmarkEnd w:id="187"/>
      <w:bookmarkEnd w:id="188"/>
      <w:bookmarkEnd w:id="189"/>
    </w:p>
    <w:p w14:paraId="1683EAFF" w14:textId="77777777" w:rsidR="00034EE8" w:rsidRDefault="00034EE8" w:rsidP="00034EE8">
      <w:r>
        <w:rPr>
          <w:lang w:val="en-US" w:eastAsia="zh-CN"/>
        </w:rPr>
        <w:t xml:space="preserve">Upon reception of registration request from </w:t>
      </w:r>
      <w:r w:rsidRPr="008A6F2B">
        <w:t>the application client on</w:t>
      </w:r>
      <w:r>
        <w:rPr>
          <w:lang w:val="en-US" w:eastAsia="zh-CN"/>
        </w:rPr>
        <w:t xml:space="preserve"> the Constrained UE, the MSGin5G</w:t>
      </w:r>
      <w:r w:rsidRPr="009F29D3">
        <w:rPr>
          <w:lang w:val="en-US" w:eastAsia="zh-CN"/>
        </w:rPr>
        <w:t xml:space="preserve"> </w:t>
      </w:r>
      <w:r>
        <w:rPr>
          <w:lang w:val="en-US" w:eastAsia="zh-CN"/>
        </w:rPr>
        <w:t xml:space="preserve">Gateway UE decides whether to accept the registration request based on </w:t>
      </w:r>
      <w:r w:rsidRPr="00623E95">
        <w:t>local condition</w:t>
      </w:r>
      <w:r>
        <w:t>.</w:t>
      </w:r>
    </w:p>
    <w:p w14:paraId="5DDB0330" w14:textId="77777777" w:rsidR="00034EE8" w:rsidRPr="00905A6B" w:rsidRDefault="00034EE8" w:rsidP="00034EE8">
      <w:pPr>
        <w:rPr>
          <w:lang w:val="en-US" w:eastAsia="zh-CN"/>
        </w:rPr>
      </w:pPr>
      <w:r w:rsidRPr="00905A6B">
        <w:rPr>
          <w:lang w:val="en-US" w:eastAsia="zh-CN"/>
        </w:rPr>
        <w:t>If the registration is accepted by the MSGin5G</w:t>
      </w:r>
      <w:r w:rsidRPr="009F29D3">
        <w:rPr>
          <w:lang w:val="en-US" w:eastAsia="zh-CN"/>
        </w:rPr>
        <w:t xml:space="preserve"> </w:t>
      </w:r>
      <w:r w:rsidRPr="00905A6B">
        <w:rPr>
          <w:lang w:val="en-US" w:eastAsia="zh-CN"/>
        </w:rPr>
        <w:t>Gateway UE, the M</w:t>
      </w:r>
      <w:r w:rsidRPr="00905A6B">
        <w:rPr>
          <w:rFonts w:hint="eastAsia"/>
          <w:lang w:val="en-US" w:eastAsia="zh-CN"/>
        </w:rPr>
        <w:t xml:space="preserve">SGin5G </w:t>
      </w:r>
      <w:r w:rsidRPr="00905A6B">
        <w:rPr>
          <w:lang w:val="en-US" w:eastAsia="zh-CN"/>
        </w:rPr>
        <w:t xml:space="preserve">Client </w:t>
      </w:r>
      <w:r>
        <w:rPr>
          <w:rFonts w:hint="eastAsia"/>
          <w:lang w:val="en-US" w:eastAsia="zh-CN"/>
        </w:rPr>
        <w:t>on</w:t>
      </w:r>
      <w:r w:rsidRPr="00905A6B">
        <w:rPr>
          <w:lang w:val="en-US" w:eastAsia="zh-CN"/>
        </w:rPr>
        <w:t xml:space="preserve"> the MSGin5G</w:t>
      </w:r>
      <w:r w:rsidRPr="009F29D3">
        <w:rPr>
          <w:lang w:val="en-US" w:eastAsia="zh-CN"/>
        </w:rPr>
        <w:t xml:space="preserve"> </w:t>
      </w:r>
      <w:r w:rsidRPr="00905A6B">
        <w:rPr>
          <w:lang w:val="en-US" w:eastAsia="zh-CN"/>
        </w:rPr>
        <w:t>Gateway UE:</w:t>
      </w:r>
    </w:p>
    <w:p w14:paraId="36163E60" w14:textId="087A8118" w:rsidR="00034EE8" w:rsidRPr="000217EE" w:rsidRDefault="00034EE8" w:rsidP="00034EE8">
      <w:pPr>
        <w:pStyle w:val="B1"/>
      </w:pPr>
      <w:r w:rsidRPr="000217EE">
        <w:t>a)</w:t>
      </w:r>
      <w:r w:rsidRPr="000217EE">
        <w:tab/>
      </w:r>
      <w:r w:rsidRPr="000217EE">
        <w:rPr>
          <w:rFonts w:hint="eastAsia"/>
        </w:rPr>
        <w:t>store</w:t>
      </w:r>
      <w:r w:rsidRPr="000217EE">
        <w:t xml:space="preserve">s </w:t>
      </w:r>
      <w:r w:rsidRPr="000217EE">
        <w:rPr>
          <w:rFonts w:hint="eastAsia"/>
        </w:rPr>
        <w:t>Application ID</w:t>
      </w:r>
      <w:r w:rsidRPr="000217EE">
        <w:t xml:space="preserve"> included in the registration request from the Constrained UE</w:t>
      </w:r>
      <w:r w:rsidR="000A0C2F" w:rsidRPr="000A0C2F">
        <w:t xml:space="preserve"> and the mapping between the transport identifier and the Application ID</w:t>
      </w:r>
      <w:r w:rsidRPr="000217EE">
        <w:t>;</w:t>
      </w:r>
    </w:p>
    <w:p w14:paraId="296AA404" w14:textId="5A975801" w:rsidR="000A0C2F" w:rsidRDefault="00034EE8" w:rsidP="000A0C2F">
      <w:pPr>
        <w:pStyle w:val="NO"/>
      </w:pPr>
      <w:r w:rsidRPr="000217EE">
        <w:t>NOTE</w:t>
      </w:r>
      <w:r w:rsidR="000A0C2F">
        <w:t> 1</w:t>
      </w:r>
      <w:r w:rsidRPr="000217EE">
        <w:t>:</w:t>
      </w:r>
      <w:r w:rsidRPr="000217EE">
        <w:tab/>
      </w:r>
      <w:r w:rsidRPr="000217EE">
        <w:rPr>
          <w:rFonts w:hint="eastAsia"/>
        </w:rPr>
        <w:t>B</w:t>
      </w:r>
      <w:r w:rsidRPr="000217EE">
        <w:t xml:space="preserve">ased on the connection mode, e.g. L2 connection or L3 connection, the </w:t>
      </w:r>
      <w:r w:rsidRPr="000217EE">
        <w:rPr>
          <w:rFonts w:hint="eastAsia"/>
        </w:rPr>
        <w:t xml:space="preserve">MSGin5G </w:t>
      </w:r>
      <w:r w:rsidRPr="000217EE">
        <w:t xml:space="preserve">Gateway UE </w:t>
      </w:r>
      <w:r w:rsidR="000A0C2F">
        <w:t>can</w:t>
      </w:r>
      <w:r w:rsidRPr="000217EE">
        <w:t xml:space="preserve"> allocate a specified MAC address or UDP port for exchang</w:t>
      </w:r>
      <w:r w:rsidRPr="000217EE">
        <w:rPr>
          <w:rFonts w:hint="eastAsia"/>
        </w:rPr>
        <w:t>ing</w:t>
      </w:r>
      <w:r w:rsidRPr="000217EE">
        <w:t xml:space="preserve"> information between the </w:t>
      </w:r>
      <w:r w:rsidRPr="000217EE">
        <w:rPr>
          <w:rFonts w:hint="eastAsia"/>
        </w:rPr>
        <w:t>MSGin5G</w:t>
      </w:r>
      <w:r w:rsidRPr="000217EE">
        <w:t xml:space="preserve"> Gateway</w:t>
      </w:r>
      <w:r w:rsidRPr="000217EE">
        <w:rPr>
          <w:rFonts w:hint="eastAsia"/>
        </w:rPr>
        <w:t xml:space="preserve"> </w:t>
      </w:r>
      <w:r w:rsidRPr="000217EE">
        <w:t>UE and the Constrained UE. The transport mechanism is based on the legacy transport protocol.</w:t>
      </w:r>
    </w:p>
    <w:p w14:paraId="0E63BEF9" w14:textId="2C0B635B" w:rsidR="00034EE8" w:rsidRPr="000217EE" w:rsidRDefault="000A0C2F" w:rsidP="00034EE8">
      <w:pPr>
        <w:pStyle w:val="NO"/>
      </w:pPr>
      <w:r w:rsidRPr="00AE0CEF">
        <w:t>NOTE</w:t>
      </w:r>
      <w:r w:rsidRPr="005F7EB0">
        <w:t> </w:t>
      </w:r>
      <w:r>
        <w:t>2:</w:t>
      </w:r>
      <w:r>
        <w:tab/>
        <w:t>The</w:t>
      </w:r>
      <w:r w:rsidRPr="00905A6B">
        <w:rPr>
          <w:lang w:val="en-US" w:eastAsia="zh-CN"/>
        </w:rPr>
        <w:t xml:space="preserve"> MSGin5G</w:t>
      </w:r>
      <w:r w:rsidRPr="009F29D3">
        <w:rPr>
          <w:lang w:val="en-US" w:eastAsia="zh-CN"/>
        </w:rPr>
        <w:t xml:space="preserve"> </w:t>
      </w:r>
      <w:r w:rsidRPr="00905A6B">
        <w:rPr>
          <w:lang w:val="en-US" w:eastAsia="zh-CN"/>
        </w:rPr>
        <w:t>Gateway UE</w:t>
      </w:r>
      <w:r>
        <w:rPr>
          <w:lang w:val="en-US" w:eastAsia="zh-CN"/>
        </w:rPr>
        <w:t xml:space="preserve"> retrieves the transport identifier from the transport layer. The transport identifier </w:t>
      </w:r>
      <w:r>
        <w:rPr>
          <w:rFonts w:hint="eastAsia"/>
          <w:lang w:val="en-US" w:eastAsia="zh-CN"/>
        </w:rPr>
        <w:t>can</w:t>
      </w:r>
      <w:r>
        <w:rPr>
          <w:lang w:val="en-US" w:eastAsia="zh-CN"/>
        </w:rPr>
        <w:t xml:space="preserve"> be a Layer-2 ID, e.g. a MAC address, or a Layer-3 ID</w:t>
      </w:r>
      <w:r>
        <w:rPr>
          <w:rFonts w:hint="eastAsia"/>
          <w:lang w:val="en-US" w:eastAsia="zh-CN"/>
        </w:rPr>
        <w:t xml:space="preserve">, </w:t>
      </w:r>
      <w:r>
        <w:rPr>
          <w:lang w:val="en-US" w:eastAsia="zh-CN"/>
        </w:rPr>
        <w:t>e.g. an IP address with a specific UDP port.</w:t>
      </w:r>
    </w:p>
    <w:p w14:paraId="23A1FE9F" w14:textId="77777777" w:rsidR="00034EE8" w:rsidRPr="000217EE" w:rsidRDefault="00034EE8" w:rsidP="00034EE8">
      <w:pPr>
        <w:pStyle w:val="B1"/>
      </w:pPr>
      <w:r w:rsidRPr="000217EE">
        <w:t>b)</w:t>
      </w:r>
      <w:r w:rsidRPr="000217EE">
        <w:tab/>
        <w:t>allocates a Registration ID for the Constrained UE; and</w:t>
      </w:r>
    </w:p>
    <w:p w14:paraId="18B1DB07" w14:textId="77777777" w:rsidR="00034EE8" w:rsidRPr="000217EE" w:rsidRDefault="00034EE8" w:rsidP="00034EE8">
      <w:pPr>
        <w:pStyle w:val="B1"/>
      </w:pPr>
      <w:r w:rsidRPr="000217EE">
        <w:lastRenderedPageBreak/>
        <w:t>c)</w:t>
      </w:r>
      <w:r w:rsidRPr="000217EE">
        <w:tab/>
        <w:t>constructs</w:t>
      </w:r>
      <w:r w:rsidRPr="000217EE">
        <w:rPr>
          <w:rFonts w:hint="eastAsia"/>
        </w:rPr>
        <w:t xml:space="preserve"> </w:t>
      </w:r>
      <w:r w:rsidRPr="000217EE">
        <w:t>the registration response and send</w:t>
      </w:r>
      <w:r w:rsidRPr="000217EE">
        <w:rPr>
          <w:rFonts w:hint="eastAsia"/>
        </w:rPr>
        <w:t>s</w:t>
      </w:r>
      <w:r w:rsidRPr="000217EE">
        <w:t xml:space="preserve"> it to the application client on the Constrained UE. The registration response shall include:</w:t>
      </w:r>
    </w:p>
    <w:p w14:paraId="7A2C5708" w14:textId="77777777" w:rsidR="00034EE8" w:rsidRPr="000217EE" w:rsidRDefault="00034EE8" w:rsidP="00034EE8">
      <w:pPr>
        <w:pStyle w:val="B2"/>
      </w:pPr>
      <w:r w:rsidRPr="000217EE">
        <w:t>1)</w:t>
      </w:r>
      <w:r w:rsidRPr="000217EE">
        <w:tab/>
        <w:t>the Registration Result indicates the registration is accepted by the MSGin5G Gateway UE;</w:t>
      </w:r>
      <w:r w:rsidRPr="000217EE">
        <w:rPr>
          <w:rFonts w:hint="eastAsia"/>
        </w:rPr>
        <w:t xml:space="preserve"> and</w:t>
      </w:r>
    </w:p>
    <w:p w14:paraId="1213D6A7" w14:textId="77777777" w:rsidR="00034EE8" w:rsidRPr="000217EE" w:rsidRDefault="00034EE8" w:rsidP="00034EE8">
      <w:pPr>
        <w:pStyle w:val="B2"/>
      </w:pPr>
      <w:r w:rsidRPr="000217EE">
        <w:t>2)</w:t>
      </w:r>
      <w:r w:rsidRPr="000217EE">
        <w:tab/>
        <w:t>the Registration ID allocated by the MSGin5G Gateway UE.</w:t>
      </w:r>
    </w:p>
    <w:p w14:paraId="1E1E8B2E" w14:textId="77777777" w:rsidR="00034EE8" w:rsidRDefault="00034EE8" w:rsidP="00034EE8">
      <w:pPr>
        <w:rPr>
          <w:lang w:val="en-US" w:eastAsia="zh-CN"/>
        </w:rPr>
      </w:pPr>
      <w:r w:rsidRPr="00905A6B">
        <w:rPr>
          <w:lang w:val="en-US" w:eastAsia="zh-CN"/>
        </w:rPr>
        <w:t>If the registration is not accepted by the MSGin5G</w:t>
      </w:r>
      <w:r w:rsidRPr="009F29D3">
        <w:rPr>
          <w:lang w:val="en-US" w:eastAsia="zh-CN"/>
        </w:rPr>
        <w:t xml:space="preserve"> </w:t>
      </w:r>
      <w:r w:rsidRPr="00905A6B">
        <w:rPr>
          <w:lang w:val="en-US" w:eastAsia="zh-CN"/>
        </w:rPr>
        <w:t>Gateway UE, the M</w:t>
      </w:r>
      <w:r w:rsidRPr="00905A6B">
        <w:rPr>
          <w:rFonts w:hint="eastAsia"/>
          <w:lang w:val="en-US" w:eastAsia="zh-CN"/>
        </w:rPr>
        <w:t xml:space="preserve">SGin5G </w:t>
      </w:r>
      <w:r w:rsidRPr="00905A6B">
        <w:rPr>
          <w:lang w:val="en-US" w:eastAsia="zh-CN"/>
        </w:rPr>
        <w:t xml:space="preserve">Client </w:t>
      </w:r>
      <w:r>
        <w:rPr>
          <w:rFonts w:hint="eastAsia"/>
          <w:lang w:val="en-US" w:eastAsia="zh-CN"/>
        </w:rPr>
        <w:t>on</w:t>
      </w:r>
      <w:r w:rsidRPr="00905A6B">
        <w:rPr>
          <w:lang w:val="en-US" w:eastAsia="zh-CN"/>
        </w:rPr>
        <w:t xml:space="preserve"> the MSGin5G Gateway UE</w:t>
      </w:r>
      <w:r>
        <w:t xml:space="preserve"> </w:t>
      </w:r>
      <w:r w:rsidRPr="00ED76E8">
        <w:t>constructs</w:t>
      </w:r>
      <w:r w:rsidRPr="00ED76E8">
        <w:rPr>
          <w:rFonts w:hint="eastAsia"/>
        </w:rPr>
        <w:t xml:space="preserve"> </w:t>
      </w:r>
      <w:r w:rsidRPr="00ED76E8">
        <w:t>the registration response</w:t>
      </w:r>
      <w:r>
        <w:t xml:space="preserve"> and send</w:t>
      </w:r>
      <w:r>
        <w:rPr>
          <w:rFonts w:hint="eastAsia"/>
          <w:lang w:eastAsia="zh-CN"/>
        </w:rPr>
        <w:t>s</w:t>
      </w:r>
      <w:r>
        <w:t xml:space="preserve"> it to </w:t>
      </w:r>
      <w:r w:rsidRPr="008A6F2B">
        <w:t>the application client on</w:t>
      </w:r>
      <w:r>
        <w:t xml:space="preserve"> the</w:t>
      </w:r>
      <w:r w:rsidRPr="00797252">
        <w:t xml:space="preserve"> </w:t>
      </w:r>
      <w:r>
        <w:t>Constrained UE. The registration response shall include</w:t>
      </w:r>
      <w:r w:rsidRPr="00905A6B">
        <w:rPr>
          <w:lang w:val="en-US" w:eastAsia="zh-CN"/>
        </w:rPr>
        <w:t>:</w:t>
      </w:r>
    </w:p>
    <w:p w14:paraId="14CE1444" w14:textId="77777777" w:rsidR="00034EE8" w:rsidRPr="000217EE" w:rsidRDefault="00034EE8" w:rsidP="00034EE8">
      <w:pPr>
        <w:pStyle w:val="B1"/>
      </w:pPr>
      <w:r w:rsidRPr="000217EE">
        <w:t>a)</w:t>
      </w:r>
      <w:r w:rsidRPr="000217EE">
        <w:tab/>
        <w:t>the Registration Result indicating the registration is not accepted by the MSGin5G Gateway UE; and</w:t>
      </w:r>
    </w:p>
    <w:p w14:paraId="40EC4327" w14:textId="77777777" w:rsidR="00034EE8" w:rsidRPr="000217EE" w:rsidRDefault="00034EE8" w:rsidP="00034EE8">
      <w:pPr>
        <w:pStyle w:val="B1"/>
      </w:pPr>
      <w:r w:rsidRPr="000217EE">
        <w:t>b)</w:t>
      </w:r>
      <w:r w:rsidRPr="000217EE">
        <w:tab/>
        <w:t>the Failure Reason indicating an appropriate reason why the registration request is rejected by the MSGin5G Gateway UE.</w:t>
      </w:r>
    </w:p>
    <w:p w14:paraId="42D90FD3" w14:textId="379F52A6" w:rsidR="00034EE8" w:rsidRPr="00C30B6D" w:rsidRDefault="00034EE8" w:rsidP="00034EE8">
      <w:pPr>
        <w:pStyle w:val="Heading5"/>
      </w:pPr>
      <w:bookmarkStart w:id="191" w:name="_Toc86042578"/>
      <w:bookmarkStart w:id="192" w:name="_Toc86043135"/>
      <w:bookmarkStart w:id="193" w:name="_Toc97379645"/>
      <w:bookmarkStart w:id="194" w:name="_Toc104710978"/>
      <w:bookmarkStart w:id="195" w:name="_Toc155990790"/>
      <w:r>
        <w:rPr>
          <w:rFonts w:hint="eastAsia"/>
        </w:rPr>
        <w:t>6.</w:t>
      </w:r>
      <w:r w:rsidRPr="00C30B6D">
        <w:rPr>
          <w:rFonts w:hint="eastAsia"/>
        </w:rPr>
        <w:t>3.</w:t>
      </w:r>
      <w:r>
        <w:rPr>
          <w:rFonts w:hint="eastAsia"/>
          <w:lang w:eastAsia="zh-CN"/>
        </w:rPr>
        <w:t>2.1</w:t>
      </w:r>
      <w:r>
        <w:rPr>
          <w:rFonts w:hint="eastAsia"/>
        </w:rPr>
        <w:t>.</w:t>
      </w:r>
      <w:r>
        <w:rPr>
          <w:rFonts w:hint="eastAsia"/>
          <w:lang w:eastAsia="zh-CN"/>
        </w:rPr>
        <w:t>2</w:t>
      </w:r>
      <w:r w:rsidRPr="00C30B6D">
        <w:rPr>
          <w:rFonts w:hint="eastAsia"/>
        </w:rPr>
        <w:tab/>
      </w:r>
      <w:r w:rsidRPr="00C30B6D">
        <w:t xml:space="preserve">Constrained </w:t>
      </w:r>
      <w:r w:rsidR="003C2DC9">
        <w:t>UE</w:t>
      </w:r>
      <w:r w:rsidR="003C2DC9" w:rsidRPr="00C30B6D">
        <w:t xml:space="preserve"> </w:t>
      </w:r>
      <w:r w:rsidRPr="00C30B6D">
        <w:rPr>
          <w:rFonts w:hint="eastAsia"/>
        </w:rPr>
        <w:t>de-</w:t>
      </w:r>
      <w:r w:rsidRPr="00C30B6D">
        <w:t xml:space="preserve">registration to use </w:t>
      </w:r>
      <w:r>
        <w:rPr>
          <w:lang w:val="en-US" w:eastAsia="zh-CN"/>
        </w:rPr>
        <w:t>MSGin5G</w:t>
      </w:r>
      <w:r>
        <w:t xml:space="preserve"> Gateway</w:t>
      </w:r>
      <w:r w:rsidRPr="00C30B6D">
        <w:t xml:space="preserve"> UE</w:t>
      </w:r>
      <w:bookmarkEnd w:id="191"/>
      <w:bookmarkEnd w:id="192"/>
      <w:bookmarkEnd w:id="193"/>
      <w:bookmarkEnd w:id="194"/>
      <w:bookmarkEnd w:id="195"/>
    </w:p>
    <w:p w14:paraId="1C40F7A2" w14:textId="77777777" w:rsidR="00034EE8" w:rsidRDefault="00034EE8" w:rsidP="00034EE8">
      <w:pPr>
        <w:rPr>
          <w:lang w:val="en-US" w:eastAsia="zh-CN"/>
        </w:rPr>
      </w:pPr>
      <w:r>
        <w:rPr>
          <w:lang w:val="en-US" w:eastAsia="zh-CN"/>
        </w:rPr>
        <w:t xml:space="preserve">Upon reception of de-registration request from </w:t>
      </w:r>
      <w:r w:rsidRPr="005C54A3">
        <w:rPr>
          <w:lang w:val="en-US" w:eastAsia="zh-CN"/>
        </w:rPr>
        <w:t xml:space="preserve">the application client on </w:t>
      </w:r>
      <w:r>
        <w:rPr>
          <w:lang w:val="en-US" w:eastAsia="zh-CN"/>
        </w:rPr>
        <w:t>the Constrained UE, the MSGin5G</w:t>
      </w:r>
      <w:r w:rsidRPr="000E3816">
        <w:rPr>
          <w:lang w:val="en-US" w:eastAsia="zh-CN"/>
        </w:rPr>
        <w:t xml:space="preserve"> </w:t>
      </w:r>
      <w:r>
        <w:rPr>
          <w:lang w:val="en-US" w:eastAsia="zh-CN"/>
        </w:rPr>
        <w:t>Gateway UE:</w:t>
      </w:r>
    </w:p>
    <w:p w14:paraId="0368BD80" w14:textId="05355EF2" w:rsidR="00034EE8" w:rsidRPr="000217EE" w:rsidRDefault="00034EE8" w:rsidP="00034EE8">
      <w:pPr>
        <w:pStyle w:val="B1"/>
      </w:pPr>
      <w:r w:rsidRPr="000217EE">
        <w:t>a)</w:t>
      </w:r>
      <w:r w:rsidRPr="000217EE">
        <w:tab/>
        <w:t xml:space="preserve">removes the mapping between Application ID and </w:t>
      </w:r>
      <w:r w:rsidR="000A0C2F">
        <w:t xml:space="preserve">transport </w:t>
      </w:r>
      <w:r w:rsidR="000A0C2F">
        <w:rPr>
          <w:lang w:val="en-US" w:eastAsia="zh-CN"/>
        </w:rPr>
        <w:t>identifier</w:t>
      </w:r>
      <w:r w:rsidRPr="000217EE">
        <w:t xml:space="preserve"> of the UE-2 based on the Registration ID included in the de-registration request; and</w:t>
      </w:r>
    </w:p>
    <w:p w14:paraId="643A7B17" w14:textId="77777777" w:rsidR="00034EE8" w:rsidRPr="000217EE" w:rsidRDefault="00034EE8" w:rsidP="00034EE8">
      <w:pPr>
        <w:pStyle w:val="B1"/>
      </w:pPr>
      <w:r w:rsidRPr="000217EE">
        <w:t>b)</w:t>
      </w:r>
      <w:r w:rsidRPr="000217EE">
        <w:tab/>
        <w:t>constructs</w:t>
      </w:r>
      <w:r w:rsidRPr="000217EE">
        <w:rPr>
          <w:rFonts w:hint="eastAsia"/>
        </w:rPr>
        <w:t xml:space="preserve"> </w:t>
      </w:r>
      <w:r w:rsidRPr="000217EE">
        <w:t>the de-registration response including:</w:t>
      </w:r>
    </w:p>
    <w:p w14:paraId="329105E9" w14:textId="77777777" w:rsidR="00034EE8" w:rsidRPr="000217EE" w:rsidRDefault="00034EE8" w:rsidP="00034EE8">
      <w:pPr>
        <w:pStyle w:val="B2"/>
      </w:pPr>
      <w:r w:rsidRPr="000217EE">
        <w:t>1)</w:t>
      </w:r>
      <w:r w:rsidRPr="000217EE">
        <w:tab/>
        <w:t>the De-registration Result indicating whether the de-registration is accepted or not;</w:t>
      </w:r>
    </w:p>
    <w:p w14:paraId="009C8C59" w14:textId="77777777" w:rsidR="00034EE8" w:rsidRPr="000217EE" w:rsidRDefault="00034EE8" w:rsidP="00034EE8">
      <w:pPr>
        <w:pStyle w:val="B2"/>
      </w:pPr>
      <w:r w:rsidRPr="000217EE">
        <w:t>2)</w:t>
      </w:r>
      <w:r w:rsidRPr="000217EE">
        <w:tab/>
        <w:t>the Registration ID included in the de-registration request, if the de-registration is accepted by the MSGin5G Gateway UE; and</w:t>
      </w:r>
    </w:p>
    <w:p w14:paraId="10C0D780" w14:textId="77777777" w:rsidR="00034EE8" w:rsidRPr="000217EE" w:rsidRDefault="00034EE8" w:rsidP="00034EE8">
      <w:pPr>
        <w:pStyle w:val="B2"/>
      </w:pPr>
      <w:r w:rsidRPr="000217EE">
        <w:t>3)</w:t>
      </w:r>
      <w:r w:rsidRPr="000217EE">
        <w:tab/>
        <w:t>the Failure Reason indicating an appropriate cause indicating why the de-registration request is rejected by the MSGin5G Gateway UE, if the de-registration is not accepted by the MSGin5G Gateway UE.</w:t>
      </w:r>
    </w:p>
    <w:p w14:paraId="51180093" w14:textId="77777777" w:rsidR="00034EE8" w:rsidRPr="000217EE" w:rsidRDefault="00034EE8" w:rsidP="00034EE8">
      <w:pPr>
        <w:pStyle w:val="NO"/>
      </w:pPr>
      <w:r w:rsidRPr="000217EE">
        <w:t>NOTE:</w:t>
      </w:r>
      <w:r w:rsidRPr="000217EE">
        <w:tab/>
      </w:r>
      <w:r w:rsidRPr="000217EE">
        <w:rPr>
          <w:rFonts w:hint="eastAsia"/>
        </w:rPr>
        <w:t>B</w:t>
      </w:r>
      <w:r w:rsidRPr="000217EE">
        <w:t xml:space="preserve">ased on the connection mode, e.g. L2 connection or L3 connection, the </w:t>
      </w:r>
      <w:r w:rsidRPr="000217EE">
        <w:rPr>
          <w:rFonts w:hint="eastAsia"/>
        </w:rPr>
        <w:t>MSGin5G</w:t>
      </w:r>
      <w:r w:rsidRPr="000217EE">
        <w:t xml:space="preserve"> Gateway</w:t>
      </w:r>
      <w:r w:rsidRPr="000217EE">
        <w:rPr>
          <w:rFonts w:hint="eastAsia"/>
        </w:rPr>
        <w:t xml:space="preserve"> </w:t>
      </w:r>
      <w:r w:rsidRPr="000217EE">
        <w:t>UE may allocate a specified MAC address or UDP port for exchang</w:t>
      </w:r>
      <w:r w:rsidRPr="000217EE">
        <w:rPr>
          <w:rFonts w:hint="eastAsia"/>
        </w:rPr>
        <w:t>ing</w:t>
      </w:r>
      <w:r w:rsidRPr="000217EE">
        <w:t xml:space="preserve"> information between the </w:t>
      </w:r>
      <w:r w:rsidRPr="000217EE">
        <w:rPr>
          <w:rFonts w:hint="eastAsia"/>
        </w:rPr>
        <w:t xml:space="preserve">MSGin5G </w:t>
      </w:r>
      <w:r w:rsidRPr="000217EE">
        <w:t>Gateway UE and the Constrained UE. The transport mechanism is based on the legacy transport protocol.</w:t>
      </w:r>
    </w:p>
    <w:p w14:paraId="20DAD9CA" w14:textId="587F65B4" w:rsidR="00034EE8" w:rsidRPr="00C20614" w:rsidRDefault="00034EE8" w:rsidP="00034EE8">
      <w:pPr>
        <w:pStyle w:val="Heading4"/>
        <w:rPr>
          <w:noProof/>
          <w:lang w:val="en-US" w:eastAsia="zh-CN"/>
        </w:rPr>
      </w:pPr>
      <w:bookmarkStart w:id="196" w:name="_Toc86042579"/>
      <w:bookmarkStart w:id="197" w:name="_Toc86043136"/>
      <w:bookmarkStart w:id="198" w:name="_Toc97379646"/>
      <w:bookmarkStart w:id="199" w:name="_Toc104710979"/>
      <w:bookmarkStart w:id="200" w:name="_Toc155990791"/>
      <w:r>
        <w:rPr>
          <w:rFonts w:hint="eastAsia"/>
          <w:noProof/>
          <w:lang w:val="en-US" w:eastAsia="zh-CN"/>
        </w:rPr>
        <w:t>6.</w:t>
      </w:r>
      <w:r w:rsidRPr="00430476">
        <w:rPr>
          <w:rFonts w:hint="eastAsia"/>
          <w:noProof/>
          <w:lang w:val="en-US" w:eastAsia="zh-CN"/>
        </w:rPr>
        <w:t>3</w:t>
      </w:r>
      <w:r>
        <w:rPr>
          <w:rFonts w:hint="eastAsia"/>
          <w:noProof/>
          <w:lang w:val="en-US" w:eastAsia="zh-CN"/>
        </w:rPr>
        <w:t>.2.2</w:t>
      </w:r>
      <w:r w:rsidRPr="00430476">
        <w:rPr>
          <w:noProof/>
          <w:lang w:val="en-US" w:eastAsia="zh-CN"/>
        </w:rPr>
        <w:tab/>
      </w:r>
      <w:r w:rsidRPr="00430476">
        <w:rPr>
          <w:rFonts w:hint="eastAsia"/>
          <w:noProof/>
          <w:lang w:val="en-US" w:eastAsia="zh-CN"/>
        </w:rPr>
        <w:t xml:space="preserve">Procedure at </w:t>
      </w:r>
      <w:r w:rsidRPr="00562FA7">
        <w:rPr>
          <w:lang w:eastAsia="zh-CN"/>
        </w:rPr>
        <w:t xml:space="preserve">Constrained </w:t>
      </w:r>
      <w:bookmarkEnd w:id="196"/>
      <w:bookmarkEnd w:id="197"/>
      <w:bookmarkEnd w:id="198"/>
      <w:bookmarkEnd w:id="199"/>
      <w:r w:rsidR="003C2DC9">
        <w:rPr>
          <w:lang w:eastAsia="zh-CN"/>
        </w:rPr>
        <w:t>UE</w:t>
      </w:r>
      <w:bookmarkEnd w:id="200"/>
    </w:p>
    <w:p w14:paraId="06E1D608" w14:textId="14F1EDC2" w:rsidR="00034EE8" w:rsidRPr="00C30B6D" w:rsidRDefault="00034EE8" w:rsidP="00034EE8">
      <w:pPr>
        <w:pStyle w:val="Heading5"/>
      </w:pPr>
      <w:bookmarkStart w:id="201" w:name="_Toc86042580"/>
      <w:bookmarkStart w:id="202" w:name="_Toc86043137"/>
      <w:bookmarkStart w:id="203" w:name="_Toc97379647"/>
      <w:bookmarkStart w:id="204" w:name="_Toc104710980"/>
      <w:bookmarkStart w:id="205" w:name="_Toc155990792"/>
      <w:r>
        <w:rPr>
          <w:rFonts w:hint="eastAsia"/>
        </w:rPr>
        <w:t>6.</w:t>
      </w:r>
      <w:r w:rsidRPr="00C30B6D">
        <w:rPr>
          <w:rFonts w:hint="eastAsia"/>
        </w:rPr>
        <w:t>3.</w:t>
      </w:r>
      <w:r>
        <w:rPr>
          <w:rFonts w:hint="eastAsia"/>
          <w:lang w:eastAsia="zh-CN"/>
        </w:rPr>
        <w:t>2.2</w:t>
      </w:r>
      <w:r>
        <w:rPr>
          <w:rFonts w:hint="eastAsia"/>
        </w:rPr>
        <w:t>.</w:t>
      </w:r>
      <w:r>
        <w:rPr>
          <w:rFonts w:hint="eastAsia"/>
          <w:lang w:eastAsia="zh-CN"/>
        </w:rPr>
        <w:t>1</w:t>
      </w:r>
      <w:r w:rsidRPr="00C30B6D">
        <w:rPr>
          <w:rFonts w:hint="eastAsia"/>
        </w:rPr>
        <w:tab/>
      </w:r>
      <w:r w:rsidRPr="00C30B6D">
        <w:t xml:space="preserve">Constrained </w:t>
      </w:r>
      <w:r w:rsidR="003C2DC9">
        <w:t>UE</w:t>
      </w:r>
      <w:r w:rsidR="003C2DC9" w:rsidRPr="00C30B6D">
        <w:t xml:space="preserve"> </w:t>
      </w:r>
      <w:r w:rsidRPr="00C30B6D">
        <w:t xml:space="preserve">registration to use </w:t>
      </w:r>
      <w:r w:rsidRPr="00C30B6D">
        <w:rPr>
          <w:rFonts w:hint="eastAsia"/>
        </w:rPr>
        <w:t xml:space="preserve">MSGin5G </w:t>
      </w:r>
      <w:r>
        <w:t>Gateway</w:t>
      </w:r>
      <w:r w:rsidRPr="00C30B6D">
        <w:rPr>
          <w:rFonts w:hint="eastAsia"/>
        </w:rPr>
        <w:t xml:space="preserve"> </w:t>
      </w:r>
      <w:r w:rsidRPr="00C30B6D">
        <w:t>UE</w:t>
      </w:r>
      <w:bookmarkEnd w:id="201"/>
      <w:bookmarkEnd w:id="202"/>
      <w:bookmarkEnd w:id="203"/>
      <w:bookmarkEnd w:id="204"/>
      <w:bookmarkEnd w:id="205"/>
    </w:p>
    <w:p w14:paraId="453C4700" w14:textId="16121345" w:rsidR="00034EE8" w:rsidRPr="000217EE" w:rsidRDefault="00034EE8" w:rsidP="00B507B0">
      <w:r>
        <w:t>I</w:t>
      </w:r>
      <w:r w:rsidRPr="009D6AF2">
        <w:t xml:space="preserve">n order to register </w:t>
      </w:r>
      <w:r>
        <w:t>Constrained UE</w:t>
      </w:r>
      <w:r w:rsidRPr="009D6AF2">
        <w:t xml:space="preserve"> to the</w:t>
      </w:r>
      <w:r>
        <w:t xml:space="preserve"> </w:t>
      </w:r>
      <w:r w:rsidRPr="009D6AF2">
        <w:t>MSGin5G</w:t>
      </w:r>
      <w:r w:rsidRPr="005A13B3">
        <w:t xml:space="preserve"> </w:t>
      </w:r>
      <w:r>
        <w:t>Gateway</w:t>
      </w:r>
      <w:r w:rsidRPr="009D6AF2">
        <w:t xml:space="preserve"> </w:t>
      </w:r>
      <w:r>
        <w:t xml:space="preserve">UE, the Application Client </w:t>
      </w:r>
      <w:r>
        <w:rPr>
          <w:rFonts w:hint="eastAsia"/>
          <w:lang w:eastAsia="zh-CN"/>
        </w:rPr>
        <w:t xml:space="preserve">on the </w:t>
      </w:r>
      <w:r>
        <w:t>Constrained UE</w:t>
      </w:r>
      <w:r>
        <w:rPr>
          <w:rFonts w:hint="eastAsia"/>
          <w:lang w:eastAsia="zh-CN"/>
        </w:rPr>
        <w:t xml:space="preserve"> </w:t>
      </w:r>
      <w:r>
        <w:t xml:space="preserve">sends a registration request </w:t>
      </w:r>
      <w:r>
        <w:rPr>
          <w:lang w:eastAsia="zh-CN"/>
        </w:rPr>
        <w:t xml:space="preserve">to the </w:t>
      </w:r>
      <w:r w:rsidRPr="009D6AF2">
        <w:t xml:space="preserve">MSGin5G </w:t>
      </w:r>
      <w:r>
        <w:t xml:space="preserve">Client </w:t>
      </w:r>
      <w:r>
        <w:rPr>
          <w:rFonts w:hint="eastAsia"/>
          <w:lang w:eastAsia="zh-CN"/>
        </w:rPr>
        <w:t>on</w:t>
      </w:r>
      <w:r>
        <w:t xml:space="preserve"> the </w:t>
      </w:r>
      <w:r w:rsidRPr="009D6AF2">
        <w:t>MSGin5G</w:t>
      </w:r>
      <w:r>
        <w:t xml:space="preserve"> Gateway UE. The registration request shall include</w:t>
      </w:r>
      <w:r w:rsidR="000A0C2F" w:rsidRPr="000A0C2F">
        <w:t xml:space="preserve"> </w:t>
      </w:r>
      <w:r w:rsidRPr="000217EE">
        <w:t>the "</w:t>
      </w:r>
      <w:r w:rsidRPr="000217EE">
        <w:rPr>
          <w:rFonts w:hint="eastAsia"/>
        </w:rPr>
        <w:t>Application ID</w:t>
      </w:r>
      <w:r w:rsidRPr="000217EE">
        <w:t xml:space="preserve">" to indicate the Application Client </w:t>
      </w:r>
      <w:r w:rsidRPr="000217EE">
        <w:rPr>
          <w:rFonts w:hint="eastAsia"/>
        </w:rPr>
        <w:t>on</w:t>
      </w:r>
      <w:r w:rsidRPr="000217EE">
        <w:t xml:space="preserve"> the Constrained UE initiating registration</w:t>
      </w:r>
      <w:r w:rsidRPr="000217EE">
        <w:rPr>
          <w:rFonts w:hint="eastAsia"/>
        </w:rPr>
        <w:t>.</w:t>
      </w:r>
    </w:p>
    <w:p w14:paraId="347C9687" w14:textId="77777777" w:rsidR="00034EE8" w:rsidRPr="000217EE" w:rsidRDefault="00034EE8" w:rsidP="00034EE8">
      <w:pPr>
        <w:pStyle w:val="NO"/>
      </w:pPr>
      <w:r w:rsidRPr="000217EE">
        <w:t>NOTE:</w:t>
      </w:r>
      <w:r w:rsidRPr="000217EE">
        <w:tab/>
        <w:t>If a specified MAC address or UDP port is configured for exchang</w:t>
      </w:r>
      <w:r w:rsidRPr="000217EE">
        <w:rPr>
          <w:rFonts w:hint="eastAsia"/>
        </w:rPr>
        <w:t>ing</w:t>
      </w:r>
      <w:r w:rsidRPr="000217EE">
        <w:t xml:space="preserve"> information between the </w:t>
      </w:r>
      <w:r w:rsidRPr="000217EE">
        <w:rPr>
          <w:rFonts w:hint="eastAsia"/>
        </w:rPr>
        <w:t xml:space="preserve">MSGin5G </w:t>
      </w:r>
      <w:r w:rsidRPr="000217EE">
        <w:t>Gateway UE and the Constrained UE, the Constrained UE shall send the registration request to the specified MAC address or UDP port.</w:t>
      </w:r>
    </w:p>
    <w:p w14:paraId="2AA7967B" w14:textId="1E30FB3A" w:rsidR="00034EE8" w:rsidRPr="00C30B6D" w:rsidRDefault="00034EE8" w:rsidP="00034EE8">
      <w:pPr>
        <w:pStyle w:val="Heading5"/>
      </w:pPr>
      <w:bookmarkStart w:id="206" w:name="_Toc86042581"/>
      <w:bookmarkStart w:id="207" w:name="_Toc86043138"/>
      <w:bookmarkStart w:id="208" w:name="_Toc97379648"/>
      <w:bookmarkStart w:id="209" w:name="_Toc104710981"/>
      <w:bookmarkStart w:id="210" w:name="_Toc155990793"/>
      <w:r>
        <w:rPr>
          <w:rFonts w:hint="eastAsia"/>
        </w:rPr>
        <w:t>6.</w:t>
      </w:r>
      <w:r w:rsidRPr="00C30B6D">
        <w:rPr>
          <w:rFonts w:hint="eastAsia"/>
        </w:rPr>
        <w:t>3.</w:t>
      </w:r>
      <w:r>
        <w:rPr>
          <w:rFonts w:hint="eastAsia"/>
          <w:lang w:eastAsia="zh-CN"/>
        </w:rPr>
        <w:t>2.2</w:t>
      </w:r>
      <w:r>
        <w:rPr>
          <w:rFonts w:hint="eastAsia"/>
        </w:rPr>
        <w:t>.</w:t>
      </w:r>
      <w:r>
        <w:rPr>
          <w:rFonts w:hint="eastAsia"/>
          <w:lang w:eastAsia="zh-CN"/>
        </w:rPr>
        <w:t>2</w:t>
      </w:r>
      <w:r w:rsidRPr="00C30B6D">
        <w:rPr>
          <w:rFonts w:hint="eastAsia"/>
        </w:rPr>
        <w:tab/>
      </w:r>
      <w:r w:rsidRPr="00C30B6D">
        <w:t xml:space="preserve">Constrained </w:t>
      </w:r>
      <w:r w:rsidR="003C2DC9">
        <w:t>UE</w:t>
      </w:r>
      <w:r w:rsidR="003C2DC9" w:rsidRPr="00C30B6D">
        <w:t xml:space="preserve"> </w:t>
      </w:r>
      <w:r w:rsidRPr="00C30B6D">
        <w:rPr>
          <w:rFonts w:hint="eastAsia"/>
        </w:rPr>
        <w:t>de-</w:t>
      </w:r>
      <w:r w:rsidRPr="00C30B6D">
        <w:t xml:space="preserve">registration to use </w:t>
      </w:r>
      <w:r w:rsidRPr="00C30B6D">
        <w:rPr>
          <w:rFonts w:hint="eastAsia"/>
        </w:rPr>
        <w:t>MSGin5G</w:t>
      </w:r>
      <w:r w:rsidRPr="000E3816">
        <w:t xml:space="preserve"> </w:t>
      </w:r>
      <w:r>
        <w:t>Gateway</w:t>
      </w:r>
      <w:r w:rsidRPr="00C30B6D">
        <w:t xml:space="preserve"> UE</w:t>
      </w:r>
      <w:bookmarkEnd w:id="206"/>
      <w:bookmarkEnd w:id="207"/>
      <w:bookmarkEnd w:id="208"/>
      <w:bookmarkEnd w:id="209"/>
      <w:bookmarkEnd w:id="210"/>
    </w:p>
    <w:p w14:paraId="7A44B390" w14:textId="77777777" w:rsidR="00034EE8" w:rsidRDefault="00034EE8" w:rsidP="00034EE8">
      <w:r>
        <w:t>I</w:t>
      </w:r>
      <w:r w:rsidRPr="009D6AF2">
        <w:t xml:space="preserve">n order to </w:t>
      </w:r>
      <w:r>
        <w:t>de-</w:t>
      </w:r>
      <w:r w:rsidRPr="009D6AF2">
        <w:t xml:space="preserve">register </w:t>
      </w:r>
      <w:r>
        <w:t>Constrained UE</w:t>
      </w:r>
      <w:r w:rsidRPr="009D6AF2">
        <w:t xml:space="preserve"> to the</w:t>
      </w:r>
      <w:r>
        <w:t xml:space="preserve"> </w:t>
      </w:r>
      <w:r w:rsidRPr="009D6AF2">
        <w:t>MSGin5G</w:t>
      </w:r>
      <w:r w:rsidRPr="000E3816">
        <w:t xml:space="preserve"> </w:t>
      </w:r>
      <w:r>
        <w:t>Gateway</w:t>
      </w:r>
      <w:r w:rsidRPr="009D6AF2">
        <w:t xml:space="preserve"> </w:t>
      </w:r>
      <w:r>
        <w:t xml:space="preserve">UE, the Application Client </w:t>
      </w:r>
      <w:r>
        <w:rPr>
          <w:rFonts w:hint="eastAsia"/>
          <w:lang w:eastAsia="zh-CN"/>
        </w:rPr>
        <w:t xml:space="preserve">on the </w:t>
      </w:r>
      <w:r>
        <w:t>Constrained UE</w:t>
      </w:r>
      <w:r>
        <w:rPr>
          <w:rFonts w:hint="eastAsia"/>
          <w:lang w:eastAsia="zh-CN"/>
        </w:rPr>
        <w:t xml:space="preserve"> </w:t>
      </w:r>
      <w:r>
        <w:t xml:space="preserve">sends a de-registration request </w:t>
      </w:r>
      <w:r>
        <w:rPr>
          <w:lang w:eastAsia="zh-CN"/>
        </w:rPr>
        <w:t xml:space="preserve">to the </w:t>
      </w:r>
      <w:r w:rsidRPr="009D6AF2">
        <w:t xml:space="preserve">MSGin5G </w:t>
      </w:r>
      <w:r>
        <w:t xml:space="preserve">Client </w:t>
      </w:r>
      <w:r>
        <w:rPr>
          <w:rFonts w:hint="eastAsia"/>
          <w:lang w:eastAsia="zh-CN"/>
        </w:rPr>
        <w:t>on</w:t>
      </w:r>
      <w:r>
        <w:t xml:space="preserve"> the </w:t>
      </w:r>
      <w:r w:rsidRPr="009D6AF2">
        <w:t>MSGin5</w:t>
      </w:r>
      <w:r>
        <w:t xml:space="preserve"> Gateway UE. The de-registration request shall include the </w:t>
      </w:r>
      <w:r w:rsidRPr="00382252">
        <w:t>"</w:t>
      </w:r>
      <w:r w:rsidRPr="00623E95">
        <w:t>Registration ID</w:t>
      </w:r>
      <w:r w:rsidRPr="00382252">
        <w:t>"</w:t>
      </w:r>
      <w:r>
        <w:t xml:space="preserve"> which has been allocated by the </w:t>
      </w:r>
      <w:r w:rsidRPr="00C30B6D">
        <w:rPr>
          <w:rFonts w:hint="eastAsia"/>
        </w:rPr>
        <w:t>MSGin5G</w:t>
      </w:r>
      <w:r w:rsidRPr="000E3816">
        <w:t xml:space="preserve"> </w:t>
      </w:r>
      <w:r>
        <w:t>Gateway</w:t>
      </w:r>
      <w:r w:rsidRPr="00C30B6D">
        <w:t xml:space="preserve"> UE</w:t>
      </w:r>
      <w:r>
        <w:t xml:space="preserve"> during the registration procedure.</w:t>
      </w:r>
    </w:p>
    <w:p w14:paraId="38A99512" w14:textId="77777777" w:rsidR="00034EE8" w:rsidRPr="000217EE" w:rsidRDefault="00034EE8" w:rsidP="00034EE8">
      <w:pPr>
        <w:pStyle w:val="NO"/>
      </w:pPr>
      <w:r w:rsidRPr="000217EE">
        <w:t>NOTE:</w:t>
      </w:r>
      <w:r w:rsidRPr="000217EE">
        <w:tab/>
        <w:t>If a specified MAC address or UDP port is configured for exchang</w:t>
      </w:r>
      <w:r w:rsidRPr="000217EE">
        <w:rPr>
          <w:rFonts w:hint="eastAsia"/>
        </w:rPr>
        <w:t>ing</w:t>
      </w:r>
      <w:r w:rsidRPr="000217EE">
        <w:t xml:space="preserve"> information between the </w:t>
      </w:r>
      <w:r w:rsidRPr="000217EE">
        <w:rPr>
          <w:rFonts w:hint="eastAsia"/>
        </w:rPr>
        <w:t>MSGin5G</w:t>
      </w:r>
      <w:r w:rsidRPr="000217EE">
        <w:t xml:space="preserve"> Gateway</w:t>
      </w:r>
      <w:r w:rsidRPr="000217EE">
        <w:rPr>
          <w:rFonts w:hint="eastAsia"/>
        </w:rPr>
        <w:t xml:space="preserve"> </w:t>
      </w:r>
      <w:r w:rsidRPr="000217EE">
        <w:t>UE and the Constrained UE, the Constrained UE shall send the de-registration request to the specified MAC address or UDP port.</w:t>
      </w:r>
    </w:p>
    <w:p w14:paraId="5CC8B3D2" w14:textId="553A74B5" w:rsidR="00034EE8" w:rsidRPr="00562FA7" w:rsidRDefault="00034EE8" w:rsidP="00034EE8">
      <w:pPr>
        <w:pStyle w:val="Heading3"/>
        <w:rPr>
          <w:lang w:eastAsia="zh-CN"/>
        </w:rPr>
      </w:pPr>
      <w:bookmarkStart w:id="211" w:name="_Toc97379649"/>
      <w:bookmarkStart w:id="212" w:name="_Toc104710982"/>
      <w:bookmarkStart w:id="213" w:name="_Toc155990794"/>
      <w:r>
        <w:rPr>
          <w:rFonts w:hint="eastAsia"/>
          <w:lang w:eastAsia="zh-CN"/>
        </w:rPr>
        <w:lastRenderedPageBreak/>
        <w:t>6.</w:t>
      </w:r>
      <w:r w:rsidRPr="00562FA7">
        <w:rPr>
          <w:rFonts w:hint="eastAsia"/>
          <w:lang w:eastAsia="zh-CN"/>
        </w:rPr>
        <w:t>3.</w:t>
      </w:r>
      <w:r>
        <w:rPr>
          <w:rFonts w:hint="eastAsia"/>
          <w:lang w:eastAsia="zh-CN"/>
        </w:rPr>
        <w:t>3</w:t>
      </w:r>
      <w:r w:rsidRPr="00562FA7">
        <w:rPr>
          <w:rFonts w:hint="eastAsia"/>
          <w:lang w:eastAsia="zh-CN"/>
        </w:rPr>
        <w:tab/>
      </w:r>
      <w:r w:rsidRPr="00562FA7">
        <w:rPr>
          <w:lang w:eastAsia="zh-CN"/>
        </w:rPr>
        <w:t xml:space="preserve">Constrained </w:t>
      </w:r>
      <w:r w:rsidR="003C2DC9">
        <w:rPr>
          <w:lang w:eastAsia="zh-CN"/>
        </w:rPr>
        <w:t>UE</w:t>
      </w:r>
      <w:r w:rsidR="003C2DC9" w:rsidRPr="00562FA7">
        <w:rPr>
          <w:lang w:eastAsia="zh-CN"/>
        </w:rPr>
        <w:t xml:space="preserve"> </w:t>
      </w:r>
      <w:r w:rsidRPr="00562FA7">
        <w:rPr>
          <w:lang w:eastAsia="zh-CN"/>
        </w:rPr>
        <w:t xml:space="preserve">registration to use </w:t>
      </w:r>
      <w:r w:rsidRPr="00562FA7">
        <w:rPr>
          <w:rFonts w:hint="eastAsia"/>
          <w:lang w:eastAsia="zh-CN"/>
        </w:rPr>
        <w:t xml:space="preserve">MSGin5G </w:t>
      </w:r>
      <w:r>
        <w:rPr>
          <w:rFonts w:hint="eastAsia"/>
          <w:lang w:eastAsia="zh-CN"/>
        </w:rPr>
        <w:t>Relay</w:t>
      </w:r>
      <w:r w:rsidRPr="00562FA7">
        <w:rPr>
          <w:lang w:eastAsia="zh-CN"/>
        </w:rPr>
        <w:t xml:space="preserve"> UE</w:t>
      </w:r>
      <w:bookmarkEnd w:id="211"/>
      <w:bookmarkEnd w:id="212"/>
      <w:bookmarkEnd w:id="213"/>
    </w:p>
    <w:p w14:paraId="1AA768CA" w14:textId="77777777" w:rsidR="00034EE8" w:rsidRDefault="00034EE8" w:rsidP="00034EE8">
      <w:pPr>
        <w:pStyle w:val="Heading4"/>
        <w:rPr>
          <w:noProof/>
          <w:lang w:val="en-US" w:eastAsia="zh-CN"/>
        </w:rPr>
      </w:pPr>
      <w:bookmarkStart w:id="214" w:name="_Toc97379650"/>
      <w:bookmarkStart w:id="215" w:name="_Toc104710983"/>
      <w:bookmarkStart w:id="216" w:name="_Toc155990795"/>
      <w:r>
        <w:rPr>
          <w:rFonts w:hint="eastAsia"/>
          <w:noProof/>
          <w:lang w:val="en-US" w:eastAsia="zh-CN"/>
        </w:rPr>
        <w:t>6.</w:t>
      </w:r>
      <w:r w:rsidRPr="00430476">
        <w:rPr>
          <w:rFonts w:hint="eastAsia"/>
          <w:noProof/>
          <w:lang w:val="en-US" w:eastAsia="zh-CN"/>
        </w:rPr>
        <w:t>3</w:t>
      </w:r>
      <w:r>
        <w:rPr>
          <w:rFonts w:hint="eastAsia"/>
          <w:noProof/>
          <w:lang w:val="en-US" w:eastAsia="zh-CN"/>
        </w:rPr>
        <w:t>.3.1</w:t>
      </w:r>
      <w:r w:rsidRPr="00430476">
        <w:rPr>
          <w:noProof/>
          <w:lang w:val="en-US" w:eastAsia="zh-CN"/>
        </w:rPr>
        <w:tab/>
      </w:r>
      <w:r>
        <w:rPr>
          <w:noProof/>
          <w:lang w:val="en-US" w:eastAsia="zh-CN"/>
        </w:rPr>
        <w:t>General</w:t>
      </w:r>
      <w:bookmarkEnd w:id="214"/>
      <w:bookmarkEnd w:id="215"/>
      <w:bookmarkEnd w:id="216"/>
    </w:p>
    <w:p w14:paraId="236BDDA2" w14:textId="77777777" w:rsidR="00034EE8" w:rsidRPr="00E83CCE" w:rsidRDefault="00034EE8" w:rsidP="00034EE8">
      <w:pPr>
        <w:rPr>
          <w:lang w:val="en-US" w:eastAsia="zh-CN"/>
        </w:rPr>
      </w:pPr>
      <w:r>
        <w:t xml:space="preserve">The </w:t>
      </w:r>
      <w:r w:rsidRPr="009D6AF2">
        <w:rPr>
          <w:rFonts w:hint="eastAsia"/>
        </w:rPr>
        <w:t>MSGin5G</w:t>
      </w:r>
      <w:r w:rsidRPr="003948C2">
        <w:t xml:space="preserve"> </w:t>
      </w:r>
      <w:r>
        <w:t>Relay</w:t>
      </w:r>
      <w:r w:rsidRPr="009D6AF2">
        <w:rPr>
          <w:rFonts w:hint="eastAsia"/>
        </w:rPr>
        <w:t xml:space="preserve"> </w:t>
      </w:r>
      <w:r>
        <w:t xml:space="preserve">UE acts as either </w:t>
      </w:r>
      <w:r w:rsidRPr="00CB5EC9">
        <w:rPr>
          <w:lang w:eastAsia="zh-CN"/>
        </w:rPr>
        <w:t xml:space="preserve">5G ProSe </w:t>
      </w:r>
      <w:r w:rsidRPr="00CB5EC9">
        <w:t xml:space="preserve">Layer-2 </w:t>
      </w:r>
      <w:r>
        <w:t>or</w:t>
      </w:r>
      <w:r w:rsidRPr="00CB5EC9">
        <w:t xml:space="preserve"> Layer-3 UE-to-Network Relay entity</w:t>
      </w:r>
      <w:r>
        <w:t xml:space="preserve"> as specified in </w:t>
      </w:r>
      <w:r w:rsidRPr="00934E84">
        <w:rPr>
          <w:rFonts w:hint="eastAsia"/>
        </w:rPr>
        <w:t>3GPP</w:t>
      </w:r>
      <w:r w:rsidRPr="00934E84">
        <w:t> TS 23.</w:t>
      </w:r>
      <w:r>
        <w:t>304</w:t>
      </w:r>
      <w:r w:rsidRPr="00934E84">
        <w:t> [</w:t>
      </w:r>
      <w:r>
        <w:t>9</w:t>
      </w:r>
      <w:r w:rsidRPr="00934E84">
        <w:t>]</w:t>
      </w:r>
      <w:r>
        <w:t xml:space="preserve"> and</w:t>
      </w:r>
      <w:r w:rsidRPr="00CB5EC9">
        <w:t xml:space="preserve"> relays </w:t>
      </w:r>
      <w:r>
        <w:t xml:space="preserve">the </w:t>
      </w:r>
      <w:r w:rsidRPr="009D6AF2">
        <w:rPr>
          <w:rFonts w:hint="eastAsia"/>
        </w:rPr>
        <w:t>CoAP POST request</w:t>
      </w:r>
      <w:r>
        <w:t xml:space="preserve">/response as traffic between the </w:t>
      </w:r>
      <w:r w:rsidRPr="009D6AF2">
        <w:rPr>
          <w:rFonts w:hint="eastAsia"/>
        </w:rPr>
        <w:t>MSGin5G</w:t>
      </w:r>
      <w:r>
        <w:t xml:space="preserve"> Server and</w:t>
      </w:r>
      <w:r w:rsidRPr="00CC7BC2">
        <w:rPr>
          <w:lang w:val="en-US" w:eastAsia="zh-CN"/>
        </w:rPr>
        <w:t xml:space="preserve"> </w:t>
      </w:r>
      <w:r>
        <w:rPr>
          <w:lang w:val="en-US" w:eastAsia="zh-CN"/>
        </w:rPr>
        <w:t>the</w:t>
      </w:r>
      <w:r w:rsidRPr="00421FD0">
        <w:rPr>
          <w:rFonts w:hint="eastAsia"/>
        </w:rPr>
        <w:t xml:space="preserve"> </w:t>
      </w:r>
      <w:r>
        <w:t>Constrained UE.</w:t>
      </w:r>
    </w:p>
    <w:p w14:paraId="7C2257EE" w14:textId="77777777" w:rsidR="00034EE8" w:rsidRDefault="00034EE8" w:rsidP="00034EE8">
      <w:pPr>
        <w:pStyle w:val="Heading4"/>
        <w:rPr>
          <w:noProof/>
          <w:lang w:val="en-US" w:eastAsia="zh-CN"/>
        </w:rPr>
      </w:pPr>
      <w:bookmarkStart w:id="217" w:name="_Toc97379651"/>
      <w:bookmarkStart w:id="218" w:name="_Toc104710984"/>
      <w:bookmarkStart w:id="219" w:name="_Toc155990796"/>
      <w:r>
        <w:rPr>
          <w:rFonts w:hint="eastAsia"/>
          <w:noProof/>
          <w:lang w:val="en-US" w:eastAsia="zh-CN"/>
        </w:rPr>
        <w:t>6.</w:t>
      </w:r>
      <w:r w:rsidRPr="00430476">
        <w:rPr>
          <w:rFonts w:hint="eastAsia"/>
          <w:noProof/>
          <w:lang w:val="en-US" w:eastAsia="zh-CN"/>
        </w:rPr>
        <w:t>3</w:t>
      </w:r>
      <w:r>
        <w:rPr>
          <w:rFonts w:hint="eastAsia"/>
          <w:noProof/>
          <w:lang w:val="en-US" w:eastAsia="zh-CN"/>
        </w:rPr>
        <w:t>.3.</w:t>
      </w:r>
      <w:r>
        <w:rPr>
          <w:noProof/>
          <w:lang w:val="en-US" w:eastAsia="zh-CN"/>
        </w:rPr>
        <w:t>2</w:t>
      </w:r>
      <w:r w:rsidRPr="00430476">
        <w:rPr>
          <w:noProof/>
          <w:lang w:val="en-US" w:eastAsia="zh-CN"/>
        </w:rPr>
        <w:tab/>
      </w:r>
      <w:r w:rsidRPr="00430476">
        <w:rPr>
          <w:rFonts w:hint="eastAsia"/>
          <w:noProof/>
          <w:lang w:val="en-US" w:eastAsia="zh-CN"/>
        </w:rPr>
        <w:t xml:space="preserve">Procedure at MSGin5G </w:t>
      </w:r>
      <w:r>
        <w:rPr>
          <w:rFonts w:hint="eastAsia"/>
          <w:noProof/>
          <w:lang w:val="en-US" w:eastAsia="zh-CN"/>
        </w:rPr>
        <w:t>Relay</w:t>
      </w:r>
      <w:r w:rsidRPr="00430476">
        <w:rPr>
          <w:rFonts w:hint="eastAsia"/>
          <w:noProof/>
          <w:lang w:val="en-US" w:eastAsia="zh-CN"/>
        </w:rPr>
        <w:t xml:space="preserve"> UE</w:t>
      </w:r>
      <w:bookmarkEnd w:id="217"/>
      <w:bookmarkEnd w:id="218"/>
      <w:bookmarkEnd w:id="219"/>
    </w:p>
    <w:p w14:paraId="4C943B9F" w14:textId="0A8C1A4E" w:rsidR="00034EE8" w:rsidRDefault="00034EE8" w:rsidP="00034EE8">
      <w:pPr>
        <w:pStyle w:val="Heading5"/>
      </w:pPr>
      <w:bookmarkStart w:id="220" w:name="_Toc97379652"/>
      <w:bookmarkStart w:id="221" w:name="_Toc104710985"/>
      <w:bookmarkStart w:id="222" w:name="_Toc155990797"/>
      <w:r>
        <w:rPr>
          <w:rFonts w:hint="eastAsia"/>
        </w:rPr>
        <w:t>6.</w:t>
      </w:r>
      <w:r w:rsidRPr="00C30B6D">
        <w:rPr>
          <w:rFonts w:hint="eastAsia"/>
        </w:rPr>
        <w:t>3.</w:t>
      </w:r>
      <w:r>
        <w:rPr>
          <w:rFonts w:hint="eastAsia"/>
          <w:lang w:eastAsia="zh-CN"/>
        </w:rPr>
        <w:t>3.</w:t>
      </w:r>
      <w:r>
        <w:rPr>
          <w:lang w:eastAsia="zh-CN"/>
        </w:rPr>
        <w:t>2</w:t>
      </w:r>
      <w:r>
        <w:rPr>
          <w:rFonts w:hint="eastAsia"/>
        </w:rPr>
        <w:t>.</w:t>
      </w:r>
      <w:r>
        <w:rPr>
          <w:rFonts w:hint="eastAsia"/>
          <w:lang w:eastAsia="zh-CN"/>
        </w:rPr>
        <w:t>1</w:t>
      </w:r>
      <w:r w:rsidRPr="00C30B6D">
        <w:rPr>
          <w:rFonts w:hint="eastAsia"/>
        </w:rPr>
        <w:tab/>
      </w:r>
      <w:r w:rsidRPr="00C30B6D">
        <w:t xml:space="preserve">Constrained </w:t>
      </w:r>
      <w:r w:rsidR="003C2DC9">
        <w:t xml:space="preserve">UE </w:t>
      </w:r>
      <w:r>
        <w:t>with MSGin5G Client</w:t>
      </w:r>
      <w:r w:rsidRPr="00C30B6D">
        <w:t xml:space="preserve"> registration</w:t>
      </w:r>
      <w:r>
        <w:t xml:space="preserve"> </w:t>
      </w:r>
      <w:r>
        <w:rPr>
          <w:rFonts w:hint="eastAsia"/>
          <w:lang w:eastAsia="zh-CN"/>
        </w:rPr>
        <w:t>via</w:t>
      </w:r>
      <w:r w:rsidRPr="00C30B6D">
        <w:t xml:space="preserve"> </w:t>
      </w:r>
      <w:r w:rsidRPr="00C30B6D">
        <w:rPr>
          <w:rFonts w:hint="eastAsia"/>
        </w:rPr>
        <w:t>MSGin5G</w:t>
      </w:r>
      <w:r w:rsidRPr="003948C2">
        <w:t xml:space="preserve"> </w:t>
      </w:r>
      <w:r>
        <w:t>Relay</w:t>
      </w:r>
      <w:r w:rsidRPr="00C30B6D">
        <w:rPr>
          <w:rFonts w:hint="eastAsia"/>
        </w:rPr>
        <w:t xml:space="preserve"> </w:t>
      </w:r>
      <w:r w:rsidRPr="00C30B6D">
        <w:t>UE</w:t>
      </w:r>
      <w:bookmarkEnd w:id="220"/>
      <w:bookmarkEnd w:id="221"/>
      <w:bookmarkEnd w:id="222"/>
    </w:p>
    <w:p w14:paraId="6DC02DD5" w14:textId="77777777" w:rsidR="00034EE8" w:rsidRDefault="00034EE8" w:rsidP="00034EE8">
      <w:r>
        <w:rPr>
          <w:rFonts w:hint="eastAsia"/>
          <w:lang w:eastAsia="zh-CN"/>
        </w:rPr>
        <w:t>W</w:t>
      </w:r>
      <w:r>
        <w:rPr>
          <w:lang w:eastAsia="zh-CN"/>
        </w:rPr>
        <w:t xml:space="preserve">hen </w:t>
      </w:r>
      <w:r>
        <w:t xml:space="preserve">a </w:t>
      </w:r>
      <w:r w:rsidRPr="009D6AF2">
        <w:rPr>
          <w:rFonts w:hint="eastAsia"/>
        </w:rPr>
        <w:t>CoAP POST request</w:t>
      </w:r>
      <w:r>
        <w:t xml:space="preserve"> for registration from </w:t>
      </w:r>
      <w:r>
        <w:rPr>
          <w:lang w:val="en-US" w:eastAsia="zh-CN"/>
        </w:rPr>
        <w:t>the</w:t>
      </w:r>
      <w:r w:rsidRPr="00421FD0">
        <w:rPr>
          <w:rFonts w:hint="eastAsia"/>
        </w:rPr>
        <w:t xml:space="preserve"> </w:t>
      </w:r>
      <w:r w:rsidRPr="009D6AF2">
        <w:rPr>
          <w:rFonts w:hint="eastAsia"/>
        </w:rPr>
        <w:t>MSGin5G Client</w:t>
      </w:r>
      <w:r>
        <w:t xml:space="preserve"> of the Constrained UE, the </w:t>
      </w:r>
      <w:r w:rsidRPr="009D6AF2">
        <w:rPr>
          <w:rFonts w:hint="eastAsia"/>
        </w:rPr>
        <w:t>MSGin5G</w:t>
      </w:r>
      <w:r w:rsidRPr="003948C2">
        <w:t xml:space="preserve"> </w:t>
      </w:r>
      <w:r>
        <w:t>Relay</w:t>
      </w:r>
      <w:r w:rsidRPr="009D6AF2">
        <w:rPr>
          <w:rFonts w:hint="eastAsia"/>
        </w:rPr>
        <w:t xml:space="preserve"> </w:t>
      </w:r>
      <w:r>
        <w:t xml:space="preserve">UE </w:t>
      </w:r>
      <w:r w:rsidRPr="00CB5EC9">
        <w:t xml:space="preserve">relays </w:t>
      </w:r>
      <w:r>
        <w:t xml:space="preserve">the </w:t>
      </w:r>
      <w:r w:rsidRPr="009D6AF2">
        <w:rPr>
          <w:rFonts w:hint="eastAsia"/>
        </w:rPr>
        <w:t>CoAP POST request</w:t>
      </w:r>
      <w:r>
        <w:t xml:space="preserve"> as an uplink traffic to the </w:t>
      </w:r>
      <w:r w:rsidRPr="009D6AF2">
        <w:rPr>
          <w:rFonts w:hint="eastAsia"/>
        </w:rPr>
        <w:t>MSGin5G</w:t>
      </w:r>
      <w:r>
        <w:t xml:space="preserve"> Server.</w:t>
      </w:r>
    </w:p>
    <w:p w14:paraId="00AB33E0" w14:textId="58D5BC92" w:rsidR="00034EE8" w:rsidRDefault="00034EE8" w:rsidP="00034EE8">
      <w:pPr>
        <w:rPr>
          <w:lang w:eastAsia="zh-CN"/>
        </w:rPr>
      </w:pPr>
      <w:r>
        <w:rPr>
          <w:lang w:eastAsia="zh-CN"/>
        </w:rPr>
        <w:t xml:space="preserve">When the </w:t>
      </w:r>
      <w:r w:rsidRPr="000E3C94">
        <w:t>CoAP 2.01 (Created) response or CoAP 2.04 (Change) response</w:t>
      </w:r>
      <w:r>
        <w:t xml:space="preserve"> returned from the </w:t>
      </w:r>
      <w:r w:rsidRPr="009D6AF2">
        <w:rPr>
          <w:rFonts w:hint="eastAsia"/>
        </w:rPr>
        <w:t>MSGin5G</w:t>
      </w:r>
      <w:r>
        <w:t xml:space="preserve"> Server</w:t>
      </w:r>
      <w:r w:rsidR="002E5131">
        <w:t xml:space="preserve"> and the response is the acknowledgement for a CoAP request from a</w:t>
      </w:r>
      <w:r w:rsidR="002E5131" w:rsidRPr="00FB111E">
        <w:t xml:space="preserve"> </w:t>
      </w:r>
      <w:r w:rsidR="002E5131">
        <w:t>Constrained UE</w:t>
      </w:r>
      <w:r>
        <w:t xml:space="preserve">, the </w:t>
      </w:r>
      <w:r w:rsidRPr="009D6AF2">
        <w:rPr>
          <w:rFonts w:hint="eastAsia"/>
        </w:rPr>
        <w:t>MSGin5G</w:t>
      </w:r>
      <w:r w:rsidRPr="003948C2">
        <w:t xml:space="preserve"> </w:t>
      </w:r>
      <w:r>
        <w:t>Relay</w:t>
      </w:r>
      <w:r w:rsidRPr="009D6AF2">
        <w:rPr>
          <w:rFonts w:hint="eastAsia"/>
        </w:rPr>
        <w:t xml:space="preserve"> </w:t>
      </w:r>
      <w:r>
        <w:t xml:space="preserve">UE </w:t>
      </w:r>
      <w:r w:rsidRPr="00CB5EC9">
        <w:t xml:space="preserve">relays </w:t>
      </w:r>
      <w:r>
        <w:t xml:space="preserve">the </w:t>
      </w:r>
      <w:r w:rsidRPr="000E3C94">
        <w:t>CoAP 2.01 (Created) response or CoAP 2.04 (Change) response</w:t>
      </w:r>
      <w:r>
        <w:t xml:space="preserve"> as a downlink traffic to</w:t>
      </w:r>
      <w:r w:rsidR="002E5131" w:rsidRPr="002E5131">
        <w:t xml:space="preserve"> </w:t>
      </w:r>
      <w:r w:rsidR="002E5131">
        <w:t>the</w:t>
      </w:r>
      <w:r>
        <w:t xml:space="preserve"> Constrained UE.</w:t>
      </w:r>
    </w:p>
    <w:p w14:paraId="42F1D6A4" w14:textId="7A107B24" w:rsidR="00034EE8" w:rsidRPr="00C30B6D" w:rsidRDefault="00034EE8" w:rsidP="00034EE8">
      <w:pPr>
        <w:pStyle w:val="Heading5"/>
      </w:pPr>
      <w:bookmarkStart w:id="223" w:name="_Toc97379653"/>
      <w:bookmarkStart w:id="224" w:name="_Toc104710986"/>
      <w:bookmarkStart w:id="225" w:name="_Toc155990798"/>
      <w:r>
        <w:rPr>
          <w:rFonts w:hint="eastAsia"/>
        </w:rPr>
        <w:t>6.</w:t>
      </w:r>
      <w:r w:rsidRPr="00C30B6D">
        <w:rPr>
          <w:rFonts w:hint="eastAsia"/>
        </w:rPr>
        <w:t>3.</w:t>
      </w:r>
      <w:r>
        <w:rPr>
          <w:rFonts w:hint="eastAsia"/>
          <w:lang w:eastAsia="zh-CN"/>
        </w:rPr>
        <w:t>3.</w:t>
      </w:r>
      <w:r>
        <w:rPr>
          <w:lang w:eastAsia="zh-CN"/>
        </w:rPr>
        <w:t>2</w:t>
      </w:r>
      <w:r>
        <w:rPr>
          <w:rFonts w:hint="eastAsia"/>
        </w:rPr>
        <w:t>.</w:t>
      </w:r>
      <w:r>
        <w:rPr>
          <w:lang w:eastAsia="zh-CN"/>
        </w:rPr>
        <w:t>2</w:t>
      </w:r>
      <w:r w:rsidRPr="00C30B6D">
        <w:rPr>
          <w:rFonts w:hint="eastAsia"/>
        </w:rPr>
        <w:tab/>
      </w:r>
      <w:r w:rsidRPr="00C30B6D">
        <w:t xml:space="preserve">Constrained </w:t>
      </w:r>
      <w:r w:rsidR="00DC5E31">
        <w:t>UE</w:t>
      </w:r>
      <w:r w:rsidR="00DC5E31" w:rsidRPr="00C30B6D">
        <w:t xml:space="preserve"> </w:t>
      </w:r>
      <w:r>
        <w:t>with MSGin5G Client de-registration via</w:t>
      </w:r>
      <w:r w:rsidRPr="00C30B6D">
        <w:t xml:space="preserve"> </w:t>
      </w:r>
      <w:r w:rsidRPr="00C30B6D">
        <w:rPr>
          <w:rFonts w:hint="eastAsia"/>
        </w:rPr>
        <w:t>MSGin5G</w:t>
      </w:r>
      <w:r w:rsidRPr="00417C3A">
        <w:t xml:space="preserve"> </w:t>
      </w:r>
      <w:r>
        <w:t>Relay</w:t>
      </w:r>
      <w:r w:rsidRPr="00C30B6D">
        <w:rPr>
          <w:rFonts w:hint="eastAsia"/>
        </w:rPr>
        <w:t xml:space="preserve"> </w:t>
      </w:r>
      <w:r w:rsidRPr="00C30B6D">
        <w:t>UE</w:t>
      </w:r>
      <w:bookmarkEnd w:id="223"/>
      <w:bookmarkEnd w:id="224"/>
      <w:bookmarkEnd w:id="225"/>
    </w:p>
    <w:p w14:paraId="52C4293F" w14:textId="77777777" w:rsidR="00034EE8" w:rsidRDefault="00034EE8" w:rsidP="00034EE8">
      <w:r>
        <w:t xml:space="preserve">When a </w:t>
      </w:r>
      <w:r w:rsidRPr="009D6AF2">
        <w:rPr>
          <w:rFonts w:hint="eastAsia"/>
        </w:rPr>
        <w:t>CoAP POST request</w:t>
      </w:r>
      <w:r>
        <w:t xml:space="preserve"> for de-registration from </w:t>
      </w:r>
      <w:r>
        <w:rPr>
          <w:lang w:val="en-US" w:eastAsia="zh-CN"/>
        </w:rPr>
        <w:t>the</w:t>
      </w:r>
      <w:r w:rsidRPr="00421FD0">
        <w:rPr>
          <w:rFonts w:hint="eastAsia"/>
        </w:rPr>
        <w:t xml:space="preserve"> </w:t>
      </w:r>
      <w:r w:rsidRPr="009D6AF2">
        <w:rPr>
          <w:rFonts w:hint="eastAsia"/>
        </w:rPr>
        <w:t>MSGin5G Client</w:t>
      </w:r>
      <w:r>
        <w:t xml:space="preserve"> of the Constrained UE,</w:t>
      </w:r>
      <w:r w:rsidRPr="001131FC">
        <w:t xml:space="preserve"> </w:t>
      </w:r>
      <w:r>
        <w:t xml:space="preserve">the </w:t>
      </w:r>
      <w:r w:rsidRPr="009D6AF2">
        <w:rPr>
          <w:rFonts w:hint="eastAsia"/>
        </w:rPr>
        <w:t xml:space="preserve">MSGin5G </w:t>
      </w:r>
      <w:r>
        <w:t>Relay UE</w:t>
      </w:r>
      <w:r w:rsidRPr="001131FC">
        <w:t xml:space="preserve"> </w:t>
      </w:r>
      <w:r w:rsidRPr="00CB5EC9">
        <w:t xml:space="preserve">relays </w:t>
      </w:r>
      <w:r>
        <w:t xml:space="preserve">the </w:t>
      </w:r>
      <w:r w:rsidRPr="009D6AF2">
        <w:rPr>
          <w:rFonts w:hint="eastAsia"/>
        </w:rPr>
        <w:t>CoAP POST request</w:t>
      </w:r>
      <w:r>
        <w:t xml:space="preserve"> as an uplink traffic to the </w:t>
      </w:r>
      <w:r w:rsidRPr="009D6AF2">
        <w:rPr>
          <w:rFonts w:hint="eastAsia"/>
        </w:rPr>
        <w:t>MSGin5G</w:t>
      </w:r>
      <w:r>
        <w:t xml:space="preserve"> Server.</w:t>
      </w:r>
    </w:p>
    <w:p w14:paraId="4A6F28C2" w14:textId="487211D0" w:rsidR="00034EE8" w:rsidRDefault="00034EE8" w:rsidP="00034EE8">
      <w:pPr>
        <w:rPr>
          <w:lang w:eastAsia="zh-CN"/>
        </w:rPr>
      </w:pPr>
      <w:r>
        <w:rPr>
          <w:rFonts w:hint="eastAsia"/>
          <w:lang w:eastAsia="zh-CN"/>
        </w:rPr>
        <w:t>W</w:t>
      </w:r>
      <w:r>
        <w:rPr>
          <w:lang w:eastAsia="zh-CN"/>
        </w:rPr>
        <w:t xml:space="preserve">hen a </w:t>
      </w:r>
      <w:r w:rsidRPr="000E3C94">
        <w:t>CoAP 2.04 (Change) response</w:t>
      </w:r>
      <w:r>
        <w:t xml:space="preserve"> returned from the </w:t>
      </w:r>
      <w:r w:rsidRPr="009D6AF2">
        <w:rPr>
          <w:rFonts w:hint="eastAsia"/>
        </w:rPr>
        <w:t>MSGin5G</w:t>
      </w:r>
      <w:r>
        <w:t xml:space="preserve"> Server</w:t>
      </w:r>
      <w:r w:rsidR="002E5131">
        <w:t xml:space="preserve"> and the response is the acknowledgement for a CoAP request from a</w:t>
      </w:r>
      <w:r w:rsidR="002E5131" w:rsidRPr="00FB111E">
        <w:t xml:space="preserve"> </w:t>
      </w:r>
      <w:r w:rsidR="002E5131">
        <w:t>Constrained UE</w:t>
      </w:r>
      <w:r>
        <w:t xml:space="preserve">, the </w:t>
      </w:r>
      <w:r w:rsidRPr="009D6AF2">
        <w:rPr>
          <w:rFonts w:hint="eastAsia"/>
        </w:rPr>
        <w:t>MSGin5G</w:t>
      </w:r>
      <w:r w:rsidRPr="00417C3A">
        <w:t xml:space="preserve"> </w:t>
      </w:r>
      <w:r>
        <w:t>Relay</w:t>
      </w:r>
      <w:r w:rsidRPr="009D6AF2">
        <w:rPr>
          <w:rFonts w:hint="eastAsia"/>
        </w:rPr>
        <w:t xml:space="preserve"> </w:t>
      </w:r>
      <w:r>
        <w:t>UE</w:t>
      </w:r>
      <w:r w:rsidRPr="001131FC">
        <w:t xml:space="preserve"> </w:t>
      </w:r>
      <w:r w:rsidRPr="00CB5EC9">
        <w:t>relays</w:t>
      </w:r>
      <w:r w:rsidRPr="001131FC">
        <w:t xml:space="preserve"> </w:t>
      </w:r>
      <w:r>
        <w:t>the</w:t>
      </w:r>
      <w:r w:rsidRPr="000E3C94">
        <w:t xml:space="preserve"> CoAP 2.04 (Change) response</w:t>
      </w:r>
      <w:r>
        <w:t xml:space="preserve"> as a downlink traffic to</w:t>
      </w:r>
      <w:r w:rsidR="002D23B4">
        <w:t xml:space="preserve"> the</w:t>
      </w:r>
      <w:r>
        <w:t xml:space="preserve"> Constrained UE.</w:t>
      </w:r>
    </w:p>
    <w:p w14:paraId="257B7045" w14:textId="388A037F" w:rsidR="00034EE8" w:rsidRPr="00C20614" w:rsidRDefault="00034EE8" w:rsidP="00034EE8">
      <w:pPr>
        <w:pStyle w:val="Heading4"/>
        <w:rPr>
          <w:noProof/>
          <w:lang w:val="en-US" w:eastAsia="zh-CN"/>
        </w:rPr>
      </w:pPr>
      <w:bookmarkStart w:id="226" w:name="_Toc97379654"/>
      <w:bookmarkStart w:id="227" w:name="_Toc104710987"/>
      <w:bookmarkStart w:id="228" w:name="_Toc155990799"/>
      <w:r>
        <w:rPr>
          <w:rFonts w:hint="eastAsia"/>
          <w:noProof/>
          <w:lang w:val="en-US" w:eastAsia="zh-CN"/>
        </w:rPr>
        <w:t>6.</w:t>
      </w:r>
      <w:r w:rsidRPr="00430476">
        <w:rPr>
          <w:rFonts w:hint="eastAsia"/>
          <w:noProof/>
          <w:lang w:val="en-US" w:eastAsia="zh-CN"/>
        </w:rPr>
        <w:t>3</w:t>
      </w:r>
      <w:r>
        <w:rPr>
          <w:rFonts w:hint="eastAsia"/>
          <w:noProof/>
          <w:lang w:val="en-US" w:eastAsia="zh-CN"/>
        </w:rPr>
        <w:t>.3.</w:t>
      </w:r>
      <w:r>
        <w:rPr>
          <w:noProof/>
          <w:lang w:val="en-US" w:eastAsia="zh-CN"/>
        </w:rPr>
        <w:t>3</w:t>
      </w:r>
      <w:r w:rsidRPr="00430476">
        <w:rPr>
          <w:noProof/>
          <w:lang w:val="en-US" w:eastAsia="zh-CN"/>
        </w:rPr>
        <w:tab/>
      </w:r>
      <w:r w:rsidRPr="00430476">
        <w:rPr>
          <w:rFonts w:hint="eastAsia"/>
          <w:noProof/>
          <w:lang w:val="en-US" w:eastAsia="zh-CN"/>
        </w:rPr>
        <w:t xml:space="preserve">Procedure at </w:t>
      </w:r>
      <w:r w:rsidRPr="001061B4">
        <w:rPr>
          <w:noProof/>
          <w:lang w:val="en-US" w:eastAsia="zh-CN"/>
        </w:rPr>
        <w:t xml:space="preserve">Constrained </w:t>
      </w:r>
      <w:bookmarkEnd w:id="226"/>
      <w:bookmarkEnd w:id="227"/>
      <w:r w:rsidR="00DC5E31">
        <w:rPr>
          <w:noProof/>
          <w:lang w:val="en-US" w:eastAsia="zh-CN"/>
        </w:rPr>
        <w:t>UE</w:t>
      </w:r>
      <w:bookmarkEnd w:id="228"/>
    </w:p>
    <w:p w14:paraId="0B8EE016" w14:textId="3DD1C61B" w:rsidR="00034EE8" w:rsidRPr="00C30B6D" w:rsidRDefault="00034EE8" w:rsidP="00034EE8">
      <w:pPr>
        <w:pStyle w:val="Heading5"/>
      </w:pPr>
      <w:bookmarkStart w:id="229" w:name="_Toc97379655"/>
      <w:bookmarkStart w:id="230" w:name="_Toc104710988"/>
      <w:bookmarkStart w:id="231" w:name="_Toc155990800"/>
      <w:r>
        <w:rPr>
          <w:rFonts w:hint="eastAsia"/>
        </w:rPr>
        <w:t>6.</w:t>
      </w:r>
      <w:r w:rsidRPr="00C30B6D">
        <w:rPr>
          <w:rFonts w:hint="eastAsia"/>
        </w:rPr>
        <w:t>3.</w:t>
      </w:r>
      <w:r>
        <w:rPr>
          <w:rFonts w:hint="eastAsia"/>
          <w:lang w:eastAsia="zh-CN"/>
        </w:rPr>
        <w:t>3.</w:t>
      </w:r>
      <w:r>
        <w:rPr>
          <w:lang w:eastAsia="zh-CN"/>
        </w:rPr>
        <w:t>3</w:t>
      </w:r>
      <w:r>
        <w:rPr>
          <w:rFonts w:hint="eastAsia"/>
        </w:rPr>
        <w:t>.</w:t>
      </w:r>
      <w:r>
        <w:rPr>
          <w:rFonts w:hint="eastAsia"/>
          <w:lang w:eastAsia="zh-CN"/>
        </w:rPr>
        <w:t>1</w:t>
      </w:r>
      <w:r w:rsidRPr="00C30B6D">
        <w:rPr>
          <w:rFonts w:hint="eastAsia"/>
        </w:rPr>
        <w:tab/>
      </w:r>
      <w:r w:rsidRPr="00C30B6D">
        <w:t xml:space="preserve">Constrained </w:t>
      </w:r>
      <w:r w:rsidR="00DC5E31">
        <w:t>UE</w:t>
      </w:r>
      <w:r w:rsidR="00DC5E31" w:rsidRPr="002E2082">
        <w:t xml:space="preserve"> </w:t>
      </w:r>
      <w:r>
        <w:t>with MSGin5G Client</w:t>
      </w:r>
      <w:r w:rsidRPr="00C30B6D">
        <w:t xml:space="preserve"> registration </w:t>
      </w:r>
      <w:r>
        <w:rPr>
          <w:rFonts w:hint="eastAsia"/>
          <w:lang w:eastAsia="zh-CN"/>
        </w:rPr>
        <w:t>via</w:t>
      </w:r>
      <w:r w:rsidRPr="00C30B6D">
        <w:t xml:space="preserve"> </w:t>
      </w:r>
      <w:r w:rsidRPr="00C30B6D">
        <w:rPr>
          <w:rFonts w:hint="eastAsia"/>
        </w:rPr>
        <w:t>MSGin5G</w:t>
      </w:r>
      <w:r w:rsidRPr="003948C2">
        <w:t xml:space="preserve"> </w:t>
      </w:r>
      <w:r>
        <w:t>Relay</w:t>
      </w:r>
      <w:r w:rsidRPr="00C30B6D">
        <w:rPr>
          <w:rFonts w:hint="eastAsia"/>
        </w:rPr>
        <w:t xml:space="preserve"> </w:t>
      </w:r>
      <w:r w:rsidRPr="00C30B6D">
        <w:t>UE</w:t>
      </w:r>
      <w:bookmarkEnd w:id="229"/>
      <w:bookmarkEnd w:id="230"/>
      <w:bookmarkEnd w:id="231"/>
    </w:p>
    <w:p w14:paraId="03375761" w14:textId="77777777" w:rsidR="00034EE8" w:rsidRPr="000615BA" w:rsidRDefault="00034EE8" w:rsidP="00034EE8">
      <w:r>
        <w:t>I</w:t>
      </w:r>
      <w:r w:rsidRPr="009D6AF2">
        <w:t xml:space="preserve">n order to register </w:t>
      </w:r>
      <w:r>
        <w:t>Constrained UE</w:t>
      </w:r>
      <w:r w:rsidRPr="009D6AF2">
        <w:t xml:space="preserve"> to the MSGin5G </w:t>
      </w:r>
      <w:r>
        <w:rPr>
          <w:rFonts w:hint="eastAsia"/>
          <w:lang w:eastAsia="zh-CN"/>
        </w:rPr>
        <w:t>S</w:t>
      </w:r>
      <w:r w:rsidRPr="009D6AF2">
        <w:t>erver</w:t>
      </w:r>
      <w:r>
        <w:t>,</w:t>
      </w:r>
      <w:r>
        <w:rPr>
          <w:rFonts w:hint="eastAsia"/>
          <w:lang w:val="en-US" w:eastAsia="zh-CN"/>
        </w:rPr>
        <w:t xml:space="preserve"> </w:t>
      </w:r>
      <w:r>
        <w:rPr>
          <w:lang w:val="en-US" w:eastAsia="zh-CN"/>
        </w:rPr>
        <w:t>the</w:t>
      </w:r>
      <w:r w:rsidRPr="00421FD0">
        <w:rPr>
          <w:rFonts w:hint="eastAsia"/>
        </w:rPr>
        <w:t xml:space="preserve"> </w:t>
      </w:r>
      <w:r w:rsidRPr="009D6AF2">
        <w:rPr>
          <w:rFonts w:hint="eastAsia"/>
        </w:rPr>
        <w:t>MSGin5G Client</w:t>
      </w:r>
      <w:r>
        <w:t xml:space="preserve"> of Constrained UE </w:t>
      </w:r>
      <w:r w:rsidRPr="009D6AF2">
        <w:rPr>
          <w:rFonts w:hint="eastAsia"/>
        </w:rPr>
        <w:t>send</w:t>
      </w:r>
      <w:r>
        <w:t>s</w:t>
      </w:r>
      <w:r w:rsidRPr="009D6AF2">
        <w:rPr>
          <w:rFonts w:hint="eastAsia"/>
        </w:rPr>
        <w:t xml:space="preserve"> a CoAP POST request to</w:t>
      </w:r>
      <w:r>
        <w:t xml:space="preserve"> the </w:t>
      </w:r>
      <w:r w:rsidRPr="009D6AF2">
        <w:rPr>
          <w:rFonts w:hint="eastAsia"/>
        </w:rPr>
        <w:t>MSGin5G</w:t>
      </w:r>
      <w:r>
        <w:t xml:space="preserve"> Server via the</w:t>
      </w:r>
      <w:r w:rsidRPr="009D6AF2">
        <w:rPr>
          <w:rFonts w:hint="eastAsia"/>
        </w:rPr>
        <w:t xml:space="preserve"> MSGin5G</w:t>
      </w:r>
      <w:r w:rsidRPr="003948C2">
        <w:t xml:space="preserve"> </w:t>
      </w:r>
      <w:r>
        <w:t>Relay</w:t>
      </w:r>
      <w:r w:rsidRPr="009D6AF2">
        <w:rPr>
          <w:rFonts w:hint="eastAsia"/>
        </w:rPr>
        <w:t xml:space="preserve"> </w:t>
      </w:r>
      <w:r>
        <w:t xml:space="preserve">UE. </w:t>
      </w:r>
      <w:r>
        <w:rPr>
          <w:lang w:eastAsia="zh-CN"/>
        </w:rPr>
        <w:t>The</w:t>
      </w:r>
      <w:r w:rsidRPr="00421FD0">
        <w:rPr>
          <w:rFonts w:hint="eastAsia"/>
        </w:rPr>
        <w:t xml:space="preserve"> </w:t>
      </w:r>
      <w:r w:rsidRPr="009D6AF2">
        <w:rPr>
          <w:rFonts w:hint="eastAsia"/>
        </w:rPr>
        <w:t xml:space="preserve">CoAP POST request </w:t>
      </w:r>
      <w:r>
        <w:t xml:space="preserve">is constructed as specified in </w:t>
      </w:r>
      <w:r>
        <w:rPr>
          <w:rFonts w:hint="eastAsia"/>
          <w:noProof/>
          <w:lang w:val="en-US"/>
        </w:rPr>
        <w:t>clause </w:t>
      </w:r>
      <w:r>
        <w:rPr>
          <w:noProof/>
          <w:lang w:val="en-US"/>
        </w:rPr>
        <w:t>6.3.1.1.1</w:t>
      </w:r>
      <w:r>
        <w:rPr>
          <w:rFonts w:hint="eastAsia"/>
          <w:noProof/>
          <w:lang w:val="en-US" w:eastAsia="zh-CN"/>
        </w:rPr>
        <w:t>.</w:t>
      </w:r>
    </w:p>
    <w:p w14:paraId="7D1FDE3B" w14:textId="1FF8C59C" w:rsidR="00034EE8" w:rsidRPr="00C30B6D" w:rsidRDefault="00034EE8" w:rsidP="00034EE8">
      <w:pPr>
        <w:pStyle w:val="Heading5"/>
      </w:pPr>
      <w:bookmarkStart w:id="232" w:name="_Toc97379656"/>
      <w:bookmarkStart w:id="233" w:name="_Toc104710989"/>
      <w:bookmarkStart w:id="234" w:name="_Toc155990801"/>
      <w:r>
        <w:rPr>
          <w:rFonts w:hint="eastAsia"/>
        </w:rPr>
        <w:t>6.</w:t>
      </w:r>
      <w:r w:rsidRPr="00C30B6D">
        <w:rPr>
          <w:rFonts w:hint="eastAsia"/>
        </w:rPr>
        <w:t>3.</w:t>
      </w:r>
      <w:r>
        <w:rPr>
          <w:rFonts w:hint="eastAsia"/>
          <w:lang w:eastAsia="zh-CN"/>
        </w:rPr>
        <w:t>3.</w:t>
      </w:r>
      <w:r>
        <w:rPr>
          <w:lang w:eastAsia="zh-CN"/>
        </w:rPr>
        <w:t>3</w:t>
      </w:r>
      <w:r>
        <w:rPr>
          <w:rFonts w:hint="eastAsia"/>
        </w:rPr>
        <w:t>.</w:t>
      </w:r>
      <w:r>
        <w:rPr>
          <w:lang w:eastAsia="zh-CN"/>
        </w:rPr>
        <w:t>2</w:t>
      </w:r>
      <w:r w:rsidRPr="00C30B6D">
        <w:rPr>
          <w:rFonts w:hint="eastAsia"/>
        </w:rPr>
        <w:tab/>
      </w:r>
      <w:r w:rsidRPr="00C30B6D">
        <w:t xml:space="preserve">Constrained </w:t>
      </w:r>
      <w:r w:rsidR="00DC5E31">
        <w:t>UE</w:t>
      </w:r>
      <w:r w:rsidR="00DC5E31" w:rsidRPr="00C30B6D">
        <w:t xml:space="preserve"> </w:t>
      </w:r>
      <w:r>
        <w:t>with MSGin5G Client de-</w:t>
      </w:r>
      <w:r w:rsidRPr="00C30B6D">
        <w:t xml:space="preserve">registration </w:t>
      </w:r>
      <w:r>
        <w:t>via</w:t>
      </w:r>
      <w:r w:rsidRPr="00C30B6D">
        <w:t xml:space="preserve"> </w:t>
      </w:r>
      <w:r w:rsidRPr="00C30B6D">
        <w:rPr>
          <w:rFonts w:hint="eastAsia"/>
        </w:rPr>
        <w:t xml:space="preserve">MSGin5G </w:t>
      </w:r>
      <w:r>
        <w:t>Relay</w:t>
      </w:r>
      <w:r w:rsidRPr="00C30B6D">
        <w:t xml:space="preserve"> UE</w:t>
      </w:r>
      <w:bookmarkEnd w:id="232"/>
      <w:bookmarkEnd w:id="233"/>
      <w:bookmarkEnd w:id="234"/>
    </w:p>
    <w:p w14:paraId="4A9D6DE7" w14:textId="77777777" w:rsidR="00034EE8" w:rsidRPr="000615BA" w:rsidRDefault="00034EE8" w:rsidP="00034EE8">
      <w:pPr>
        <w:rPr>
          <w:noProof/>
          <w:lang w:eastAsia="zh-CN"/>
        </w:rPr>
      </w:pPr>
      <w:r>
        <w:t>I</w:t>
      </w:r>
      <w:r w:rsidRPr="009D6AF2">
        <w:t xml:space="preserve">n order to </w:t>
      </w:r>
      <w:r>
        <w:t>de-</w:t>
      </w:r>
      <w:r w:rsidRPr="009D6AF2">
        <w:t xml:space="preserve">register </w:t>
      </w:r>
      <w:r>
        <w:t>Constrained UE</w:t>
      </w:r>
      <w:r w:rsidRPr="009D6AF2">
        <w:t xml:space="preserve"> to the MSGin5G </w:t>
      </w:r>
      <w:r>
        <w:rPr>
          <w:rFonts w:hint="eastAsia"/>
          <w:lang w:eastAsia="zh-CN"/>
        </w:rPr>
        <w:t>S</w:t>
      </w:r>
      <w:r w:rsidRPr="009D6AF2">
        <w:t>erver</w:t>
      </w:r>
      <w:r>
        <w:t>,</w:t>
      </w:r>
      <w:r>
        <w:rPr>
          <w:rFonts w:hint="eastAsia"/>
          <w:lang w:val="en-US" w:eastAsia="zh-CN"/>
        </w:rPr>
        <w:t xml:space="preserve"> </w:t>
      </w:r>
      <w:r>
        <w:rPr>
          <w:lang w:val="en-US" w:eastAsia="zh-CN"/>
        </w:rPr>
        <w:t>the</w:t>
      </w:r>
      <w:r w:rsidRPr="00421FD0">
        <w:rPr>
          <w:rFonts w:hint="eastAsia"/>
        </w:rPr>
        <w:t xml:space="preserve"> </w:t>
      </w:r>
      <w:r w:rsidRPr="009D6AF2">
        <w:rPr>
          <w:rFonts w:hint="eastAsia"/>
        </w:rPr>
        <w:t>MSGin5G Client</w:t>
      </w:r>
      <w:r>
        <w:t xml:space="preserve"> of Constrained UE </w:t>
      </w:r>
      <w:r w:rsidRPr="009D6AF2">
        <w:rPr>
          <w:rFonts w:hint="eastAsia"/>
        </w:rPr>
        <w:t>send</w:t>
      </w:r>
      <w:r>
        <w:t>s</w:t>
      </w:r>
      <w:r w:rsidRPr="009D6AF2">
        <w:rPr>
          <w:rFonts w:hint="eastAsia"/>
        </w:rPr>
        <w:t xml:space="preserve"> a CoAP POST request to</w:t>
      </w:r>
      <w:r>
        <w:t xml:space="preserve"> the </w:t>
      </w:r>
      <w:r w:rsidRPr="009D6AF2">
        <w:rPr>
          <w:rFonts w:hint="eastAsia"/>
        </w:rPr>
        <w:t>MSGin5G</w:t>
      </w:r>
      <w:r>
        <w:t xml:space="preserve"> Server via the</w:t>
      </w:r>
      <w:r w:rsidRPr="009D6AF2">
        <w:rPr>
          <w:rFonts w:hint="eastAsia"/>
        </w:rPr>
        <w:t xml:space="preserve"> MSGin5G</w:t>
      </w:r>
      <w:r w:rsidRPr="00F12BE4">
        <w:t xml:space="preserve"> </w:t>
      </w:r>
      <w:r>
        <w:t>Relay</w:t>
      </w:r>
      <w:r w:rsidRPr="009D6AF2">
        <w:rPr>
          <w:rFonts w:hint="eastAsia"/>
        </w:rPr>
        <w:t xml:space="preserve"> </w:t>
      </w:r>
      <w:r>
        <w:t>UE.</w:t>
      </w:r>
      <w:r>
        <w:rPr>
          <w:lang w:eastAsia="zh-CN"/>
        </w:rPr>
        <w:t xml:space="preserve"> The</w:t>
      </w:r>
      <w:r w:rsidRPr="00421FD0">
        <w:rPr>
          <w:rFonts w:hint="eastAsia"/>
        </w:rPr>
        <w:t xml:space="preserve"> </w:t>
      </w:r>
      <w:r w:rsidRPr="009D6AF2">
        <w:rPr>
          <w:rFonts w:hint="eastAsia"/>
        </w:rPr>
        <w:t>CoAP POST request</w:t>
      </w:r>
      <w:r>
        <w:t xml:space="preserve"> is constructed as specified in </w:t>
      </w:r>
      <w:r>
        <w:rPr>
          <w:rFonts w:hint="eastAsia"/>
          <w:noProof/>
          <w:lang w:val="en-US"/>
        </w:rPr>
        <w:t>clause </w:t>
      </w:r>
      <w:r>
        <w:rPr>
          <w:noProof/>
          <w:lang w:val="en-US"/>
        </w:rPr>
        <w:t>6.3.1.1.2</w:t>
      </w:r>
      <w:r>
        <w:t>.</w:t>
      </w:r>
    </w:p>
    <w:p w14:paraId="148E1A0D" w14:textId="77777777" w:rsidR="00034EE8" w:rsidRPr="000615BA" w:rsidRDefault="00034EE8" w:rsidP="00034EE8">
      <w:pPr>
        <w:pStyle w:val="Heading2"/>
        <w:rPr>
          <w:lang w:eastAsia="zh-CN"/>
        </w:rPr>
      </w:pPr>
      <w:bookmarkStart w:id="235" w:name="_Toc86042582"/>
      <w:bookmarkStart w:id="236" w:name="_Toc86043139"/>
      <w:bookmarkStart w:id="237" w:name="_Toc97379657"/>
      <w:bookmarkStart w:id="238" w:name="_Toc104710990"/>
      <w:bookmarkStart w:id="239" w:name="_Toc155990802"/>
      <w:r>
        <w:rPr>
          <w:rFonts w:hint="eastAsia"/>
          <w:lang w:eastAsia="zh-CN"/>
        </w:rPr>
        <w:t>6</w:t>
      </w:r>
      <w:r w:rsidRPr="000615BA">
        <w:rPr>
          <w:rFonts w:hint="eastAsia"/>
          <w:lang w:eastAsia="zh-CN"/>
        </w:rPr>
        <w:t>.4</w:t>
      </w:r>
      <w:r w:rsidRPr="000615BA">
        <w:rPr>
          <w:rFonts w:hint="eastAsia"/>
          <w:lang w:eastAsia="zh-CN"/>
        </w:rPr>
        <w:tab/>
      </w:r>
      <w:r w:rsidRPr="000615BA">
        <w:rPr>
          <w:rFonts w:hint="eastAsia"/>
        </w:rPr>
        <w:t>MSGin5G Message delivery</w:t>
      </w:r>
      <w:bookmarkEnd w:id="235"/>
      <w:bookmarkEnd w:id="236"/>
      <w:bookmarkEnd w:id="237"/>
      <w:bookmarkEnd w:id="238"/>
      <w:bookmarkEnd w:id="239"/>
    </w:p>
    <w:p w14:paraId="2A8A241D" w14:textId="77777777" w:rsidR="00034EE8" w:rsidRDefault="00034EE8" w:rsidP="00034EE8">
      <w:pPr>
        <w:pStyle w:val="Heading3"/>
        <w:rPr>
          <w:lang w:eastAsia="zh-CN"/>
        </w:rPr>
      </w:pPr>
      <w:bookmarkStart w:id="240" w:name="_Toc86042583"/>
      <w:bookmarkStart w:id="241" w:name="_Toc86043140"/>
      <w:bookmarkStart w:id="242" w:name="_Toc97379658"/>
      <w:bookmarkStart w:id="243" w:name="_Toc104710991"/>
      <w:bookmarkStart w:id="244" w:name="_Toc155990803"/>
      <w:r>
        <w:rPr>
          <w:rFonts w:hint="eastAsia"/>
          <w:lang w:eastAsia="zh-CN"/>
        </w:rPr>
        <w:t>6.4.1</w:t>
      </w:r>
      <w:r>
        <w:rPr>
          <w:rFonts w:hint="eastAsia"/>
          <w:lang w:eastAsia="zh-CN"/>
        </w:rPr>
        <w:tab/>
        <w:t>Procedures between MSGin5G UE and MSGin5G Server</w:t>
      </w:r>
      <w:bookmarkEnd w:id="240"/>
      <w:bookmarkEnd w:id="241"/>
      <w:bookmarkEnd w:id="242"/>
      <w:bookmarkEnd w:id="243"/>
      <w:bookmarkEnd w:id="244"/>
    </w:p>
    <w:p w14:paraId="109839A4" w14:textId="77777777" w:rsidR="00034EE8" w:rsidRPr="000919E8" w:rsidRDefault="00034EE8" w:rsidP="00034EE8">
      <w:pPr>
        <w:pStyle w:val="Heading4"/>
        <w:rPr>
          <w:noProof/>
          <w:lang w:val="en-US" w:eastAsia="zh-CN"/>
        </w:rPr>
      </w:pPr>
      <w:bookmarkStart w:id="245" w:name="_Toc86042584"/>
      <w:bookmarkStart w:id="246" w:name="_Toc86043141"/>
      <w:bookmarkStart w:id="247" w:name="_Toc97379659"/>
      <w:bookmarkStart w:id="248" w:name="_Toc104710992"/>
      <w:bookmarkStart w:id="249" w:name="_Toc155990804"/>
      <w:r>
        <w:rPr>
          <w:rFonts w:hint="eastAsia"/>
          <w:noProof/>
          <w:lang w:val="en-US" w:eastAsia="zh-CN"/>
        </w:rPr>
        <w:t>6.4.1.1</w:t>
      </w:r>
      <w:r w:rsidRPr="000919E8">
        <w:rPr>
          <w:noProof/>
          <w:lang w:val="en-US" w:eastAsia="zh-CN"/>
        </w:rPr>
        <w:tab/>
      </w:r>
      <w:r>
        <w:rPr>
          <w:rFonts w:hint="eastAsia"/>
          <w:noProof/>
          <w:lang w:val="en-US" w:eastAsia="zh-CN"/>
        </w:rPr>
        <w:t>Procedure at MSGin5G Client</w:t>
      </w:r>
      <w:bookmarkEnd w:id="245"/>
      <w:bookmarkEnd w:id="246"/>
      <w:bookmarkEnd w:id="247"/>
      <w:bookmarkEnd w:id="248"/>
      <w:bookmarkEnd w:id="249"/>
    </w:p>
    <w:p w14:paraId="3AE7F888" w14:textId="77777777" w:rsidR="00034EE8" w:rsidRPr="00814567" w:rsidRDefault="00034EE8" w:rsidP="00034EE8">
      <w:pPr>
        <w:pStyle w:val="Heading5"/>
        <w:rPr>
          <w:lang w:eastAsia="zh-CN"/>
        </w:rPr>
      </w:pPr>
      <w:bookmarkStart w:id="250" w:name="_Toc86042585"/>
      <w:bookmarkStart w:id="251" w:name="_Toc86043142"/>
      <w:bookmarkStart w:id="252" w:name="_Toc97379660"/>
      <w:bookmarkStart w:id="253" w:name="_Toc104710993"/>
      <w:bookmarkStart w:id="254" w:name="_Toc155990805"/>
      <w:r w:rsidRPr="00814567">
        <w:rPr>
          <w:rFonts w:hint="eastAsia"/>
          <w:lang w:eastAsia="zh-CN"/>
        </w:rPr>
        <w:t>6.4.1.1</w:t>
      </w:r>
      <w:r>
        <w:rPr>
          <w:rFonts w:hint="eastAsia"/>
          <w:lang w:eastAsia="zh-CN"/>
        </w:rPr>
        <w:t>.1</w:t>
      </w:r>
      <w:r w:rsidRPr="00814567">
        <w:rPr>
          <w:rFonts w:hint="eastAsia"/>
          <w:lang w:eastAsia="zh-CN"/>
        </w:rPr>
        <w:tab/>
        <w:t>General</w:t>
      </w:r>
      <w:bookmarkEnd w:id="250"/>
      <w:bookmarkEnd w:id="251"/>
      <w:bookmarkEnd w:id="252"/>
      <w:bookmarkEnd w:id="253"/>
      <w:bookmarkEnd w:id="254"/>
    </w:p>
    <w:p w14:paraId="70365CD5" w14:textId="77777777" w:rsidR="00034EE8" w:rsidRPr="00B50326" w:rsidRDefault="00034EE8" w:rsidP="00034EE8">
      <w:r w:rsidRPr="00B50326">
        <w:rPr>
          <w:rFonts w:hint="eastAsia"/>
        </w:rPr>
        <w:t>This clause specifies the procedures for sending and receiving MSGin5G message, a</w:t>
      </w:r>
      <w:r w:rsidRPr="00B50326">
        <w:t>ggregat</w:t>
      </w:r>
      <w:r w:rsidRPr="00B50326">
        <w:rPr>
          <w:rFonts w:hint="eastAsia"/>
        </w:rPr>
        <w:t>ed MSGin5G message, MSGin5G message delivery status report and a</w:t>
      </w:r>
      <w:r w:rsidRPr="00B50326">
        <w:t>ggregat</w:t>
      </w:r>
      <w:r w:rsidRPr="00B50326">
        <w:rPr>
          <w:rFonts w:hint="eastAsia"/>
        </w:rPr>
        <w:t>ed MSGin5G message delivery status report at MSGin5G Client.</w:t>
      </w:r>
    </w:p>
    <w:p w14:paraId="70945901" w14:textId="77777777" w:rsidR="00034EE8" w:rsidRPr="00D5739C" w:rsidRDefault="00034EE8" w:rsidP="00034EE8">
      <w:pPr>
        <w:pStyle w:val="Heading5"/>
      </w:pPr>
      <w:bookmarkStart w:id="255" w:name="_Toc86042586"/>
      <w:bookmarkStart w:id="256" w:name="_Toc86043143"/>
      <w:bookmarkStart w:id="257" w:name="_Toc97379661"/>
      <w:bookmarkStart w:id="258" w:name="_Toc104710994"/>
      <w:bookmarkStart w:id="259" w:name="_Toc155990806"/>
      <w:r>
        <w:rPr>
          <w:rFonts w:hint="eastAsia"/>
          <w:lang w:eastAsia="zh-CN"/>
        </w:rPr>
        <w:t>6.4.1.1.2</w:t>
      </w:r>
      <w:r w:rsidRPr="00D5739C">
        <w:rPr>
          <w:rFonts w:hint="eastAsia"/>
        </w:rPr>
        <w:tab/>
        <w:t>Sending of a</w:t>
      </w:r>
      <w:r>
        <w:rPr>
          <w:rFonts w:hint="eastAsia"/>
          <w:lang w:eastAsia="zh-CN"/>
        </w:rPr>
        <w:t>n</w:t>
      </w:r>
      <w:r w:rsidRPr="00D5739C">
        <w:rPr>
          <w:rFonts w:hint="eastAsia"/>
        </w:rPr>
        <w:t xml:space="preserve"> MSGin5G message</w:t>
      </w:r>
      <w:bookmarkEnd w:id="255"/>
      <w:bookmarkEnd w:id="256"/>
      <w:bookmarkEnd w:id="257"/>
      <w:bookmarkEnd w:id="258"/>
      <w:bookmarkEnd w:id="259"/>
    </w:p>
    <w:p w14:paraId="06275E7F" w14:textId="77777777" w:rsidR="00034EE8" w:rsidRPr="0008559C" w:rsidRDefault="00034EE8" w:rsidP="00034EE8">
      <w:r w:rsidRPr="0008559C">
        <w:t>In order to send a</w:t>
      </w:r>
      <w:r w:rsidRPr="0008559C">
        <w:rPr>
          <w:rFonts w:hint="eastAsia"/>
        </w:rPr>
        <w:t>n</w:t>
      </w:r>
      <w:r w:rsidRPr="0008559C">
        <w:t xml:space="preserve"> </w:t>
      </w:r>
      <w:r w:rsidRPr="0008559C">
        <w:rPr>
          <w:rFonts w:hint="eastAsia"/>
        </w:rPr>
        <w:t>MSGin5G</w:t>
      </w:r>
      <w:r w:rsidRPr="0008559C">
        <w:t xml:space="preserve"> message</w:t>
      </w:r>
      <w:r w:rsidRPr="0008559C">
        <w:rPr>
          <w:rFonts w:hint="eastAsia"/>
        </w:rPr>
        <w:t>,</w:t>
      </w:r>
      <w:r w:rsidRPr="0008559C">
        <w:t xml:space="preserve"> the </w:t>
      </w:r>
      <w:r w:rsidRPr="0008559C">
        <w:rPr>
          <w:rFonts w:hint="eastAsia"/>
        </w:rPr>
        <w:t xml:space="preserve">MSGin5G Client shall </w:t>
      </w:r>
      <w:r w:rsidRPr="0008559C">
        <w:t xml:space="preserve">compare the size of the received message from the </w:t>
      </w:r>
      <w:r>
        <w:rPr>
          <w:rFonts w:hint="eastAsia"/>
          <w:lang w:eastAsia="zh-CN"/>
        </w:rPr>
        <w:t>A</w:t>
      </w:r>
      <w:r w:rsidRPr="0008559C">
        <w:t xml:space="preserve">pplication </w:t>
      </w:r>
      <w:r>
        <w:rPr>
          <w:rFonts w:hint="eastAsia"/>
          <w:lang w:eastAsia="zh-CN"/>
        </w:rPr>
        <w:t>C</w:t>
      </w:r>
      <w:r w:rsidRPr="0008559C">
        <w:t>lient</w:t>
      </w:r>
      <w:r w:rsidRPr="0008559C">
        <w:rPr>
          <w:rFonts w:hint="eastAsia"/>
        </w:rPr>
        <w:t xml:space="preserve"> </w:t>
      </w:r>
      <w:r w:rsidRPr="0008559C">
        <w:t xml:space="preserve">to the maximum allowed </w:t>
      </w:r>
      <w:r w:rsidRPr="0008559C">
        <w:rPr>
          <w:rFonts w:hint="eastAsia"/>
        </w:rPr>
        <w:t>MSGin5G</w:t>
      </w:r>
      <w:r w:rsidRPr="0008559C">
        <w:t xml:space="preserve"> message</w:t>
      </w:r>
      <w:r w:rsidRPr="0008559C">
        <w:rPr>
          <w:rFonts w:hint="eastAsia"/>
        </w:rPr>
        <w:t xml:space="preserve"> segmentation</w:t>
      </w:r>
      <w:r w:rsidRPr="0008559C">
        <w:t xml:space="preserve"> size</w:t>
      </w:r>
      <w:r w:rsidRPr="0008559C">
        <w:rPr>
          <w:rFonts w:hint="eastAsia"/>
        </w:rPr>
        <w:t>.</w:t>
      </w:r>
      <w:r w:rsidRPr="0008559C">
        <w:t xml:space="preserve"> </w:t>
      </w:r>
      <w:r w:rsidRPr="0008559C">
        <w:rPr>
          <w:rFonts w:hint="eastAsia"/>
        </w:rPr>
        <w:t xml:space="preserve">If the </w:t>
      </w:r>
      <w:r w:rsidRPr="0008559C">
        <w:t xml:space="preserve">size exceeds, the MSGin5G </w:t>
      </w:r>
      <w:r w:rsidRPr="0008559C">
        <w:lastRenderedPageBreak/>
        <w:t xml:space="preserve">Client </w:t>
      </w:r>
      <w:r w:rsidRPr="0008559C">
        <w:rPr>
          <w:rFonts w:hint="eastAsia"/>
        </w:rPr>
        <w:t xml:space="preserve">shall </w:t>
      </w:r>
      <w:r w:rsidRPr="0008559C">
        <w:t xml:space="preserve">segment the </w:t>
      </w:r>
      <w:r w:rsidRPr="0008559C">
        <w:rPr>
          <w:rFonts w:hint="eastAsia"/>
        </w:rPr>
        <w:t>MSGin5G</w:t>
      </w:r>
      <w:r w:rsidRPr="0008559C">
        <w:t xml:space="preserve"> message into a set of segmented </w:t>
      </w:r>
      <w:r w:rsidRPr="0008559C">
        <w:rPr>
          <w:rFonts w:hint="eastAsia"/>
        </w:rPr>
        <w:t xml:space="preserve">MSGin5G </w:t>
      </w:r>
      <w:r w:rsidRPr="0008559C">
        <w:t xml:space="preserve">messages such that each segmented </w:t>
      </w:r>
      <w:r w:rsidRPr="0008559C">
        <w:rPr>
          <w:rFonts w:hint="eastAsia"/>
        </w:rPr>
        <w:t xml:space="preserve">MSGin5G </w:t>
      </w:r>
      <w:r w:rsidRPr="0008559C">
        <w:t xml:space="preserve">message can fit within the maximum allowed </w:t>
      </w:r>
      <w:r w:rsidRPr="0008559C">
        <w:rPr>
          <w:rFonts w:hint="eastAsia"/>
        </w:rPr>
        <w:t>MSGin5G</w:t>
      </w:r>
      <w:r w:rsidRPr="0008559C">
        <w:t xml:space="preserve"> message</w:t>
      </w:r>
      <w:r w:rsidRPr="0008559C">
        <w:rPr>
          <w:rFonts w:hint="eastAsia"/>
        </w:rPr>
        <w:t xml:space="preserve"> segmentation</w:t>
      </w:r>
      <w:r w:rsidRPr="0008559C">
        <w:t xml:space="preserve"> size.</w:t>
      </w:r>
      <w:r w:rsidRPr="0008559C">
        <w:rPr>
          <w:rFonts w:hint="eastAsia"/>
        </w:rPr>
        <w:t xml:space="preserve"> For each </w:t>
      </w:r>
      <w:r w:rsidRPr="0008559C">
        <w:t xml:space="preserve">segmented </w:t>
      </w:r>
      <w:r w:rsidRPr="0008559C">
        <w:rPr>
          <w:rFonts w:hint="eastAsia"/>
        </w:rPr>
        <w:t xml:space="preserve">MSGin5G </w:t>
      </w:r>
      <w:r w:rsidRPr="0008559C">
        <w:t>message</w:t>
      </w:r>
      <w:r w:rsidRPr="0008559C">
        <w:rPr>
          <w:rFonts w:hint="eastAsia"/>
        </w:rPr>
        <w:t>, the steps listed below shall be processed individually.</w:t>
      </w:r>
    </w:p>
    <w:p w14:paraId="2F60ED9A" w14:textId="77777777" w:rsidR="00034EE8" w:rsidRPr="0008559C" w:rsidRDefault="00034EE8" w:rsidP="00034EE8">
      <w:r w:rsidRPr="0008559C">
        <w:rPr>
          <w:rFonts w:hint="eastAsia"/>
        </w:rPr>
        <w:t>T</w:t>
      </w:r>
      <w:r w:rsidRPr="0008559C">
        <w:t xml:space="preserve">he </w:t>
      </w:r>
      <w:r w:rsidRPr="0008559C">
        <w:rPr>
          <w:rFonts w:hint="eastAsia"/>
        </w:rPr>
        <w:t>MSGin5G</w:t>
      </w:r>
      <w:r w:rsidRPr="0008559C">
        <w:t xml:space="preserve"> </w:t>
      </w:r>
      <w:r w:rsidRPr="0008559C">
        <w:rPr>
          <w:rFonts w:hint="eastAsia"/>
        </w:rPr>
        <w:t xml:space="preserve">Client </w:t>
      </w:r>
      <w:r w:rsidRPr="0008559C">
        <w:t xml:space="preserve">shall send </w:t>
      </w:r>
      <w:r w:rsidRPr="0008559C">
        <w:rPr>
          <w:rFonts w:hint="eastAsia"/>
        </w:rPr>
        <w:t>the MSGin5G</w:t>
      </w:r>
      <w:r w:rsidRPr="0008559C">
        <w:t xml:space="preserve"> message </w:t>
      </w:r>
      <w:r w:rsidRPr="0008559C">
        <w:rPr>
          <w:rFonts w:hint="eastAsia"/>
        </w:rPr>
        <w:t xml:space="preserve">in </w:t>
      </w:r>
      <w:r w:rsidRPr="0008559C">
        <w:t xml:space="preserve">a </w:t>
      </w:r>
      <w:r w:rsidRPr="0008559C">
        <w:rPr>
          <w:rFonts w:hint="eastAsia"/>
        </w:rPr>
        <w:t>CoAP</w:t>
      </w:r>
      <w:r w:rsidRPr="0008559C">
        <w:t xml:space="preserve"> POST request message according to procedures specified in IETF RFC </w:t>
      </w:r>
      <w:r w:rsidRPr="0008559C">
        <w:rPr>
          <w:rFonts w:hint="eastAsia"/>
        </w:rPr>
        <w:t>7252</w:t>
      </w:r>
      <w:r w:rsidRPr="0008559C">
        <w:t> [</w:t>
      </w:r>
      <w:r w:rsidRPr="0008559C">
        <w:rPr>
          <w:rFonts w:hint="eastAsia"/>
        </w:rPr>
        <w:t>5</w:t>
      </w:r>
      <w:r w:rsidRPr="0008559C">
        <w:t xml:space="preserve">]. In the </w:t>
      </w:r>
      <w:r w:rsidRPr="0008559C">
        <w:rPr>
          <w:rFonts w:hint="eastAsia"/>
        </w:rPr>
        <w:t>CoAP</w:t>
      </w:r>
      <w:r w:rsidRPr="0008559C">
        <w:t xml:space="preserve"> POST request message,</w:t>
      </w:r>
      <w:r w:rsidRPr="0008559C">
        <w:rPr>
          <w:rFonts w:hint="eastAsia"/>
        </w:rPr>
        <w:t xml:space="preserve"> T</w:t>
      </w:r>
      <w:r w:rsidRPr="0008559C">
        <w:t xml:space="preserve">he </w:t>
      </w:r>
      <w:r w:rsidRPr="0008559C">
        <w:rPr>
          <w:rFonts w:hint="eastAsia"/>
        </w:rPr>
        <w:t>MSGin5G</w:t>
      </w:r>
      <w:r w:rsidRPr="0008559C">
        <w:t xml:space="preserve"> </w:t>
      </w:r>
      <w:r w:rsidRPr="0008559C">
        <w:rPr>
          <w:rFonts w:hint="eastAsia"/>
        </w:rPr>
        <w:t>Client:</w:t>
      </w:r>
    </w:p>
    <w:p w14:paraId="34880104" w14:textId="77777777" w:rsidR="00034EE8" w:rsidRPr="000217EE" w:rsidRDefault="00034EE8" w:rsidP="00034EE8">
      <w:pPr>
        <w:pStyle w:val="B1"/>
      </w:pPr>
      <w:r w:rsidRPr="000217EE">
        <w:t>a)</w:t>
      </w:r>
      <w:r w:rsidRPr="000217EE">
        <w:tab/>
      </w:r>
      <w:r w:rsidRPr="000217EE">
        <w:rPr>
          <w:rFonts w:hint="eastAsia"/>
        </w:rPr>
        <w:t xml:space="preserve">shall </w:t>
      </w:r>
      <w:r w:rsidRPr="000217EE">
        <w:t>set the</w:t>
      </w:r>
      <w:r w:rsidRPr="000217EE">
        <w:rPr>
          <w:rFonts w:hint="eastAsia"/>
        </w:rPr>
        <w:t xml:space="preserve"> </w:t>
      </w:r>
      <w:r w:rsidRPr="000217EE">
        <w:t>"</w:t>
      </w:r>
      <w:r w:rsidRPr="000217EE">
        <w:rPr>
          <w:rFonts w:hint="eastAsia"/>
        </w:rPr>
        <w:t>T</w:t>
      </w:r>
      <w:r w:rsidRPr="000217EE">
        <w:t>"</w:t>
      </w:r>
      <w:r w:rsidRPr="000217EE">
        <w:rPr>
          <w:rFonts w:hint="eastAsia"/>
        </w:rPr>
        <w:t xml:space="preserve"> field in the CoAP header to 0 if </w:t>
      </w:r>
      <w:r w:rsidRPr="000217EE">
        <w:t>delivery status report from the recipient is requested</w:t>
      </w:r>
      <w:r w:rsidRPr="000217EE">
        <w:rPr>
          <w:rFonts w:hint="eastAsia"/>
        </w:rPr>
        <w:t>, i.e. indicates that this message is the type of Confirmable, to ensure the application layer delivery status report</w:t>
      </w:r>
      <w:r w:rsidRPr="000217EE">
        <w:t>;</w:t>
      </w:r>
    </w:p>
    <w:p w14:paraId="609BC8A6" w14:textId="77777777" w:rsidR="00034EE8" w:rsidRPr="000217EE" w:rsidRDefault="00034EE8" w:rsidP="00034EE8">
      <w:pPr>
        <w:pStyle w:val="B1"/>
      </w:pPr>
      <w:r w:rsidRPr="000217EE">
        <w:t>b)</w:t>
      </w:r>
      <w:r w:rsidRPr="000217EE">
        <w:tab/>
        <w:t>shall include the MSGin5G Server address in a CoAP Option, e.g. if the MSGin5G Server address is a URI, include</w:t>
      </w:r>
      <w:r w:rsidRPr="000217EE">
        <w:rPr>
          <w:rFonts w:hint="eastAsia"/>
        </w:rPr>
        <w:t>s</w:t>
      </w:r>
      <w:r w:rsidRPr="000217EE">
        <w:t xml:space="preserve"> a Uri-Path Option with the value of the URI;</w:t>
      </w:r>
    </w:p>
    <w:p w14:paraId="536D6C1C" w14:textId="77777777" w:rsidR="00034EE8" w:rsidRPr="000217EE" w:rsidRDefault="00034EE8" w:rsidP="00034EE8">
      <w:pPr>
        <w:pStyle w:val="B1"/>
      </w:pPr>
      <w:r w:rsidRPr="000217EE">
        <w:t>c</w:t>
      </w:r>
      <w:r w:rsidRPr="000217EE">
        <w:rPr>
          <w:rFonts w:hint="eastAsia"/>
        </w:rPr>
        <w:t>)</w:t>
      </w:r>
      <w:r w:rsidRPr="000217EE">
        <w:rPr>
          <w:rFonts w:hint="eastAsia"/>
        </w:rPr>
        <w:tab/>
        <w:t xml:space="preserve">shall </w:t>
      </w:r>
      <w:r w:rsidRPr="000217EE">
        <w:t>set the CoAP Content-Format</w:t>
      </w:r>
      <w:r w:rsidRPr="000217EE">
        <w:rPr>
          <w:rFonts w:hint="eastAsia"/>
        </w:rPr>
        <w:t xml:space="preserve"> to </w:t>
      </w:r>
      <w:r w:rsidRPr="000217EE">
        <w:t>"50", i.e. application/json</w:t>
      </w:r>
      <w:r w:rsidRPr="000217EE">
        <w:rPr>
          <w:rFonts w:hint="eastAsia"/>
        </w:rPr>
        <w:t>;</w:t>
      </w:r>
    </w:p>
    <w:p w14:paraId="27D945EA" w14:textId="77777777" w:rsidR="00034EE8" w:rsidRPr="000217EE" w:rsidRDefault="00034EE8" w:rsidP="00034EE8">
      <w:pPr>
        <w:pStyle w:val="B1"/>
      </w:pPr>
      <w:r w:rsidRPr="000217EE">
        <w:rPr>
          <w:rFonts w:hint="eastAsia"/>
        </w:rPr>
        <w:t>d)</w:t>
      </w:r>
      <w:r w:rsidRPr="000217EE">
        <w:rPr>
          <w:rFonts w:hint="eastAsia"/>
        </w:rPr>
        <w:tab/>
        <w:t xml:space="preserve">shall include the information elements specified in </w:t>
      </w:r>
      <w:r w:rsidRPr="000217EE">
        <w:t>3GPP T</w:t>
      </w:r>
      <w:r w:rsidRPr="000217EE">
        <w:rPr>
          <w:rFonts w:hint="eastAsia"/>
        </w:rPr>
        <w:t>S</w:t>
      </w:r>
      <w:r w:rsidRPr="000217EE">
        <w:t> 2</w:t>
      </w:r>
      <w:r w:rsidRPr="000217EE">
        <w:rPr>
          <w:rFonts w:hint="eastAsia"/>
        </w:rPr>
        <w:t>3</w:t>
      </w:r>
      <w:r w:rsidRPr="000217EE">
        <w:t>.</w:t>
      </w:r>
      <w:r w:rsidRPr="000217EE">
        <w:rPr>
          <w:rFonts w:hint="eastAsia"/>
        </w:rPr>
        <w:t>554</w:t>
      </w:r>
      <w:r w:rsidRPr="000217EE">
        <w:t> </w:t>
      </w:r>
      <w:r w:rsidRPr="000217EE">
        <w:rPr>
          <w:rFonts w:hint="eastAsia"/>
        </w:rPr>
        <w:t xml:space="preserve">[2] in the CoAP payload encoded in JSON format as specified in </w:t>
      </w:r>
      <w:r w:rsidRPr="000217EE">
        <w:t>clause </w:t>
      </w:r>
      <w:r w:rsidRPr="000217EE">
        <w:rPr>
          <w:rFonts w:hint="eastAsia"/>
        </w:rPr>
        <w:t>7.3.4:</w:t>
      </w:r>
    </w:p>
    <w:p w14:paraId="555BF062" w14:textId="77777777" w:rsidR="00034EE8" w:rsidRPr="000217EE" w:rsidRDefault="00034EE8" w:rsidP="00034EE8">
      <w:pPr>
        <w:pStyle w:val="B2"/>
      </w:pPr>
      <w:r w:rsidRPr="000217EE">
        <w:rPr>
          <w:rFonts w:hint="eastAsia"/>
        </w:rPr>
        <w:t>1)</w:t>
      </w:r>
      <w:r w:rsidRPr="000217EE">
        <w:rPr>
          <w:rFonts w:hint="eastAsia"/>
        </w:rPr>
        <w:tab/>
        <w:t xml:space="preserve">shall include an </w:t>
      </w:r>
      <w:r w:rsidRPr="000217EE">
        <w:t>"</w:t>
      </w:r>
      <w:r w:rsidRPr="000217EE">
        <w:rPr>
          <w:rFonts w:hint="eastAsia"/>
        </w:rPr>
        <w:t>MSGin5G service identifier</w:t>
      </w:r>
      <w:r w:rsidRPr="000217EE">
        <w:t>"</w:t>
      </w:r>
      <w:r w:rsidRPr="000217EE">
        <w:rPr>
          <w:rFonts w:hint="eastAsia"/>
        </w:rPr>
        <w:t xml:space="preserve"> </w:t>
      </w:r>
      <w:r w:rsidRPr="000217EE">
        <w:t>element</w:t>
      </w:r>
      <w:r w:rsidRPr="000217EE">
        <w:rPr>
          <w:rFonts w:hint="eastAsia"/>
        </w:rPr>
        <w:t xml:space="preserve"> to indicate that this CoAP</w:t>
      </w:r>
      <w:r w:rsidRPr="000217EE">
        <w:t xml:space="preserve"> POST request message</w:t>
      </w:r>
      <w:r w:rsidRPr="000217EE">
        <w:rPr>
          <w:rFonts w:hint="eastAsia"/>
        </w:rPr>
        <w:t xml:space="preserve"> is used for MSGin5G service;</w:t>
      </w:r>
    </w:p>
    <w:p w14:paraId="4321B94A" w14:textId="77777777" w:rsidR="00034EE8" w:rsidRPr="000217EE" w:rsidRDefault="00034EE8" w:rsidP="00034EE8">
      <w:pPr>
        <w:pStyle w:val="B2"/>
      </w:pPr>
      <w:r w:rsidRPr="000217EE">
        <w:rPr>
          <w:rFonts w:hint="eastAsia"/>
        </w:rPr>
        <w:t>2)</w:t>
      </w:r>
      <w:r w:rsidRPr="000217EE">
        <w:rPr>
          <w:rFonts w:hint="eastAsia"/>
        </w:rPr>
        <w:tab/>
        <w:t xml:space="preserve">shall include a </w:t>
      </w:r>
      <w:r w:rsidRPr="000217EE">
        <w:t>"</w:t>
      </w:r>
      <w:r w:rsidRPr="000217EE">
        <w:rPr>
          <w:rFonts w:hint="eastAsia"/>
        </w:rPr>
        <w:t>Message Type</w:t>
      </w:r>
      <w:r w:rsidRPr="000217EE">
        <w:t>"</w:t>
      </w:r>
      <w:r w:rsidRPr="000217EE">
        <w:rPr>
          <w:rFonts w:hint="eastAsia"/>
        </w:rPr>
        <w:t xml:space="preserve"> </w:t>
      </w:r>
      <w:r w:rsidRPr="000217EE">
        <w:t>element</w:t>
      </w:r>
      <w:r w:rsidRPr="000217EE">
        <w:rPr>
          <w:rFonts w:hint="eastAsia"/>
        </w:rPr>
        <w:t xml:space="preserve"> and set it to </w:t>
      </w:r>
      <w:r w:rsidRPr="000217EE">
        <w:t>"</w:t>
      </w:r>
      <w:r w:rsidRPr="000217EE">
        <w:rPr>
          <w:rFonts w:hint="eastAsia"/>
        </w:rPr>
        <w:t>MSG</w:t>
      </w:r>
      <w:r w:rsidRPr="000217EE">
        <w:t>"</w:t>
      </w:r>
      <w:r w:rsidRPr="000217EE">
        <w:rPr>
          <w:rFonts w:hint="eastAsia"/>
        </w:rPr>
        <w:t xml:space="preserve"> to indicate that this CoAP</w:t>
      </w:r>
      <w:r w:rsidRPr="000217EE">
        <w:t xml:space="preserve"> POST request message</w:t>
      </w:r>
      <w:r w:rsidRPr="000217EE">
        <w:rPr>
          <w:rFonts w:hint="eastAsia"/>
        </w:rPr>
        <w:t xml:space="preserve"> is used for MSGin5G message;</w:t>
      </w:r>
    </w:p>
    <w:p w14:paraId="7FCE35FA" w14:textId="77777777" w:rsidR="00034EE8" w:rsidRPr="000217EE" w:rsidRDefault="00034EE8" w:rsidP="00034EE8">
      <w:pPr>
        <w:pStyle w:val="B2"/>
      </w:pPr>
      <w:r w:rsidRPr="000217EE">
        <w:rPr>
          <w:rFonts w:hint="eastAsia"/>
        </w:rPr>
        <w:t>3)</w:t>
      </w:r>
      <w:r w:rsidRPr="000217EE">
        <w:rPr>
          <w:rFonts w:hint="eastAsia"/>
        </w:rPr>
        <w:tab/>
        <w:t xml:space="preserve">shall include an </w:t>
      </w:r>
      <w:r w:rsidRPr="000217EE">
        <w:t xml:space="preserve">"Originating </w:t>
      </w:r>
      <w:r w:rsidRPr="000217EE">
        <w:rPr>
          <w:rFonts w:hint="eastAsia"/>
        </w:rPr>
        <w:t>UE</w:t>
      </w:r>
      <w:r w:rsidRPr="000217EE">
        <w:t xml:space="preserve"> Service ID"</w:t>
      </w:r>
      <w:r w:rsidRPr="000217EE">
        <w:rPr>
          <w:rFonts w:hint="eastAsia"/>
        </w:rPr>
        <w:t xml:space="preserve"> </w:t>
      </w:r>
      <w:r w:rsidRPr="000217EE">
        <w:t>element</w:t>
      </w:r>
      <w:r w:rsidRPr="000217EE">
        <w:rPr>
          <w:rFonts w:hint="eastAsia"/>
        </w:rPr>
        <w:t xml:space="preserve"> set to the UE </w:t>
      </w:r>
      <w:r w:rsidRPr="000217EE">
        <w:t>which requests the sending of the MSGin5G message;</w:t>
      </w:r>
    </w:p>
    <w:p w14:paraId="24F9BFD1" w14:textId="77777777" w:rsidR="00034EE8" w:rsidRPr="000217EE" w:rsidRDefault="00034EE8" w:rsidP="00034EE8">
      <w:pPr>
        <w:pStyle w:val="B2"/>
      </w:pPr>
      <w:r w:rsidRPr="000217EE">
        <w:rPr>
          <w:rFonts w:hint="eastAsia"/>
        </w:rPr>
        <w:t>4</w:t>
      </w:r>
      <w:r w:rsidRPr="000217EE">
        <w:t>)</w:t>
      </w:r>
      <w:r w:rsidRPr="000217EE">
        <w:tab/>
        <w:t xml:space="preserve">shall include a "Recipient UE Service ID/AS Service ID" element if the recipient is </w:t>
      </w:r>
      <w:r w:rsidRPr="000217EE">
        <w:rPr>
          <w:rFonts w:hint="eastAsia"/>
        </w:rPr>
        <w:t xml:space="preserve">an </w:t>
      </w:r>
      <w:r w:rsidRPr="000217EE">
        <w:t>MSGin5G UE/Non-MSGin5G UE or Application Server;</w:t>
      </w:r>
    </w:p>
    <w:p w14:paraId="1C40827B" w14:textId="77777777" w:rsidR="00034EE8" w:rsidRPr="000217EE" w:rsidRDefault="00034EE8" w:rsidP="00034EE8">
      <w:pPr>
        <w:pStyle w:val="B2"/>
      </w:pPr>
      <w:r w:rsidRPr="000217EE">
        <w:rPr>
          <w:rFonts w:hint="eastAsia"/>
        </w:rPr>
        <w:t>5</w:t>
      </w:r>
      <w:r w:rsidRPr="000217EE">
        <w:t>)</w:t>
      </w:r>
      <w:r w:rsidRPr="000217EE">
        <w:tab/>
        <w:t>shall include a "Group Service ID" element if the recipient is an MSGin5G Group;</w:t>
      </w:r>
    </w:p>
    <w:p w14:paraId="71DA5C15" w14:textId="77777777" w:rsidR="00034EE8" w:rsidRPr="000217EE" w:rsidRDefault="00034EE8" w:rsidP="00034EE8">
      <w:pPr>
        <w:pStyle w:val="B2"/>
      </w:pPr>
      <w:r w:rsidRPr="000217EE">
        <w:rPr>
          <w:rFonts w:hint="eastAsia"/>
        </w:rPr>
        <w:t>6</w:t>
      </w:r>
      <w:r w:rsidRPr="000217EE">
        <w:t>)</w:t>
      </w:r>
      <w:r w:rsidRPr="000217EE">
        <w:tab/>
        <w:t>shall include a "Broadcast</w:t>
      </w:r>
      <w:r w:rsidRPr="000217EE" w:rsidDel="00393583">
        <w:t xml:space="preserve"> </w:t>
      </w:r>
      <w:r w:rsidRPr="000217EE">
        <w:t>Area ID" element if the message needs to be broadcast;</w:t>
      </w:r>
    </w:p>
    <w:p w14:paraId="610B82B2" w14:textId="77777777" w:rsidR="00034EE8" w:rsidRPr="000217EE" w:rsidRDefault="00034EE8" w:rsidP="00034EE8">
      <w:pPr>
        <w:pStyle w:val="B2"/>
      </w:pPr>
      <w:r w:rsidRPr="000217EE">
        <w:rPr>
          <w:rFonts w:hint="eastAsia"/>
        </w:rPr>
        <w:t>7)</w:t>
      </w:r>
      <w:r w:rsidRPr="000217EE">
        <w:rPr>
          <w:rFonts w:hint="eastAsia"/>
        </w:rPr>
        <w:tab/>
      </w:r>
      <w:r w:rsidRPr="000217EE">
        <w:t>shall</w:t>
      </w:r>
      <w:r w:rsidRPr="000217EE">
        <w:rPr>
          <w:rFonts w:hint="eastAsia"/>
        </w:rPr>
        <w:t xml:space="preserve"> include a </w:t>
      </w:r>
      <w:r w:rsidRPr="000217EE">
        <w:t>"</w:t>
      </w:r>
      <w:r w:rsidRPr="000217EE">
        <w:rPr>
          <w:rFonts w:hint="eastAsia"/>
        </w:rPr>
        <w:t xml:space="preserve">Messaging </w:t>
      </w:r>
      <w:r w:rsidRPr="000217EE">
        <w:t>T</w:t>
      </w:r>
      <w:r w:rsidRPr="000217EE">
        <w:rPr>
          <w:rFonts w:hint="eastAsia"/>
        </w:rPr>
        <w:t>opic</w:t>
      </w:r>
      <w:r w:rsidRPr="000217EE">
        <w:t>" element</w:t>
      </w:r>
      <w:r w:rsidRPr="000217EE">
        <w:rPr>
          <w:rFonts w:hint="eastAsia"/>
        </w:rPr>
        <w:t xml:space="preserve"> if this </w:t>
      </w:r>
      <w:r w:rsidRPr="000217EE">
        <w:t xml:space="preserve">message </w:t>
      </w:r>
      <w:r w:rsidRPr="000217EE">
        <w:rPr>
          <w:rFonts w:hint="eastAsia"/>
        </w:rPr>
        <w:t xml:space="preserve">will be </w:t>
      </w:r>
      <w:r w:rsidRPr="000217EE">
        <w:t>distribut</w:t>
      </w:r>
      <w:r w:rsidRPr="000217EE">
        <w:rPr>
          <w:rFonts w:hint="eastAsia"/>
        </w:rPr>
        <w:t>ed</w:t>
      </w:r>
      <w:r w:rsidRPr="000217EE">
        <w:t xml:space="preserve"> based on message topic</w:t>
      </w:r>
      <w:r w:rsidRPr="000217EE">
        <w:rPr>
          <w:rFonts w:hint="eastAsia"/>
        </w:rPr>
        <w:t>. This element shall</w:t>
      </w:r>
      <w:r w:rsidRPr="000217EE">
        <w:t xml:space="preserve"> not present in other message scenarios</w:t>
      </w:r>
      <w:r w:rsidRPr="000217EE">
        <w:rPr>
          <w:rFonts w:hint="eastAsia"/>
        </w:rPr>
        <w:t>;</w:t>
      </w:r>
    </w:p>
    <w:p w14:paraId="11A1C441" w14:textId="77777777" w:rsidR="00034EE8" w:rsidRPr="000217EE" w:rsidRDefault="00034EE8" w:rsidP="00034EE8">
      <w:pPr>
        <w:pStyle w:val="NO"/>
      </w:pPr>
      <w:r w:rsidRPr="000217EE">
        <w:rPr>
          <w:rFonts w:hint="eastAsia"/>
        </w:rPr>
        <w:t>NOTE:</w:t>
      </w:r>
      <w:r w:rsidRPr="000217EE">
        <w:rPr>
          <w:rFonts w:hint="eastAsia"/>
        </w:rPr>
        <w:tab/>
      </w:r>
      <w:r w:rsidRPr="000217EE">
        <w:t>In a</w:t>
      </w:r>
      <w:r w:rsidRPr="000217EE">
        <w:rPr>
          <w:rFonts w:hint="eastAsia"/>
        </w:rPr>
        <w:t>n</w:t>
      </w:r>
      <w:r w:rsidRPr="000217EE">
        <w:t xml:space="preserve"> MSGin5G Message request</w:t>
      </w:r>
      <w:r w:rsidRPr="000217EE">
        <w:rPr>
          <w:rFonts w:hint="eastAsia"/>
        </w:rPr>
        <w:t>, o</w:t>
      </w:r>
      <w:r w:rsidRPr="000217EE">
        <w:t xml:space="preserve">nly one of these IEs </w:t>
      </w:r>
      <w:r w:rsidRPr="000217EE">
        <w:rPr>
          <w:rFonts w:hint="eastAsia"/>
        </w:rPr>
        <w:t xml:space="preserve">listed from step 4) to step 6) </w:t>
      </w:r>
      <w:r w:rsidRPr="000217EE">
        <w:t>shall be included.</w:t>
      </w:r>
    </w:p>
    <w:p w14:paraId="05F2A013" w14:textId="1AD1DA6A" w:rsidR="00034EE8" w:rsidRPr="000217EE" w:rsidRDefault="00034EE8" w:rsidP="00034EE8">
      <w:pPr>
        <w:pStyle w:val="B2"/>
      </w:pPr>
      <w:r w:rsidRPr="000217EE">
        <w:rPr>
          <w:rFonts w:hint="eastAsia"/>
        </w:rPr>
        <w:t>8)</w:t>
      </w:r>
      <w:r w:rsidRPr="000217EE">
        <w:rPr>
          <w:rFonts w:hint="eastAsia"/>
        </w:rPr>
        <w:tab/>
        <w:t xml:space="preserve">may include one or more </w:t>
      </w:r>
      <w:r w:rsidRPr="000217EE">
        <w:t>"Application ID" element</w:t>
      </w:r>
      <w:r w:rsidRPr="000217EE">
        <w:rPr>
          <w:rFonts w:hint="eastAsia"/>
        </w:rPr>
        <w:t xml:space="preserve">s to indicate the </w:t>
      </w:r>
      <w:r w:rsidRPr="000217EE">
        <w:t>application(s)</w:t>
      </w:r>
      <w:r w:rsidRPr="000217EE">
        <w:rPr>
          <w:rFonts w:hint="eastAsia"/>
        </w:rPr>
        <w:t xml:space="preserve"> </w:t>
      </w:r>
      <w:r w:rsidRPr="000217EE">
        <w:t>for which the payload is</w:t>
      </w:r>
      <w:r w:rsidRPr="000217EE">
        <w:rPr>
          <w:rFonts w:hint="eastAsia"/>
        </w:rPr>
        <w:t>(are)</w:t>
      </w:r>
      <w:r w:rsidRPr="000217EE">
        <w:t xml:space="preserve"> intended</w:t>
      </w:r>
      <w:r w:rsidRPr="000217EE">
        <w:rPr>
          <w:rFonts w:hint="eastAsia"/>
        </w:rPr>
        <w:t>;</w:t>
      </w:r>
    </w:p>
    <w:p w14:paraId="47F39DB1" w14:textId="77777777" w:rsidR="00034EE8" w:rsidRPr="000217EE" w:rsidRDefault="00034EE8" w:rsidP="00034EE8">
      <w:pPr>
        <w:pStyle w:val="B2"/>
      </w:pPr>
      <w:r w:rsidRPr="000217EE">
        <w:rPr>
          <w:rFonts w:hint="eastAsia"/>
        </w:rPr>
        <w:t>9)</w:t>
      </w:r>
      <w:r w:rsidRPr="000217EE">
        <w:rPr>
          <w:rFonts w:hint="eastAsia"/>
        </w:rPr>
        <w:tab/>
        <w:t>shall</w:t>
      </w:r>
      <w:r w:rsidRPr="000217EE">
        <w:t xml:space="preserve"> include a "</w:t>
      </w:r>
      <w:r w:rsidRPr="000217EE">
        <w:rPr>
          <w:rFonts w:hint="eastAsia"/>
        </w:rPr>
        <w:t>Message</w:t>
      </w:r>
      <w:r w:rsidRPr="000217EE">
        <w:t xml:space="preserve"> ID" </w:t>
      </w:r>
      <w:r w:rsidRPr="000217EE">
        <w:rPr>
          <w:rFonts w:hint="eastAsia"/>
        </w:rPr>
        <w:t xml:space="preserve">which </w:t>
      </w:r>
      <w:r w:rsidRPr="000217EE">
        <w:t>is globally unique</w:t>
      </w:r>
      <w:r w:rsidRPr="000217EE">
        <w:rPr>
          <w:rFonts w:hint="eastAsia"/>
        </w:rPr>
        <w:t xml:space="preserve"> </w:t>
      </w:r>
      <w:r w:rsidRPr="000217EE">
        <w:t>within the MSGin5G service</w:t>
      </w:r>
      <w:r w:rsidRPr="000217EE">
        <w:rPr>
          <w:rFonts w:hint="eastAsia"/>
        </w:rPr>
        <w:t xml:space="preserve"> to </w:t>
      </w:r>
      <w:r w:rsidRPr="000217EE">
        <w:t>identif</w:t>
      </w:r>
      <w:r w:rsidRPr="000217EE">
        <w:rPr>
          <w:rFonts w:hint="eastAsia"/>
        </w:rPr>
        <w:t>y</w:t>
      </w:r>
      <w:r w:rsidRPr="000217EE">
        <w:t xml:space="preserve"> </w:t>
      </w:r>
      <w:r w:rsidRPr="000217EE">
        <w:rPr>
          <w:rFonts w:hint="eastAsia"/>
        </w:rPr>
        <w:t>this specific MSGin5G message;</w:t>
      </w:r>
    </w:p>
    <w:p w14:paraId="67F57042" w14:textId="77777777" w:rsidR="00034EE8" w:rsidRPr="000217EE" w:rsidRDefault="00034EE8" w:rsidP="00034EE8">
      <w:pPr>
        <w:pStyle w:val="B2"/>
      </w:pPr>
      <w:r w:rsidRPr="000217EE">
        <w:rPr>
          <w:rFonts w:hint="eastAsia"/>
        </w:rPr>
        <w:t>10)</w:t>
      </w:r>
      <w:r w:rsidRPr="000217EE">
        <w:rPr>
          <w:rFonts w:hint="eastAsia"/>
        </w:rPr>
        <w:tab/>
        <w:t xml:space="preserve">may include a </w:t>
      </w:r>
      <w:r w:rsidRPr="000217EE">
        <w:t xml:space="preserve">"Delivery </w:t>
      </w:r>
      <w:r w:rsidRPr="000217EE">
        <w:rPr>
          <w:rFonts w:hint="eastAsia"/>
        </w:rPr>
        <w:t>s</w:t>
      </w:r>
      <w:r w:rsidRPr="000217EE">
        <w:t xml:space="preserve">tatus </w:t>
      </w:r>
      <w:r w:rsidRPr="000217EE">
        <w:rPr>
          <w:rFonts w:hint="eastAsia"/>
        </w:rPr>
        <w:t>r</w:t>
      </w:r>
      <w:r w:rsidRPr="000217EE">
        <w:t>equired"</w:t>
      </w:r>
      <w:r w:rsidRPr="000217EE">
        <w:rPr>
          <w:rFonts w:hint="eastAsia"/>
        </w:rPr>
        <w:t xml:space="preserve"> </w:t>
      </w:r>
      <w:r w:rsidRPr="000217EE">
        <w:t>element</w:t>
      </w:r>
      <w:r w:rsidRPr="000217EE">
        <w:rPr>
          <w:rFonts w:hint="eastAsia"/>
        </w:rPr>
        <w:t xml:space="preserve"> </w:t>
      </w:r>
      <w:r w:rsidRPr="000217EE">
        <w:t>if delivery acknowledgement from the recipient is requested</w:t>
      </w:r>
      <w:r w:rsidRPr="000217EE">
        <w:rPr>
          <w:rFonts w:hint="eastAsia"/>
        </w:rPr>
        <w:t>;</w:t>
      </w:r>
    </w:p>
    <w:p w14:paraId="4DE06F77" w14:textId="77777777" w:rsidR="00034EE8" w:rsidRPr="000217EE" w:rsidRDefault="00034EE8" w:rsidP="00034EE8">
      <w:pPr>
        <w:pStyle w:val="B2"/>
      </w:pPr>
      <w:r w:rsidRPr="000217EE">
        <w:rPr>
          <w:rFonts w:hint="eastAsia"/>
        </w:rPr>
        <w:t>11)</w:t>
      </w:r>
      <w:r w:rsidRPr="000217EE">
        <w:rPr>
          <w:rFonts w:hint="eastAsia"/>
        </w:rPr>
        <w:tab/>
        <w:t xml:space="preserve">may include a </w:t>
      </w:r>
      <w:r w:rsidRPr="000217EE">
        <w:t xml:space="preserve">"Priority </w:t>
      </w:r>
      <w:r w:rsidRPr="000217EE">
        <w:rPr>
          <w:rFonts w:hint="eastAsia"/>
        </w:rPr>
        <w:t>t</w:t>
      </w:r>
      <w:r w:rsidRPr="000217EE">
        <w:t>ype"</w:t>
      </w:r>
      <w:r w:rsidRPr="000217EE">
        <w:rPr>
          <w:rFonts w:hint="eastAsia"/>
        </w:rPr>
        <w:t xml:space="preserve"> element to indicate the </w:t>
      </w:r>
      <w:r w:rsidRPr="000217EE">
        <w:t>application priority level requested for this message</w:t>
      </w:r>
      <w:r w:rsidRPr="000217EE">
        <w:rPr>
          <w:rFonts w:hint="eastAsia"/>
        </w:rPr>
        <w:t>;</w:t>
      </w:r>
    </w:p>
    <w:p w14:paraId="3620F9C1" w14:textId="77777777" w:rsidR="00034EE8" w:rsidRPr="000217EE" w:rsidRDefault="00034EE8" w:rsidP="00034EE8">
      <w:pPr>
        <w:pStyle w:val="B2"/>
      </w:pPr>
      <w:r w:rsidRPr="000217EE">
        <w:rPr>
          <w:rFonts w:hint="eastAsia"/>
        </w:rPr>
        <w:t>12)</w:t>
      </w:r>
      <w:r w:rsidRPr="000217EE">
        <w:rPr>
          <w:rFonts w:hint="eastAsia"/>
        </w:rPr>
        <w:tab/>
        <w:t xml:space="preserve">may include a </w:t>
      </w:r>
      <w:r w:rsidRPr="000217EE">
        <w:t>"Message is segmented"</w:t>
      </w:r>
      <w:r w:rsidRPr="000217EE">
        <w:rPr>
          <w:rFonts w:hint="eastAsia"/>
        </w:rPr>
        <w:t xml:space="preserve"> element </w:t>
      </w:r>
      <w:r w:rsidRPr="000217EE">
        <w:t>with a "true" value</w:t>
      </w:r>
      <w:r w:rsidRPr="000217EE">
        <w:rPr>
          <w:rFonts w:hint="eastAsia"/>
        </w:rPr>
        <w:t xml:space="preserve"> to indicate that </w:t>
      </w:r>
      <w:r w:rsidRPr="000217EE">
        <w:t>this message is part of a segmented message</w:t>
      </w:r>
      <w:r w:rsidRPr="000217EE">
        <w:rPr>
          <w:rFonts w:hint="eastAsia"/>
        </w:rPr>
        <w:t>;</w:t>
      </w:r>
    </w:p>
    <w:p w14:paraId="2A1A2C91" w14:textId="77777777" w:rsidR="00034EE8" w:rsidRPr="000217EE" w:rsidRDefault="00034EE8" w:rsidP="00034EE8">
      <w:pPr>
        <w:pStyle w:val="B2"/>
      </w:pPr>
      <w:r w:rsidRPr="000217EE">
        <w:rPr>
          <w:rFonts w:hint="eastAsia"/>
        </w:rPr>
        <w:t xml:space="preserve">13)if </w:t>
      </w:r>
      <w:r w:rsidRPr="000217EE">
        <w:t>"Message is segmented"</w:t>
      </w:r>
      <w:r w:rsidRPr="000217EE">
        <w:rPr>
          <w:rFonts w:hint="eastAsia"/>
        </w:rPr>
        <w:t xml:space="preserve"> element </w:t>
      </w:r>
      <w:r w:rsidRPr="000217EE">
        <w:t>with a "true" value</w:t>
      </w:r>
      <w:r w:rsidRPr="000217EE">
        <w:rPr>
          <w:rFonts w:hint="eastAsia"/>
        </w:rPr>
        <w:t xml:space="preserve"> is included, shall include a </w:t>
      </w:r>
      <w:r w:rsidRPr="000217EE">
        <w:t xml:space="preserve">"Segmentation </w:t>
      </w:r>
      <w:r w:rsidRPr="000217EE">
        <w:rPr>
          <w:rFonts w:hint="eastAsia"/>
        </w:rPr>
        <w:t>s</w:t>
      </w:r>
      <w:r w:rsidRPr="000217EE">
        <w:t xml:space="preserve">et </w:t>
      </w:r>
      <w:r w:rsidRPr="000217EE">
        <w:rPr>
          <w:rFonts w:hint="eastAsia"/>
        </w:rPr>
        <w:t>i</w:t>
      </w:r>
      <w:r w:rsidRPr="000217EE">
        <w:t>dentifier"</w:t>
      </w:r>
      <w:r w:rsidRPr="000217EE">
        <w:rPr>
          <w:rFonts w:hint="eastAsia"/>
        </w:rPr>
        <w:t xml:space="preserve"> element to indicate that this </w:t>
      </w:r>
      <w:r w:rsidRPr="000217EE">
        <w:t>segmented message</w:t>
      </w:r>
      <w:r w:rsidRPr="000217EE">
        <w:rPr>
          <w:rFonts w:hint="eastAsia"/>
        </w:rPr>
        <w:t xml:space="preserve"> is</w:t>
      </w:r>
      <w:r w:rsidRPr="000217EE">
        <w:t xml:space="preserve"> associated within </w:t>
      </w:r>
      <w:r w:rsidRPr="000217EE">
        <w:rPr>
          <w:rFonts w:hint="eastAsia"/>
        </w:rPr>
        <w:t>a</w:t>
      </w:r>
      <w:r w:rsidRPr="000217EE">
        <w:t xml:space="preserve"> set of segmented messages</w:t>
      </w:r>
      <w:r w:rsidRPr="000217EE">
        <w:rPr>
          <w:rFonts w:hint="eastAsia"/>
        </w:rPr>
        <w:t>.</w:t>
      </w:r>
      <w:r w:rsidRPr="000217EE">
        <w:t xml:space="preserve"> </w:t>
      </w:r>
      <w:r w:rsidRPr="000217EE">
        <w:rPr>
          <w:rFonts w:hint="eastAsia"/>
        </w:rPr>
        <w:t>A</w:t>
      </w:r>
      <w:r w:rsidRPr="000217EE">
        <w:t xml:space="preserve">ll segmented messages associated with the same MSGin5G message </w:t>
      </w:r>
      <w:r w:rsidRPr="000217EE">
        <w:rPr>
          <w:rFonts w:hint="eastAsia"/>
        </w:rPr>
        <w:t>shall be</w:t>
      </w:r>
      <w:r w:rsidRPr="000217EE">
        <w:t xml:space="preserve"> assigned the same unique identifier</w:t>
      </w:r>
      <w:r w:rsidRPr="000217EE">
        <w:rPr>
          <w:rFonts w:hint="eastAsia"/>
        </w:rPr>
        <w:t>;</w:t>
      </w:r>
    </w:p>
    <w:p w14:paraId="492C8D25" w14:textId="77777777" w:rsidR="00034EE8" w:rsidRPr="000217EE" w:rsidRDefault="00034EE8" w:rsidP="00034EE8">
      <w:pPr>
        <w:pStyle w:val="B2"/>
      </w:pPr>
      <w:r w:rsidRPr="000217EE">
        <w:rPr>
          <w:rFonts w:hint="eastAsia"/>
        </w:rPr>
        <w:t>14)</w:t>
      </w:r>
      <w:r w:rsidRPr="000217EE">
        <w:rPr>
          <w:rFonts w:hint="eastAsia"/>
        </w:rPr>
        <w:tab/>
        <w:t xml:space="preserve">if </w:t>
      </w:r>
      <w:r w:rsidRPr="000217EE">
        <w:t>"Message is segmented"</w:t>
      </w:r>
      <w:r w:rsidRPr="000217EE">
        <w:rPr>
          <w:rFonts w:hint="eastAsia"/>
        </w:rPr>
        <w:t xml:space="preserve"> element </w:t>
      </w:r>
      <w:r w:rsidRPr="000217EE">
        <w:t>with a "true" value</w:t>
      </w:r>
      <w:r w:rsidRPr="000217EE">
        <w:rPr>
          <w:rFonts w:hint="eastAsia"/>
        </w:rPr>
        <w:t xml:space="preserve"> is included and this message is the </w:t>
      </w:r>
      <w:r w:rsidRPr="000217EE">
        <w:t>first segment of the set of segmented messages</w:t>
      </w:r>
      <w:r w:rsidRPr="000217EE">
        <w:rPr>
          <w:rFonts w:hint="eastAsia"/>
        </w:rPr>
        <w:t xml:space="preserve">, shall include a </w:t>
      </w:r>
      <w:r w:rsidRPr="000217EE">
        <w:t>"Total number of message segments"</w:t>
      </w:r>
      <w:r w:rsidRPr="000217EE">
        <w:rPr>
          <w:rFonts w:hint="eastAsia"/>
        </w:rPr>
        <w:t xml:space="preserve"> element to i</w:t>
      </w:r>
      <w:r w:rsidRPr="000217EE">
        <w:t xml:space="preserve">ndicate the total number of segments for the </w:t>
      </w:r>
      <w:r w:rsidRPr="000217EE">
        <w:rPr>
          <w:rFonts w:hint="eastAsia"/>
        </w:rPr>
        <w:t xml:space="preserve">MSGin5G </w:t>
      </w:r>
      <w:r w:rsidRPr="000217EE">
        <w:t>message</w:t>
      </w:r>
      <w:r w:rsidRPr="000217EE">
        <w:rPr>
          <w:rFonts w:hint="eastAsia"/>
        </w:rPr>
        <w:t>;</w:t>
      </w:r>
    </w:p>
    <w:p w14:paraId="4D2F8F72" w14:textId="77777777" w:rsidR="00034EE8" w:rsidRPr="000217EE" w:rsidRDefault="00034EE8" w:rsidP="00034EE8">
      <w:pPr>
        <w:pStyle w:val="B2"/>
      </w:pPr>
      <w:r w:rsidRPr="000217EE">
        <w:rPr>
          <w:rFonts w:hint="eastAsia"/>
        </w:rPr>
        <w:t>15)</w:t>
      </w:r>
      <w:r w:rsidRPr="000217EE">
        <w:rPr>
          <w:rFonts w:hint="eastAsia"/>
        </w:rPr>
        <w:tab/>
        <w:t xml:space="preserve">if </w:t>
      </w:r>
      <w:r w:rsidRPr="000217EE">
        <w:t>"Message is segmented"</w:t>
      </w:r>
      <w:r w:rsidRPr="000217EE">
        <w:rPr>
          <w:rFonts w:hint="eastAsia"/>
        </w:rPr>
        <w:t xml:space="preserve"> element </w:t>
      </w:r>
      <w:r w:rsidRPr="000217EE">
        <w:t>with a "true" value</w:t>
      </w:r>
      <w:r w:rsidRPr="000217EE">
        <w:rPr>
          <w:rFonts w:hint="eastAsia"/>
        </w:rPr>
        <w:t xml:space="preserve"> is included, shall include a </w:t>
      </w:r>
      <w:r w:rsidRPr="000217EE">
        <w:t>"Message segment number"</w:t>
      </w:r>
      <w:r w:rsidRPr="000217EE">
        <w:rPr>
          <w:rFonts w:hint="eastAsia"/>
        </w:rPr>
        <w:t xml:space="preserve"> element to indicate the </w:t>
      </w:r>
      <w:r w:rsidRPr="000217EE">
        <w:t>number of each segmented message within a set of segmented messages</w:t>
      </w:r>
      <w:r w:rsidRPr="000217EE">
        <w:rPr>
          <w:rFonts w:hint="eastAsia"/>
        </w:rPr>
        <w:t>;</w:t>
      </w:r>
    </w:p>
    <w:p w14:paraId="349EDB70" w14:textId="77777777" w:rsidR="00034EE8" w:rsidRPr="000217EE" w:rsidRDefault="00034EE8" w:rsidP="00034EE8">
      <w:pPr>
        <w:pStyle w:val="B2"/>
      </w:pPr>
      <w:r w:rsidRPr="000217EE">
        <w:rPr>
          <w:rFonts w:hint="eastAsia"/>
        </w:rPr>
        <w:lastRenderedPageBreak/>
        <w:t>16)</w:t>
      </w:r>
      <w:r w:rsidRPr="000217EE">
        <w:rPr>
          <w:rFonts w:hint="eastAsia"/>
        </w:rPr>
        <w:tab/>
        <w:t xml:space="preserve">if </w:t>
      </w:r>
      <w:r w:rsidRPr="000217EE">
        <w:t>"Message is segmented"</w:t>
      </w:r>
      <w:r w:rsidRPr="000217EE">
        <w:rPr>
          <w:rFonts w:hint="eastAsia"/>
        </w:rPr>
        <w:t xml:space="preserve"> element</w:t>
      </w:r>
      <w:r w:rsidRPr="000217EE">
        <w:t xml:space="preserve"> with a "true" value</w:t>
      </w:r>
      <w:r w:rsidRPr="000217EE">
        <w:rPr>
          <w:rFonts w:hint="eastAsia"/>
        </w:rPr>
        <w:t xml:space="preserve"> is included and this message is the last</w:t>
      </w:r>
      <w:r w:rsidRPr="000217EE">
        <w:t xml:space="preserve"> segment of the set of segmented messages</w:t>
      </w:r>
      <w:r w:rsidRPr="000217EE">
        <w:rPr>
          <w:rFonts w:hint="eastAsia"/>
        </w:rPr>
        <w:t xml:space="preserve">, shall include a </w:t>
      </w:r>
      <w:r w:rsidRPr="000217EE">
        <w:t xml:space="preserve">"Last </w:t>
      </w:r>
      <w:r w:rsidRPr="000217EE">
        <w:rPr>
          <w:rFonts w:hint="eastAsia"/>
        </w:rPr>
        <w:t>s</w:t>
      </w:r>
      <w:r w:rsidRPr="000217EE">
        <w:t xml:space="preserve">egment </w:t>
      </w:r>
      <w:r w:rsidRPr="000217EE">
        <w:rPr>
          <w:rFonts w:hint="eastAsia"/>
        </w:rPr>
        <w:t>f</w:t>
      </w:r>
      <w:r w:rsidRPr="000217EE">
        <w:t>lag"</w:t>
      </w:r>
      <w:r w:rsidRPr="000217EE">
        <w:rPr>
          <w:rFonts w:hint="eastAsia"/>
        </w:rPr>
        <w:t xml:space="preserve"> element to indicate that </w:t>
      </w:r>
      <w:r w:rsidRPr="000217EE">
        <w:t>this segmented message is the last segment in the set of segmented messages</w:t>
      </w:r>
      <w:r w:rsidRPr="000217EE">
        <w:rPr>
          <w:rFonts w:hint="eastAsia"/>
        </w:rPr>
        <w:t>;</w:t>
      </w:r>
    </w:p>
    <w:p w14:paraId="4D55150E" w14:textId="77777777" w:rsidR="00034EE8" w:rsidRPr="000217EE" w:rsidRDefault="00034EE8" w:rsidP="00034EE8">
      <w:pPr>
        <w:pStyle w:val="B2"/>
      </w:pPr>
      <w:r w:rsidRPr="000217EE">
        <w:rPr>
          <w:rFonts w:hint="eastAsia"/>
        </w:rPr>
        <w:t xml:space="preserve">17)shall include a </w:t>
      </w:r>
      <w:r w:rsidRPr="000217EE">
        <w:t>"</w:t>
      </w:r>
      <w:r w:rsidRPr="000217EE">
        <w:rPr>
          <w:szCs w:val="18"/>
        </w:rPr>
        <w:t>Store and forward flag</w:t>
      </w:r>
      <w:r w:rsidRPr="000217EE">
        <w:t xml:space="preserve">" </w:t>
      </w:r>
      <w:r w:rsidRPr="000217EE">
        <w:rPr>
          <w:rFonts w:hint="eastAsia"/>
        </w:rPr>
        <w:t xml:space="preserve">element to indicate whether </w:t>
      </w:r>
      <w:r w:rsidRPr="000217EE">
        <w:t>store and forward services are requested for this message</w:t>
      </w:r>
      <w:r w:rsidRPr="000217EE">
        <w:rPr>
          <w:rFonts w:hint="eastAsia"/>
        </w:rPr>
        <w:t>;</w:t>
      </w:r>
    </w:p>
    <w:p w14:paraId="54158ADC" w14:textId="77777777" w:rsidR="00034EE8" w:rsidRPr="000217EE" w:rsidRDefault="00034EE8" w:rsidP="00034EE8">
      <w:pPr>
        <w:pStyle w:val="B2"/>
        <w:rPr>
          <w:szCs w:val="18"/>
        </w:rPr>
      </w:pPr>
      <w:r w:rsidRPr="000217EE">
        <w:rPr>
          <w:rFonts w:hint="eastAsia"/>
        </w:rPr>
        <w:t>18)</w:t>
      </w:r>
      <w:r w:rsidRPr="000217EE">
        <w:rPr>
          <w:rFonts w:hint="eastAsia"/>
        </w:rPr>
        <w:tab/>
        <w:t xml:space="preserve">if </w:t>
      </w:r>
      <w:r w:rsidRPr="000217EE">
        <w:rPr>
          <w:szCs w:val="18"/>
        </w:rPr>
        <w:t>store and forward services are requested</w:t>
      </w:r>
      <w:r w:rsidRPr="000217EE">
        <w:rPr>
          <w:rFonts w:hint="eastAsia"/>
          <w:szCs w:val="18"/>
        </w:rPr>
        <w:t xml:space="preserve">, may include a </w:t>
      </w:r>
      <w:r w:rsidRPr="000217EE">
        <w:t>"</w:t>
      </w:r>
      <w:r w:rsidRPr="000217EE">
        <w:rPr>
          <w:szCs w:val="18"/>
        </w:rPr>
        <w:t>Store and forward parameters</w:t>
      </w:r>
      <w:r w:rsidRPr="000217EE">
        <w:t>"</w:t>
      </w:r>
      <w:r w:rsidRPr="000217EE">
        <w:rPr>
          <w:rFonts w:hint="eastAsia"/>
          <w:szCs w:val="18"/>
        </w:rPr>
        <w:t xml:space="preserve"> element to carry the parameters </w:t>
      </w:r>
      <w:r w:rsidRPr="000217EE">
        <w:rPr>
          <w:szCs w:val="18"/>
        </w:rPr>
        <w:t>used by MSGin5G Server for providing store and forward services</w:t>
      </w:r>
      <w:r w:rsidRPr="000217EE">
        <w:rPr>
          <w:rFonts w:hint="eastAsia"/>
          <w:szCs w:val="18"/>
        </w:rPr>
        <w:t xml:space="preserve">. The </w:t>
      </w:r>
      <w:r w:rsidRPr="000217EE">
        <w:t>"</w:t>
      </w:r>
      <w:r w:rsidRPr="000217EE">
        <w:rPr>
          <w:szCs w:val="18"/>
        </w:rPr>
        <w:t>Store and forward parameters</w:t>
      </w:r>
      <w:r w:rsidRPr="000217EE">
        <w:t>"</w:t>
      </w:r>
      <w:r w:rsidRPr="000217EE">
        <w:rPr>
          <w:rFonts w:hint="eastAsia"/>
          <w:szCs w:val="18"/>
        </w:rPr>
        <w:t>:</w:t>
      </w:r>
    </w:p>
    <w:p w14:paraId="597CEC6B" w14:textId="77777777" w:rsidR="00034EE8" w:rsidRPr="000217EE" w:rsidRDefault="00034EE8" w:rsidP="00034EE8">
      <w:pPr>
        <w:pStyle w:val="B3"/>
      </w:pPr>
      <w:r w:rsidRPr="000217EE">
        <w:rPr>
          <w:rFonts w:hint="eastAsia"/>
        </w:rPr>
        <w:t>i)</w:t>
      </w:r>
      <w:r w:rsidRPr="000217EE">
        <w:rPr>
          <w:rFonts w:hint="eastAsia"/>
        </w:rPr>
        <w:tab/>
        <w:t xml:space="preserve">may include a </w:t>
      </w:r>
      <w:r w:rsidRPr="000217EE">
        <w:t>"Message expiration time"</w:t>
      </w:r>
      <w:r w:rsidRPr="000217EE">
        <w:rPr>
          <w:rFonts w:hint="eastAsia"/>
        </w:rPr>
        <w:t xml:space="preserve"> element to i</w:t>
      </w:r>
      <w:r w:rsidRPr="000217EE">
        <w:t xml:space="preserve">ndicate </w:t>
      </w:r>
      <w:r w:rsidRPr="000217EE">
        <w:rPr>
          <w:rFonts w:hint="eastAsia"/>
        </w:rPr>
        <w:t xml:space="preserve">the </w:t>
      </w:r>
      <w:r w:rsidRPr="000217EE">
        <w:t>message expiration time used for providing store and forward services if the destination is not available for communications</w:t>
      </w:r>
      <w:r w:rsidRPr="000217EE">
        <w:rPr>
          <w:rFonts w:hint="eastAsia"/>
        </w:rPr>
        <w:t>; and</w:t>
      </w:r>
    </w:p>
    <w:p w14:paraId="28869E30" w14:textId="77777777" w:rsidR="00034EE8" w:rsidRPr="000217EE" w:rsidRDefault="00034EE8" w:rsidP="00034EE8">
      <w:pPr>
        <w:pStyle w:val="B3"/>
      </w:pPr>
      <w:r w:rsidRPr="000217EE">
        <w:rPr>
          <w:rFonts w:hint="eastAsia"/>
        </w:rPr>
        <w:t>ii)</w:t>
      </w:r>
      <w:r w:rsidRPr="000217EE">
        <w:rPr>
          <w:rFonts w:hint="eastAsia"/>
        </w:rPr>
        <w:tab/>
        <w:t xml:space="preserve">may include an </w:t>
      </w:r>
      <w:r w:rsidRPr="000217EE">
        <w:t>"Application specific store and forward information"</w:t>
      </w:r>
      <w:r w:rsidRPr="000217EE">
        <w:rPr>
          <w:rFonts w:hint="eastAsia"/>
        </w:rPr>
        <w:t xml:space="preserve"> element to carry the </w:t>
      </w:r>
      <w:r w:rsidRPr="000217EE">
        <w:t xml:space="preserve">information </w:t>
      </w:r>
      <w:r w:rsidRPr="000217EE">
        <w:rPr>
          <w:rFonts w:hint="eastAsia"/>
        </w:rPr>
        <w:t xml:space="preserve">used </w:t>
      </w:r>
      <w:r w:rsidRPr="000217EE">
        <w:rPr>
          <w:szCs w:val="18"/>
        </w:rPr>
        <w:t xml:space="preserve">by MSGin5G Server </w:t>
      </w:r>
      <w:r w:rsidRPr="000217EE">
        <w:rPr>
          <w:rFonts w:hint="eastAsia"/>
        </w:rPr>
        <w:t xml:space="preserve">for </w:t>
      </w:r>
      <w:r w:rsidRPr="000217EE">
        <w:t>handling store and forward</w:t>
      </w:r>
      <w:r w:rsidRPr="000217EE">
        <w:rPr>
          <w:rFonts w:hint="eastAsia"/>
        </w:rPr>
        <w:t xml:space="preserve">, </w:t>
      </w:r>
      <w:r w:rsidRPr="000217EE">
        <w:t>e.g. a delivery time/date</w:t>
      </w:r>
      <w:r w:rsidRPr="000217EE">
        <w:rPr>
          <w:rFonts w:hint="eastAsia"/>
        </w:rPr>
        <w:t>; and</w:t>
      </w:r>
    </w:p>
    <w:p w14:paraId="4F6F5EB2" w14:textId="7FB4C7D5" w:rsidR="00034EE8" w:rsidRPr="000217EE" w:rsidRDefault="00034EE8" w:rsidP="00034EE8">
      <w:pPr>
        <w:pStyle w:val="B2"/>
      </w:pPr>
      <w:r w:rsidRPr="000217EE">
        <w:rPr>
          <w:rFonts w:hint="eastAsia"/>
        </w:rPr>
        <w:t>19)</w:t>
      </w:r>
      <w:r w:rsidRPr="000217EE">
        <w:rPr>
          <w:rFonts w:hint="eastAsia"/>
        </w:rPr>
        <w:tab/>
        <w:t xml:space="preserve">may include a </w:t>
      </w:r>
      <w:r w:rsidRPr="000217EE">
        <w:t xml:space="preserve">"Payload" </w:t>
      </w:r>
      <w:r w:rsidRPr="000217EE">
        <w:rPr>
          <w:rFonts w:hint="eastAsia"/>
        </w:rPr>
        <w:t xml:space="preserve">element which </w:t>
      </w:r>
      <w:r w:rsidRPr="000217EE">
        <w:t>carries the application payload that is transferred by the MSGin5G Service</w:t>
      </w:r>
      <w:r w:rsidRPr="000217EE">
        <w:rPr>
          <w:rFonts w:hint="eastAsia"/>
        </w:rPr>
        <w:t xml:space="preserve"> in the CoAP payload and located it after the elements listed from step 1) to 19); T</w:t>
      </w:r>
      <w:r w:rsidRPr="000217EE">
        <w:t xml:space="preserve">he content </w:t>
      </w:r>
      <w:r w:rsidRPr="000217EE">
        <w:rPr>
          <w:rFonts w:hint="eastAsia"/>
        </w:rPr>
        <w:t xml:space="preserve">of </w:t>
      </w:r>
      <w:r w:rsidRPr="000217EE">
        <w:t xml:space="preserve">"Payload" </w:t>
      </w:r>
      <w:r w:rsidRPr="000217EE">
        <w:rPr>
          <w:rFonts w:hint="eastAsia"/>
        </w:rPr>
        <w:t>element</w:t>
      </w:r>
      <w:r w:rsidRPr="000217EE">
        <w:t xml:space="preserve"> is transparent to the MSGin5G Service</w:t>
      </w:r>
      <w:r w:rsidRPr="000217EE">
        <w:rPr>
          <w:rFonts w:hint="eastAsia"/>
        </w:rPr>
        <w:t>; and</w:t>
      </w:r>
    </w:p>
    <w:p w14:paraId="7E90A289" w14:textId="77777777" w:rsidR="00034EE8" w:rsidRPr="000217EE" w:rsidRDefault="00034EE8" w:rsidP="00034EE8">
      <w:pPr>
        <w:pStyle w:val="B1"/>
      </w:pPr>
      <w:r w:rsidRPr="000217EE">
        <w:rPr>
          <w:rFonts w:hint="eastAsia"/>
        </w:rPr>
        <w:t>e)</w:t>
      </w:r>
      <w:r w:rsidRPr="000217EE">
        <w:rPr>
          <w:rFonts w:hint="eastAsia"/>
        </w:rPr>
        <w:tab/>
        <w:t xml:space="preserve">if needed, i.e. a </w:t>
      </w:r>
      <w:r w:rsidRPr="000217EE">
        <w:t xml:space="preserve">message segment recovery </w:t>
      </w:r>
      <w:r w:rsidRPr="000217EE">
        <w:rPr>
          <w:rFonts w:hint="eastAsia"/>
        </w:rPr>
        <w:t xml:space="preserve">request is received, </w:t>
      </w:r>
      <w:r w:rsidRPr="000217EE">
        <w:t xml:space="preserve">acts as Message Sender </w:t>
      </w:r>
      <w:r w:rsidRPr="000217EE">
        <w:rPr>
          <w:rFonts w:hint="eastAsia"/>
        </w:rPr>
        <w:t>to</w:t>
      </w:r>
      <w:r w:rsidRPr="000217EE">
        <w:t xml:space="preserve"> </w:t>
      </w:r>
      <w:r w:rsidRPr="000217EE">
        <w:rPr>
          <w:rFonts w:hint="eastAsia"/>
        </w:rPr>
        <w:t>perform</w:t>
      </w:r>
      <w:r w:rsidRPr="000217EE">
        <w:t xml:space="preserve"> the procedures in clause 6.5.</w:t>
      </w:r>
      <w:r w:rsidRPr="000217EE">
        <w:rPr>
          <w:rFonts w:hint="eastAsia"/>
        </w:rPr>
        <w:t>1.1</w:t>
      </w:r>
      <w:r w:rsidRPr="000217EE">
        <w:t>.</w:t>
      </w:r>
    </w:p>
    <w:p w14:paraId="0DB853BD" w14:textId="77777777" w:rsidR="00034EE8" w:rsidRPr="00D5739C" w:rsidRDefault="00034EE8" w:rsidP="00034EE8">
      <w:pPr>
        <w:pStyle w:val="Heading5"/>
      </w:pPr>
      <w:bookmarkStart w:id="260" w:name="_Toc86042587"/>
      <w:bookmarkStart w:id="261" w:name="_Toc86043144"/>
      <w:bookmarkStart w:id="262" w:name="_Toc97379662"/>
      <w:bookmarkStart w:id="263" w:name="_Toc104710995"/>
      <w:bookmarkStart w:id="264" w:name="_Toc155990807"/>
      <w:r>
        <w:rPr>
          <w:rFonts w:hint="eastAsia"/>
          <w:lang w:eastAsia="zh-CN"/>
        </w:rPr>
        <w:t>6.4.1.1.3</w:t>
      </w:r>
      <w:r w:rsidRPr="00D5739C">
        <w:rPr>
          <w:rFonts w:hint="eastAsia"/>
        </w:rPr>
        <w:tab/>
        <w:t>Sending of a</w:t>
      </w:r>
      <w:r>
        <w:rPr>
          <w:rFonts w:hint="eastAsia"/>
          <w:lang w:eastAsia="zh-CN"/>
        </w:rPr>
        <w:t>n</w:t>
      </w:r>
      <w:r w:rsidRPr="00D5739C">
        <w:rPr>
          <w:rFonts w:hint="eastAsia"/>
        </w:rPr>
        <w:t xml:space="preserve"> a</w:t>
      </w:r>
      <w:r w:rsidRPr="00D5739C">
        <w:t>ggregat</w:t>
      </w:r>
      <w:r w:rsidRPr="00D5739C">
        <w:rPr>
          <w:rFonts w:hint="eastAsia"/>
        </w:rPr>
        <w:t>ed MSGin5G message</w:t>
      </w:r>
      <w:bookmarkEnd w:id="260"/>
      <w:bookmarkEnd w:id="261"/>
      <w:bookmarkEnd w:id="262"/>
      <w:bookmarkEnd w:id="263"/>
      <w:bookmarkEnd w:id="264"/>
    </w:p>
    <w:p w14:paraId="737137C6" w14:textId="77777777" w:rsidR="00034EE8" w:rsidRPr="0008559C" w:rsidRDefault="00034EE8" w:rsidP="00034EE8">
      <w:r w:rsidRPr="0008559C">
        <w:rPr>
          <w:rFonts w:hint="eastAsia"/>
        </w:rPr>
        <w:t>Before the sending of an MSGin5G message,</w:t>
      </w:r>
      <w:r w:rsidRPr="0008559C">
        <w:t xml:space="preserve"> the </w:t>
      </w:r>
      <w:r w:rsidRPr="0008559C">
        <w:rPr>
          <w:rFonts w:hint="eastAsia"/>
        </w:rPr>
        <w:t>MSGin5G Client</w:t>
      </w:r>
      <w:r w:rsidRPr="0008559C">
        <w:t xml:space="preserve"> </w:t>
      </w:r>
      <w:r w:rsidRPr="0008559C">
        <w:rPr>
          <w:rFonts w:hint="eastAsia"/>
        </w:rPr>
        <w:t xml:space="preserve">shall </w:t>
      </w:r>
      <w:r w:rsidRPr="0008559C">
        <w:t>check if aggregation is allowed for this message, check the message data size, and the priority level to determine if the message can be aggregated</w:t>
      </w:r>
      <w:r w:rsidRPr="0008559C">
        <w:rPr>
          <w:rFonts w:hint="eastAsia"/>
        </w:rPr>
        <w:t>.</w:t>
      </w:r>
      <w:r w:rsidRPr="0008559C">
        <w:t xml:space="preserve"> For example,</w:t>
      </w:r>
      <w:r>
        <w:rPr>
          <w:rFonts w:hint="eastAsia"/>
          <w:lang w:eastAsia="zh-CN"/>
        </w:rPr>
        <w:t xml:space="preserve"> if</w:t>
      </w:r>
      <w:r w:rsidRPr="0008559C">
        <w:t xml:space="preserve"> </w:t>
      </w:r>
      <w:r w:rsidRPr="0008559C">
        <w:rPr>
          <w:rFonts w:hint="eastAsia"/>
        </w:rPr>
        <w:t xml:space="preserve">the </w:t>
      </w:r>
      <w:r w:rsidRPr="0008559C">
        <w:t xml:space="preserve">MSGin5G Client finds that the messages have small payload size when compared to the maximum segment size that can be transmitted over </w:t>
      </w:r>
      <w:r w:rsidRPr="0008559C">
        <w:rPr>
          <w:rFonts w:hint="eastAsia"/>
        </w:rPr>
        <w:t>CoAP</w:t>
      </w:r>
      <w:r w:rsidRPr="0008559C">
        <w:t xml:space="preserve"> and the messages are not high priority messages, which could be sent as per scheduling policy towards a selected target</w:t>
      </w:r>
      <w:r>
        <w:rPr>
          <w:rFonts w:hint="eastAsia"/>
          <w:lang w:eastAsia="zh-CN"/>
        </w:rPr>
        <w:t>,</w:t>
      </w:r>
      <w:r w:rsidRPr="0008559C">
        <w:rPr>
          <w:rFonts w:hint="eastAsia"/>
        </w:rPr>
        <w:t xml:space="preserve"> </w:t>
      </w:r>
      <w:r>
        <w:rPr>
          <w:rFonts w:hint="eastAsia"/>
          <w:lang w:eastAsia="zh-CN"/>
        </w:rPr>
        <w:t>t</w:t>
      </w:r>
      <w:r w:rsidRPr="0008559C">
        <w:rPr>
          <w:rFonts w:hint="eastAsia"/>
        </w:rPr>
        <w:t xml:space="preserve">he </w:t>
      </w:r>
      <w:r w:rsidRPr="0008559C">
        <w:t xml:space="preserve">MSGin5G Client </w:t>
      </w:r>
      <w:r w:rsidRPr="0008559C">
        <w:rPr>
          <w:rFonts w:hint="eastAsia"/>
        </w:rPr>
        <w:t xml:space="preserve">can </w:t>
      </w:r>
      <w:r w:rsidRPr="0008559C">
        <w:t>decide to aggregat</w:t>
      </w:r>
      <w:r>
        <w:rPr>
          <w:rFonts w:hint="eastAsia"/>
          <w:lang w:eastAsia="zh-CN"/>
        </w:rPr>
        <w:t>e</w:t>
      </w:r>
      <w:r w:rsidRPr="0008559C">
        <w:t xml:space="preserve"> messages until optimal use of segment size before sending message towards MSGin5G Server</w:t>
      </w:r>
      <w:r w:rsidRPr="0008559C">
        <w:rPr>
          <w:rFonts w:hint="eastAsia"/>
        </w:rPr>
        <w:t>.</w:t>
      </w:r>
    </w:p>
    <w:p w14:paraId="59759705" w14:textId="77777777" w:rsidR="00034EE8" w:rsidRPr="0008559C" w:rsidRDefault="00034EE8" w:rsidP="00034EE8">
      <w:r w:rsidRPr="0008559C">
        <w:rPr>
          <w:rFonts w:hint="eastAsia"/>
        </w:rPr>
        <w:t>If the message can be a</w:t>
      </w:r>
      <w:r w:rsidRPr="0008559C">
        <w:t>ggregat</w:t>
      </w:r>
      <w:r w:rsidRPr="0008559C">
        <w:rPr>
          <w:rFonts w:hint="eastAsia"/>
        </w:rPr>
        <w:t>ed, t</w:t>
      </w:r>
      <w:r w:rsidRPr="0008559C">
        <w:t xml:space="preserve">he MSGin5G Client aggregates multiple MSGin5G message requests intended for a selected target and sends the </w:t>
      </w:r>
      <w:r w:rsidRPr="0008559C">
        <w:rPr>
          <w:rFonts w:hint="eastAsia"/>
        </w:rPr>
        <w:t>a</w:t>
      </w:r>
      <w:r w:rsidRPr="0008559C">
        <w:t>ggregated message</w:t>
      </w:r>
      <w:r w:rsidRPr="0008559C">
        <w:rPr>
          <w:rFonts w:hint="eastAsia"/>
        </w:rPr>
        <w:t xml:space="preserve"> in a single CoAP</w:t>
      </w:r>
      <w:r w:rsidRPr="0008559C">
        <w:t xml:space="preserve"> POST request message</w:t>
      </w:r>
      <w:r w:rsidRPr="0008559C">
        <w:rPr>
          <w:rFonts w:hint="eastAsia"/>
        </w:rPr>
        <w:t>. The sending of the CoAP</w:t>
      </w:r>
      <w:r w:rsidRPr="0008559C">
        <w:t xml:space="preserve"> POST request message </w:t>
      </w:r>
      <w:r w:rsidRPr="0008559C">
        <w:rPr>
          <w:rFonts w:hint="eastAsia"/>
        </w:rPr>
        <w:t>shall follow the</w:t>
      </w:r>
      <w:r w:rsidRPr="0008559C">
        <w:t xml:space="preserve"> procedures specified in</w:t>
      </w:r>
      <w:r w:rsidRPr="0008559C">
        <w:rPr>
          <w:rFonts w:hint="eastAsia"/>
        </w:rPr>
        <w:t xml:space="preserve"> clause</w:t>
      </w:r>
      <w:r w:rsidRPr="0008559C">
        <w:t> </w:t>
      </w:r>
      <w:r w:rsidRPr="0008559C">
        <w:rPr>
          <w:rFonts w:hint="eastAsia"/>
        </w:rPr>
        <w:t>6.4.1.1.2 with the clarifications listed below:</w:t>
      </w:r>
    </w:p>
    <w:p w14:paraId="0F2F90D5" w14:textId="77777777" w:rsidR="00034EE8" w:rsidRPr="000217EE" w:rsidRDefault="00034EE8" w:rsidP="00034EE8">
      <w:pPr>
        <w:pStyle w:val="B1"/>
      </w:pPr>
      <w:r w:rsidRPr="000217EE">
        <w:rPr>
          <w:rFonts w:hint="eastAsia"/>
        </w:rPr>
        <w:t>a)</w:t>
      </w:r>
      <w:r w:rsidRPr="000217EE">
        <w:rPr>
          <w:rFonts w:hint="eastAsia"/>
        </w:rPr>
        <w:tab/>
        <w:t xml:space="preserve">The MSGin5G Client should not </w:t>
      </w:r>
      <w:r w:rsidRPr="000217EE">
        <w:t>segment</w:t>
      </w:r>
      <w:r w:rsidRPr="000217EE">
        <w:rPr>
          <w:rFonts w:hint="eastAsia"/>
        </w:rPr>
        <w:t xml:space="preserve"> the a</w:t>
      </w:r>
      <w:r w:rsidRPr="000217EE">
        <w:t>ggregated message</w:t>
      </w:r>
      <w:r w:rsidRPr="000217EE">
        <w:rPr>
          <w:rFonts w:hint="eastAsia"/>
        </w:rPr>
        <w:t>, so in step d) of clause</w:t>
      </w:r>
      <w:r w:rsidRPr="000217EE">
        <w:t> </w:t>
      </w:r>
      <w:r w:rsidRPr="000217EE">
        <w:rPr>
          <w:rFonts w:hint="eastAsia"/>
        </w:rPr>
        <w:t xml:space="preserve">6.4.1.1.2, the </w:t>
      </w:r>
      <w:r w:rsidRPr="000217EE">
        <w:t>"Message is segmented"</w:t>
      </w:r>
      <w:r w:rsidRPr="000217EE">
        <w:rPr>
          <w:rFonts w:hint="eastAsia"/>
        </w:rPr>
        <w:t xml:space="preserve">, </w:t>
      </w:r>
      <w:r w:rsidRPr="000217EE">
        <w:t xml:space="preserve">"Segmentation </w:t>
      </w:r>
      <w:r w:rsidRPr="000217EE">
        <w:rPr>
          <w:rFonts w:hint="eastAsia"/>
        </w:rPr>
        <w:t>s</w:t>
      </w:r>
      <w:r w:rsidRPr="000217EE">
        <w:t xml:space="preserve">et </w:t>
      </w:r>
      <w:r w:rsidRPr="000217EE">
        <w:rPr>
          <w:rFonts w:hint="eastAsia"/>
        </w:rPr>
        <w:t>i</w:t>
      </w:r>
      <w:r w:rsidRPr="000217EE">
        <w:t>dentifier"</w:t>
      </w:r>
      <w:r w:rsidRPr="000217EE">
        <w:rPr>
          <w:rFonts w:hint="eastAsia"/>
        </w:rPr>
        <w:t xml:space="preserve">, </w:t>
      </w:r>
      <w:r w:rsidRPr="000217EE">
        <w:t>"Total number of message segments"</w:t>
      </w:r>
      <w:r w:rsidRPr="000217EE">
        <w:rPr>
          <w:rFonts w:hint="eastAsia"/>
        </w:rPr>
        <w:t xml:space="preserve">, </w:t>
      </w:r>
      <w:r w:rsidRPr="000217EE">
        <w:t>"Message segment number"</w:t>
      </w:r>
      <w:r w:rsidRPr="000217EE">
        <w:rPr>
          <w:rFonts w:hint="eastAsia"/>
        </w:rPr>
        <w:t xml:space="preserve"> and </w:t>
      </w:r>
      <w:r w:rsidRPr="000217EE">
        <w:t xml:space="preserve">"Last </w:t>
      </w:r>
      <w:r w:rsidRPr="000217EE">
        <w:rPr>
          <w:rFonts w:hint="eastAsia"/>
        </w:rPr>
        <w:t>s</w:t>
      </w:r>
      <w:r w:rsidRPr="000217EE">
        <w:t xml:space="preserve">egment </w:t>
      </w:r>
      <w:r w:rsidRPr="000217EE">
        <w:rPr>
          <w:rFonts w:hint="eastAsia"/>
        </w:rPr>
        <w:t>f</w:t>
      </w:r>
      <w:r w:rsidRPr="000217EE">
        <w:t>lag"</w:t>
      </w:r>
      <w:r w:rsidRPr="000217EE">
        <w:rPr>
          <w:rFonts w:hint="eastAsia"/>
        </w:rPr>
        <w:t xml:space="preserve"> elements should not be included.</w:t>
      </w:r>
    </w:p>
    <w:p w14:paraId="2ED3F214" w14:textId="77777777" w:rsidR="00034EE8" w:rsidRPr="000217EE" w:rsidRDefault="00034EE8" w:rsidP="00034EE8">
      <w:pPr>
        <w:pStyle w:val="B1"/>
      </w:pPr>
      <w:r w:rsidRPr="000217EE">
        <w:rPr>
          <w:rFonts w:hint="eastAsia"/>
        </w:rPr>
        <w:t>b)</w:t>
      </w:r>
      <w:r w:rsidRPr="000217EE">
        <w:rPr>
          <w:rFonts w:hint="eastAsia"/>
        </w:rPr>
        <w:tab/>
        <w:t>In addition to the step d) of clause</w:t>
      </w:r>
      <w:r w:rsidRPr="000217EE">
        <w:t> </w:t>
      </w:r>
      <w:r w:rsidRPr="000217EE">
        <w:rPr>
          <w:rFonts w:hint="eastAsia"/>
        </w:rPr>
        <w:t>6.4.1.1.2, the MSGin5G Client should</w:t>
      </w:r>
      <w:r w:rsidRPr="000217EE">
        <w:t xml:space="preserve"> </w:t>
      </w:r>
      <w:r w:rsidRPr="000217EE">
        <w:rPr>
          <w:rFonts w:hint="eastAsia"/>
        </w:rPr>
        <w:t xml:space="preserve">include a </w:t>
      </w:r>
      <w:r w:rsidRPr="000217EE">
        <w:t>"Number of individual messages"</w:t>
      </w:r>
      <w:r w:rsidRPr="000217EE">
        <w:rPr>
          <w:rFonts w:hint="eastAsia"/>
        </w:rPr>
        <w:t xml:space="preserve"> </w:t>
      </w:r>
      <w:r w:rsidRPr="000217EE">
        <w:t>element</w:t>
      </w:r>
      <w:r w:rsidRPr="000217EE">
        <w:rPr>
          <w:rFonts w:hint="eastAsia"/>
        </w:rPr>
        <w:t xml:space="preserve"> in this message to i</w:t>
      </w:r>
      <w:r w:rsidRPr="000217EE">
        <w:t>ndicate</w:t>
      </w:r>
      <w:r w:rsidRPr="000217EE">
        <w:rPr>
          <w:rFonts w:hint="eastAsia"/>
        </w:rPr>
        <w:t xml:space="preserve"> the</w:t>
      </w:r>
      <w:r w:rsidRPr="000217EE">
        <w:t xml:space="preserve"> total number of messages which are aggregated</w:t>
      </w:r>
      <w:r w:rsidRPr="000217EE" w:rsidDel="007F7E43">
        <w:t xml:space="preserve"> </w:t>
      </w:r>
      <w:r w:rsidRPr="000217EE">
        <w:t xml:space="preserve">into </w:t>
      </w:r>
      <w:r w:rsidRPr="000217EE">
        <w:rPr>
          <w:rFonts w:hint="eastAsia"/>
        </w:rPr>
        <w:t xml:space="preserve">this </w:t>
      </w:r>
      <w:r w:rsidRPr="000217EE">
        <w:t>single message</w:t>
      </w:r>
      <w:r w:rsidRPr="000217EE">
        <w:rPr>
          <w:rFonts w:hint="eastAsia"/>
        </w:rPr>
        <w:t>.</w:t>
      </w:r>
    </w:p>
    <w:p w14:paraId="13FAB3AC" w14:textId="77777777" w:rsidR="00034EE8" w:rsidRPr="000217EE" w:rsidRDefault="00034EE8" w:rsidP="00034EE8">
      <w:pPr>
        <w:pStyle w:val="B1"/>
      </w:pPr>
      <w:r w:rsidRPr="000217EE">
        <w:rPr>
          <w:rFonts w:hint="eastAsia"/>
        </w:rPr>
        <w:t>c)</w:t>
      </w:r>
      <w:r w:rsidRPr="000217EE">
        <w:rPr>
          <w:rFonts w:hint="eastAsia"/>
        </w:rPr>
        <w:tab/>
        <w:t>In addition to the step d) of clause</w:t>
      </w:r>
      <w:r w:rsidRPr="000217EE">
        <w:t> </w:t>
      </w:r>
      <w:r w:rsidRPr="000217EE">
        <w:rPr>
          <w:rFonts w:hint="eastAsia"/>
        </w:rPr>
        <w:t xml:space="preserve">6.4.1.1.2, the MSGin5G Client should include a </w:t>
      </w:r>
      <w:r w:rsidRPr="000217EE">
        <w:t xml:space="preserve">"List of individual messages" </w:t>
      </w:r>
      <w:r w:rsidRPr="000217EE">
        <w:rPr>
          <w:rFonts w:hint="eastAsia"/>
        </w:rPr>
        <w:t xml:space="preserve">element in this message. Each child element of this </w:t>
      </w:r>
      <w:r w:rsidRPr="000217EE">
        <w:t xml:space="preserve">"List of individual messages" </w:t>
      </w:r>
      <w:r w:rsidRPr="000217EE">
        <w:rPr>
          <w:rFonts w:hint="eastAsia"/>
        </w:rPr>
        <w:t xml:space="preserve">element </w:t>
      </w:r>
      <w:r w:rsidRPr="000217EE">
        <w:t xml:space="preserve">contains information </w:t>
      </w:r>
      <w:r w:rsidRPr="000217EE">
        <w:rPr>
          <w:rFonts w:hint="eastAsia"/>
        </w:rPr>
        <w:t>elements</w:t>
      </w:r>
      <w:r w:rsidRPr="000217EE">
        <w:t xml:space="preserve"> </w:t>
      </w:r>
      <w:r w:rsidRPr="000217EE">
        <w:rPr>
          <w:rFonts w:hint="eastAsia"/>
        </w:rPr>
        <w:t>listed below:</w:t>
      </w:r>
    </w:p>
    <w:p w14:paraId="13CB8F20" w14:textId="77777777" w:rsidR="00034EE8" w:rsidRPr="000217EE" w:rsidRDefault="00034EE8" w:rsidP="00034EE8">
      <w:pPr>
        <w:pStyle w:val="B2"/>
      </w:pPr>
      <w:r w:rsidRPr="000217EE">
        <w:rPr>
          <w:rFonts w:hint="eastAsia"/>
        </w:rPr>
        <w:t>1)</w:t>
      </w:r>
      <w:r w:rsidRPr="000217EE">
        <w:rPr>
          <w:rFonts w:hint="eastAsia"/>
        </w:rPr>
        <w:tab/>
      </w:r>
      <w:r w:rsidRPr="000217EE">
        <w:t>"Message ID"</w:t>
      </w:r>
      <w:r w:rsidRPr="000217EE">
        <w:rPr>
          <w:rFonts w:hint="eastAsia"/>
        </w:rPr>
        <w:t xml:space="preserve"> of the</w:t>
      </w:r>
      <w:r w:rsidRPr="000217EE">
        <w:t xml:space="preserve"> individual message</w:t>
      </w:r>
      <w:r w:rsidRPr="000217EE">
        <w:rPr>
          <w:rFonts w:hint="eastAsia"/>
        </w:rPr>
        <w:t>;</w:t>
      </w:r>
    </w:p>
    <w:p w14:paraId="033E769A" w14:textId="77777777" w:rsidR="00034EE8" w:rsidRPr="000217EE" w:rsidRDefault="00034EE8" w:rsidP="00034EE8">
      <w:pPr>
        <w:pStyle w:val="B2"/>
      </w:pPr>
      <w:r w:rsidRPr="000217EE">
        <w:rPr>
          <w:rFonts w:hint="eastAsia"/>
        </w:rPr>
        <w:t>2)</w:t>
      </w:r>
      <w:r w:rsidRPr="000217EE">
        <w:rPr>
          <w:rFonts w:hint="eastAsia"/>
        </w:rPr>
        <w:tab/>
      </w:r>
      <w:r w:rsidRPr="000217EE">
        <w:t>"Payload"</w:t>
      </w:r>
      <w:r w:rsidRPr="000217EE">
        <w:rPr>
          <w:rFonts w:hint="eastAsia"/>
        </w:rPr>
        <w:t xml:space="preserve"> which </w:t>
      </w:r>
      <w:r w:rsidRPr="000217EE">
        <w:t xml:space="preserve">carries the application payload that is transferred by the individual MSGin5G </w:t>
      </w:r>
      <w:r w:rsidRPr="000217EE">
        <w:rPr>
          <w:rFonts w:hint="eastAsia"/>
        </w:rPr>
        <w:t>message;</w:t>
      </w:r>
    </w:p>
    <w:p w14:paraId="0E58995C" w14:textId="56E1C9F3" w:rsidR="00034EE8" w:rsidRPr="000217EE" w:rsidRDefault="00034EE8" w:rsidP="00034EE8">
      <w:pPr>
        <w:pStyle w:val="B2"/>
      </w:pPr>
      <w:r w:rsidRPr="000217EE">
        <w:rPr>
          <w:rFonts w:hint="eastAsia"/>
        </w:rPr>
        <w:t>3)</w:t>
      </w:r>
      <w:r w:rsidRPr="000217EE">
        <w:rPr>
          <w:rFonts w:hint="eastAsia"/>
        </w:rPr>
        <w:tab/>
        <w:t>one or more optional</w:t>
      </w:r>
      <w:r w:rsidRPr="000217EE">
        <w:t xml:space="preserve"> "Application ID" element</w:t>
      </w:r>
      <w:r w:rsidRPr="000217EE">
        <w:rPr>
          <w:rFonts w:hint="eastAsia"/>
        </w:rPr>
        <w:t>s;</w:t>
      </w:r>
    </w:p>
    <w:p w14:paraId="780026BA" w14:textId="77777777" w:rsidR="00034EE8" w:rsidRPr="000217EE" w:rsidRDefault="00034EE8" w:rsidP="00034EE8">
      <w:pPr>
        <w:pStyle w:val="B2"/>
      </w:pPr>
      <w:r w:rsidRPr="000217EE">
        <w:rPr>
          <w:rFonts w:hint="eastAsia"/>
        </w:rPr>
        <w:t>4)</w:t>
      </w:r>
      <w:r w:rsidRPr="000217EE">
        <w:rPr>
          <w:rFonts w:hint="eastAsia"/>
        </w:rPr>
        <w:tab/>
        <w:t>an optional</w:t>
      </w:r>
      <w:r w:rsidRPr="000217EE">
        <w:t xml:space="preserve"> "Delivery </w:t>
      </w:r>
      <w:r w:rsidRPr="000217EE">
        <w:rPr>
          <w:rFonts w:hint="eastAsia"/>
        </w:rPr>
        <w:t>s</w:t>
      </w:r>
      <w:r w:rsidRPr="000217EE">
        <w:t xml:space="preserve">tatus </w:t>
      </w:r>
      <w:r w:rsidRPr="000217EE">
        <w:rPr>
          <w:rFonts w:hint="eastAsia"/>
        </w:rPr>
        <w:t>r</w:t>
      </w:r>
      <w:r w:rsidRPr="000217EE">
        <w:t>equired"</w:t>
      </w:r>
      <w:r w:rsidRPr="000217EE">
        <w:rPr>
          <w:rFonts w:hint="eastAsia"/>
        </w:rPr>
        <w:t xml:space="preserve"> </w:t>
      </w:r>
      <w:r w:rsidRPr="000217EE">
        <w:t>element</w:t>
      </w:r>
      <w:r w:rsidRPr="000217EE">
        <w:rPr>
          <w:rFonts w:hint="eastAsia"/>
        </w:rPr>
        <w:t>; and</w:t>
      </w:r>
    </w:p>
    <w:p w14:paraId="38DAA947" w14:textId="77777777" w:rsidR="00034EE8" w:rsidRPr="000217EE" w:rsidRDefault="00034EE8" w:rsidP="00034EE8">
      <w:pPr>
        <w:pStyle w:val="B2"/>
      </w:pPr>
      <w:r w:rsidRPr="000217EE">
        <w:rPr>
          <w:rFonts w:hint="eastAsia"/>
        </w:rPr>
        <w:t>5)</w:t>
      </w:r>
      <w:r w:rsidRPr="000217EE">
        <w:rPr>
          <w:rFonts w:hint="eastAsia"/>
        </w:rPr>
        <w:tab/>
        <w:t>an optional</w:t>
      </w:r>
      <w:r w:rsidRPr="000217EE">
        <w:t xml:space="preserve"> "Priority </w:t>
      </w:r>
      <w:r w:rsidRPr="000217EE">
        <w:rPr>
          <w:rFonts w:hint="eastAsia"/>
        </w:rPr>
        <w:t>t</w:t>
      </w:r>
      <w:r w:rsidRPr="000217EE">
        <w:t>ype"</w:t>
      </w:r>
      <w:r w:rsidRPr="000217EE">
        <w:rPr>
          <w:rFonts w:hint="eastAsia"/>
        </w:rPr>
        <w:t xml:space="preserve"> element.</w:t>
      </w:r>
    </w:p>
    <w:p w14:paraId="379CDE70" w14:textId="77777777" w:rsidR="00034EE8" w:rsidRPr="000217EE" w:rsidRDefault="00034EE8" w:rsidP="00034EE8">
      <w:pPr>
        <w:pStyle w:val="B1"/>
      </w:pPr>
      <w:r w:rsidRPr="000217EE">
        <w:rPr>
          <w:rFonts w:hint="eastAsia"/>
        </w:rPr>
        <w:t>d)</w:t>
      </w:r>
      <w:r w:rsidRPr="000217EE">
        <w:rPr>
          <w:rFonts w:hint="eastAsia"/>
        </w:rPr>
        <w:tab/>
        <w:t xml:space="preserve">The MSGin5G Client should not include the </w:t>
      </w:r>
      <w:r w:rsidRPr="000217EE">
        <w:t xml:space="preserve">"Payload" </w:t>
      </w:r>
      <w:r w:rsidRPr="000217EE">
        <w:rPr>
          <w:rFonts w:hint="eastAsia"/>
        </w:rPr>
        <w:t xml:space="preserve">element outside the </w:t>
      </w:r>
      <w:r w:rsidRPr="000217EE">
        <w:t>"List of individual messages"</w:t>
      </w:r>
      <w:r w:rsidRPr="000217EE">
        <w:rPr>
          <w:rFonts w:hint="eastAsia"/>
        </w:rPr>
        <w:t xml:space="preserve"> element, i.e. the 19) in step e) of clause</w:t>
      </w:r>
      <w:r w:rsidRPr="000217EE">
        <w:t> </w:t>
      </w:r>
      <w:r w:rsidRPr="000217EE">
        <w:rPr>
          <w:rFonts w:hint="eastAsia"/>
        </w:rPr>
        <w:t>6.4.1.1.2 shall not be processed.</w:t>
      </w:r>
    </w:p>
    <w:p w14:paraId="180E39C5" w14:textId="77777777" w:rsidR="00034EE8" w:rsidRPr="00D5739C" w:rsidRDefault="00034EE8" w:rsidP="00034EE8">
      <w:pPr>
        <w:pStyle w:val="Heading5"/>
        <w:rPr>
          <w:lang w:eastAsia="zh-CN"/>
        </w:rPr>
      </w:pPr>
      <w:bookmarkStart w:id="265" w:name="_Toc86042588"/>
      <w:bookmarkStart w:id="266" w:name="_Toc86043145"/>
      <w:bookmarkStart w:id="267" w:name="_Toc97379663"/>
      <w:bookmarkStart w:id="268" w:name="_Toc104710996"/>
      <w:bookmarkStart w:id="269" w:name="_Toc155990808"/>
      <w:r>
        <w:rPr>
          <w:rFonts w:hint="eastAsia"/>
          <w:lang w:eastAsia="zh-CN"/>
        </w:rPr>
        <w:lastRenderedPageBreak/>
        <w:t>6.4.1.1.4</w:t>
      </w:r>
      <w:r w:rsidRPr="00D5739C">
        <w:rPr>
          <w:rFonts w:hint="eastAsia"/>
          <w:lang w:eastAsia="zh-CN"/>
        </w:rPr>
        <w:tab/>
        <w:t>Sending of a</w:t>
      </w:r>
      <w:r>
        <w:rPr>
          <w:rFonts w:hint="eastAsia"/>
          <w:lang w:eastAsia="zh-CN"/>
        </w:rPr>
        <w:t>n</w:t>
      </w:r>
      <w:r w:rsidRPr="00D5739C">
        <w:rPr>
          <w:rFonts w:hint="eastAsia"/>
          <w:lang w:eastAsia="zh-CN"/>
        </w:rPr>
        <w:t xml:space="preserve"> MSGin5G </w:t>
      </w:r>
      <w:r>
        <w:rPr>
          <w:rFonts w:hint="eastAsia"/>
          <w:lang w:eastAsia="zh-CN"/>
        </w:rPr>
        <w:t xml:space="preserve">message </w:t>
      </w:r>
      <w:r w:rsidRPr="00D5739C">
        <w:rPr>
          <w:rFonts w:hint="eastAsia"/>
          <w:lang w:eastAsia="zh-CN"/>
        </w:rPr>
        <w:t>delivery status report</w:t>
      </w:r>
      <w:bookmarkEnd w:id="265"/>
      <w:bookmarkEnd w:id="266"/>
      <w:bookmarkEnd w:id="267"/>
      <w:bookmarkEnd w:id="268"/>
      <w:bookmarkEnd w:id="269"/>
    </w:p>
    <w:p w14:paraId="74CAEE30" w14:textId="77777777" w:rsidR="00034EE8" w:rsidRPr="000615BA" w:rsidRDefault="00034EE8" w:rsidP="00034EE8">
      <w:pPr>
        <w:rPr>
          <w:lang w:val="en-US" w:eastAsia="zh-CN"/>
        </w:rPr>
      </w:pPr>
      <w:r>
        <w:t xml:space="preserve">In order to send a </w:t>
      </w:r>
      <w:r>
        <w:rPr>
          <w:rFonts w:hint="eastAsia"/>
          <w:lang w:eastAsia="zh-CN"/>
        </w:rPr>
        <w:t>MSGin5G</w:t>
      </w:r>
      <w:r>
        <w:t xml:space="preserve"> message</w:t>
      </w:r>
      <w:r>
        <w:rPr>
          <w:rFonts w:hint="eastAsia"/>
          <w:lang w:eastAsia="zh-CN"/>
        </w:rPr>
        <w:t xml:space="preserve"> </w:t>
      </w:r>
      <w:r w:rsidRPr="00D5739C">
        <w:rPr>
          <w:rFonts w:hint="eastAsia"/>
          <w:lang w:eastAsia="zh-CN"/>
        </w:rPr>
        <w:t>delivery status report</w:t>
      </w:r>
      <w:r>
        <w:rPr>
          <w:rFonts w:hint="eastAsia"/>
          <w:lang w:eastAsia="zh-CN"/>
        </w:rPr>
        <w:t>, t</w:t>
      </w:r>
      <w:r>
        <w:t xml:space="preserve">he </w:t>
      </w:r>
      <w:r>
        <w:rPr>
          <w:rFonts w:hint="eastAsia"/>
        </w:rPr>
        <w:t>MSGin5G</w:t>
      </w:r>
      <w:r>
        <w:t xml:space="preserve"> </w:t>
      </w:r>
      <w:r>
        <w:rPr>
          <w:rFonts w:hint="eastAsia"/>
        </w:rPr>
        <w:t xml:space="preserve">Client </w:t>
      </w:r>
      <w:r>
        <w:t xml:space="preserve">shall send an </w:t>
      </w:r>
      <w:r>
        <w:rPr>
          <w:rFonts w:hint="eastAsia"/>
          <w:lang w:eastAsia="zh-CN"/>
        </w:rPr>
        <w:t>CoAP</w:t>
      </w:r>
      <w:r>
        <w:t xml:space="preserve"> POST request according to procedures specified in IETF RFC </w:t>
      </w:r>
      <w:r>
        <w:rPr>
          <w:rFonts w:hint="eastAsia"/>
          <w:lang w:eastAsia="zh-CN"/>
        </w:rPr>
        <w:t>7252</w:t>
      </w:r>
      <w:r>
        <w:t> [</w:t>
      </w:r>
      <w:r>
        <w:rPr>
          <w:rFonts w:hint="eastAsia"/>
          <w:lang w:eastAsia="zh-CN"/>
        </w:rPr>
        <w:t>5</w:t>
      </w:r>
      <w:r>
        <w:t xml:space="preserve">]. In the </w:t>
      </w:r>
      <w:r>
        <w:rPr>
          <w:rFonts w:hint="eastAsia"/>
          <w:lang w:eastAsia="zh-CN"/>
        </w:rPr>
        <w:t>CoAP</w:t>
      </w:r>
      <w:r>
        <w:t xml:space="preserve"> POST request, the </w:t>
      </w:r>
      <w:r>
        <w:rPr>
          <w:rFonts w:hint="eastAsia"/>
          <w:lang w:eastAsia="zh-CN"/>
        </w:rPr>
        <w:t>MSGin5G Client</w:t>
      </w:r>
      <w:r>
        <w:t>:</w:t>
      </w:r>
    </w:p>
    <w:p w14:paraId="2820AD69" w14:textId="77777777" w:rsidR="00034EE8" w:rsidRPr="000217EE" w:rsidRDefault="00034EE8" w:rsidP="00034EE8">
      <w:pPr>
        <w:pStyle w:val="B1"/>
      </w:pPr>
      <w:r w:rsidRPr="000217EE">
        <w:t>a)</w:t>
      </w:r>
      <w:r w:rsidRPr="000217EE">
        <w:tab/>
      </w:r>
      <w:r w:rsidRPr="000217EE">
        <w:rPr>
          <w:rFonts w:hint="eastAsia"/>
        </w:rPr>
        <w:t xml:space="preserve">shall </w:t>
      </w:r>
      <w:r w:rsidRPr="000217EE">
        <w:t>set</w:t>
      </w:r>
      <w:r w:rsidRPr="000217EE">
        <w:rPr>
          <w:rFonts w:hint="eastAsia"/>
        </w:rPr>
        <w:t>s</w:t>
      </w:r>
      <w:r w:rsidRPr="000217EE">
        <w:t xml:space="preserve"> the</w:t>
      </w:r>
      <w:r w:rsidRPr="000217EE">
        <w:rPr>
          <w:rFonts w:hint="eastAsia"/>
        </w:rPr>
        <w:t xml:space="preserve"> </w:t>
      </w:r>
      <w:r w:rsidRPr="000217EE">
        <w:t>"</w:t>
      </w:r>
      <w:r w:rsidRPr="000217EE">
        <w:rPr>
          <w:rFonts w:hint="eastAsia"/>
        </w:rPr>
        <w:t>T</w:t>
      </w:r>
      <w:r w:rsidRPr="000217EE">
        <w:t>"</w:t>
      </w:r>
      <w:r w:rsidRPr="000217EE">
        <w:rPr>
          <w:rFonts w:hint="eastAsia"/>
        </w:rPr>
        <w:t xml:space="preserve"> field in the CoAP header to 0, i.e. indicates that this message is the type of Confirmable, to ensure that the </w:t>
      </w:r>
      <w:r w:rsidRPr="000217EE">
        <w:t>MSGin5G message delivery status report</w:t>
      </w:r>
      <w:r w:rsidRPr="000217EE">
        <w:rPr>
          <w:rFonts w:hint="eastAsia"/>
        </w:rPr>
        <w:t xml:space="preserve"> can be received by the originator of the receiving MSGin5G message</w:t>
      </w:r>
      <w:r w:rsidRPr="000217EE">
        <w:t>;</w:t>
      </w:r>
    </w:p>
    <w:p w14:paraId="08A9664C" w14:textId="77777777" w:rsidR="00034EE8" w:rsidRPr="000217EE" w:rsidRDefault="00034EE8" w:rsidP="00034EE8">
      <w:pPr>
        <w:pStyle w:val="B1"/>
      </w:pPr>
      <w:r w:rsidRPr="000217EE">
        <w:t>b)</w:t>
      </w:r>
      <w:r w:rsidRPr="000217EE">
        <w:tab/>
        <w:t>shall include the MSGin5G Server address in an CoAP Option, e.g. if the MSGin5G Server address is a URI, include</w:t>
      </w:r>
      <w:r w:rsidRPr="000217EE">
        <w:rPr>
          <w:rFonts w:hint="eastAsia"/>
        </w:rPr>
        <w:t>s</w:t>
      </w:r>
      <w:r w:rsidRPr="000217EE">
        <w:t xml:space="preserve"> a Uri-Path Option with the value of the URI</w:t>
      </w:r>
      <w:r w:rsidRPr="000217EE">
        <w:rPr>
          <w:rFonts w:hint="eastAsia"/>
        </w:rPr>
        <w:t>;</w:t>
      </w:r>
    </w:p>
    <w:p w14:paraId="65C61A38" w14:textId="77777777" w:rsidR="00034EE8" w:rsidRPr="000217EE" w:rsidRDefault="00034EE8" w:rsidP="00034EE8">
      <w:pPr>
        <w:pStyle w:val="B1"/>
      </w:pPr>
      <w:r w:rsidRPr="000217EE">
        <w:rPr>
          <w:rFonts w:hint="eastAsia"/>
        </w:rPr>
        <w:t>c)</w:t>
      </w:r>
      <w:r w:rsidRPr="000217EE">
        <w:rPr>
          <w:rFonts w:hint="eastAsia"/>
        </w:rPr>
        <w:tab/>
        <w:t xml:space="preserve">shall set the CoAP </w:t>
      </w:r>
      <w:r w:rsidRPr="000217EE">
        <w:t xml:space="preserve">Content-Format </w:t>
      </w:r>
      <w:r w:rsidRPr="000217EE">
        <w:rPr>
          <w:rFonts w:hint="eastAsia"/>
        </w:rPr>
        <w:t xml:space="preserve">to </w:t>
      </w:r>
      <w:r w:rsidRPr="000217EE">
        <w:t>"</w:t>
      </w:r>
      <w:r w:rsidRPr="000217EE">
        <w:rPr>
          <w:rFonts w:hint="eastAsia"/>
        </w:rPr>
        <w:t>50</w:t>
      </w:r>
      <w:r w:rsidRPr="000217EE">
        <w:t>"</w:t>
      </w:r>
      <w:r w:rsidRPr="000217EE">
        <w:rPr>
          <w:rFonts w:hint="eastAsia"/>
        </w:rPr>
        <w:t xml:space="preserve">, i.e. </w:t>
      </w:r>
      <w:r w:rsidRPr="000217EE">
        <w:t>application/json</w:t>
      </w:r>
      <w:r w:rsidRPr="000217EE">
        <w:rPr>
          <w:rFonts w:hint="eastAsia"/>
        </w:rPr>
        <w:t>; and</w:t>
      </w:r>
    </w:p>
    <w:p w14:paraId="7BE8C16A" w14:textId="77777777" w:rsidR="00034EE8" w:rsidRPr="000217EE" w:rsidRDefault="00034EE8" w:rsidP="00034EE8">
      <w:pPr>
        <w:pStyle w:val="B1"/>
      </w:pPr>
      <w:r w:rsidRPr="000217EE">
        <w:rPr>
          <w:rFonts w:hint="eastAsia"/>
        </w:rPr>
        <w:t>d)</w:t>
      </w:r>
      <w:r w:rsidRPr="000217EE">
        <w:rPr>
          <w:rFonts w:hint="eastAsia"/>
        </w:rPr>
        <w:tab/>
        <w:t xml:space="preserve">shall include the information elements specified in </w:t>
      </w:r>
      <w:r w:rsidRPr="000217EE">
        <w:t>3GPP T</w:t>
      </w:r>
      <w:r w:rsidRPr="000217EE">
        <w:rPr>
          <w:rFonts w:hint="eastAsia"/>
        </w:rPr>
        <w:t>S</w:t>
      </w:r>
      <w:r w:rsidRPr="000217EE">
        <w:t> 2</w:t>
      </w:r>
      <w:r w:rsidRPr="000217EE">
        <w:rPr>
          <w:rFonts w:hint="eastAsia"/>
        </w:rPr>
        <w:t>3</w:t>
      </w:r>
      <w:r w:rsidRPr="000217EE">
        <w:t>.</w:t>
      </w:r>
      <w:r w:rsidRPr="000217EE">
        <w:rPr>
          <w:rFonts w:hint="eastAsia"/>
        </w:rPr>
        <w:t>554</w:t>
      </w:r>
      <w:r w:rsidRPr="000217EE">
        <w:t> </w:t>
      </w:r>
      <w:r w:rsidRPr="000217EE">
        <w:rPr>
          <w:rFonts w:hint="eastAsia"/>
        </w:rPr>
        <w:t xml:space="preserve">[2] in the CoAP payload encoded in JSON format as specified in </w:t>
      </w:r>
      <w:r w:rsidRPr="000217EE">
        <w:t>clause </w:t>
      </w:r>
      <w:r w:rsidRPr="000217EE">
        <w:rPr>
          <w:rFonts w:hint="eastAsia"/>
        </w:rPr>
        <w:t>7.3.4.2:</w:t>
      </w:r>
    </w:p>
    <w:p w14:paraId="2B50EF01" w14:textId="77777777" w:rsidR="00034EE8" w:rsidRPr="000217EE" w:rsidRDefault="00034EE8" w:rsidP="00034EE8">
      <w:pPr>
        <w:pStyle w:val="B2"/>
      </w:pPr>
      <w:r w:rsidRPr="000217EE">
        <w:rPr>
          <w:rFonts w:hint="eastAsia"/>
        </w:rPr>
        <w:t>1)</w:t>
      </w:r>
      <w:r w:rsidRPr="000217EE">
        <w:rPr>
          <w:rFonts w:hint="eastAsia"/>
        </w:rPr>
        <w:tab/>
        <w:t xml:space="preserve">shall include an </w:t>
      </w:r>
      <w:r w:rsidRPr="000217EE">
        <w:t>"</w:t>
      </w:r>
      <w:r w:rsidRPr="000217EE">
        <w:rPr>
          <w:rFonts w:hint="eastAsia"/>
        </w:rPr>
        <w:t>MSGin5G service identifier</w:t>
      </w:r>
      <w:r w:rsidRPr="000217EE">
        <w:t>"</w:t>
      </w:r>
      <w:r w:rsidRPr="000217EE">
        <w:rPr>
          <w:rFonts w:hint="eastAsia"/>
        </w:rPr>
        <w:t xml:space="preserve"> </w:t>
      </w:r>
      <w:r w:rsidRPr="000217EE">
        <w:t>element</w:t>
      </w:r>
      <w:r w:rsidRPr="000217EE">
        <w:rPr>
          <w:rFonts w:hint="eastAsia"/>
        </w:rPr>
        <w:t xml:space="preserve"> to indicate that this CoAP</w:t>
      </w:r>
      <w:r w:rsidRPr="000217EE">
        <w:t xml:space="preserve"> POST request message</w:t>
      </w:r>
      <w:r w:rsidRPr="000217EE">
        <w:rPr>
          <w:rFonts w:hint="eastAsia"/>
        </w:rPr>
        <w:t xml:space="preserve"> is used for MSGin5G service;</w:t>
      </w:r>
    </w:p>
    <w:p w14:paraId="5AEDB7A1" w14:textId="77777777" w:rsidR="00034EE8" w:rsidRPr="000217EE" w:rsidRDefault="00034EE8" w:rsidP="00034EE8">
      <w:pPr>
        <w:pStyle w:val="B2"/>
      </w:pPr>
      <w:r w:rsidRPr="000217EE">
        <w:rPr>
          <w:rFonts w:hint="eastAsia"/>
        </w:rPr>
        <w:t>2)</w:t>
      </w:r>
      <w:r w:rsidRPr="000217EE">
        <w:rPr>
          <w:rFonts w:hint="eastAsia"/>
        </w:rPr>
        <w:tab/>
        <w:t xml:space="preserve">shall include an </w:t>
      </w:r>
      <w:r w:rsidRPr="000217EE">
        <w:t>"</w:t>
      </w:r>
      <w:r w:rsidRPr="000217EE">
        <w:rPr>
          <w:rFonts w:hint="eastAsia"/>
        </w:rPr>
        <w:t>Message Type</w:t>
      </w:r>
      <w:r w:rsidRPr="000217EE">
        <w:t>"</w:t>
      </w:r>
      <w:r w:rsidRPr="000217EE">
        <w:rPr>
          <w:rFonts w:hint="eastAsia"/>
        </w:rPr>
        <w:t xml:space="preserve"> </w:t>
      </w:r>
      <w:r w:rsidRPr="000217EE">
        <w:t>element</w:t>
      </w:r>
      <w:r w:rsidRPr="000217EE">
        <w:rPr>
          <w:rFonts w:hint="eastAsia"/>
        </w:rPr>
        <w:t xml:space="preserve"> and set it to </w:t>
      </w:r>
      <w:r w:rsidRPr="000217EE">
        <w:t>"</w:t>
      </w:r>
      <w:r w:rsidRPr="000217EE">
        <w:rPr>
          <w:rFonts w:hint="eastAsia"/>
        </w:rPr>
        <w:t>IMDN</w:t>
      </w:r>
      <w:r w:rsidRPr="000217EE">
        <w:t>"</w:t>
      </w:r>
      <w:r w:rsidRPr="000217EE">
        <w:rPr>
          <w:rFonts w:hint="eastAsia"/>
        </w:rPr>
        <w:t xml:space="preserve"> to indicate that this CoAP</w:t>
      </w:r>
      <w:r w:rsidRPr="000217EE">
        <w:t xml:space="preserve"> POST request message</w:t>
      </w:r>
      <w:r w:rsidRPr="000217EE">
        <w:rPr>
          <w:rFonts w:hint="eastAsia"/>
        </w:rPr>
        <w:t xml:space="preserve"> is used for MSGin5G message </w:t>
      </w:r>
      <w:r w:rsidRPr="000217EE">
        <w:t>delivery status report</w:t>
      </w:r>
      <w:r w:rsidRPr="000217EE">
        <w:rPr>
          <w:rFonts w:hint="eastAsia"/>
        </w:rPr>
        <w:t>;</w:t>
      </w:r>
    </w:p>
    <w:p w14:paraId="6CAA7327" w14:textId="77777777" w:rsidR="00034EE8" w:rsidRPr="000217EE" w:rsidRDefault="00034EE8" w:rsidP="00034EE8">
      <w:pPr>
        <w:pStyle w:val="B2"/>
      </w:pPr>
      <w:r w:rsidRPr="000217EE">
        <w:rPr>
          <w:rFonts w:hint="eastAsia"/>
        </w:rPr>
        <w:t>3)</w:t>
      </w:r>
      <w:r w:rsidRPr="000217EE">
        <w:rPr>
          <w:rFonts w:hint="eastAsia"/>
        </w:rPr>
        <w:tab/>
        <w:t xml:space="preserve">shall include an </w:t>
      </w:r>
      <w:r w:rsidRPr="000217EE">
        <w:t xml:space="preserve">"Originating </w:t>
      </w:r>
      <w:r w:rsidRPr="000217EE">
        <w:rPr>
          <w:rFonts w:hint="eastAsia"/>
        </w:rPr>
        <w:t>UE</w:t>
      </w:r>
      <w:r w:rsidRPr="000217EE">
        <w:t xml:space="preserve"> Service ID"</w:t>
      </w:r>
      <w:r w:rsidRPr="000217EE">
        <w:rPr>
          <w:rFonts w:hint="eastAsia"/>
        </w:rPr>
        <w:t xml:space="preserve"> </w:t>
      </w:r>
      <w:r w:rsidRPr="000217EE">
        <w:t>element</w:t>
      </w:r>
      <w:r w:rsidRPr="000217EE">
        <w:rPr>
          <w:rFonts w:hint="eastAsia"/>
        </w:rPr>
        <w:t xml:space="preserve"> set to the UE </w:t>
      </w:r>
      <w:r w:rsidRPr="000217EE">
        <w:t xml:space="preserve">which requests the sending of the </w:t>
      </w:r>
      <w:r w:rsidRPr="000217EE">
        <w:rPr>
          <w:rFonts w:hint="eastAsia"/>
        </w:rPr>
        <w:t>MSGin5G</w:t>
      </w:r>
      <w:r w:rsidRPr="000217EE">
        <w:t xml:space="preserve"> message delivery status report;</w:t>
      </w:r>
    </w:p>
    <w:p w14:paraId="62108CF0" w14:textId="77777777" w:rsidR="00034EE8" w:rsidRPr="000217EE" w:rsidRDefault="00034EE8" w:rsidP="00034EE8">
      <w:pPr>
        <w:pStyle w:val="B2"/>
      </w:pPr>
      <w:r w:rsidRPr="000217EE">
        <w:rPr>
          <w:rFonts w:hint="eastAsia"/>
        </w:rPr>
        <w:t>4)</w:t>
      </w:r>
      <w:r w:rsidRPr="000217EE">
        <w:rPr>
          <w:rFonts w:hint="eastAsia"/>
        </w:rPr>
        <w:tab/>
        <w:t xml:space="preserve">shall include a </w:t>
      </w:r>
      <w:r w:rsidRPr="000217EE">
        <w:t xml:space="preserve">"Recipient </w:t>
      </w:r>
      <w:r w:rsidRPr="000217EE">
        <w:rPr>
          <w:rFonts w:hint="eastAsia"/>
        </w:rPr>
        <w:t>UE</w:t>
      </w:r>
      <w:r w:rsidRPr="000217EE">
        <w:t xml:space="preserve"> Service ID</w:t>
      </w:r>
      <w:r w:rsidRPr="000217EE">
        <w:rPr>
          <w:rFonts w:hint="eastAsia"/>
        </w:rPr>
        <w:t>/AS Service ID</w:t>
      </w:r>
      <w:r w:rsidRPr="000217EE">
        <w:t>"</w:t>
      </w:r>
      <w:r w:rsidRPr="000217EE">
        <w:rPr>
          <w:rFonts w:hint="eastAsia"/>
        </w:rPr>
        <w:t xml:space="preserve"> </w:t>
      </w:r>
      <w:r w:rsidRPr="000217EE">
        <w:t>element</w:t>
      </w:r>
      <w:r w:rsidRPr="000217EE">
        <w:rPr>
          <w:rFonts w:hint="eastAsia"/>
        </w:rPr>
        <w:t xml:space="preserve"> if the recipient is an MSGin5G UE/Non-MSGin5G UE or an Application Server. T</w:t>
      </w:r>
      <w:r w:rsidRPr="000217EE">
        <w:t xml:space="preserve">his element </w:t>
      </w:r>
      <w:r w:rsidRPr="000217EE">
        <w:rPr>
          <w:rFonts w:hint="eastAsia"/>
        </w:rPr>
        <w:t>indicates</w:t>
      </w:r>
      <w:r w:rsidRPr="000217EE">
        <w:t xml:space="preserve"> is the sender of the message that this message delivery status report is for;</w:t>
      </w:r>
    </w:p>
    <w:p w14:paraId="2FFBB113" w14:textId="77777777" w:rsidR="00034EE8" w:rsidRPr="000217EE" w:rsidRDefault="00034EE8" w:rsidP="00034EE8">
      <w:pPr>
        <w:pStyle w:val="B2"/>
      </w:pPr>
      <w:r w:rsidRPr="000217EE">
        <w:rPr>
          <w:rFonts w:hint="eastAsia"/>
        </w:rPr>
        <w:t>5)</w:t>
      </w:r>
      <w:r w:rsidRPr="000217EE">
        <w:rPr>
          <w:rFonts w:hint="eastAsia"/>
        </w:rPr>
        <w:tab/>
        <w:t xml:space="preserve">shall include the </w:t>
      </w:r>
      <w:r w:rsidRPr="000217EE">
        <w:t>"</w:t>
      </w:r>
      <w:r w:rsidRPr="000217EE">
        <w:rPr>
          <w:rFonts w:hint="eastAsia"/>
        </w:rPr>
        <w:t>Message</w:t>
      </w:r>
      <w:r w:rsidRPr="000217EE">
        <w:t xml:space="preserve"> ID" </w:t>
      </w:r>
      <w:r w:rsidRPr="000217EE">
        <w:rPr>
          <w:rFonts w:hint="eastAsia"/>
        </w:rPr>
        <w:t xml:space="preserve">element copied from the MSGin5G message </w:t>
      </w:r>
      <w:r w:rsidRPr="000217EE">
        <w:t>that is being acknowled</w:t>
      </w:r>
      <w:r w:rsidRPr="000217EE">
        <w:rPr>
          <w:rFonts w:hint="eastAsia"/>
        </w:rPr>
        <w:t>ged;</w:t>
      </w:r>
    </w:p>
    <w:p w14:paraId="65C4F03B" w14:textId="77777777" w:rsidR="00034EE8" w:rsidRPr="000217EE" w:rsidRDefault="00034EE8" w:rsidP="00034EE8">
      <w:pPr>
        <w:pStyle w:val="B2"/>
      </w:pPr>
      <w:r w:rsidRPr="000217EE">
        <w:rPr>
          <w:rFonts w:hint="eastAsia"/>
        </w:rPr>
        <w:t>6)</w:t>
      </w:r>
      <w:r w:rsidRPr="000217EE">
        <w:rPr>
          <w:rFonts w:hint="eastAsia"/>
        </w:rPr>
        <w:tab/>
        <w:t xml:space="preserve">shall include a </w:t>
      </w:r>
      <w:r w:rsidRPr="000217EE">
        <w:t>"Delivery Status"</w:t>
      </w:r>
      <w:r w:rsidRPr="000217EE">
        <w:rPr>
          <w:rFonts w:hint="eastAsia"/>
        </w:rPr>
        <w:t xml:space="preserve"> element to carry the </w:t>
      </w:r>
      <w:r w:rsidRPr="000217EE">
        <w:t>delivery status description</w:t>
      </w:r>
      <w:r w:rsidRPr="000217EE">
        <w:rPr>
          <w:rFonts w:hint="eastAsia"/>
        </w:rPr>
        <w:t xml:space="preserve">. The </w:t>
      </w:r>
      <w:r w:rsidRPr="000217EE">
        <w:t>delivery status</w:t>
      </w:r>
      <w:r w:rsidRPr="000217EE">
        <w:rPr>
          <w:rFonts w:hint="eastAsia"/>
        </w:rPr>
        <w:t xml:space="preserve"> can be </w:t>
      </w:r>
      <w:r w:rsidRPr="000217EE">
        <w:t>success or failure in delivery</w:t>
      </w:r>
      <w:r w:rsidRPr="000217EE">
        <w:rPr>
          <w:rFonts w:hint="eastAsia"/>
        </w:rPr>
        <w:t>; and</w:t>
      </w:r>
    </w:p>
    <w:p w14:paraId="4F40E877" w14:textId="77777777" w:rsidR="00034EE8" w:rsidRPr="000217EE" w:rsidRDefault="00034EE8" w:rsidP="00034EE8">
      <w:pPr>
        <w:pStyle w:val="B2"/>
      </w:pPr>
      <w:r w:rsidRPr="000217EE">
        <w:rPr>
          <w:rFonts w:hint="eastAsia"/>
        </w:rPr>
        <w:t>7)</w:t>
      </w:r>
      <w:r w:rsidRPr="000217EE">
        <w:rPr>
          <w:rFonts w:hint="eastAsia"/>
        </w:rPr>
        <w:tab/>
        <w:t xml:space="preserve">may include a </w:t>
      </w:r>
      <w:r w:rsidRPr="000217EE">
        <w:t>"Failure Cause"</w:t>
      </w:r>
      <w:r w:rsidRPr="000217EE">
        <w:rPr>
          <w:rFonts w:hint="eastAsia"/>
        </w:rPr>
        <w:t xml:space="preserve"> </w:t>
      </w:r>
      <w:r w:rsidRPr="000217EE">
        <w:t>element</w:t>
      </w:r>
      <w:r w:rsidRPr="000217EE">
        <w:rPr>
          <w:rFonts w:hint="eastAsia"/>
        </w:rPr>
        <w:t xml:space="preserve"> to </w:t>
      </w:r>
      <w:r w:rsidRPr="000217EE">
        <w:t xml:space="preserve">indicate the failure reason if </w:t>
      </w:r>
      <w:r w:rsidRPr="000217EE">
        <w:rPr>
          <w:rFonts w:hint="eastAsia"/>
        </w:rPr>
        <w:t xml:space="preserve">the </w:t>
      </w:r>
      <w:r w:rsidRPr="000217EE">
        <w:t>delivery status</w:t>
      </w:r>
      <w:r w:rsidRPr="000217EE">
        <w:rPr>
          <w:rFonts w:hint="eastAsia"/>
        </w:rPr>
        <w:t xml:space="preserve"> is </w:t>
      </w:r>
      <w:r w:rsidRPr="000217EE">
        <w:t>failure</w:t>
      </w:r>
      <w:r w:rsidRPr="000217EE">
        <w:rPr>
          <w:rFonts w:hint="eastAsia"/>
        </w:rPr>
        <w:t>.</w:t>
      </w:r>
    </w:p>
    <w:p w14:paraId="0822FFB1" w14:textId="77777777" w:rsidR="00034EE8" w:rsidRDefault="00034EE8" w:rsidP="00034EE8">
      <w:pPr>
        <w:pStyle w:val="Heading5"/>
        <w:rPr>
          <w:lang w:eastAsia="zh-CN"/>
        </w:rPr>
      </w:pPr>
      <w:bookmarkStart w:id="270" w:name="_Toc86042589"/>
      <w:bookmarkStart w:id="271" w:name="_Toc86043146"/>
      <w:bookmarkStart w:id="272" w:name="_Toc97379664"/>
      <w:bookmarkStart w:id="273" w:name="_Toc104710997"/>
      <w:bookmarkStart w:id="274" w:name="_Toc155990809"/>
      <w:r>
        <w:rPr>
          <w:rFonts w:hint="eastAsia"/>
          <w:lang w:eastAsia="zh-CN"/>
        </w:rPr>
        <w:t>6.4.1.1.5</w:t>
      </w:r>
      <w:r w:rsidRPr="00D5739C">
        <w:rPr>
          <w:rFonts w:hint="eastAsia"/>
        </w:rPr>
        <w:tab/>
        <w:t>Sending of a a</w:t>
      </w:r>
      <w:r w:rsidRPr="00D5739C">
        <w:t>ggregat</w:t>
      </w:r>
      <w:r w:rsidRPr="00D5739C">
        <w:rPr>
          <w:rFonts w:hint="eastAsia"/>
        </w:rPr>
        <w:t xml:space="preserve">ed MSGin5G </w:t>
      </w:r>
      <w:r>
        <w:rPr>
          <w:rFonts w:hint="eastAsia"/>
          <w:lang w:eastAsia="zh-CN"/>
        </w:rPr>
        <w:t xml:space="preserve">message </w:t>
      </w:r>
      <w:r w:rsidRPr="00D5739C">
        <w:rPr>
          <w:rFonts w:hint="eastAsia"/>
        </w:rPr>
        <w:t>delivery status report</w:t>
      </w:r>
      <w:bookmarkEnd w:id="270"/>
      <w:bookmarkEnd w:id="271"/>
      <w:bookmarkEnd w:id="272"/>
      <w:bookmarkEnd w:id="273"/>
      <w:bookmarkEnd w:id="274"/>
    </w:p>
    <w:p w14:paraId="41B7D057" w14:textId="77777777" w:rsidR="00034EE8" w:rsidRDefault="00034EE8" w:rsidP="00034EE8">
      <w:pPr>
        <w:rPr>
          <w:lang w:eastAsia="zh-CN"/>
        </w:rPr>
      </w:pPr>
      <w:r>
        <w:rPr>
          <w:rFonts w:hint="eastAsia"/>
          <w:lang w:eastAsia="zh-CN"/>
        </w:rPr>
        <w:t xml:space="preserve">The MSGin5G Client can </w:t>
      </w:r>
      <w:r w:rsidRPr="00623E95">
        <w:t>aggregate</w:t>
      </w:r>
      <w:r>
        <w:rPr>
          <w:rFonts w:hint="eastAsia"/>
          <w:lang w:eastAsia="zh-CN"/>
        </w:rPr>
        <w:t xml:space="preserve"> multiple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s</w:t>
      </w:r>
      <w:r w:rsidRPr="00623E95">
        <w:t xml:space="preserve"> into </w:t>
      </w:r>
      <w:r>
        <w:rPr>
          <w:rFonts w:hint="eastAsia"/>
          <w:lang w:eastAsia="zh-CN"/>
        </w:rPr>
        <w:t>one</w:t>
      </w:r>
      <w:r w:rsidRPr="00623E95">
        <w:t xml:space="preserve"> single message</w:t>
      </w:r>
      <w:r>
        <w:rPr>
          <w:rFonts w:hint="eastAsia"/>
          <w:lang w:eastAsia="zh-CN"/>
        </w:rPr>
        <w:t xml:space="preserve">. The MSGin5G Client shall check whether the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 xml:space="preserve">s can be </w:t>
      </w:r>
      <w:r w:rsidRPr="00623E95">
        <w:t>aggregate</w:t>
      </w:r>
      <w:r>
        <w:rPr>
          <w:rFonts w:hint="eastAsia"/>
          <w:lang w:eastAsia="zh-CN"/>
        </w:rPr>
        <w:t>d as specified in clause</w:t>
      </w:r>
      <w:r>
        <w:t> </w:t>
      </w:r>
      <w:r>
        <w:rPr>
          <w:rFonts w:hint="eastAsia"/>
          <w:lang w:eastAsia="zh-CN"/>
        </w:rPr>
        <w:t>6.4.1.1.3.</w:t>
      </w:r>
    </w:p>
    <w:p w14:paraId="43C0656F" w14:textId="77777777" w:rsidR="00034EE8" w:rsidRDefault="00034EE8" w:rsidP="00034EE8">
      <w:pPr>
        <w:rPr>
          <w:lang w:eastAsia="zh-CN"/>
        </w:rPr>
      </w:pPr>
      <w:r>
        <w:rPr>
          <w:rFonts w:hint="eastAsia"/>
          <w:lang w:eastAsia="zh-CN"/>
        </w:rPr>
        <w:t xml:space="preserve">If the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 xml:space="preserve">s can be </w:t>
      </w:r>
      <w:r w:rsidRPr="00D5739C">
        <w:rPr>
          <w:rFonts w:hint="eastAsia"/>
        </w:rPr>
        <w:t>a</w:t>
      </w:r>
      <w:r w:rsidRPr="00D5739C">
        <w:t>ggregat</w:t>
      </w:r>
      <w:r w:rsidRPr="00D5739C">
        <w:rPr>
          <w:rFonts w:hint="eastAsia"/>
        </w:rPr>
        <w:t>ed</w:t>
      </w:r>
      <w:r>
        <w:rPr>
          <w:rFonts w:hint="eastAsia"/>
          <w:lang w:eastAsia="zh-CN"/>
        </w:rPr>
        <w:t>, t</w:t>
      </w:r>
      <w:r w:rsidRPr="00623E95">
        <w:t xml:space="preserve">he MSGin5G Client aggregates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s</w:t>
      </w:r>
      <w:r w:rsidRPr="00623E95">
        <w:t xml:space="preserve"> intended for a selected target and sends the </w:t>
      </w:r>
      <w:r>
        <w:rPr>
          <w:rFonts w:hint="eastAsia"/>
          <w:lang w:eastAsia="zh-CN"/>
        </w:rPr>
        <w:t>a</w:t>
      </w:r>
      <w:r w:rsidRPr="00623E95">
        <w:t xml:space="preserve">ggregated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s in a single CoAP</w:t>
      </w:r>
      <w:r>
        <w:t xml:space="preserve"> POST request message</w:t>
      </w:r>
      <w:r>
        <w:rPr>
          <w:rFonts w:hint="eastAsia"/>
          <w:lang w:eastAsia="zh-CN"/>
        </w:rPr>
        <w:t>. The sending of the CoAP</w:t>
      </w:r>
      <w:r>
        <w:t xml:space="preserve"> POST request message </w:t>
      </w:r>
      <w:r>
        <w:rPr>
          <w:rFonts w:hint="eastAsia"/>
          <w:lang w:eastAsia="zh-CN"/>
        </w:rPr>
        <w:t>shall follow the</w:t>
      </w:r>
      <w:r>
        <w:t xml:space="preserve"> procedures specified in</w:t>
      </w:r>
      <w:r>
        <w:rPr>
          <w:rFonts w:hint="eastAsia"/>
          <w:lang w:eastAsia="zh-CN"/>
        </w:rPr>
        <w:t xml:space="preserve"> clause</w:t>
      </w:r>
      <w:r>
        <w:t> </w:t>
      </w:r>
      <w:r>
        <w:rPr>
          <w:rFonts w:hint="eastAsia"/>
          <w:lang w:eastAsia="zh-CN"/>
        </w:rPr>
        <w:t>6.4.1.1.4 with the clarifications listed below:</w:t>
      </w:r>
    </w:p>
    <w:p w14:paraId="47002645" w14:textId="77777777" w:rsidR="00034EE8" w:rsidRPr="000217EE" w:rsidRDefault="00034EE8" w:rsidP="00034EE8">
      <w:pPr>
        <w:pStyle w:val="B1"/>
      </w:pPr>
      <w:r w:rsidRPr="000217EE">
        <w:rPr>
          <w:rFonts w:hint="eastAsia"/>
        </w:rPr>
        <w:t>a)</w:t>
      </w:r>
      <w:r w:rsidRPr="000217EE">
        <w:rPr>
          <w:rFonts w:hint="eastAsia"/>
        </w:rPr>
        <w:tab/>
        <w:t>In step d) of clause</w:t>
      </w:r>
      <w:r w:rsidRPr="000217EE">
        <w:t> </w:t>
      </w:r>
      <w:r w:rsidRPr="000217EE">
        <w:rPr>
          <w:rFonts w:hint="eastAsia"/>
        </w:rPr>
        <w:t xml:space="preserve">6.4.1.1.4, the </w:t>
      </w:r>
      <w:r w:rsidRPr="000217EE">
        <w:t>"Delivery Status"</w:t>
      </w:r>
      <w:r w:rsidRPr="000217EE">
        <w:rPr>
          <w:rFonts w:hint="eastAsia"/>
        </w:rPr>
        <w:t xml:space="preserve"> element and the </w:t>
      </w:r>
      <w:r w:rsidRPr="000217EE">
        <w:t>"Failure Cause"</w:t>
      </w:r>
      <w:r w:rsidRPr="000217EE">
        <w:rPr>
          <w:rFonts w:hint="eastAsia"/>
        </w:rPr>
        <w:t xml:space="preserve"> </w:t>
      </w:r>
      <w:r w:rsidRPr="000217EE">
        <w:t>element</w:t>
      </w:r>
      <w:r w:rsidRPr="000217EE">
        <w:rPr>
          <w:rFonts w:hint="eastAsia"/>
        </w:rPr>
        <w:t xml:space="preserve"> should not be included.</w:t>
      </w:r>
    </w:p>
    <w:p w14:paraId="6BC901D3" w14:textId="77777777" w:rsidR="00034EE8" w:rsidRPr="000217EE" w:rsidRDefault="00034EE8" w:rsidP="00034EE8">
      <w:pPr>
        <w:pStyle w:val="B1"/>
      </w:pPr>
      <w:r w:rsidRPr="000217EE">
        <w:rPr>
          <w:rFonts w:hint="eastAsia"/>
        </w:rPr>
        <w:t>b)</w:t>
      </w:r>
      <w:r w:rsidRPr="000217EE">
        <w:rPr>
          <w:rFonts w:hint="eastAsia"/>
        </w:rPr>
        <w:tab/>
        <w:t>In addition to the step d) of clause</w:t>
      </w:r>
      <w:r w:rsidRPr="000217EE">
        <w:t> </w:t>
      </w:r>
      <w:r w:rsidRPr="000217EE">
        <w:rPr>
          <w:rFonts w:hint="eastAsia"/>
        </w:rPr>
        <w:t>6.4.1.1.4, the MSGin5G Client should</w:t>
      </w:r>
      <w:r w:rsidRPr="000217EE">
        <w:t xml:space="preserve"> </w:t>
      </w:r>
      <w:r w:rsidRPr="000217EE">
        <w:rPr>
          <w:rFonts w:hint="eastAsia"/>
        </w:rPr>
        <w:t xml:space="preserve">include a </w:t>
      </w:r>
      <w:r w:rsidRPr="000217EE">
        <w:t>"Number of individual messages"</w:t>
      </w:r>
      <w:r w:rsidRPr="000217EE">
        <w:rPr>
          <w:rFonts w:hint="eastAsia"/>
        </w:rPr>
        <w:t xml:space="preserve"> </w:t>
      </w:r>
      <w:r w:rsidRPr="000217EE">
        <w:t>element</w:t>
      </w:r>
      <w:r w:rsidRPr="000217EE">
        <w:rPr>
          <w:rFonts w:hint="eastAsia"/>
        </w:rPr>
        <w:t xml:space="preserve"> in this message to i</w:t>
      </w:r>
      <w:r w:rsidRPr="000217EE">
        <w:t>ndicate</w:t>
      </w:r>
      <w:r w:rsidRPr="000217EE">
        <w:rPr>
          <w:rFonts w:hint="eastAsia"/>
        </w:rPr>
        <w:t xml:space="preserve"> the</w:t>
      </w:r>
      <w:r w:rsidRPr="000217EE">
        <w:t xml:space="preserve"> total number of </w:t>
      </w:r>
      <w:r w:rsidRPr="000217EE">
        <w:rPr>
          <w:rFonts w:hint="eastAsia"/>
        </w:rPr>
        <w:t>MSGin5G message delivery status reports</w:t>
      </w:r>
      <w:r w:rsidRPr="000217EE">
        <w:t xml:space="preserve"> which are aggregated</w:t>
      </w:r>
      <w:r w:rsidRPr="000217EE" w:rsidDel="007F7E43">
        <w:t xml:space="preserve"> </w:t>
      </w:r>
      <w:r w:rsidRPr="000217EE">
        <w:t xml:space="preserve">into </w:t>
      </w:r>
      <w:r w:rsidRPr="000217EE">
        <w:rPr>
          <w:rFonts w:hint="eastAsia"/>
        </w:rPr>
        <w:t xml:space="preserve">this </w:t>
      </w:r>
      <w:r w:rsidRPr="000217EE">
        <w:t>single message</w:t>
      </w:r>
      <w:r w:rsidRPr="000217EE">
        <w:rPr>
          <w:rFonts w:hint="eastAsia"/>
        </w:rPr>
        <w:t>.</w:t>
      </w:r>
    </w:p>
    <w:p w14:paraId="1957F6E9" w14:textId="77777777" w:rsidR="00034EE8" w:rsidRPr="000217EE" w:rsidRDefault="00034EE8" w:rsidP="00034EE8">
      <w:pPr>
        <w:pStyle w:val="B1"/>
      </w:pPr>
      <w:r w:rsidRPr="000217EE">
        <w:rPr>
          <w:rFonts w:hint="eastAsia"/>
        </w:rPr>
        <w:t>c)</w:t>
      </w:r>
      <w:r w:rsidRPr="000217EE">
        <w:rPr>
          <w:rFonts w:hint="eastAsia"/>
        </w:rPr>
        <w:tab/>
        <w:t>In addition to the step d) of clause</w:t>
      </w:r>
      <w:r w:rsidRPr="000217EE">
        <w:t> </w:t>
      </w:r>
      <w:r w:rsidRPr="000217EE">
        <w:rPr>
          <w:rFonts w:hint="eastAsia"/>
        </w:rPr>
        <w:t xml:space="preserve">6.4.1.1.4, the MSGin5G Client should include a </w:t>
      </w:r>
      <w:r w:rsidRPr="000217EE">
        <w:t xml:space="preserve">""List of individual messages" </w:t>
      </w:r>
      <w:r w:rsidRPr="000217EE">
        <w:rPr>
          <w:rFonts w:hint="eastAsia"/>
        </w:rPr>
        <w:t xml:space="preserve">element in this message. Each child element in this </w:t>
      </w:r>
      <w:r w:rsidRPr="000217EE">
        <w:t xml:space="preserve">"List of individual messages" </w:t>
      </w:r>
      <w:r w:rsidRPr="000217EE">
        <w:rPr>
          <w:rFonts w:hint="eastAsia"/>
        </w:rPr>
        <w:t xml:space="preserve">element </w:t>
      </w:r>
      <w:r w:rsidRPr="000217EE">
        <w:t xml:space="preserve">contains information </w:t>
      </w:r>
      <w:r w:rsidRPr="000217EE">
        <w:rPr>
          <w:rFonts w:hint="eastAsia"/>
        </w:rPr>
        <w:t>elements</w:t>
      </w:r>
      <w:r w:rsidRPr="000217EE">
        <w:t xml:space="preserve"> </w:t>
      </w:r>
      <w:r w:rsidRPr="000217EE">
        <w:rPr>
          <w:rFonts w:hint="eastAsia"/>
        </w:rPr>
        <w:t>listed below:</w:t>
      </w:r>
    </w:p>
    <w:p w14:paraId="5EA81AD7" w14:textId="77777777" w:rsidR="00034EE8" w:rsidRPr="000217EE" w:rsidRDefault="00034EE8" w:rsidP="00034EE8">
      <w:pPr>
        <w:pStyle w:val="B2"/>
      </w:pPr>
      <w:r w:rsidRPr="000217EE">
        <w:rPr>
          <w:rFonts w:hint="eastAsia"/>
        </w:rPr>
        <w:t>1)</w:t>
      </w:r>
      <w:r w:rsidRPr="000217EE">
        <w:rPr>
          <w:rFonts w:hint="eastAsia"/>
        </w:rPr>
        <w:tab/>
      </w:r>
      <w:r w:rsidRPr="000217EE">
        <w:t>"Message ID"</w:t>
      </w:r>
      <w:r w:rsidRPr="000217EE">
        <w:rPr>
          <w:rFonts w:hint="eastAsia"/>
        </w:rPr>
        <w:t xml:space="preserve"> of the</w:t>
      </w:r>
      <w:r w:rsidRPr="000217EE">
        <w:t xml:space="preserve"> individual </w:t>
      </w:r>
      <w:r w:rsidRPr="000217EE">
        <w:rPr>
          <w:rFonts w:hint="eastAsia"/>
        </w:rPr>
        <w:t xml:space="preserve">MSGin5G message delivery status reports which is copied from the MSGin5G message </w:t>
      </w:r>
      <w:r w:rsidRPr="000217EE">
        <w:t>that is being acknowledged</w:t>
      </w:r>
      <w:r w:rsidRPr="000217EE">
        <w:rPr>
          <w:rFonts w:hint="eastAsia"/>
        </w:rPr>
        <w:t>;</w:t>
      </w:r>
    </w:p>
    <w:p w14:paraId="721A8DE8" w14:textId="77777777" w:rsidR="00034EE8" w:rsidRPr="000217EE" w:rsidRDefault="00034EE8" w:rsidP="00034EE8">
      <w:pPr>
        <w:pStyle w:val="B2"/>
      </w:pPr>
      <w:r w:rsidRPr="000217EE">
        <w:rPr>
          <w:rFonts w:hint="eastAsia"/>
        </w:rPr>
        <w:t>2)</w:t>
      </w:r>
      <w:r w:rsidRPr="000217EE">
        <w:rPr>
          <w:rFonts w:hint="eastAsia"/>
        </w:rPr>
        <w:tab/>
      </w:r>
      <w:r w:rsidRPr="000217EE">
        <w:t>"Delivery Status"</w:t>
      </w:r>
      <w:r w:rsidRPr="000217EE">
        <w:rPr>
          <w:rFonts w:hint="eastAsia"/>
        </w:rPr>
        <w:t xml:space="preserve"> </w:t>
      </w:r>
      <w:r w:rsidRPr="000217EE">
        <w:t>element</w:t>
      </w:r>
      <w:r w:rsidRPr="000217EE">
        <w:rPr>
          <w:rFonts w:hint="eastAsia"/>
        </w:rPr>
        <w:t>; and</w:t>
      </w:r>
    </w:p>
    <w:p w14:paraId="7FC2FB62" w14:textId="77777777" w:rsidR="00034EE8" w:rsidRPr="000217EE" w:rsidRDefault="00034EE8" w:rsidP="00034EE8">
      <w:pPr>
        <w:pStyle w:val="B2"/>
      </w:pPr>
      <w:r w:rsidRPr="000217EE">
        <w:rPr>
          <w:rFonts w:hint="eastAsia"/>
        </w:rPr>
        <w:t>3)</w:t>
      </w:r>
      <w:r w:rsidRPr="000217EE">
        <w:rPr>
          <w:rFonts w:hint="eastAsia"/>
        </w:rPr>
        <w:tab/>
        <w:t>an optional</w:t>
      </w:r>
      <w:r w:rsidRPr="000217EE">
        <w:t xml:space="preserve"> "Failure Cause"</w:t>
      </w:r>
      <w:r w:rsidRPr="000217EE">
        <w:rPr>
          <w:rFonts w:hint="eastAsia"/>
        </w:rPr>
        <w:t xml:space="preserve"> element.</w:t>
      </w:r>
    </w:p>
    <w:p w14:paraId="7632D369" w14:textId="77777777" w:rsidR="00034EE8" w:rsidRPr="000615BA" w:rsidRDefault="00034EE8" w:rsidP="00034EE8">
      <w:pPr>
        <w:pStyle w:val="Heading5"/>
        <w:rPr>
          <w:noProof/>
          <w:lang w:val="en-US" w:eastAsia="zh-CN"/>
        </w:rPr>
      </w:pPr>
      <w:bookmarkStart w:id="275" w:name="_Toc86042590"/>
      <w:bookmarkStart w:id="276" w:name="_Toc86043147"/>
      <w:bookmarkStart w:id="277" w:name="_Toc97379665"/>
      <w:bookmarkStart w:id="278" w:name="_Toc104710998"/>
      <w:bookmarkStart w:id="279" w:name="_Toc155990810"/>
      <w:r>
        <w:rPr>
          <w:rFonts w:hint="eastAsia"/>
          <w:lang w:eastAsia="zh-CN"/>
        </w:rPr>
        <w:lastRenderedPageBreak/>
        <w:t>6.4.1.1.6</w:t>
      </w:r>
      <w:r w:rsidRPr="002B0B2B">
        <w:rPr>
          <w:rFonts w:hint="eastAsia"/>
          <w:lang w:eastAsia="zh-CN"/>
        </w:rPr>
        <w:tab/>
      </w:r>
      <w:r w:rsidRPr="002B0B2B">
        <w:rPr>
          <w:lang w:eastAsia="zh-CN"/>
        </w:rPr>
        <w:t xml:space="preserve">Reception of </w:t>
      </w:r>
      <w:r w:rsidRPr="002B0B2B">
        <w:rPr>
          <w:rFonts w:hint="eastAsia"/>
          <w:lang w:eastAsia="zh-CN"/>
        </w:rPr>
        <w:t>a</w:t>
      </w:r>
      <w:r>
        <w:rPr>
          <w:rFonts w:hint="eastAsia"/>
          <w:lang w:eastAsia="zh-CN"/>
        </w:rPr>
        <w:t>n</w:t>
      </w:r>
      <w:r w:rsidRPr="002B0B2B">
        <w:rPr>
          <w:rFonts w:hint="eastAsia"/>
          <w:lang w:eastAsia="zh-CN"/>
        </w:rPr>
        <w:t xml:space="preserve"> MSGin5G message</w:t>
      </w:r>
      <w:bookmarkEnd w:id="275"/>
      <w:bookmarkEnd w:id="276"/>
      <w:bookmarkEnd w:id="277"/>
      <w:bookmarkEnd w:id="278"/>
      <w:bookmarkEnd w:id="279"/>
    </w:p>
    <w:p w14:paraId="16E56A3E" w14:textId="77777777" w:rsidR="00034EE8" w:rsidRDefault="00034EE8" w:rsidP="00034EE8">
      <w:pPr>
        <w:rPr>
          <w:lang w:eastAsia="zh-CN"/>
        </w:rPr>
      </w:pPr>
      <w:r>
        <w:rPr>
          <w:noProof/>
          <w:lang w:val="en-US"/>
        </w:rPr>
        <w:t xml:space="preserve">Upon receiving an </w:t>
      </w:r>
      <w:r>
        <w:rPr>
          <w:rFonts w:hint="eastAsia"/>
          <w:noProof/>
          <w:lang w:val="en-US" w:eastAsia="zh-CN"/>
        </w:rPr>
        <w:t>CoAP</w:t>
      </w:r>
      <w:r>
        <w:rPr>
          <w:noProof/>
          <w:lang w:val="en-US"/>
        </w:rPr>
        <w:t xml:space="preserve"> POST request containing</w:t>
      </w:r>
      <w:r>
        <w:rPr>
          <w:rFonts w:hint="eastAsia"/>
          <w:noProof/>
          <w:lang w:val="en-US" w:eastAsia="zh-CN"/>
        </w:rPr>
        <w:t xml:space="preserve"> the</w:t>
      </w:r>
      <w:r w:rsidRPr="006E7BAD">
        <w:rPr>
          <w:rFonts w:hint="eastAsia"/>
        </w:rPr>
        <w:t xml:space="preserve"> </w:t>
      </w:r>
      <w:r w:rsidRPr="00623E95">
        <w:rPr>
          <w:rFonts w:hint="eastAsia"/>
        </w:rPr>
        <w:t>MSGin5G Service identifier</w:t>
      </w:r>
      <w:r w:rsidRPr="00A61733">
        <w:rPr>
          <w:rFonts w:hint="eastAsia"/>
          <w:lang w:eastAsia="zh-CN"/>
        </w:rPr>
        <w:t xml:space="preserve"> </w:t>
      </w:r>
      <w:r>
        <w:rPr>
          <w:rFonts w:hint="eastAsia"/>
          <w:lang w:eastAsia="zh-CN"/>
        </w:rPr>
        <w:t xml:space="preserve">and the </w:t>
      </w:r>
      <w:r>
        <w:rPr>
          <w:rFonts w:hint="eastAsia"/>
        </w:rPr>
        <w:t>"</w:t>
      </w:r>
      <w:r>
        <w:rPr>
          <w:rFonts w:hint="eastAsia"/>
          <w:lang w:eastAsia="zh-CN"/>
        </w:rPr>
        <w:t>Message Type</w:t>
      </w:r>
      <w:r>
        <w:rPr>
          <w:rFonts w:hint="eastAsia"/>
        </w:rPr>
        <w:t>"</w:t>
      </w:r>
      <w:r>
        <w:rPr>
          <w:rFonts w:hint="eastAsia"/>
          <w:lang w:eastAsia="zh-CN"/>
        </w:rPr>
        <w:t xml:space="preserve"> </w:t>
      </w:r>
      <w:r w:rsidRPr="005C5508">
        <w:rPr>
          <w:lang w:eastAsia="zh-CN"/>
        </w:rPr>
        <w:t>with the value</w:t>
      </w:r>
      <w:r>
        <w:rPr>
          <w:rFonts w:hint="eastAsia"/>
          <w:lang w:eastAsia="zh-CN"/>
        </w:rPr>
        <w:t xml:space="preserve"> </w:t>
      </w:r>
      <w:r>
        <w:rPr>
          <w:rFonts w:hint="eastAsia"/>
        </w:rPr>
        <w:t>"</w:t>
      </w:r>
      <w:r>
        <w:rPr>
          <w:rFonts w:hint="eastAsia"/>
          <w:lang w:eastAsia="zh-CN"/>
        </w:rPr>
        <w:t>MSG</w:t>
      </w:r>
      <w:r>
        <w:rPr>
          <w:rFonts w:hint="eastAsia"/>
        </w:rPr>
        <w:t>"</w:t>
      </w:r>
      <w:r>
        <w:rPr>
          <w:rFonts w:hint="eastAsia"/>
          <w:lang w:eastAsia="zh-CN"/>
        </w:rPr>
        <w:t>,</w:t>
      </w:r>
      <w:r w:rsidRPr="00A6796B">
        <w:rPr>
          <w:rFonts w:hint="eastAsia"/>
          <w:noProof/>
          <w:lang w:val="en-US"/>
        </w:rPr>
        <w:t xml:space="preserve"> </w:t>
      </w:r>
      <w:r>
        <w:rPr>
          <w:rFonts w:hint="eastAsia"/>
          <w:noProof/>
          <w:lang w:val="en-US" w:eastAsia="zh-CN"/>
        </w:rPr>
        <w:t xml:space="preserve">if the </w:t>
      </w:r>
      <w:r w:rsidRPr="000615BA">
        <w:t>"</w:t>
      </w:r>
      <w:r w:rsidRPr="00623E95">
        <w:rPr>
          <w:rFonts w:cs="Arial"/>
        </w:rPr>
        <w:t>Number of individual messages</w:t>
      </w:r>
      <w:r w:rsidRPr="000615BA">
        <w:t>"</w:t>
      </w:r>
      <w:r>
        <w:rPr>
          <w:rFonts w:hint="eastAsia"/>
          <w:lang w:eastAsia="zh-CN"/>
        </w:rPr>
        <w:t xml:space="preserve"> element and </w:t>
      </w:r>
      <w:r w:rsidRPr="000615BA">
        <w:t>"</w:t>
      </w:r>
      <w:r w:rsidRPr="00623E95">
        <w:rPr>
          <w:rFonts w:cs="Arial"/>
        </w:rPr>
        <w:t>List of individual messages</w:t>
      </w:r>
      <w:r w:rsidRPr="000615BA">
        <w:t>"</w:t>
      </w:r>
      <w:r>
        <w:rPr>
          <w:rFonts w:hint="eastAsia"/>
          <w:lang w:eastAsia="zh-CN"/>
        </w:rPr>
        <w:t xml:space="preserve"> element are not included, the MSGin5G Client</w:t>
      </w:r>
      <w:r w:rsidRPr="00192117">
        <w:rPr>
          <w:rFonts w:hint="eastAsia"/>
          <w:lang w:eastAsia="zh-CN"/>
        </w:rPr>
        <w:t xml:space="preserve"> </w:t>
      </w:r>
      <w:r>
        <w:t xml:space="preserve">shall </w:t>
      </w:r>
      <w:r>
        <w:rPr>
          <w:rFonts w:hint="eastAsia"/>
          <w:lang w:eastAsia="zh-CN"/>
        </w:rPr>
        <w:t>handle</w:t>
      </w:r>
      <w:r>
        <w:t xml:space="preserve"> </w:t>
      </w:r>
      <w:r>
        <w:rPr>
          <w:rFonts w:hint="eastAsia"/>
          <w:lang w:eastAsia="zh-CN"/>
        </w:rPr>
        <w:t>the CoAP</w:t>
      </w:r>
      <w:r>
        <w:t xml:space="preserve"> POST request according to procedures specified in IETF RFC </w:t>
      </w:r>
      <w:r>
        <w:rPr>
          <w:rFonts w:hint="eastAsia"/>
          <w:lang w:eastAsia="zh-CN"/>
        </w:rPr>
        <w:t>7252</w:t>
      </w:r>
      <w:r>
        <w:t> [</w:t>
      </w:r>
      <w:r>
        <w:rPr>
          <w:rFonts w:hint="eastAsia"/>
          <w:lang w:eastAsia="zh-CN"/>
        </w:rPr>
        <w:t>5</w:t>
      </w:r>
      <w:r>
        <w:t>]</w:t>
      </w:r>
      <w:r>
        <w:rPr>
          <w:rFonts w:hint="eastAsia"/>
          <w:lang w:eastAsia="zh-CN"/>
        </w:rPr>
        <w:t xml:space="preserve"> with the clarifications listed below</w:t>
      </w:r>
      <w:r>
        <w:rPr>
          <w:noProof/>
          <w:lang w:val="en-US"/>
        </w:rPr>
        <w:t>:</w:t>
      </w:r>
    </w:p>
    <w:p w14:paraId="7A29932D" w14:textId="77777777" w:rsidR="00034EE8" w:rsidRPr="000217EE" w:rsidRDefault="00034EE8" w:rsidP="00034EE8">
      <w:pPr>
        <w:pStyle w:val="B1"/>
      </w:pPr>
      <w:r w:rsidRPr="000217EE">
        <w:rPr>
          <w:rFonts w:hint="eastAsia"/>
        </w:rPr>
        <w:t>a)</w:t>
      </w:r>
      <w:r w:rsidRPr="000217EE">
        <w:rPr>
          <w:rFonts w:hint="eastAsia"/>
        </w:rPr>
        <w:tab/>
        <w:t xml:space="preserve">The MSGin5G Client </w:t>
      </w:r>
      <w:r w:rsidRPr="000217EE">
        <w:t>shall</w:t>
      </w:r>
      <w:r w:rsidRPr="000217EE">
        <w:rPr>
          <w:rFonts w:hint="eastAsia"/>
        </w:rPr>
        <w:t xml:space="preserve"> check whether a </w:t>
      </w:r>
      <w:r w:rsidRPr="000217EE">
        <w:t>"Message is segmented"</w:t>
      </w:r>
      <w:r w:rsidRPr="000217EE">
        <w:rPr>
          <w:rFonts w:hint="eastAsia"/>
        </w:rPr>
        <w:t xml:space="preserve"> element is included in the CoAP</w:t>
      </w:r>
      <w:r w:rsidRPr="000217EE">
        <w:t xml:space="preserve"> POST request</w:t>
      </w:r>
      <w:r w:rsidRPr="000217EE">
        <w:rPr>
          <w:rFonts w:hint="eastAsia"/>
        </w:rPr>
        <w:t xml:space="preserve">. If this element is included, the MSGin5G Client shall wait until all the </w:t>
      </w:r>
      <w:r w:rsidRPr="000217EE">
        <w:t>segmented messages</w:t>
      </w:r>
      <w:r w:rsidRPr="000217EE">
        <w:rPr>
          <w:rFonts w:hint="eastAsia"/>
        </w:rPr>
        <w:t xml:space="preserve"> have been received by checking the </w:t>
      </w:r>
      <w:r w:rsidRPr="000217EE">
        <w:t xml:space="preserve">"Segmentation </w:t>
      </w:r>
      <w:r w:rsidRPr="000217EE">
        <w:rPr>
          <w:rFonts w:hint="eastAsia"/>
        </w:rPr>
        <w:t>s</w:t>
      </w:r>
      <w:r w:rsidRPr="000217EE">
        <w:t xml:space="preserve">et </w:t>
      </w:r>
      <w:r w:rsidRPr="000217EE">
        <w:rPr>
          <w:rFonts w:hint="eastAsia"/>
        </w:rPr>
        <w:t>i</w:t>
      </w:r>
      <w:r w:rsidRPr="000217EE">
        <w:t>dentifier"</w:t>
      </w:r>
      <w:r w:rsidRPr="000217EE">
        <w:rPr>
          <w:rFonts w:hint="eastAsia"/>
        </w:rPr>
        <w:t xml:space="preserve">, </w:t>
      </w:r>
      <w:r w:rsidRPr="000217EE">
        <w:t>"Total number of message segments"</w:t>
      </w:r>
      <w:r w:rsidRPr="000217EE">
        <w:rPr>
          <w:rFonts w:hint="eastAsia"/>
        </w:rPr>
        <w:t xml:space="preserve">, </w:t>
      </w:r>
      <w:r w:rsidRPr="000217EE">
        <w:t>"Message segment number"</w:t>
      </w:r>
      <w:r w:rsidRPr="000217EE">
        <w:rPr>
          <w:rFonts w:hint="eastAsia"/>
        </w:rPr>
        <w:t xml:space="preserve"> and </w:t>
      </w:r>
      <w:r w:rsidRPr="000217EE">
        <w:t xml:space="preserve">"Last </w:t>
      </w:r>
      <w:r w:rsidRPr="000217EE">
        <w:rPr>
          <w:rFonts w:hint="eastAsia"/>
        </w:rPr>
        <w:t>s</w:t>
      </w:r>
      <w:r w:rsidRPr="000217EE">
        <w:t xml:space="preserve">egment </w:t>
      </w:r>
      <w:r w:rsidRPr="000217EE">
        <w:rPr>
          <w:rFonts w:hint="eastAsia"/>
        </w:rPr>
        <w:t>f</w:t>
      </w:r>
      <w:r w:rsidRPr="000217EE">
        <w:t>lag"</w:t>
      </w:r>
      <w:r w:rsidRPr="000217EE">
        <w:rPr>
          <w:rFonts w:hint="eastAsia"/>
        </w:rPr>
        <w:t xml:space="preserve"> elements. The MSGin5G Client shall</w:t>
      </w:r>
      <w:r w:rsidRPr="000217EE">
        <w:t xml:space="preserve"> reassemble all the segmented messages into a single MSGin5G message</w:t>
      </w:r>
      <w:r w:rsidRPr="000217EE">
        <w:rPr>
          <w:rFonts w:hint="eastAsia"/>
        </w:rPr>
        <w:t>.</w:t>
      </w:r>
    </w:p>
    <w:p w14:paraId="28003091" w14:textId="46B9CF8C" w:rsidR="00034EE8" w:rsidRPr="000217EE" w:rsidRDefault="00034EE8" w:rsidP="00034EE8">
      <w:pPr>
        <w:pStyle w:val="B1"/>
      </w:pPr>
      <w:r w:rsidRPr="000217EE">
        <w:rPr>
          <w:rFonts w:hint="eastAsia"/>
        </w:rPr>
        <w:t>b</w:t>
      </w:r>
      <w:r w:rsidRPr="000217EE">
        <w:t>)</w:t>
      </w:r>
      <w:r w:rsidRPr="000217EE">
        <w:tab/>
      </w:r>
      <w:r w:rsidRPr="000217EE">
        <w:rPr>
          <w:rFonts w:hint="eastAsia"/>
        </w:rPr>
        <w:t xml:space="preserve">The MSGin5G Client </w:t>
      </w:r>
      <w:r w:rsidRPr="000217EE">
        <w:t xml:space="preserve">shall provide the received information </w:t>
      </w:r>
      <w:r w:rsidRPr="000217EE">
        <w:rPr>
          <w:rFonts w:hint="eastAsia"/>
        </w:rPr>
        <w:t xml:space="preserve">in the </w:t>
      </w:r>
      <w:r w:rsidRPr="000217EE">
        <w:t>"</w:t>
      </w:r>
      <w:r w:rsidRPr="000217EE">
        <w:rPr>
          <w:rFonts w:hint="eastAsia"/>
        </w:rPr>
        <w:t>payload</w:t>
      </w:r>
      <w:r w:rsidRPr="000217EE">
        <w:t>"</w:t>
      </w:r>
      <w:r w:rsidRPr="000217EE">
        <w:rPr>
          <w:rFonts w:hint="eastAsia"/>
        </w:rPr>
        <w:t xml:space="preserve"> element </w:t>
      </w:r>
      <w:r w:rsidRPr="000217EE">
        <w:t xml:space="preserve">to the </w:t>
      </w:r>
      <w:r w:rsidRPr="000217EE">
        <w:rPr>
          <w:rFonts w:hint="eastAsia"/>
        </w:rPr>
        <w:t>A</w:t>
      </w:r>
      <w:r w:rsidRPr="000217EE">
        <w:t>pplication</w:t>
      </w:r>
      <w:r w:rsidRPr="000217EE">
        <w:rPr>
          <w:rFonts w:hint="eastAsia"/>
        </w:rPr>
        <w:t xml:space="preserve"> Client(s) if one or more </w:t>
      </w:r>
      <w:r w:rsidRPr="000217EE">
        <w:t>"Application ID" element</w:t>
      </w:r>
      <w:r w:rsidRPr="000217EE">
        <w:rPr>
          <w:rFonts w:hint="eastAsia"/>
        </w:rPr>
        <w:t>s are included. The A</w:t>
      </w:r>
      <w:r w:rsidRPr="000217EE">
        <w:t>pplication</w:t>
      </w:r>
      <w:r w:rsidRPr="000217EE">
        <w:rPr>
          <w:rFonts w:hint="eastAsia"/>
        </w:rPr>
        <w:t xml:space="preserve"> Client(s) is(are) indicated by the </w:t>
      </w:r>
      <w:r w:rsidRPr="000217EE">
        <w:t>"Application ID" element</w:t>
      </w:r>
      <w:r w:rsidRPr="000217EE">
        <w:rPr>
          <w:rFonts w:hint="eastAsia"/>
        </w:rPr>
        <w:t>(s):</w:t>
      </w:r>
    </w:p>
    <w:p w14:paraId="2A53F109" w14:textId="77777777" w:rsidR="00034EE8" w:rsidRPr="000217EE" w:rsidRDefault="00034EE8" w:rsidP="00034EE8">
      <w:pPr>
        <w:pStyle w:val="B2"/>
      </w:pPr>
      <w:r w:rsidRPr="000217EE">
        <w:rPr>
          <w:rFonts w:hint="eastAsia"/>
        </w:rPr>
        <w:t>1)</w:t>
      </w:r>
      <w:r w:rsidRPr="000217EE">
        <w:rPr>
          <w:rFonts w:hint="eastAsia"/>
        </w:rPr>
        <w:tab/>
        <w:t xml:space="preserve">If the </w:t>
      </w:r>
      <w:r w:rsidRPr="000217EE">
        <w:t xml:space="preserve">Application Client </w:t>
      </w:r>
      <w:r w:rsidRPr="000217EE">
        <w:rPr>
          <w:rFonts w:hint="eastAsia"/>
        </w:rPr>
        <w:t xml:space="preserve">is </w:t>
      </w:r>
      <w:r w:rsidRPr="000217EE">
        <w:t xml:space="preserve">on </w:t>
      </w:r>
      <w:r w:rsidRPr="000217EE">
        <w:rPr>
          <w:rFonts w:hint="eastAsia"/>
        </w:rPr>
        <w:t xml:space="preserve">the other MSGin5G </w:t>
      </w:r>
      <w:r w:rsidRPr="000217EE">
        <w:t>UE</w:t>
      </w:r>
      <w:r w:rsidRPr="000217EE">
        <w:rPr>
          <w:rFonts w:hint="eastAsia"/>
        </w:rPr>
        <w:t>-2</w:t>
      </w:r>
      <w:r w:rsidRPr="000217EE">
        <w:t xml:space="preserve"> for which th</w:t>
      </w:r>
      <w:r w:rsidRPr="000217EE">
        <w:rPr>
          <w:rFonts w:hint="eastAsia"/>
        </w:rPr>
        <w:t xml:space="preserve">is </w:t>
      </w:r>
      <w:r w:rsidRPr="000217EE">
        <w:t xml:space="preserve">MSGin5G Client is acting as </w:t>
      </w:r>
      <w:r w:rsidRPr="000217EE">
        <w:rPr>
          <w:rFonts w:hint="eastAsia"/>
        </w:rPr>
        <w:t>MSGin5G Relay UE or MSGin5G</w:t>
      </w:r>
      <w:r w:rsidRPr="000217EE">
        <w:t xml:space="preserve"> Gateway UE</w:t>
      </w:r>
      <w:r w:rsidRPr="000217EE">
        <w:rPr>
          <w:rFonts w:hint="eastAsia"/>
        </w:rPr>
        <w:t xml:space="preserve">, the MSGin5G Client shall send the </w:t>
      </w:r>
      <w:r w:rsidRPr="000217EE">
        <w:t>received information</w:t>
      </w:r>
      <w:r w:rsidRPr="000217EE">
        <w:rPr>
          <w:rFonts w:hint="eastAsia"/>
        </w:rPr>
        <w:t xml:space="preserve"> to the corresponding MSGin5G UE via MSGin5G-6 (if MSGin5G Client is supported by MSGin5G UE-2) as specified in clause</w:t>
      </w:r>
      <w:r w:rsidRPr="000217EE">
        <w:t> </w:t>
      </w:r>
      <w:r w:rsidRPr="000217EE">
        <w:rPr>
          <w:rFonts w:hint="eastAsia"/>
        </w:rPr>
        <w:t>6.4.2.4 or MSGin5G-5 reference point (if MSGin5G Client is not supported by MSGin5G UE-2) as specified in clause</w:t>
      </w:r>
      <w:r w:rsidRPr="000217EE">
        <w:t> </w:t>
      </w:r>
      <w:r w:rsidRPr="000217EE">
        <w:rPr>
          <w:rFonts w:hint="eastAsia"/>
        </w:rPr>
        <w:t>6.4.2.2.</w:t>
      </w:r>
    </w:p>
    <w:p w14:paraId="7152AF3F" w14:textId="77777777" w:rsidR="00034EE8" w:rsidRPr="000217EE" w:rsidRDefault="00034EE8" w:rsidP="00034EE8">
      <w:pPr>
        <w:pStyle w:val="B2"/>
      </w:pPr>
      <w:r w:rsidRPr="000217EE">
        <w:rPr>
          <w:rFonts w:hint="eastAsia"/>
        </w:rPr>
        <w:t>2)</w:t>
      </w:r>
      <w:r w:rsidRPr="000217EE">
        <w:rPr>
          <w:rFonts w:hint="eastAsia"/>
        </w:rPr>
        <w:tab/>
        <w:t xml:space="preserve">If the </w:t>
      </w:r>
      <w:r w:rsidRPr="000217EE">
        <w:t xml:space="preserve">Application Client </w:t>
      </w:r>
      <w:r w:rsidRPr="000217EE">
        <w:rPr>
          <w:rFonts w:hint="eastAsia"/>
        </w:rPr>
        <w:t xml:space="preserve">is </w:t>
      </w:r>
      <w:r w:rsidRPr="000217EE">
        <w:t xml:space="preserve">on </w:t>
      </w:r>
      <w:r w:rsidRPr="000217EE">
        <w:rPr>
          <w:rFonts w:hint="eastAsia"/>
        </w:rPr>
        <w:t xml:space="preserve">the same MSGin5G UE with the MSGin5G Client, the MSGin5G Client shall deliver the </w:t>
      </w:r>
      <w:r w:rsidRPr="000217EE">
        <w:t>received information</w:t>
      </w:r>
      <w:r w:rsidRPr="000217EE">
        <w:rPr>
          <w:rFonts w:hint="eastAsia"/>
        </w:rPr>
        <w:t xml:space="preserve"> to the Application Client via MSGin5G-5 reference point.</w:t>
      </w:r>
    </w:p>
    <w:p w14:paraId="0C1A00F2" w14:textId="77777777" w:rsidR="00034EE8" w:rsidRPr="000217EE" w:rsidRDefault="00034EE8" w:rsidP="00034EE8">
      <w:pPr>
        <w:pStyle w:val="NO"/>
      </w:pPr>
      <w:r w:rsidRPr="000217EE">
        <w:rPr>
          <w:rFonts w:hint="eastAsia"/>
        </w:rPr>
        <w:t>NOTE:</w:t>
      </w:r>
      <w:r w:rsidRPr="000217EE">
        <w:rPr>
          <w:rFonts w:hint="eastAsia"/>
        </w:rPr>
        <w:tab/>
        <w:t xml:space="preserve">when the </w:t>
      </w:r>
      <w:r w:rsidRPr="000217EE">
        <w:t>Application Client</w:t>
      </w:r>
      <w:r w:rsidRPr="000217EE">
        <w:rPr>
          <w:rFonts w:hint="eastAsia"/>
        </w:rPr>
        <w:t xml:space="preserve"> and MSGin5G Client are resided on the same MSGin5G UE, the interaction in MSGin5G-5 reference point may implementation specific and is </w:t>
      </w:r>
      <w:r w:rsidRPr="000217EE">
        <w:t>out of scope of the present document</w:t>
      </w:r>
      <w:r w:rsidRPr="000217EE">
        <w:rPr>
          <w:rFonts w:hint="eastAsia"/>
        </w:rPr>
        <w:t>.</w:t>
      </w:r>
    </w:p>
    <w:p w14:paraId="5CA2FD88" w14:textId="77777777" w:rsidR="00034EE8" w:rsidRPr="000217EE" w:rsidRDefault="00034EE8" w:rsidP="00034EE8">
      <w:pPr>
        <w:pStyle w:val="B1"/>
      </w:pPr>
      <w:r w:rsidRPr="000217EE">
        <w:rPr>
          <w:rFonts w:hint="eastAsia"/>
        </w:rPr>
        <w:t>c)</w:t>
      </w:r>
      <w:r w:rsidRPr="000217EE">
        <w:rPr>
          <w:rFonts w:hint="eastAsia"/>
        </w:rPr>
        <w:tab/>
        <w:t xml:space="preserve">If a </w:t>
      </w:r>
      <w:r w:rsidRPr="000217EE">
        <w:t xml:space="preserve">"Delivery </w:t>
      </w:r>
      <w:r w:rsidRPr="000217EE">
        <w:rPr>
          <w:rFonts w:hint="eastAsia"/>
        </w:rPr>
        <w:t>s</w:t>
      </w:r>
      <w:r w:rsidRPr="000217EE">
        <w:t xml:space="preserve">tatus </w:t>
      </w:r>
      <w:r w:rsidRPr="000217EE">
        <w:rPr>
          <w:rFonts w:hint="eastAsia"/>
        </w:rPr>
        <w:t>r</w:t>
      </w:r>
      <w:r w:rsidRPr="000217EE">
        <w:t>equired"</w:t>
      </w:r>
      <w:r w:rsidRPr="000217EE">
        <w:rPr>
          <w:rFonts w:hint="eastAsia"/>
        </w:rPr>
        <w:t xml:space="preserve"> element is included in the CoAP</w:t>
      </w:r>
      <w:r w:rsidRPr="000217EE">
        <w:t xml:space="preserve"> POST request</w:t>
      </w:r>
      <w:r w:rsidRPr="000217EE">
        <w:rPr>
          <w:rFonts w:hint="eastAsia"/>
        </w:rPr>
        <w:t xml:space="preserve">, the MSGin5G Client shall send an </w:t>
      </w:r>
      <w:r w:rsidRPr="000217EE">
        <w:t>MSGin5G message delivery status report</w:t>
      </w:r>
      <w:r w:rsidRPr="000217EE">
        <w:rPr>
          <w:rFonts w:hint="eastAsia"/>
        </w:rPr>
        <w:t xml:space="preserve"> as specified in clause</w:t>
      </w:r>
      <w:r w:rsidRPr="000217EE">
        <w:t> </w:t>
      </w:r>
      <w:r w:rsidRPr="000217EE">
        <w:rPr>
          <w:rFonts w:hint="eastAsia"/>
        </w:rPr>
        <w:t>6.4.1.1.4 or clause</w:t>
      </w:r>
      <w:r w:rsidRPr="000217EE">
        <w:t> </w:t>
      </w:r>
      <w:r w:rsidRPr="000217EE">
        <w:rPr>
          <w:rFonts w:hint="eastAsia"/>
        </w:rPr>
        <w:t>6.4.1.1.5 with the clarifications listed below:</w:t>
      </w:r>
    </w:p>
    <w:p w14:paraId="73E53E64" w14:textId="77777777" w:rsidR="00034EE8" w:rsidRPr="000217EE" w:rsidRDefault="00034EE8" w:rsidP="00034EE8">
      <w:pPr>
        <w:pStyle w:val="B2"/>
      </w:pPr>
      <w:r w:rsidRPr="000217EE">
        <w:rPr>
          <w:rFonts w:hint="eastAsia"/>
        </w:rPr>
        <w:t>1)</w:t>
      </w:r>
      <w:r w:rsidRPr="000217EE">
        <w:rPr>
          <w:rFonts w:hint="eastAsia"/>
        </w:rPr>
        <w:tab/>
        <w:t xml:space="preserve">if the </w:t>
      </w:r>
      <w:r w:rsidRPr="000217EE">
        <w:t>message delivery status</w:t>
      </w:r>
      <w:r w:rsidRPr="000217EE">
        <w:rPr>
          <w:rFonts w:hint="eastAsia"/>
        </w:rPr>
        <w:t xml:space="preserve"> is supported by the Application Client(s), the </w:t>
      </w:r>
      <w:r w:rsidRPr="000217EE">
        <w:t>MSGin5G message delivery status report</w:t>
      </w:r>
      <w:r w:rsidRPr="000217EE">
        <w:rPr>
          <w:rFonts w:hint="eastAsia"/>
        </w:rPr>
        <w:t xml:space="preserve"> shall be sent after the </w:t>
      </w:r>
      <w:r w:rsidRPr="000217EE">
        <w:t>delivery status</w:t>
      </w:r>
      <w:r w:rsidRPr="000217EE">
        <w:rPr>
          <w:rFonts w:hint="eastAsia"/>
        </w:rPr>
        <w:t xml:space="preserve"> information is received </w:t>
      </w:r>
      <w:r w:rsidRPr="000217EE">
        <w:t>from the</w:t>
      </w:r>
      <w:r w:rsidRPr="000217EE">
        <w:rPr>
          <w:rFonts w:hint="eastAsia"/>
        </w:rPr>
        <w:t xml:space="preserve"> Application Client(s), and shall be generated based on this(these) </w:t>
      </w:r>
      <w:r w:rsidRPr="000217EE">
        <w:t>delivery status</w:t>
      </w:r>
      <w:r w:rsidRPr="000217EE">
        <w:rPr>
          <w:rFonts w:hint="eastAsia"/>
        </w:rPr>
        <w:t xml:space="preserve"> information; or</w:t>
      </w:r>
    </w:p>
    <w:p w14:paraId="3C97896D" w14:textId="77777777" w:rsidR="00034EE8" w:rsidRPr="000217EE" w:rsidRDefault="00034EE8" w:rsidP="00034EE8">
      <w:pPr>
        <w:pStyle w:val="B2"/>
      </w:pPr>
      <w:r w:rsidRPr="000217EE">
        <w:rPr>
          <w:rFonts w:hint="eastAsia"/>
        </w:rPr>
        <w:t>2)</w:t>
      </w:r>
      <w:r w:rsidRPr="000217EE">
        <w:rPr>
          <w:rFonts w:hint="eastAsia"/>
        </w:rPr>
        <w:tab/>
        <w:t xml:space="preserve">if the </w:t>
      </w:r>
      <w:r w:rsidRPr="000217EE">
        <w:t>message delivery status</w:t>
      </w:r>
      <w:r w:rsidRPr="000217EE">
        <w:rPr>
          <w:rFonts w:hint="eastAsia"/>
        </w:rPr>
        <w:t xml:space="preserve"> is not supported by the Application Client, the </w:t>
      </w:r>
      <w:r w:rsidRPr="000217EE">
        <w:t>MSGin5G message delivery status report</w:t>
      </w:r>
      <w:r w:rsidRPr="000217EE">
        <w:rPr>
          <w:rFonts w:hint="eastAsia"/>
        </w:rPr>
        <w:t xml:space="preserve"> shall be sent immediately by the MSGin5G Client on behalf of the Application Client(s).</w:t>
      </w:r>
    </w:p>
    <w:p w14:paraId="1C7FE142" w14:textId="77777777" w:rsidR="00034EE8" w:rsidRPr="002B0B2B" w:rsidRDefault="00034EE8" w:rsidP="00034EE8">
      <w:pPr>
        <w:pStyle w:val="Heading5"/>
        <w:rPr>
          <w:lang w:eastAsia="zh-CN"/>
        </w:rPr>
      </w:pPr>
      <w:bookmarkStart w:id="280" w:name="_Toc86042591"/>
      <w:bookmarkStart w:id="281" w:name="_Toc86043148"/>
      <w:bookmarkStart w:id="282" w:name="_Toc97379666"/>
      <w:bookmarkStart w:id="283" w:name="_Toc104710999"/>
      <w:bookmarkStart w:id="284" w:name="_Toc155990811"/>
      <w:r>
        <w:rPr>
          <w:rFonts w:hint="eastAsia"/>
          <w:lang w:eastAsia="zh-CN"/>
        </w:rPr>
        <w:t>6.4.1.1.7</w:t>
      </w:r>
      <w:r w:rsidRPr="002B0B2B">
        <w:rPr>
          <w:rFonts w:hint="eastAsia"/>
          <w:lang w:eastAsia="zh-CN"/>
        </w:rPr>
        <w:tab/>
      </w:r>
      <w:r w:rsidRPr="002B0B2B">
        <w:rPr>
          <w:lang w:eastAsia="zh-CN"/>
        </w:rPr>
        <w:t xml:space="preserve">Reception of </w:t>
      </w:r>
      <w:r w:rsidRPr="002B0B2B">
        <w:rPr>
          <w:rFonts w:hint="eastAsia"/>
          <w:lang w:eastAsia="zh-CN"/>
        </w:rPr>
        <w:t>a a</w:t>
      </w:r>
      <w:r w:rsidRPr="002B0B2B">
        <w:rPr>
          <w:lang w:eastAsia="zh-CN"/>
        </w:rPr>
        <w:t>ggregat</w:t>
      </w:r>
      <w:r w:rsidRPr="002B0B2B">
        <w:rPr>
          <w:rFonts w:hint="eastAsia"/>
          <w:lang w:eastAsia="zh-CN"/>
        </w:rPr>
        <w:t>ed MSGin5G message</w:t>
      </w:r>
      <w:bookmarkEnd w:id="280"/>
      <w:bookmarkEnd w:id="281"/>
      <w:bookmarkEnd w:id="282"/>
      <w:bookmarkEnd w:id="283"/>
      <w:bookmarkEnd w:id="284"/>
    </w:p>
    <w:p w14:paraId="70F15F77" w14:textId="77777777" w:rsidR="00034EE8" w:rsidRDefault="00034EE8" w:rsidP="00034EE8">
      <w:pPr>
        <w:rPr>
          <w:noProof/>
          <w:lang w:val="en-US" w:eastAsia="zh-CN"/>
        </w:rPr>
      </w:pPr>
      <w:r>
        <w:rPr>
          <w:noProof/>
          <w:lang w:val="en-US"/>
        </w:rPr>
        <w:t xml:space="preserve">Upon receiving an </w:t>
      </w:r>
      <w:r>
        <w:rPr>
          <w:rFonts w:hint="eastAsia"/>
          <w:noProof/>
          <w:lang w:val="en-US"/>
        </w:rPr>
        <w:t>CoAP</w:t>
      </w:r>
      <w:r>
        <w:rPr>
          <w:noProof/>
          <w:lang w:val="en-US"/>
        </w:rPr>
        <w:t xml:space="preserve"> POST request containing</w:t>
      </w:r>
      <w:r>
        <w:rPr>
          <w:rFonts w:hint="eastAsia"/>
          <w:noProof/>
          <w:lang w:val="en-US"/>
        </w:rPr>
        <w:t xml:space="preserve"> the</w:t>
      </w:r>
      <w:r w:rsidRPr="00A6796B">
        <w:rPr>
          <w:rFonts w:hint="eastAsia"/>
          <w:noProof/>
          <w:lang w:val="en-US"/>
        </w:rPr>
        <w:t xml:space="preserve"> MSGin5G Service identifier</w:t>
      </w:r>
      <w:r w:rsidRPr="00A61733">
        <w:rPr>
          <w:rFonts w:hint="eastAsia"/>
          <w:lang w:eastAsia="zh-CN"/>
        </w:rPr>
        <w:t xml:space="preserve"> </w:t>
      </w:r>
      <w:r>
        <w:rPr>
          <w:rFonts w:hint="eastAsia"/>
          <w:lang w:eastAsia="zh-CN"/>
        </w:rPr>
        <w:t xml:space="preserve">and the </w:t>
      </w:r>
      <w:r>
        <w:rPr>
          <w:rFonts w:hint="eastAsia"/>
        </w:rPr>
        <w:t>"</w:t>
      </w:r>
      <w:r>
        <w:rPr>
          <w:rFonts w:hint="eastAsia"/>
          <w:lang w:eastAsia="zh-CN"/>
        </w:rPr>
        <w:t>Message Type</w:t>
      </w:r>
      <w:r>
        <w:rPr>
          <w:rFonts w:hint="eastAsia"/>
        </w:rPr>
        <w:t>"</w:t>
      </w:r>
      <w:r>
        <w:rPr>
          <w:rFonts w:hint="eastAsia"/>
          <w:lang w:eastAsia="zh-CN"/>
        </w:rPr>
        <w:t xml:space="preserve"> </w:t>
      </w:r>
      <w:r w:rsidRPr="005C5508">
        <w:rPr>
          <w:lang w:eastAsia="zh-CN"/>
        </w:rPr>
        <w:t>with the value</w:t>
      </w:r>
      <w:r>
        <w:rPr>
          <w:rFonts w:hint="eastAsia"/>
          <w:lang w:eastAsia="zh-CN"/>
        </w:rPr>
        <w:t xml:space="preserve"> </w:t>
      </w:r>
      <w:r>
        <w:rPr>
          <w:rFonts w:hint="eastAsia"/>
        </w:rPr>
        <w:t>"</w:t>
      </w:r>
      <w:r>
        <w:rPr>
          <w:rFonts w:hint="eastAsia"/>
          <w:lang w:eastAsia="zh-CN"/>
        </w:rPr>
        <w:t>MSG</w:t>
      </w:r>
      <w:r>
        <w:rPr>
          <w:rFonts w:hint="eastAsia"/>
        </w:rPr>
        <w:t>"</w:t>
      </w:r>
      <w:r w:rsidRPr="00A6796B">
        <w:rPr>
          <w:rFonts w:hint="eastAsia"/>
          <w:noProof/>
          <w:lang w:val="en-US"/>
        </w:rPr>
        <w:t xml:space="preserve">, </w:t>
      </w:r>
      <w:r>
        <w:rPr>
          <w:rFonts w:hint="eastAsia"/>
          <w:noProof/>
          <w:lang w:val="en-US" w:eastAsia="zh-CN"/>
        </w:rPr>
        <w:t xml:space="preserve">if a </w:t>
      </w:r>
      <w:r w:rsidRPr="000615BA">
        <w:t>"</w:t>
      </w:r>
      <w:r w:rsidRPr="00623E95">
        <w:rPr>
          <w:rFonts w:cs="Arial"/>
        </w:rPr>
        <w:t>Number of individual messages</w:t>
      </w:r>
      <w:r w:rsidRPr="000615BA">
        <w:t>"</w:t>
      </w:r>
      <w:r>
        <w:rPr>
          <w:rFonts w:hint="eastAsia"/>
          <w:lang w:eastAsia="zh-CN"/>
        </w:rPr>
        <w:t xml:space="preserve"> and a </w:t>
      </w:r>
      <w:r w:rsidRPr="000615BA">
        <w:t>"</w:t>
      </w:r>
      <w:r w:rsidRPr="00623E95">
        <w:rPr>
          <w:rFonts w:cs="Arial"/>
        </w:rPr>
        <w:t>List of individual messages</w:t>
      </w:r>
      <w:r w:rsidRPr="000615BA">
        <w:t>"</w:t>
      </w:r>
      <w:r>
        <w:rPr>
          <w:rFonts w:hint="eastAsia"/>
          <w:lang w:eastAsia="zh-CN"/>
        </w:rPr>
        <w:t xml:space="preserve"> are included, </w:t>
      </w:r>
      <w:r w:rsidRPr="00A6796B">
        <w:rPr>
          <w:rFonts w:hint="eastAsia"/>
          <w:noProof/>
          <w:lang w:val="en-US"/>
        </w:rPr>
        <w:t xml:space="preserve">the MSGin5G Client </w:t>
      </w:r>
      <w:r>
        <w:rPr>
          <w:rFonts w:hint="eastAsia"/>
          <w:noProof/>
          <w:lang w:val="en-US" w:eastAsia="zh-CN"/>
        </w:rPr>
        <w:t xml:space="preserve">determines that this message is </w:t>
      </w:r>
      <w:r w:rsidRPr="002B0B2B">
        <w:rPr>
          <w:rFonts w:hint="eastAsia"/>
          <w:lang w:eastAsia="zh-CN"/>
        </w:rPr>
        <w:t>a</w:t>
      </w:r>
      <w:r>
        <w:rPr>
          <w:rFonts w:hint="eastAsia"/>
          <w:lang w:eastAsia="zh-CN"/>
        </w:rPr>
        <w:t>n</w:t>
      </w:r>
      <w:r w:rsidRPr="002B0B2B">
        <w:rPr>
          <w:rFonts w:hint="eastAsia"/>
          <w:lang w:eastAsia="zh-CN"/>
        </w:rPr>
        <w:t xml:space="preserve"> a</w:t>
      </w:r>
      <w:r w:rsidRPr="002B0B2B">
        <w:rPr>
          <w:lang w:eastAsia="zh-CN"/>
        </w:rPr>
        <w:t>ggregat</w:t>
      </w:r>
      <w:r w:rsidRPr="002B0B2B">
        <w:rPr>
          <w:rFonts w:hint="eastAsia"/>
          <w:lang w:eastAsia="zh-CN"/>
        </w:rPr>
        <w:t>ed MSGin5G message</w:t>
      </w:r>
      <w:r>
        <w:rPr>
          <w:rFonts w:hint="eastAsia"/>
          <w:lang w:eastAsia="zh-CN"/>
        </w:rPr>
        <w:t>. The MSGin5G Client</w:t>
      </w:r>
      <w:r w:rsidRPr="00A6796B">
        <w:rPr>
          <w:noProof/>
          <w:lang w:val="en-US"/>
        </w:rPr>
        <w:t xml:space="preserve"> shall </w:t>
      </w:r>
      <w:r w:rsidRPr="00A6796B">
        <w:rPr>
          <w:rFonts w:hint="eastAsia"/>
          <w:noProof/>
          <w:lang w:val="en-US"/>
        </w:rPr>
        <w:t>handle</w:t>
      </w:r>
      <w:r w:rsidRPr="00A6796B">
        <w:rPr>
          <w:noProof/>
          <w:lang w:val="en-US"/>
        </w:rPr>
        <w:t xml:space="preserve"> </w:t>
      </w:r>
      <w:r w:rsidRPr="00A6796B">
        <w:rPr>
          <w:rFonts w:hint="eastAsia"/>
          <w:noProof/>
          <w:lang w:val="en-US"/>
        </w:rPr>
        <w:t>the CoAP</w:t>
      </w:r>
      <w:r w:rsidRPr="00A6796B">
        <w:rPr>
          <w:noProof/>
          <w:lang w:val="en-US"/>
        </w:rPr>
        <w:t xml:space="preserve"> POST request according to procedures specified in IETF RFC </w:t>
      </w:r>
      <w:r w:rsidRPr="00A6796B">
        <w:rPr>
          <w:rFonts w:hint="eastAsia"/>
          <w:noProof/>
          <w:lang w:val="en-US"/>
        </w:rPr>
        <w:t>7252</w:t>
      </w:r>
      <w:r w:rsidRPr="00A6796B">
        <w:rPr>
          <w:noProof/>
          <w:lang w:val="en-US"/>
        </w:rPr>
        <w:t> [</w:t>
      </w:r>
      <w:r>
        <w:rPr>
          <w:rFonts w:hint="eastAsia"/>
          <w:noProof/>
          <w:lang w:val="en-US" w:eastAsia="zh-CN"/>
        </w:rPr>
        <w:t>5</w:t>
      </w:r>
      <w:r w:rsidRPr="00A6796B">
        <w:rPr>
          <w:noProof/>
          <w:lang w:val="en-US"/>
        </w:rPr>
        <w:t>]</w:t>
      </w:r>
      <w:r w:rsidRPr="00A6796B">
        <w:rPr>
          <w:rFonts w:hint="eastAsia"/>
          <w:noProof/>
          <w:lang w:val="en-US"/>
        </w:rPr>
        <w:t xml:space="preserve"> with the clarifications listed below</w:t>
      </w:r>
      <w:r>
        <w:rPr>
          <w:noProof/>
          <w:lang w:val="en-US"/>
        </w:rPr>
        <w:t>:</w:t>
      </w:r>
    </w:p>
    <w:p w14:paraId="76E844CC" w14:textId="3BD0D3F3" w:rsidR="00034EE8" w:rsidRPr="000217EE" w:rsidRDefault="00034EE8" w:rsidP="00034EE8">
      <w:pPr>
        <w:pStyle w:val="B1"/>
      </w:pPr>
      <w:r w:rsidRPr="000217EE">
        <w:rPr>
          <w:rFonts w:hint="eastAsia"/>
        </w:rPr>
        <w:t>a)</w:t>
      </w:r>
      <w:r w:rsidRPr="000217EE">
        <w:rPr>
          <w:rFonts w:hint="eastAsia"/>
        </w:rPr>
        <w:tab/>
        <w:t xml:space="preserve">The MSGin5G Client </w:t>
      </w:r>
      <w:r w:rsidRPr="000217EE">
        <w:t>shall</w:t>
      </w:r>
      <w:r w:rsidRPr="000217EE">
        <w:rPr>
          <w:rFonts w:hint="eastAsia"/>
        </w:rPr>
        <w:t xml:space="preserve"> </w:t>
      </w:r>
      <w:r w:rsidRPr="000217EE">
        <w:t xml:space="preserve">split the received </w:t>
      </w:r>
      <w:r w:rsidRPr="000217EE">
        <w:rPr>
          <w:rFonts w:hint="eastAsia"/>
        </w:rPr>
        <w:t>a</w:t>
      </w:r>
      <w:r w:rsidRPr="000217EE">
        <w:t xml:space="preserve">ggregated message request into multiple </w:t>
      </w:r>
      <w:r w:rsidR="002848DD">
        <w:rPr>
          <w:rFonts w:hint="eastAsia"/>
          <w:lang w:eastAsia="zh-CN"/>
        </w:rPr>
        <w:t xml:space="preserve">new created </w:t>
      </w:r>
      <w:r w:rsidRPr="000217EE">
        <w:t>individual MSGin5G message</w:t>
      </w:r>
      <w:r w:rsidR="002848DD">
        <w:t>s</w:t>
      </w:r>
      <w:r w:rsidR="001756A0">
        <w:rPr>
          <w:rFonts w:hint="eastAsia"/>
          <w:lang w:eastAsia="zh-CN"/>
        </w:rPr>
        <w:t>:</w:t>
      </w:r>
    </w:p>
    <w:p w14:paraId="17E8E5C3" w14:textId="5EC61D55" w:rsidR="002848DD" w:rsidRDefault="002848DD" w:rsidP="002848DD">
      <w:pPr>
        <w:pStyle w:val="B2"/>
        <w:rPr>
          <w:lang w:eastAsia="zh-CN"/>
        </w:rPr>
      </w:pPr>
      <w:r>
        <w:rPr>
          <w:rFonts w:hint="eastAsia"/>
          <w:lang w:eastAsia="zh-CN"/>
        </w:rPr>
        <w:t>1)</w:t>
      </w:r>
      <w:r>
        <w:rPr>
          <w:rFonts w:hint="eastAsia"/>
          <w:lang w:eastAsia="zh-CN"/>
        </w:rPr>
        <w:tab/>
        <w:t xml:space="preserve">all elements listed in </w:t>
      </w:r>
      <w:r w:rsidRPr="000217EE">
        <w:rPr>
          <w:rFonts w:hint="eastAsia"/>
        </w:rPr>
        <w:t>step d) of clause</w:t>
      </w:r>
      <w:r w:rsidRPr="000217EE">
        <w:t> </w:t>
      </w:r>
      <w:r w:rsidRPr="000217EE">
        <w:rPr>
          <w:rFonts w:hint="eastAsia"/>
        </w:rPr>
        <w:t>6.4.1.1.2</w:t>
      </w:r>
      <w:r>
        <w:rPr>
          <w:rFonts w:hint="eastAsia"/>
          <w:lang w:eastAsia="zh-CN"/>
        </w:rPr>
        <w:t xml:space="preserve"> included in the received MSGin5G message</w:t>
      </w:r>
      <w:r w:rsidRPr="000217EE">
        <w:rPr>
          <w:rFonts w:hint="eastAsia"/>
        </w:rPr>
        <w:t>,</w:t>
      </w:r>
      <w:r>
        <w:rPr>
          <w:rFonts w:hint="eastAsia"/>
          <w:lang w:eastAsia="zh-CN"/>
        </w:rPr>
        <w:t xml:space="preserve"> except</w:t>
      </w:r>
      <w:r w:rsidRPr="000217EE">
        <w:rPr>
          <w:rFonts w:hint="eastAsia"/>
        </w:rPr>
        <w:t xml:space="preserve"> the</w:t>
      </w:r>
      <w:r w:rsidRPr="000217EE">
        <w:t xml:space="preserve"> "</w:t>
      </w:r>
      <w:r w:rsidRPr="000217EE">
        <w:rPr>
          <w:rFonts w:hint="eastAsia"/>
        </w:rPr>
        <w:t>Message</w:t>
      </w:r>
      <w:r w:rsidRPr="000217EE">
        <w:t xml:space="preserve"> ID"</w:t>
      </w:r>
      <w:r>
        <w:rPr>
          <w:rFonts w:hint="eastAsia"/>
          <w:lang w:eastAsia="zh-CN"/>
        </w:rPr>
        <w:t>,</w:t>
      </w:r>
      <w:r w:rsidRPr="000217EE">
        <w:rPr>
          <w:rFonts w:hint="eastAsia"/>
        </w:rPr>
        <w:t xml:space="preserve"> </w:t>
      </w:r>
      <w:r w:rsidRPr="000217EE">
        <w:t>"Message is segmented"</w:t>
      </w:r>
      <w:r w:rsidRPr="000217EE">
        <w:rPr>
          <w:rFonts w:hint="eastAsia"/>
        </w:rPr>
        <w:t xml:space="preserve">, </w:t>
      </w:r>
      <w:r w:rsidRPr="000217EE">
        <w:t xml:space="preserve">"Segmentation </w:t>
      </w:r>
      <w:r w:rsidRPr="000217EE">
        <w:rPr>
          <w:rFonts w:hint="eastAsia"/>
        </w:rPr>
        <w:t>s</w:t>
      </w:r>
      <w:r w:rsidRPr="000217EE">
        <w:t xml:space="preserve">et </w:t>
      </w:r>
      <w:r w:rsidRPr="000217EE">
        <w:rPr>
          <w:rFonts w:hint="eastAsia"/>
        </w:rPr>
        <w:t>i</w:t>
      </w:r>
      <w:r w:rsidRPr="000217EE">
        <w:t>dentifier"</w:t>
      </w:r>
      <w:r w:rsidRPr="000217EE">
        <w:rPr>
          <w:rFonts w:hint="eastAsia"/>
        </w:rPr>
        <w:t xml:space="preserve">, </w:t>
      </w:r>
      <w:r w:rsidRPr="000217EE">
        <w:t>"Total number of message segments"</w:t>
      </w:r>
      <w:r w:rsidRPr="000217EE">
        <w:rPr>
          <w:rFonts w:hint="eastAsia"/>
        </w:rPr>
        <w:t xml:space="preserve">, </w:t>
      </w:r>
      <w:r w:rsidRPr="000217EE">
        <w:t>"Message segment number"</w:t>
      </w:r>
      <w:r w:rsidRPr="000217EE">
        <w:rPr>
          <w:rFonts w:hint="eastAsia"/>
        </w:rPr>
        <w:t xml:space="preserve"> and </w:t>
      </w:r>
      <w:r w:rsidRPr="000217EE">
        <w:t xml:space="preserve">"Last </w:t>
      </w:r>
      <w:r w:rsidRPr="000217EE">
        <w:rPr>
          <w:rFonts w:hint="eastAsia"/>
        </w:rPr>
        <w:t>s</w:t>
      </w:r>
      <w:r w:rsidRPr="000217EE">
        <w:t xml:space="preserve">egment </w:t>
      </w:r>
      <w:r w:rsidRPr="000217EE">
        <w:rPr>
          <w:rFonts w:hint="eastAsia"/>
        </w:rPr>
        <w:t>f</w:t>
      </w:r>
      <w:r w:rsidRPr="000217EE">
        <w:t>lag"</w:t>
      </w:r>
      <w:r w:rsidRPr="000217EE">
        <w:rPr>
          <w:rFonts w:hint="eastAsia"/>
        </w:rPr>
        <w:t xml:space="preserve"> elements</w:t>
      </w:r>
      <w:r>
        <w:rPr>
          <w:rFonts w:hint="eastAsia"/>
          <w:lang w:eastAsia="zh-CN"/>
        </w:rPr>
        <w:t>,</w:t>
      </w:r>
      <w:r w:rsidRPr="000217EE">
        <w:rPr>
          <w:rFonts w:hint="eastAsia"/>
        </w:rPr>
        <w:t xml:space="preserve"> </w:t>
      </w:r>
      <w:r>
        <w:rPr>
          <w:rFonts w:hint="eastAsia"/>
          <w:lang w:eastAsia="zh-CN"/>
        </w:rPr>
        <w:t xml:space="preserve">are copied to each new created </w:t>
      </w:r>
      <w:r w:rsidRPr="000217EE">
        <w:t xml:space="preserve">individual MSGin5G </w:t>
      </w:r>
      <w:r w:rsidRPr="000217EE">
        <w:rPr>
          <w:lang w:eastAsia="zh-CN"/>
        </w:rPr>
        <w:t>message</w:t>
      </w:r>
      <w:r>
        <w:rPr>
          <w:rFonts w:hint="eastAsia"/>
          <w:lang w:eastAsia="zh-CN"/>
        </w:rPr>
        <w:t>; and</w:t>
      </w:r>
    </w:p>
    <w:p w14:paraId="5CC3264E" w14:textId="21A22F02" w:rsidR="002848DD" w:rsidRPr="007B76A9" w:rsidRDefault="002848DD" w:rsidP="002848DD">
      <w:pPr>
        <w:pStyle w:val="B2"/>
        <w:rPr>
          <w:lang w:eastAsia="zh-CN"/>
        </w:rPr>
      </w:pPr>
      <w:r>
        <w:rPr>
          <w:rFonts w:hint="eastAsia"/>
          <w:lang w:eastAsia="zh-CN"/>
        </w:rPr>
        <w:t>2)</w:t>
      </w:r>
      <w:r w:rsidR="00CD1819">
        <w:rPr>
          <w:rFonts w:hint="eastAsia"/>
          <w:lang w:eastAsia="zh-CN"/>
        </w:rPr>
        <w:tab/>
      </w:r>
      <w:r>
        <w:rPr>
          <w:rFonts w:hint="eastAsia"/>
          <w:lang w:eastAsia="zh-CN"/>
        </w:rPr>
        <w:t>each</w:t>
      </w:r>
      <w:r w:rsidRPr="000217EE">
        <w:rPr>
          <w:rFonts w:hint="eastAsia"/>
          <w:lang w:eastAsia="zh-CN"/>
        </w:rPr>
        <w:t xml:space="preserve"> child element</w:t>
      </w:r>
      <w:r>
        <w:rPr>
          <w:rFonts w:hint="eastAsia"/>
          <w:lang w:eastAsia="zh-CN"/>
        </w:rPr>
        <w:t xml:space="preserve"> of the</w:t>
      </w:r>
      <w:r w:rsidRPr="000217EE">
        <w:rPr>
          <w:rFonts w:hint="eastAsia"/>
          <w:lang w:eastAsia="zh-CN"/>
        </w:rPr>
        <w:t xml:space="preserve"> </w:t>
      </w:r>
      <w:r w:rsidRPr="000217EE">
        <w:rPr>
          <w:lang w:eastAsia="zh-CN"/>
        </w:rPr>
        <w:t xml:space="preserve">"List of individual messages" </w:t>
      </w:r>
      <w:r w:rsidRPr="000217EE">
        <w:rPr>
          <w:rFonts w:hint="eastAsia"/>
          <w:lang w:eastAsia="zh-CN"/>
        </w:rPr>
        <w:t>element</w:t>
      </w:r>
      <w:r>
        <w:rPr>
          <w:rFonts w:hint="eastAsia"/>
          <w:lang w:eastAsia="zh-CN"/>
        </w:rPr>
        <w:t xml:space="preserve"> in the received aggregated MSGin5G message is</w:t>
      </w:r>
      <w:r w:rsidRPr="000217EE">
        <w:rPr>
          <w:lang w:eastAsia="zh-CN"/>
        </w:rPr>
        <w:t xml:space="preserve"> </w:t>
      </w:r>
      <w:r>
        <w:rPr>
          <w:rFonts w:hint="eastAsia"/>
          <w:lang w:eastAsia="zh-CN"/>
        </w:rPr>
        <w:t xml:space="preserve">included in a new created </w:t>
      </w:r>
      <w:r w:rsidRPr="000217EE">
        <w:rPr>
          <w:lang w:eastAsia="zh-CN"/>
        </w:rPr>
        <w:t>individual</w:t>
      </w:r>
      <w:r w:rsidRPr="000217EE">
        <w:rPr>
          <w:rFonts w:hint="eastAsia"/>
          <w:lang w:eastAsia="zh-CN"/>
        </w:rPr>
        <w:t xml:space="preserve"> MSGin5G message</w:t>
      </w:r>
      <w:r>
        <w:rPr>
          <w:rFonts w:hint="eastAsia"/>
          <w:lang w:eastAsia="zh-CN"/>
        </w:rPr>
        <w:t xml:space="preserve">. The </w:t>
      </w:r>
      <w:r w:rsidRPr="000217EE">
        <w:t>"Message ID"</w:t>
      </w:r>
      <w:r>
        <w:rPr>
          <w:rFonts w:hint="eastAsia"/>
          <w:lang w:eastAsia="zh-CN"/>
        </w:rPr>
        <w:t xml:space="preserve">, </w:t>
      </w:r>
      <w:r w:rsidRPr="000217EE">
        <w:t>"Payload"</w:t>
      </w:r>
      <w:r>
        <w:rPr>
          <w:rFonts w:hint="eastAsia"/>
          <w:lang w:eastAsia="zh-CN"/>
        </w:rPr>
        <w:t xml:space="preserve">, </w:t>
      </w:r>
      <w:r w:rsidRPr="000217EE">
        <w:t>"Application ID"</w:t>
      </w:r>
      <w:r>
        <w:rPr>
          <w:rFonts w:hint="eastAsia"/>
          <w:lang w:eastAsia="zh-CN"/>
        </w:rPr>
        <w:t xml:space="preserve"> (if present), </w:t>
      </w:r>
      <w:r w:rsidRPr="000217EE">
        <w:t xml:space="preserve">"Delivery </w:t>
      </w:r>
      <w:r w:rsidRPr="000217EE">
        <w:rPr>
          <w:rFonts w:hint="eastAsia"/>
        </w:rPr>
        <w:t>s</w:t>
      </w:r>
      <w:r w:rsidRPr="000217EE">
        <w:t xml:space="preserve">tatus </w:t>
      </w:r>
      <w:r w:rsidRPr="000217EE">
        <w:rPr>
          <w:rFonts w:hint="eastAsia"/>
        </w:rPr>
        <w:t>r</w:t>
      </w:r>
      <w:r w:rsidRPr="000217EE">
        <w:t>equired"</w:t>
      </w:r>
      <w:r>
        <w:rPr>
          <w:rFonts w:hint="eastAsia"/>
          <w:lang w:eastAsia="zh-CN"/>
        </w:rPr>
        <w:t xml:space="preserve"> (if present) and </w:t>
      </w:r>
      <w:r w:rsidRPr="000217EE">
        <w:t xml:space="preserve">"Priority </w:t>
      </w:r>
      <w:r w:rsidRPr="000217EE">
        <w:rPr>
          <w:rFonts w:hint="eastAsia"/>
        </w:rPr>
        <w:t>t</w:t>
      </w:r>
      <w:r w:rsidRPr="000217EE">
        <w:t>ype"</w:t>
      </w:r>
      <w:r>
        <w:rPr>
          <w:rFonts w:hint="eastAsia"/>
          <w:lang w:eastAsia="zh-CN"/>
        </w:rPr>
        <w:t xml:space="preserve"> (if present)</w:t>
      </w:r>
      <w:r w:rsidRPr="00C51765">
        <w:rPr>
          <w:rFonts w:hint="eastAsia"/>
          <w:lang w:eastAsia="zh-CN"/>
        </w:rPr>
        <w:t xml:space="preserve"> </w:t>
      </w:r>
      <w:r>
        <w:rPr>
          <w:rFonts w:hint="eastAsia"/>
          <w:lang w:eastAsia="zh-CN"/>
        </w:rPr>
        <w:t xml:space="preserve">in the </w:t>
      </w:r>
      <w:r w:rsidRPr="000217EE">
        <w:rPr>
          <w:rFonts w:hint="eastAsia"/>
          <w:lang w:eastAsia="zh-CN"/>
        </w:rPr>
        <w:t>child element</w:t>
      </w:r>
      <w:r>
        <w:rPr>
          <w:rFonts w:hint="eastAsia"/>
          <w:lang w:eastAsia="zh-CN"/>
        </w:rPr>
        <w:t xml:space="preserve"> of the</w:t>
      </w:r>
      <w:r w:rsidRPr="000217EE">
        <w:rPr>
          <w:rFonts w:hint="eastAsia"/>
          <w:lang w:eastAsia="zh-CN"/>
        </w:rPr>
        <w:t xml:space="preserve"> </w:t>
      </w:r>
      <w:r w:rsidRPr="000217EE">
        <w:rPr>
          <w:lang w:eastAsia="zh-CN"/>
        </w:rPr>
        <w:t>"List of individual messages"</w:t>
      </w:r>
      <w:r>
        <w:rPr>
          <w:rFonts w:hint="eastAsia"/>
          <w:lang w:eastAsia="zh-CN"/>
        </w:rPr>
        <w:t xml:space="preserve"> are used as the same elements in the new created </w:t>
      </w:r>
      <w:r w:rsidRPr="000217EE">
        <w:t xml:space="preserve">individual MSGin5G </w:t>
      </w:r>
      <w:r w:rsidRPr="000217EE">
        <w:rPr>
          <w:lang w:eastAsia="zh-CN"/>
        </w:rPr>
        <w:t>message</w:t>
      </w:r>
      <w:r>
        <w:rPr>
          <w:rFonts w:hint="eastAsia"/>
          <w:lang w:eastAsia="zh-CN"/>
        </w:rPr>
        <w:t>; and</w:t>
      </w:r>
    </w:p>
    <w:p w14:paraId="054F6F9F" w14:textId="77777777" w:rsidR="00034EE8" w:rsidRPr="000217EE" w:rsidRDefault="00034EE8" w:rsidP="00034EE8">
      <w:pPr>
        <w:pStyle w:val="B1"/>
      </w:pPr>
      <w:r w:rsidRPr="000217EE">
        <w:rPr>
          <w:rFonts w:hint="eastAsia"/>
        </w:rPr>
        <w:t>b)</w:t>
      </w:r>
      <w:r w:rsidRPr="000217EE">
        <w:rPr>
          <w:rFonts w:hint="eastAsia"/>
        </w:rPr>
        <w:tab/>
        <w:t xml:space="preserve">The MSGin5G Client </w:t>
      </w:r>
      <w:r w:rsidRPr="000217EE">
        <w:t xml:space="preserve">shall </w:t>
      </w:r>
      <w:r w:rsidRPr="000217EE">
        <w:rPr>
          <w:rFonts w:hint="eastAsia"/>
        </w:rPr>
        <w:t>handle each</w:t>
      </w:r>
      <w:r w:rsidRPr="000217EE">
        <w:t xml:space="preserve"> individual</w:t>
      </w:r>
      <w:r w:rsidRPr="000217EE">
        <w:rPr>
          <w:rFonts w:hint="eastAsia"/>
        </w:rPr>
        <w:t xml:space="preserve"> MSGin5G messages </w:t>
      </w:r>
      <w:r w:rsidRPr="000217EE">
        <w:t xml:space="preserve">according to </w:t>
      </w:r>
      <w:r w:rsidRPr="000217EE">
        <w:rPr>
          <w:rFonts w:hint="eastAsia"/>
        </w:rPr>
        <w:t>step b) and c)</w:t>
      </w:r>
      <w:r w:rsidRPr="000217EE">
        <w:t xml:space="preserve"> specified in</w:t>
      </w:r>
      <w:r w:rsidRPr="000217EE">
        <w:rPr>
          <w:rFonts w:hint="eastAsia"/>
        </w:rPr>
        <w:t xml:space="preserve"> clause</w:t>
      </w:r>
      <w:r w:rsidRPr="000217EE">
        <w:t> </w:t>
      </w:r>
      <w:r w:rsidRPr="000217EE">
        <w:rPr>
          <w:rFonts w:hint="eastAsia"/>
        </w:rPr>
        <w:t>6.4.1.1.6.</w:t>
      </w:r>
    </w:p>
    <w:p w14:paraId="5379E267" w14:textId="77777777" w:rsidR="00034EE8" w:rsidRPr="002B0B2B" w:rsidRDefault="00034EE8" w:rsidP="00034EE8">
      <w:pPr>
        <w:pStyle w:val="Heading5"/>
        <w:rPr>
          <w:lang w:eastAsia="zh-CN"/>
        </w:rPr>
      </w:pPr>
      <w:bookmarkStart w:id="285" w:name="_Toc86042592"/>
      <w:bookmarkStart w:id="286" w:name="_Toc86043149"/>
      <w:bookmarkStart w:id="287" w:name="_Toc97379667"/>
      <w:bookmarkStart w:id="288" w:name="_Toc104711000"/>
      <w:bookmarkStart w:id="289" w:name="_Toc155990812"/>
      <w:r>
        <w:rPr>
          <w:rFonts w:hint="eastAsia"/>
          <w:lang w:eastAsia="zh-CN"/>
        </w:rPr>
        <w:lastRenderedPageBreak/>
        <w:t>6.4.1.1.8</w:t>
      </w:r>
      <w:r w:rsidRPr="002B0B2B">
        <w:rPr>
          <w:rFonts w:hint="eastAsia"/>
          <w:lang w:eastAsia="zh-CN"/>
        </w:rPr>
        <w:tab/>
      </w:r>
      <w:r w:rsidRPr="002B0B2B">
        <w:rPr>
          <w:lang w:eastAsia="zh-CN"/>
        </w:rPr>
        <w:t xml:space="preserve">Reception of </w:t>
      </w:r>
      <w:r w:rsidRPr="002B0B2B">
        <w:rPr>
          <w:rFonts w:hint="eastAsia"/>
          <w:lang w:eastAsia="zh-CN"/>
        </w:rPr>
        <w:t>a</w:t>
      </w:r>
      <w:r>
        <w:rPr>
          <w:rFonts w:hint="eastAsia"/>
          <w:lang w:eastAsia="zh-CN"/>
        </w:rPr>
        <w:t>n</w:t>
      </w:r>
      <w:r w:rsidRPr="002B0B2B">
        <w:rPr>
          <w:rFonts w:hint="eastAsia"/>
          <w:lang w:eastAsia="zh-CN"/>
        </w:rPr>
        <w:t xml:space="preserve"> MSGin5G </w:t>
      </w:r>
      <w:r>
        <w:rPr>
          <w:rFonts w:hint="eastAsia"/>
          <w:lang w:eastAsia="zh-CN"/>
        </w:rPr>
        <w:t xml:space="preserve">message </w:t>
      </w:r>
      <w:r w:rsidRPr="002B0B2B">
        <w:rPr>
          <w:rFonts w:hint="eastAsia"/>
          <w:lang w:eastAsia="zh-CN"/>
        </w:rPr>
        <w:t>delivery status report</w:t>
      </w:r>
      <w:bookmarkEnd w:id="285"/>
      <w:bookmarkEnd w:id="286"/>
      <w:bookmarkEnd w:id="287"/>
      <w:bookmarkEnd w:id="288"/>
      <w:bookmarkEnd w:id="289"/>
    </w:p>
    <w:p w14:paraId="05EF79BD" w14:textId="77777777" w:rsidR="00034EE8" w:rsidRDefault="00034EE8" w:rsidP="00034EE8">
      <w:pPr>
        <w:rPr>
          <w:lang w:eastAsia="zh-CN"/>
        </w:rPr>
      </w:pPr>
      <w:r>
        <w:rPr>
          <w:noProof/>
          <w:lang w:val="en-US"/>
        </w:rPr>
        <w:t xml:space="preserve">Upon receiving an </w:t>
      </w:r>
      <w:r>
        <w:rPr>
          <w:rFonts w:hint="eastAsia"/>
          <w:noProof/>
          <w:lang w:val="en-US" w:eastAsia="zh-CN"/>
        </w:rPr>
        <w:t>CoAP</w:t>
      </w:r>
      <w:r>
        <w:rPr>
          <w:noProof/>
          <w:lang w:val="en-US"/>
        </w:rPr>
        <w:t xml:space="preserve"> POST request containing</w:t>
      </w:r>
      <w:r>
        <w:rPr>
          <w:rFonts w:hint="eastAsia"/>
          <w:noProof/>
          <w:lang w:val="en-US" w:eastAsia="zh-CN"/>
        </w:rPr>
        <w:t xml:space="preserve"> the</w:t>
      </w:r>
      <w:r w:rsidRPr="006E7BAD">
        <w:rPr>
          <w:rFonts w:hint="eastAsia"/>
        </w:rPr>
        <w:t xml:space="preserve"> </w:t>
      </w:r>
      <w:r w:rsidRPr="00623E95">
        <w:rPr>
          <w:rFonts w:hint="eastAsia"/>
        </w:rPr>
        <w:t>MSGin5G Service identifier</w:t>
      </w:r>
      <w:r>
        <w:rPr>
          <w:rFonts w:hint="eastAsia"/>
          <w:lang w:eastAsia="zh-CN"/>
        </w:rPr>
        <w:t xml:space="preserve"> and the </w:t>
      </w:r>
      <w:r>
        <w:rPr>
          <w:rFonts w:hint="eastAsia"/>
        </w:rPr>
        <w:t>"</w:t>
      </w:r>
      <w:r>
        <w:rPr>
          <w:rFonts w:hint="eastAsia"/>
          <w:lang w:eastAsia="zh-CN"/>
        </w:rPr>
        <w:t>Message Type</w:t>
      </w:r>
      <w:r>
        <w:rPr>
          <w:rFonts w:hint="eastAsia"/>
        </w:rPr>
        <w:t>"</w:t>
      </w:r>
      <w:r>
        <w:rPr>
          <w:rFonts w:hint="eastAsia"/>
          <w:lang w:eastAsia="zh-CN"/>
        </w:rPr>
        <w:t xml:space="preserve"> </w:t>
      </w:r>
      <w:r w:rsidRPr="00A83A7E">
        <w:rPr>
          <w:lang w:eastAsia="zh-CN"/>
        </w:rPr>
        <w:t>with the value</w:t>
      </w:r>
      <w:r>
        <w:rPr>
          <w:rFonts w:hint="eastAsia"/>
          <w:lang w:eastAsia="zh-CN"/>
        </w:rPr>
        <w:t xml:space="preserve"> </w:t>
      </w:r>
      <w:r>
        <w:rPr>
          <w:rFonts w:hint="eastAsia"/>
        </w:rPr>
        <w:t>"</w:t>
      </w:r>
      <w:r>
        <w:rPr>
          <w:rFonts w:hint="eastAsia"/>
          <w:lang w:eastAsia="zh-CN"/>
        </w:rPr>
        <w:t>IMDN</w:t>
      </w:r>
      <w:r>
        <w:rPr>
          <w:rFonts w:hint="eastAsia"/>
        </w:rPr>
        <w:t>"</w:t>
      </w:r>
      <w:r>
        <w:rPr>
          <w:rFonts w:hint="eastAsia"/>
          <w:lang w:eastAsia="zh-CN"/>
        </w:rPr>
        <w:t xml:space="preserve">, </w:t>
      </w:r>
      <w:r>
        <w:rPr>
          <w:rFonts w:hint="eastAsia"/>
          <w:noProof/>
          <w:lang w:val="en-US" w:eastAsia="zh-CN"/>
        </w:rPr>
        <w:t xml:space="preserve">if the </w:t>
      </w:r>
      <w:r w:rsidRPr="000615BA">
        <w:t>"</w:t>
      </w:r>
      <w:r w:rsidRPr="00623E95">
        <w:rPr>
          <w:rFonts w:cs="Arial"/>
        </w:rPr>
        <w:t>Number of individual messages</w:t>
      </w:r>
      <w:r w:rsidRPr="000615BA">
        <w:t>"</w:t>
      </w:r>
      <w:r>
        <w:rPr>
          <w:rFonts w:hint="eastAsia"/>
          <w:lang w:eastAsia="zh-CN"/>
        </w:rPr>
        <w:t xml:space="preserve"> element and </w:t>
      </w:r>
      <w:r w:rsidRPr="000615BA">
        <w:t>"</w:t>
      </w:r>
      <w:r w:rsidRPr="00623E95">
        <w:rPr>
          <w:rFonts w:cs="Arial"/>
        </w:rPr>
        <w:t>List of individual messages</w:t>
      </w:r>
      <w:r w:rsidRPr="000615BA">
        <w:t>"</w:t>
      </w:r>
      <w:r>
        <w:rPr>
          <w:rFonts w:hint="eastAsia"/>
          <w:lang w:eastAsia="zh-CN"/>
        </w:rPr>
        <w:t xml:space="preserve"> element are not be included and a </w:t>
      </w:r>
      <w:r w:rsidRPr="000615BA">
        <w:t>"</w:t>
      </w:r>
      <w:r w:rsidRPr="00623E95">
        <w:t>Delivery Status</w:t>
      </w:r>
      <w:r w:rsidRPr="000615BA">
        <w:t>"</w:t>
      </w:r>
      <w:r w:rsidRPr="00EE1A82">
        <w:rPr>
          <w:rFonts w:hint="eastAsia"/>
        </w:rPr>
        <w:t xml:space="preserve"> element</w:t>
      </w:r>
      <w:r>
        <w:rPr>
          <w:rFonts w:hint="eastAsia"/>
          <w:lang w:eastAsia="zh-CN"/>
        </w:rPr>
        <w:t xml:space="preserve"> is included, the MSGin5G Client</w:t>
      </w:r>
      <w:r w:rsidRPr="00192117">
        <w:rPr>
          <w:rFonts w:hint="eastAsia"/>
          <w:lang w:eastAsia="zh-CN"/>
        </w:rPr>
        <w:t xml:space="preserve"> </w:t>
      </w:r>
      <w:r>
        <w:t xml:space="preserve">shall </w:t>
      </w:r>
      <w:r>
        <w:rPr>
          <w:rFonts w:hint="eastAsia"/>
          <w:lang w:eastAsia="zh-CN"/>
        </w:rPr>
        <w:t>handle</w:t>
      </w:r>
      <w:r>
        <w:t xml:space="preserve"> </w:t>
      </w:r>
      <w:r>
        <w:rPr>
          <w:rFonts w:hint="eastAsia"/>
          <w:lang w:eastAsia="zh-CN"/>
        </w:rPr>
        <w:t>the CoAP</w:t>
      </w:r>
      <w:r>
        <w:t xml:space="preserve"> POST request according to procedures specified in IETF RFC </w:t>
      </w:r>
      <w:r>
        <w:rPr>
          <w:rFonts w:hint="eastAsia"/>
          <w:lang w:eastAsia="zh-CN"/>
        </w:rPr>
        <w:t>7252</w:t>
      </w:r>
      <w:r>
        <w:t> [</w:t>
      </w:r>
      <w:r>
        <w:rPr>
          <w:rFonts w:hint="eastAsia"/>
          <w:lang w:eastAsia="zh-CN"/>
        </w:rPr>
        <w:t>5</w:t>
      </w:r>
      <w:r>
        <w:t>]</w:t>
      </w:r>
      <w:r>
        <w:rPr>
          <w:rFonts w:hint="eastAsia"/>
          <w:lang w:eastAsia="zh-CN"/>
        </w:rPr>
        <w:t xml:space="preserve"> with the clarifications listed below</w:t>
      </w:r>
      <w:r>
        <w:rPr>
          <w:noProof/>
          <w:lang w:val="en-US"/>
        </w:rPr>
        <w:t>:</w:t>
      </w:r>
    </w:p>
    <w:p w14:paraId="4F1E05DA" w14:textId="6AD6D32E" w:rsidR="00034EE8" w:rsidRPr="000217EE" w:rsidRDefault="00034EE8" w:rsidP="00034EE8">
      <w:pPr>
        <w:pStyle w:val="B1"/>
      </w:pPr>
      <w:r w:rsidRPr="000217EE">
        <w:rPr>
          <w:rFonts w:hint="eastAsia"/>
        </w:rPr>
        <w:t>a</w:t>
      </w:r>
      <w:r w:rsidRPr="000217EE">
        <w:t>)</w:t>
      </w:r>
      <w:r w:rsidRPr="000217EE">
        <w:tab/>
      </w:r>
      <w:r w:rsidRPr="000217EE">
        <w:rPr>
          <w:rFonts w:hint="eastAsia"/>
        </w:rPr>
        <w:t xml:space="preserve">The MSGin5G Client </w:t>
      </w:r>
      <w:r w:rsidRPr="000217EE">
        <w:t xml:space="preserve">shall provide the received information </w:t>
      </w:r>
      <w:r w:rsidRPr="000217EE">
        <w:rPr>
          <w:rFonts w:hint="eastAsia"/>
        </w:rPr>
        <w:t xml:space="preserve">in the </w:t>
      </w:r>
      <w:r w:rsidRPr="000217EE">
        <w:t>"Delivery Status"</w:t>
      </w:r>
      <w:r w:rsidRPr="000217EE">
        <w:rPr>
          <w:rFonts w:hint="eastAsia"/>
        </w:rPr>
        <w:t xml:space="preserve"> element and the </w:t>
      </w:r>
      <w:r w:rsidRPr="000217EE">
        <w:t>"Failure Cause"</w:t>
      </w:r>
      <w:r w:rsidRPr="000217EE">
        <w:rPr>
          <w:rFonts w:hint="eastAsia"/>
        </w:rPr>
        <w:t xml:space="preserve"> </w:t>
      </w:r>
      <w:r w:rsidRPr="000217EE">
        <w:t xml:space="preserve">element </w:t>
      </w:r>
      <w:r w:rsidRPr="000217EE">
        <w:rPr>
          <w:rFonts w:hint="eastAsia"/>
        </w:rPr>
        <w:t xml:space="preserve">(if applicable) </w:t>
      </w:r>
      <w:r w:rsidRPr="000217EE">
        <w:t xml:space="preserve">to the </w:t>
      </w:r>
      <w:r w:rsidRPr="000217EE">
        <w:rPr>
          <w:rFonts w:hint="eastAsia"/>
        </w:rPr>
        <w:t>A</w:t>
      </w:r>
      <w:r w:rsidRPr="000217EE">
        <w:t>pplication</w:t>
      </w:r>
      <w:r w:rsidRPr="000217EE">
        <w:rPr>
          <w:rFonts w:hint="eastAsia"/>
        </w:rPr>
        <w:t xml:space="preserve"> Client(s) if one or more </w:t>
      </w:r>
      <w:r w:rsidRPr="000217EE">
        <w:t>"Application ID" element</w:t>
      </w:r>
      <w:r w:rsidRPr="000217EE">
        <w:rPr>
          <w:rFonts w:hint="eastAsia"/>
        </w:rPr>
        <w:t>s are included. The A</w:t>
      </w:r>
      <w:r w:rsidRPr="000217EE">
        <w:t>pplication</w:t>
      </w:r>
      <w:r w:rsidRPr="000217EE">
        <w:rPr>
          <w:rFonts w:hint="eastAsia"/>
        </w:rPr>
        <w:t xml:space="preserve"> Client(s) is(are) indicated by the </w:t>
      </w:r>
      <w:r w:rsidRPr="000217EE">
        <w:t>"Application ID" element</w:t>
      </w:r>
      <w:r w:rsidRPr="000217EE">
        <w:rPr>
          <w:rFonts w:hint="eastAsia"/>
        </w:rPr>
        <w:t>(s):</w:t>
      </w:r>
    </w:p>
    <w:p w14:paraId="4DD34CE4" w14:textId="77777777" w:rsidR="00034EE8" w:rsidRPr="000217EE" w:rsidRDefault="00034EE8" w:rsidP="00034EE8">
      <w:pPr>
        <w:pStyle w:val="B2"/>
      </w:pPr>
      <w:r w:rsidRPr="000217EE">
        <w:rPr>
          <w:rFonts w:hint="eastAsia"/>
        </w:rPr>
        <w:t>1)</w:t>
      </w:r>
      <w:r w:rsidRPr="000217EE">
        <w:rPr>
          <w:rFonts w:hint="eastAsia"/>
        </w:rPr>
        <w:tab/>
        <w:t xml:space="preserve">If the </w:t>
      </w:r>
      <w:r w:rsidRPr="000217EE">
        <w:t xml:space="preserve">Application Client on </w:t>
      </w:r>
      <w:r w:rsidRPr="000217EE">
        <w:rPr>
          <w:rFonts w:hint="eastAsia"/>
        </w:rPr>
        <w:t xml:space="preserve">the other MSGin5G </w:t>
      </w:r>
      <w:r w:rsidRPr="000217EE">
        <w:t>UE for which th</w:t>
      </w:r>
      <w:r w:rsidRPr="000217EE">
        <w:rPr>
          <w:rFonts w:hint="eastAsia"/>
        </w:rPr>
        <w:t xml:space="preserve">is </w:t>
      </w:r>
      <w:r w:rsidRPr="000217EE">
        <w:t xml:space="preserve">MSGin5G Client is acting as </w:t>
      </w:r>
      <w:r w:rsidRPr="000217EE">
        <w:rPr>
          <w:rFonts w:hint="eastAsia"/>
        </w:rPr>
        <w:t>MSGin5G Relay UE or MSGin5G</w:t>
      </w:r>
      <w:r w:rsidRPr="000217EE">
        <w:t xml:space="preserve"> Gateway UE</w:t>
      </w:r>
      <w:r w:rsidRPr="000217EE">
        <w:rPr>
          <w:rFonts w:hint="eastAsia"/>
        </w:rPr>
        <w:t xml:space="preserve">, the MSGin5G Client shall send the </w:t>
      </w:r>
      <w:r w:rsidRPr="000217EE">
        <w:t>received information</w:t>
      </w:r>
      <w:r w:rsidRPr="000217EE">
        <w:rPr>
          <w:rFonts w:hint="eastAsia"/>
        </w:rPr>
        <w:t xml:space="preserve"> to the corresponding MSGin5G UE via MSGin5G-6 (if MSGin5G Client is supported by MSGin5G UE-2) as specified in clause</w:t>
      </w:r>
      <w:r w:rsidRPr="000217EE">
        <w:t> </w:t>
      </w:r>
      <w:r w:rsidRPr="000217EE">
        <w:rPr>
          <w:rFonts w:hint="eastAsia"/>
        </w:rPr>
        <w:t>6.4.2.4 or MSGin5G-5 reference point (if MSGin5G Client is not supported by MSGin5G UE-2) as specified in clause</w:t>
      </w:r>
      <w:r w:rsidRPr="000217EE">
        <w:t> </w:t>
      </w:r>
      <w:r w:rsidRPr="000217EE">
        <w:rPr>
          <w:rFonts w:hint="eastAsia"/>
        </w:rPr>
        <w:t>6.4.2.2.</w:t>
      </w:r>
    </w:p>
    <w:p w14:paraId="3E39B8B8" w14:textId="4E708C23" w:rsidR="00034EE8" w:rsidRPr="000217EE" w:rsidRDefault="00034EE8" w:rsidP="00034EE8">
      <w:pPr>
        <w:pStyle w:val="B2"/>
      </w:pPr>
      <w:r w:rsidRPr="000217EE">
        <w:rPr>
          <w:rFonts w:hint="eastAsia"/>
        </w:rPr>
        <w:t>2)</w:t>
      </w:r>
      <w:r w:rsidRPr="000217EE">
        <w:rPr>
          <w:rFonts w:hint="eastAsia"/>
        </w:rPr>
        <w:tab/>
        <w:t xml:space="preserve">If the </w:t>
      </w:r>
      <w:r w:rsidRPr="000217EE">
        <w:t>Application Client</w:t>
      </w:r>
      <w:r w:rsidRPr="000217EE">
        <w:rPr>
          <w:rFonts w:hint="eastAsia"/>
        </w:rPr>
        <w:t xml:space="preserve"> is</w:t>
      </w:r>
      <w:r w:rsidRPr="000217EE">
        <w:t xml:space="preserve"> on </w:t>
      </w:r>
      <w:r w:rsidRPr="000217EE">
        <w:rPr>
          <w:rFonts w:hint="eastAsia"/>
        </w:rPr>
        <w:t xml:space="preserve">the same MSGin5G UE with the MSGin5G Client, the MSGin5G Client shall deliver the </w:t>
      </w:r>
      <w:r w:rsidRPr="000217EE">
        <w:t>received information</w:t>
      </w:r>
      <w:r w:rsidRPr="000217EE">
        <w:rPr>
          <w:rFonts w:hint="eastAsia"/>
        </w:rPr>
        <w:t xml:space="preserve"> to the Application Client via MSGin5G-5 reference point</w:t>
      </w:r>
      <w:r w:rsidR="00BA5FF2">
        <w:t>.</w:t>
      </w:r>
    </w:p>
    <w:p w14:paraId="47704847" w14:textId="77777777" w:rsidR="00034EE8" w:rsidRPr="000217EE" w:rsidRDefault="00034EE8" w:rsidP="00034EE8">
      <w:pPr>
        <w:pStyle w:val="NO"/>
      </w:pPr>
      <w:r w:rsidRPr="000217EE">
        <w:rPr>
          <w:rFonts w:hint="eastAsia"/>
        </w:rPr>
        <w:t>NOTE:</w:t>
      </w:r>
      <w:r w:rsidRPr="000217EE">
        <w:rPr>
          <w:rFonts w:hint="eastAsia"/>
        </w:rPr>
        <w:tab/>
        <w:t xml:space="preserve">when the </w:t>
      </w:r>
      <w:r w:rsidRPr="000217EE">
        <w:t>Application Client</w:t>
      </w:r>
      <w:r w:rsidRPr="000217EE">
        <w:rPr>
          <w:rFonts w:hint="eastAsia"/>
        </w:rPr>
        <w:t xml:space="preserve"> and MSGin5G Client are resided on the same MSGin5G UE, the interaction in MSGin5G-5 reference point may implementation specific and is </w:t>
      </w:r>
      <w:r w:rsidRPr="000217EE">
        <w:t>out of scope of the present document</w:t>
      </w:r>
      <w:r w:rsidRPr="000217EE">
        <w:rPr>
          <w:rFonts w:hint="eastAsia"/>
        </w:rPr>
        <w:t>.</w:t>
      </w:r>
    </w:p>
    <w:p w14:paraId="3991B90A" w14:textId="77777777" w:rsidR="00034EE8" w:rsidRPr="002B0B2B" w:rsidRDefault="00034EE8" w:rsidP="00034EE8">
      <w:pPr>
        <w:pStyle w:val="Heading5"/>
        <w:rPr>
          <w:lang w:eastAsia="zh-CN"/>
        </w:rPr>
      </w:pPr>
      <w:bookmarkStart w:id="290" w:name="_Toc86042593"/>
      <w:bookmarkStart w:id="291" w:name="_Toc86043150"/>
      <w:bookmarkStart w:id="292" w:name="_Toc97379668"/>
      <w:bookmarkStart w:id="293" w:name="_Toc104711001"/>
      <w:bookmarkStart w:id="294" w:name="_Toc155990813"/>
      <w:r>
        <w:rPr>
          <w:rFonts w:hint="eastAsia"/>
          <w:lang w:eastAsia="zh-CN"/>
        </w:rPr>
        <w:t>6.4.1.1.9</w:t>
      </w:r>
      <w:r w:rsidRPr="002B0B2B">
        <w:rPr>
          <w:rFonts w:hint="eastAsia"/>
          <w:lang w:eastAsia="zh-CN"/>
        </w:rPr>
        <w:tab/>
      </w:r>
      <w:r w:rsidRPr="002B0B2B">
        <w:rPr>
          <w:lang w:eastAsia="zh-CN"/>
        </w:rPr>
        <w:t xml:space="preserve">Reception of </w:t>
      </w:r>
      <w:r w:rsidRPr="002B0B2B">
        <w:rPr>
          <w:rFonts w:hint="eastAsia"/>
          <w:lang w:eastAsia="zh-CN"/>
        </w:rPr>
        <w:t>a a</w:t>
      </w:r>
      <w:r w:rsidRPr="002B0B2B">
        <w:rPr>
          <w:lang w:eastAsia="zh-CN"/>
        </w:rPr>
        <w:t>ggregat</w:t>
      </w:r>
      <w:r w:rsidRPr="002B0B2B">
        <w:rPr>
          <w:rFonts w:hint="eastAsia"/>
          <w:lang w:eastAsia="zh-CN"/>
        </w:rPr>
        <w:t xml:space="preserve">ed MSGin5G </w:t>
      </w:r>
      <w:r>
        <w:rPr>
          <w:lang w:eastAsia="zh-CN"/>
        </w:rPr>
        <w:t>message</w:t>
      </w:r>
      <w:r>
        <w:rPr>
          <w:rFonts w:hint="eastAsia"/>
          <w:lang w:eastAsia="zh-CN"/>
        </w:rPr>
        <w:t xml:space="preserve"> </w:t>
      </w:r>
      <w:r w:rsidRPr="002B0B2B">
        <w:rPr>
          <w:rFonts w:hint="eastAsia"/>
          <w:lang w:eastAsia="zh-CN"/>
        </w:rPr>
        <w:t>delivery status report</w:t>
      </w:r>
      <w:bookmarkEnd w:id="290"/>
      <w:bookmarkEnd w:id="291"/>
      <w:bookmarkEnd w:id="292"/>
      <w:bookmarkEnd w:id="293"/>
      <w:bookmarkEnd w:id="294"/>
    </w:p>
    <w:p w14:paraId="26748808" w14:textId="77777777" w:rsidR="00034EE8" w:rsidRDefault="00034EE8" w:rsidP="00034EE8">
      <w:pPr>
        <w:rPr>
          <w:noProof/>
          <w:lang w:val="en-US" w:eastAsia="zh-CN"/>
        </w:rPr>
      </w:pPr>
      <w:r>
        <w:rPr>
          <w:noProof/>
          <w:lang w:val="en-US"/>
        </w:rPr>
        <w:t xml:space="preserve">Upon receiving an </w:t>
      </w:r>
      <w:r>
        <w:rPr>
          <w:rFonts w:hint="eastAsia"/>
          <w:noProof/>
          <w:lang w:val="en-US"/>
        </w:rPr>
        <w:t>CoAP</w:t>
      </w:r>
      <w:r>
        <w:rPr>
          <w:noProof/>
          <w:lang w:val="en-US"/>
        </w:rPr>
        <w:t xml:space="preserve"> POST request containing</w:t>
      </w:r>
      <w:r>
        <w:rPr>
          <w:rFonts w:hint="eastAsia"/>
          <w:noProof/>
          <w:lang w:val="en-US"/>
        </w:rPr>
        <w:t xml:space="preserve"> the</w:t>
      </w:r>
      <w:r w:rsidRPr="00A6796B">
        <w:rPr>
          <w:rFonts w:hint="eastAsia"/>
          <w:noProof/>
          <w:lang w:val="en-US"/>
        </w:rPr>
        <w:t xml:space="preserve"> MSGin5G Service identifier</w:t>
      </w:r>
      <w:r>
        <w:rPr>
          <w:rFonts w:hint="eastAsia"/>
          <w:lang w:eastAsia="zh-CN"/>
        </w:rPr>
        <w:t xml:space="preserve"> and the </w:t>
      </w:r>
      <w:r>
        <w:rPr>
          <w:rFonts w:hint="eastAsia"/>
        </w:rPr>
        <w:t>"</w:t>
      </w:r>
      <w:r>
        <w:rPr>
          <w:rFonts w:hint="eastAsia"/>
          <w:lang w:eastAsia="zh-CN"/>
        </w:rPr>
        <w:t>Message Type</w:t>
      </w:r>
      <w:r>
        <w:rPr>
          <w:rFonts w:hint="eastAsia"/>
        </w:rPr>
        <w:t>"</w:t>
      </w:r>
      <w:r>
        <w:rPr>
          <w:rFonts w:hint="eastAsia"/>
          <w:lang w:eastAsia="zh-CN"/>
        </w:rPr>
        <w:t xml:space="preserve"> </w:t>
      </w:r>
      <w:r w:rsidRPr="00A83A7E">
        <w:rPr>
          <w:lang w:eastAsia="zh-CN"/>
        </w:rPr>
        <w:t>with the value</w:t>
      </w:r>
      <w:r>
        <w:rPr>
          <w:rFonts w:hint="eastAsia"/>
          <w:lang w:eastAsia="zh-CN"/>
        </w:rPr>
        <w:t xml:space="preserve"> </w:t>
      </w:r>
      <w:r>
        <w:rPr>
          <w:rFonts w:hint="eastAsia"/>
        </w:rPr>
        <w:t>"</w:t>
      </w:r>
      <w:r>
        <w:rPr>
          <w:rFonts w:hint="eastAsia"/>
          <w:lang w:eastAsia="zh-CN"/>
        </w:rPr>
        <w:t>IMDN</w:t>
      </w:r>
      <w:r>
        <w:rPr>
          <w:rFonts w:hint="eastAsia"/>
        </w:rPr>
        <w:t>"</w:t>
      </w:r>
      <w:r w:rsidRPr="00A6796B">
        <w:rPr>
          <w:rFonts w:hint="eastAsia"/>
          <w:noProof/>
          <w:lang w:val="en-US"/>
        </w:rPr>
        <w:t xml:space="preserve">, </w:t>
      </w:r>
      <w:r>
        <w:rPr>
          <w:rFonts w:hint="eastAsia"/>
          <w:noProof/>
          <w:lang w:val="en-US" w:eastAsia="zh-CN"/>
        </w:rPr>
        <w:t xml:space="preserve">if a </w:t>
      </w:r>
      <w:r w:rsidRPr="000615BA">
        <w:t>"</w:t>
      </w:r>
      <w:r w:rsidRPr="00623E95">
        <w:rPr>
          <w:rFonts w:cs="Arial"/>
        </w:rPr>
        <w:t>Number of individual messages</w:t>
      </w:r>
      <w:r w:rsidRPr="000615BA">
        <w:t>"</w:t>
      </w:r>
      <w:r>
        <w:rPr>
          <w:rFonts w:hint="eastAsia"/>
          <w:lang w:eastAsia="zh-CN"/>
        </w:rPr>
        <w:t xml:space="preserve"> and a </w:t>
      </w:r>
      <w:r w:rsidRPr="000615BA">
        <w:t>"</w:t>
      </w:r>
      <w:r w:rsidRPr="00623E95">
        <w:rPr>
          <w:rFonts w:cs="Arial"/>
        </w:rPr>
        <w:t>List of individual messages</w:t>
      </w:r>
      <w:r w:rsidRPr="000615BA">
        <w:t>"</w:t>
      </w:r>
      <w:r>
        <w:rPr>
          <w:rFonts w:hint="eastAsia"/>
          <w:lang w:eastAsia="zh-CN"/>
        </w:rPr>
        <w:t xml:space="preserve"> are included, </w:t>
      </w:r>
      <w:r w:rsidRPr="00A6796B">
        <w:rPr>
          <w:rFonts w:hint="eastAsia"/>
          <w:noProof/>
          <w:lang w:val="en-US"/>
        </w:rPr>
        <w:t xml:space="preserve">the MSGin5G Client </w:t>
      </w:r>
      <w:r>
        <w:rPr>
          <w:rFonts w:hint="eastAsia"/>
          <w:noProof/>
          <w:lang w:val="en-US" w:eastAsia="zh-CN"/>
        </w:rPr>
        <w:t xml:space="preserve">determines that this message is </w:t>
      </w:r>
      <w:r w:rsidRPr="002B0B2B">
        <w:rPr>
          <w:rFonts w:hint="eastAsia"/>
          <w:lang w:eastAsia="zh-CN"/>
        </w:rPr>
        <w:t>a</w:t>
      </w:r>
      <w:r>
        <w:rPr>
          <w:rFonts w:hint="eastAsia"/>
          <w:lang w:eastAsia="zh-CN"/>
        </w:rPr>
        <w:t>n</w:t>
      </w:r>
      <w:r w:rsidRPr="002B0B2B">
        <w:rPr>
          <w:rFonts w:hint="eastAsia"/>
          <w:lang w:eastAsia="zh-CN"/>
        </w:rPr>
        <w:t xml:space="preserve"> a</w:t>
      </w:r>
      <w:r w:rsidRPr="002B0B2B">
        <w:rPr>
          <w:lang w:eastAsia="zh-CN"/>
        </w:rPr>
        <w:t>ggregat</w:t>
      </w:r>
      <w:r w:rsidRPr="002B0B2B">
        <w:rPr>
          <w:rFonts w:hint="eastAsia"/>
          <w:lang w:eastAsia="zh-CN"/>
        </w:rPr>
        <w:t>ed MSGin5G message</w:t>
      </w:r>
      <w:r>
        <w:rPr>
          <w:rFonts w:hint="eastAsia"/>
          <w:lang w:eastAsia="zh-CN"/>
        </w:rPr>
        <w:t>. The MSGin5G Client</w:t>
      </w:r>
      <w:r w:rsidRPr="00A6796B">
        <w:rPr>
          <w:noProof/>
          <w:lang w:val="en-US"/>
        </w:rPr>
        <w:t xml:space="preserve"> shall </w:t>
      </w:r>
      <w:r w:rsidRPr="00A6796B">
        <w:rPr>
          <w:rFonts w:hint="eastAsia"/>
          <w:noProof/>
          <w:lang w:val="en-US"/>
        </w:rPr>
        <w:t>handle</w:t>
      </w:r>
      <w:r w:rsidRPr="00A6796B">
        <w:rPr>
          <w:noProof/>
          <w:lang w:val="en-US"/>
        </w:rPr>
        <w:t xml:space="preserve"> </w:t>
      </w:r>
      <w:r w:rsidRPr="00A6796B">
        <w:rPr>
          <w:rFonts w:hint="eastAsia"/>
          <w:noProof/>
          <w:lang w:val="en-US"/>
        </w:rPr>
        <w:t>the CoAP</w:t>
      </w:r>
      <w:r w:rsidRPr="00A6796B">
        <w:rPr>
          <w:noProof/>
          <w:lang w:val="en-US"/>
        </w:rPr>
        <w:t xml:space="preserve"> POST request according to procedures specified in IETF RFC </w:t>
      </w:r>
      <w:r w:rsidRPr="00A6796B">
        <w:rPr>
          <w:rFonts w:hint="eastAsia"/>
          <w:noProof/>
          <w:lang w:val="en-US"/>
        </w:rPr>
        <w:t>7252</w:t>
      </w:r>
      <w:r w:rsidRPr="00A6796B">
        <w:rPr>
          <w:noProof/>
          <w:lang w:val="en-US"/>
        </w:rPr>
        <w:t> [</w:t>
      </w:r>
      <w:r>
        <w:rPr>
          <w:rFonts w:hint="eastAsia"/>
          <w:noProof/>
          <w:lang w:val="en-US" w:eastAsia="zh-CN"/>
        </w:rPr>
        <w:t>5</w:t>
      </w:r>
      <w:r w:rsidRPr="00A6796B">
        <w:rPr>
          <w:noProof/>
          <w:lang w:val="en-US"/>
        </w:rPr>
        <w:t>]</w:t>
      </w:r>
      <w:r w:rsidRPr="00A6796B">
        <w:rPr>
          <w:rFonts w:hint="eastAsia"/>
          <w:noProof/>
          <w:lang w:val="en-US"/>
        </w:rPr>
        <w:t xml:space="preserve"> with the clarifications listed below</w:t>
      </w:r>
      <w:r>
        <w:rPr>
          <w:noProof/>
          <w:lang w:val="en-US"/>
        </w:rPr>
        <w:t>:</w:t>
      </w:r>
    </w:p>
    <w:p w14:paraId="5F9354C0" w14:textId="1B6F1C32" w:rsidR="00034EE8" w:rsidRPr="000217EE" w:rsidRDefault="00034EE8" w:rsidP="00034EE8">
      <w:pPr>
        <w:pStyle w:val="B1"/>
      </w:pPr>
      <w:r w:rsidRPr="000217EE">
        <w:rPr>
          <w:rFonts w:hint="eastAsia"/>
        </w:rPr>
        <w:t>a)</w:t>
      </w:r>
      <w:r w:rsidRPr="000217EE">
        <w:rPr>
          <w:rFonts w:hint="eastAsia"/>
        </w:rPr>
        <w:tab/>
        <w:t xml:space="preserve">The MSGin5G Client </w:t>
      </w:r>
      <w:r w:rsidRPr="000217EE">
        <w:t>shall</w:t>
      </w:r>
      <w:r w:rsidRPr="000217EE">
        <w:rPr>
          <w:rFonts w:hint="eastAsia"/>
        </w:rPr>
        <w:t xml:space="preserve"> </w:t>
      </w:r>
      <w:r w:rsidRPr="000217EE">
        <w:t xml:space="preserve">split the received </w:t>
      </w:r>
      <w:r w:rsidRPr="000217EE">
        <w:rPr>
          <w:rFonts w:hint="eastAsia"/>
        </w:rPr>
        <w:t>a</w:t>
      </w:r>
      <w:r w:rsidRPr="000217EE">
        <w:t xml:space="preserve">ggregated </w:t>
      </w:r>
      <w:r w:rsidRPr="000217EE">
        <w:rPr>
          <w:rFonts w:hint="eastAsia"/>
        </w:rPr>
        <w:t>MSGin5G</w:t>
      </w:r>
      <w:r w:rsidRPr="000217EE">
        <w:t xml:space="preserve"> message request into multiple </w:t>
      </w:r>
      <w:r w:rsidR="001756A0">
        <w:rPr>
          <w:rFonts w:hint="eastAsia"/>
          <w:lang w:eastAsia="zh-CN"/>
        </w:rPr>
        <w:t>new created</w:t>
      </w:r>
      <w:r w:rsidR="001756A0" w:rsidRPr="000217EE">
        <w:t xml:space="preserve"> </w:t>
      </w:r>
      <w:r w:rsidRPr="000217EE">
        <w:t>individual MSGin5G message</w:t>
      </w:r>
      <w:r w:rsidRPr="000217EE">
        <w:rPr>
          <w:rFonts w:hint="eastAsia"/>
        </w:rPr>
        <w:t>s</w:t>
      </w:r>
      <w:r w:rsidR="001756A0">
        <w:rPr>
          <w:rFonts w:hint="eastAsia"/>
          <w:lang w:eastAsia="zh-CN"/>
        </w:rPr>
        <w:t>:</w:t>
      </w:r>
    </w:p>
    <w:p w14:paraId="6C38E5D4" w14:textId="77777777" w:rsidR="001756A0" w:rsidRDefault="001756A0" w:rsidP="001756A0">
      <w:pPr>
        <w:pStyle w:val="B2"/>
        <w:rPr>
          <w:lang w:eastAsia="zh-CN"/>
        </w:rPr>
      </w:pPr>
      <w:r>
        <w:rPr>
          <w:rFonts w:hint="eastAsia"/>
          <w:lang w:eastAsia="zh-CN"/>
        </w:rPr>
        <w:t>1)</w:t>
      </w:r>
      <w:r>
        <w:rPr>
          <w:rFonts w:hint="eastAsia"/>
          <w:lang w:eastAsia="zh-CN"/>
        </w:rPr>
        <w:tab/>
        <w:t xml:space="preserve">all elements listed in </w:t>
      </w:r>
      <w:r w:rsidRPr="000217EE">
        <w:rPr>
          <w:rFonts w:hint="eastAsia"/>
        </w:rPr>
        <w:t>step d) of clause</w:t>
      </w:r>
      <w:r w:rsidRPr="000217EE">
        <w:t> </w:t>
      </w:r>
      <w:r w:rsidRPr="000217EE">
        <w:rPr>
          <w:rFonts w:hint="eastAsia"/>
        </w:rPr>
        <w:t>6.4.1.1.</w:t>
      </w:r>
      <w:r>
        <w:rPr>
          <w:rFonts w:hint="eastAsia"/>
          <w:lang w:eastAsia="zh-CN"/>
        </w:rPr>
        <w:t>4 included in the received MSGin5G message</w:t>
      </w:r>
      <w:r w:rsidRPr="000217EE">
        <w:rPr>
          <w:rFonts w:hint="eastAsia"/>
        </w:rPr>
        <w:t>,</w:t>
      </w:r>
      <w:r>
        <w:rPr>
          <w:rFonts w:hint="eastAsia"/>
          <w:lang w:eastAsia="zh-CN"/>
        </w:rPr>
        <w:t xml:space="preserve"> except</w:t>
      </w:r>
      <w:r w:rsidRPr="000217EE">
        <w:rPr>
          <w:rFonts w:hint="eastAsia"/>
        </w:rPr>
        <w:t xml:space="preserve"> the</w:t>
      </w:r>
      <w:r w:rsidRPr="000217EE">
        <w:t xml:space="preserve"> "</w:t>
      </w:r>
      <w:r w:rsidRPr="000217EE">
        <w:rPr>
          <w:rFonts w:hint="eastAsia"/>
        </w:rPr>
        <w:t>Message</w:t>
      </w:r>
      <w:r w:rsidRPr="000217EE">
        <w:t xml:space="preserve"> ID"</w:t>
      </w:r>
      <w:r>
        <w:rPr>
          <w:rFonts w:hint="eastAsia"/>
          <w:lang w:eastAsia="zh-CN"/>
        </w:rPr>
        <w:t>,</w:t>
      </w:r>
      <w:r w:rsidRPr="000217EE">
        <w:rPr>
          <w:rFonts w:hint="eastAsia"/>
        </w:rPr>
        <w:t xml:space="preserve"> </w:t>
      </w:r>
      <w:r w:rsidRPr="000217EE">
        <w:t>"Delivery Status"</w:t>
      </w:r>
      <w:r w:rsidRPr="000217EE">
        <w:rPr>
          <w:rFonts w:hint="eastAsia"/>
        </w:rPr>
        <w:t xml:space="preserve"> and the </w:t>
      </w:r>
      <w:r w:rsidRPr="000217EE">
        <w:t>"Failure Cause"</w:t>
      </w:r>
      <w:r w:rsidRPr="000217EE">
        <w:rPr>
          <w:rFonts w:hint="eastAsia"/>
        </w:rPr>
        <w:t xml:space="preserve"> elements</w:t>
      </w:r>
      <w:r>
        <w:rPr>
          <w:rFonts w:hint="eastAsia"/>
          <w:lang w:eastAsia="zh-CN"/>
        </w:rPr>
        <w:t>,</w:t>
      </w:r>
      <w:r w:rsidRPr="000217EE">
        <w:rPr>
          <w:rFonts w:hint="eastAsia"/>
        </w:rPr>
        <w:t xml:space="preserve"> </w:t>
      </w:r>
      <w:r>
        <w:rPr>
          <w:rFonts w:hint="eastAsia"/>
          <w:lang w:eastAsia="zh-CN"/>
        </w:rPr>
        <w:t xml:space="preserve">are copied to each new created </w:t>
      </w:r>
      <w:r w:rsidRPr="000217EE">
        <w:t xml:space="preserve">individual MSGin5G </w:t>
      </w:r>
      <w:r w:rsidRPr="000217EE">
        <w:rPr>
          <w:lang w:eastAsia="zh-CN"/>
        </w:rPr>
        <w:t>message</w:t>
      </w:r>
      <w:r>
        <w:rPr>
          <w:rFonts w:hint="eastAsia"/>
          <w:lang w:eastAsia="zh-CN"/>
        </w:rPr>
        <w:t>; and</w:t>
      </w:r>
    </w:p>
    <w:p w14:paraId="5DD5D699" w14:textId="3D252CA0" w:rsidR="001756A0" w:rsidRPr="008B6909" w:rsidRDefault="001756A0" w:rsidP="001756A0">
      <w:pPr>
        <w:pStyle w:val="B2"/>
        <w:rPr>
          <w:lang w:eastAsia="zh-CN"/>
        </w:rPr>
      </w:pPr>
      <w:r>
        <w:rPr>
          <w:rFonts w:hint="eastAsia"/>
          <w:lang w:eastAsia="zh-CN"/>
        </w:rPr>
        <w:t>2)</w:t>
      </w:r>
      <w:r>
        <w:rPr>
          <w:rFonts w:hint="eastAsia"/>
          <w:lang w:eastAsia="zh-CN"/>
        </w:rPr>
        <w:tab/>
        <w:t>each</w:t>
      </w:r>
      <w:r w:rsidRPr="000217EE">
        <w:rPr>
          <w:rFonts w:hint="eastAsia"/>
          <w:lang w:eastAsia="zh-CN"/>
        </w:rPr>
        <w:t xml:space="preserve"> child element</w:t>
      </w:r>
      <w:r>
        <w:rPr>
          <w:rFonts w:hint="eastAsia"/>
          <w:lang w:eastAsia="zh-CN"/>
        </w:rPr>
        <w:t xml:space="preserve"> of the</w:t>
      </w:r>
      <w:r w:rsidRPr="000217EE">
        <w:rPr>
          <w:rFonts w:hint="eastAsia"/>
          <w:lang w:eastAsia="zh-CN"/>
        </w:rPr>
        <w:t xml:space="preserve"> </w:t>
      </w:r>
      <w:r w:rsidRPr="000217EE">
        <w:rPr>
          <w:lang w:eastAsia="zh-CN"/>
        </w:rPr>
        <w:t xml:space="preserve">"List of individual messages" </w:t>
      </w:r>
      <w:r w:rsidRPr="000217EE">
        <w:rPr>
          <w:rFonts w:hint="eastAsia"/>
          <w:lang w:eastAsia="zh-CN"/>
        </w:rPr>
        <w:t>element</w:t>
      </w:r>
      <w:r>
        <w:rPr>
          <w:rFonts w:hint="eastAsia"/>
          <w:lang w:eastAsia="zh-CN"/>
        </w:rPr>
        <w:t xml:space="preserve"> in the received aggregated MSGin5G message is</w:t>
      </w:r>
      <w:r w:rsidRPr="000217EE">
        <w:rPr>
          <w:lang w:eastAsia="zh-CN"/>
        </w:rPr>
        <w:t xml:space="preserve"> </w:t>
      </w:r>
      <w:r>
        <w:rPr>
          <w:rFonts w:hint="eastAsia"/>
          <w:lang w:eastAsia="zh-CN"/>
        </w:rPr>
        <w:t xml:space="preserve">included in a new created </w:t>
      </w:r>
      <w:r w:rsidRPr="000217EE">
        <w:rPr>
          <w:lang w:eastAsia="zh-CN"/>
        </w:rPr>
        <w:t>individual</w:t>
      </w:r>
      <w:r w:rsidRPr="000217EE">
        <w:rPr>
          <w:rFonts w:hint="eastAsia"/>
          <w:lang w:eastAsia="zh-CN"/>
        </w:rPr>
        <w:t xml:space="preserve"> MSGin5G message</w:t>
      </w:r>
      <w:r>
        <w:rPr>
          <w:rFonts w:hint="eastAsia"/>
          <w:lang w:eastAsia="zh-CN"/>
        </w:rPr>
        <w:t>. The</w:t>
      </w:r>
      <w:r w:rsidRPr="000217EE">
        <w:t>"</w:t>
      </w:r>
      <w:r w:rsidRPr="000217EE">
        <w:rPr>
          <w:rFonts w:hint="eastAsia"/>
        </w:rPr>
        <w:t>Message</w:t>
      </w:r>
      <w:r w:rsidRPr="000217EE">
        <w:t xml:space="preserve"> ID"</w:t>
      </w:r>
      <w:r>
        <w:rPr>
          <w:rFonts w:hint="eastAsia"/>
          <w:lang w:eastAsia="zh-CN"/>
        </w:rPr>
        <w:t>,</w:t>
      </w:r>
      <w:r w:rsidRPr="000217EE">
        <w:rPr>
          <w:rFonts w:hint="eastAsia"/>
        </w:rPr>
        <w:t xml:space="preserve"> </w:t>
      </w:r>
      <w:r w:rsidRPr="000217EE">
        <w:t>"Delivery Status"</w:t>
      </w:r>
      <w:r w:rsidRPr="000217EE">
        <w:rPr>
          <w:rFonts w:hint="eastAsia"/>
        </w:rPr>
        <w:t xml:space="preserve"> and the </w:t>
      </w:r>
      <w:r w:rsidRPr="000217EE">
        <w:t>"Failure Cause"</w:t>
      </w:r>
      <w:r>
        <w:rPr>
          <w:rFonts w:hint="eastAsia"/>
          <w:lang w:eastAsia="zh-CN"/>
        </w:rPr>
        <w:t xml:space="preserve"> (if present)</w:t>
      </w:r>
      <w:r w:rsidRPr="000217EE">
        <w:rPr>
          <w:rFonts w:hint="eastAsia"/>
        </w:rPr>
        <w:t xml:space="preserve"> </w:t>
      </w:r>
      <w:r>
        <w:rPr>
          <w:rFonts w:hint="eastAsia"/>
          <w:lang w:eastAsia="zh-CN"/>
        </w:rPr>
        <w:t xml:space="preserve">in the </w:t>
      </w:r>
      <w:r w:rsidRPr="000217EE">
        <w:rPr>
          <w:rFonts w:hint="eastAsia"/>
          <w:lang w:eastAsia="zh-CN"/>
        </w:rPr>
        <w:t>child element</w:t>
      </w:r>
      <w:r>
        <w:rPr>
          <w:rFonts w:hint="eastAsia"/>
          <w:lang w:eastAsia="zh-CN"/>
        </w:rPr>
        <w:t xml:space="preserve"> of the</w:t>
      </w:r>
      <w:r w:rsidRPr="000217EE">
        <w:rPr>
          <w:rFonts w:hint="eastAsia"/>
          <w:lang w:eastAsia="zh-CN"/>
        </w:rPr>
        <w:t xml:space="preserve"> </w:t>
      </w:r>
      <w:r w:rsidRPr="000217EE">
        <w:rPr>
          <w:lang w:eastAsia="zh-CN"/>
        </w:rPr>
        <w:t>"List of individual messages"</w:t>
      </w:r>
      <w:r>
        <w:rPr>
          <w:rFonts w:hint="eastAsia"/>
          <w:lang w:eastAsia="zh-CN"/>
        </w:rPr>
        <w:t xml:space="preserve"> are used as the same elements in the new created </w:t>
      </w:r>
      <w:r w:rsidRPr="000217EE">
        <w:t xml:space="preserve">individual MSGin5G </w:t>
      </w:r>
      <w:r w:rsidRPr="000217EE">
        <w:rPr>
          <w:lang w:eastAsia="zh-CN"/>
        </w:rPr>
        <w:t>message</w:t>
      </w:r>
      <w:r>
        <w:rPr>
          <w:rFonts w:hint="eastAsia"/>
          <w:lang w:eastAsia="zh-CN"/>
        </w:rPr>
        <w:t>; and</w:t>
      </w:r>
    </w:p>
    <w:p w14:paraId="23DA9A87" w14:textId="160E0A19" w:rsidR="00034EE8" w:rsidRPr="000217EE" w:rsidRDefault="00034EE8" w:rsidP="00034EE8">
      <w:pPr>
        <w:pStyle w:val="B1"/>
      </w:pPr>
      <w:r w:rsidRPr="000217EE">
        <w:rPr>
          <w:rFonts w:hint="eastAsia"/>
        </w:rPr>
        <w:t>b)</w:t>
      </w:r>
      <w:r w:rsidRPr="000217EE">
        <w:rPr>
          <w:rFonts w:hint="eastAsia"/>
        </w:rPr>
        <w:tab/>
        <w:t xml:space="preserve">If </w:t>
      </w:r>
      <w:r w:rsidRPr="000217EE">
        <w:t>"Delivery Status"</w:t>
      </w:r>
      <w:r w:rsidRPr="000217EE">
        <w:rPr>
          <w:rFonts w:hint="eastAsia"/>
        </w:rPr>
        <w:t xml:space="preserve"> element is included in the</w:t>
      </w:r>
      <w:r w:rsidRPr="000217EE">
        <w:t xml:space="preserve"> </w:t>
      </w:r>
      <w:r w:rsidR="001756A0">
        <w:rPr>
          <w:rFonts w:hint="eastAsia"/>
          <w:lang w:eastAsia="zh-CN"/>
        </w:rPr>
        <w:t>new created</w:t>
      </w:r>
      <w:r w:rsidR="001756A0" w:rsidRPr="000217EE">
        <w:t xml:space="preserve"> </w:t>
      </w:r>
      <w:r w:rsidRPr="000217EE">
        <w:t>individual MSGin5G message</w:t>
      </w:r>
      <w:r w:rsidRPr="000217EE">
        <w:rPr>
          <w:rFonts w:hint="eastAsia"/>
        </w:rPr>
        <w:t xml:space="preserve">, the MSGin5G Client determines that the </w:t>
      </w:r>
      <w:r w:rsidR="001756A0">
        <w:rPr>
          <w:rFonts w:hint="eastAsia"/>
          <w:lang w:eastAsia="zh-CN"/>
        </w:rPr>
        <w:t>new created</w:t>
      </w:r>
      <w:r w:rsidR="001756A0" w:rsidRPr="000217EE">
        <w:t xml:space="preserve"> </w:t>
      </w:r>
      <w:r w:rsidRPr="000217EE">
        <w:t>individual MSGin5G message</w:t>
      </w:r>
      <w:r w:rsidRPr="000217EE">
        <w:rPr>
          <w:rFonts w:hint="eastAsia"/>
        </w:rPr>
        <w:t xml:space="preserve">s are </w:t>
      </w:r>
      <w:r w:rsidRPr="000217EE">
        <w:t>MSGin5G delivery status report</w:t>
      </w:r>
      <w:r w:rsidRPr="000217EE">
        <w:rPr>
          <w:rFonts w:hint="eastAsia"/>
        </w:rPr>
        <w:t xml:space="preserve">s. The MSGin5G Client </w:t>
      </w:r>
      <w:r w:rsidRPr="000217EE">
        <w:t xml:space="preserve">shall </w:t>
      </w:r>
      <w:r w:rsidRPr="000217EE">
        <w:rPr>
          <w:rFonts w:hint="eastAsia"/>
        </w:rPr>
        <w:t>handle each</w:t>
      </w:r>
      <w:r w:rsidRPr="000217EE">
        <w:t xml:space="preserve"> individual</w:t>
      </w:r>
      <w:r w:rsidRPr="000217EE">
        <w:rPr>
          <w:rFonts w:hint="eastAsia"/>
        </w:rPr>
        <w:t xml:space="preserve"> </w:t>
      </w:r>
      <w:r w:rsidRPr="000217EE">
        <w:t>MSGin5G delivery status report</w:t>
      </w:r>
      <w:r w:rsidRPr="000217EE">
        <w:rPr>
          <w:rFonts w:hint="eastAsia"/>
        </w:rPr>
        <w:t xml:space="preserve"> </w:t>
      </w:r>
      <w:r w:rsidRPr="000217EE">
        <w:t xml:space="preserve">according to </w:t>
      </w:r>
      <w:r w:rsidRPr="000217EE">
        <w:rPr>
          <w:rFonts w:hint="eastAsia"/>
        </w:rPr>
        <w:t>step a)</w:t>
      </w:r>
      <w:r w:rsidRPr="000217EE">
        <w:t xml:space="preserve"> specified in</w:t>
      </w:r>
      <w:r w:rsidRPr="000217EE">
        <w:rPr>
          <w:rFonts w:hint="eastAsia"/>
        </w:rPr>
        <w:t xml:space="preserve"> clause</w:t>
      </w:r>
      <w:r w:rsidRPr="000217EE">
        <w:t> </w:t>
      </w:r>
      <w:r w:rsidRPr="000217EE">
        <w:rPr>
          <w:rFonts w:hint="eastAsia"/>
        </w:rPr>
        <w:t>6.4.1.1.8.</w:t>
      </w:r>
    </w:p>
    <w:p w14:paraId="1466F4C1" w14:textId="77777777" w:rsidR="00034EE8" w:rsidRPr="000919E8" w:rsidRDefault="00034EE8" w:rsidP="00034EE8">
      <w:pPr>
        <w:pStyle w:val="Heading4"/>
        <w:rPr>
          <w:noProof/>
          <w:lang w:val="en-US" w:eastAsia="zh-CN"/>
        </w:rPr>
      </w:pPr>
      <w:bookmarkStart w:id="295" w:name="_Toc86042594"/>
      <w:bookmarkStart w:id="296" w:name="_Toc86043151"/>
      <w:bookmarkStart w:id="297" w:name="_Toc97379669"/>
      <w:bookmarkStart w:id="298" w:name="_Toc104711002"/>
      <w:bookmarkStart w:id="299" w:name="_Toc155990814"/>
      <w:r>
        <w:rPr>
          <w:rFonts w:hint="eastAsia"/>
          <w:noProof/>
          <w:lang w:val="en-US" w:eastAsia="zh-CN"/>
        </w:rPr>
        <w:t>6.4.1.2</w:t>
      </w:r>
      <w:r w:rsidRPr="000919E8">
        <w:rPr>
          <w:noProof/>
          <w:lang w:val="en-US" w:eastAsia="zh-CN"/>
        </w:rPr>
        <w:tab/>
      </w:r>
      <w:r w:rsidRPr="000919E8">
        <w:rPr>
          <w:rFonts w:hint="eastAsia"/>
          <w:noProof/>
          <w:lang w:val="en-US" w:eastAsia="zh-CN"/>
        </w:rPr>
        <w:t>Procedure at MSGin5G Server</w:t>
      </w:r>
      <w:bookmarkEnd w:id="295"/>
      <w:bookmarkEnd w:id="296"/>
      <w:bookmarkEnd w:id="297"/>
      <w:bookmarkEnd w:id="298"/>
      <w:bookmarkEnd w:id="299"/>
    </w:p>
    <w:p w14:paraId="4CC83D12" w14:textId="77777777" w:rsidR="00034EE8" w:rsidRPr="00CD5B23" w:rsidRDefault="00034EE8" w:rsidP="00034EE8">
      <w:pPr>
        <w:pStyle w:val="Heading5"/>
        <w:rPr>
          <w:lang w:eastAsia="zh-CN"/>
        </w:rPr>
      </w:pPr>
      <w:bookmarkStart w:id="300" w:name="_Toc86042595"/>
      <w:bookmarkStart w:id="301" w:name="_Toc86043152"/>
      <w:bookmarkStart w:id="302" w:name="_Toc97379670"/>
      <w:bookmarkStart w:id="303" w:name="_Toc104711003"/>
      <w:bookmarkStart w:id="304" w:name="_Toc155990815"/>
      <w:r>
        <w:rPr>
          <w:rFonts w:hint="eastAsia"/>
          <w:lang w:eastAsia="zh-CN"/>
        </w:rPr>
        <w:t>6.4.1.2.1</w:t>
      </w:r>
      <w:r w:rsidRPr="00CD5B23">
        <w:rPr>
          <w:rFonts w:hint="eastAsia"/>
          <w:lang w:eastAsia="zh-CN"/>
        </w:rPr>
        <w:tab/>
        <w:t>General</w:t>
      </w:r>
      <w:bookmarkEnd w:id="300"/>
      <w:bookmarkEnd w:id="301"/>
      <w:bookmarkEnd w:id="302"/>
      <w:bookmarkEnd w:id="303"/>
      <w:bookmarkEnd w:id="304"/>
    </w:p>
    <w:p w14:paraId="38DBB4C8" w14:textId="77777777" w:rsidR="00034EE8" w:rsidRDefault="00034EE8" w:rsidP="00034EE8">
      <w:pPr>
        <w:rPr>
          <w:lang w:eastAsia="zh-CN"/>
        </w:rPr>
      </w:pPr>
      <w:r w:rsidRPr="00623E95">
        <w:rPr>
          <w:lang w:eastAsia="ko-KR"/>
        </w:rPr>
        <w:t>A</w:t>
      </w:r>
      <w:r>
        <w:rPr>
          <w:lang w:eastAsia="ko-KR"/>
        </w:rPr>
        <w:t>n</w:t>
      </w:r>
      <w:r w:rsidRPr="00623E95">
        <w:rPr>
          <w:lang w:eastAsia="ko-KR"/>
        </w:rPr>
        <w:t xml:space="preserve"> MSGin5G </w:t>
      </w:r>
      <w:r w:rsidRPr="00623E95">
        <w:rPr>
          <w:rFonts w:hint="eastAsia"/>
          <w:lang w:eastAsia="zh-CN"/>
        </w:rPr>
        <w:t>S</w:t>
      </w:r>
      <w:r w:rsidRPr="00623E95">
        <w:rPr>
          <w:lang w:eastAsia="ko-KR"/>
        </w:rPr>
        <w:t xml:space="preserve">erver provides server-side functionality </w:t>
      </w:r>
      <w:r>
        <w:rPr>
          <w:rFonts w:hint="eastAsia"/>
          <w:lang w:eastAsia="zh-CN"/>
        </w:rPr>
        <w:t>of</w:t>
      </w:r>
      <w:r w:rsidRPr="00623E95">
        <w:t xml:space="preserve"> messages </w:t>
      </w:r>
      <w:r>
        <w:rPr>
          <w:rFonts w:hint="eastAsia"/>
          <w:lang w:eastAsia="zh-CN"/>
        </w:rPr>
        <w:t xml:space="preserve">delivery among </w:t>
      </w:r>
      <w:r w:rsidRPr="00623E95">
        <w:t xml:space="preserve">MSGin5G UE, Application Server </w:t>
      </w:r>
      <w:r>
        <w:rPr>
          <w:rFonts w:hint="eastAsia"/>
          <w:lang w:eastAsia="zh-CN"/>
        </w:rPr>
        <w:t>and</w:t>
      </w:r>
      <w:r w:rsidRPr="00623E95">
        <w:t xml:space="preserve"> Message Gateway.</w:t>
      </w:r>
      <w:r>
        <w:rPr>
          <w:rFonts w:hint="eastAsia"/>
          <w:lang w:eastAsia="zh-CN"/>
        </w:rPr>
        <w:t xml:space="preserve"> A </w:t>
      </w:r>
      <w:r w:rsidRPr="00623E95">
        <w:t xml:space="preserve">messages </w:t>
      </w:r>
      <w:r>
        <w:rPr>
          <w:rFonts w:hint="eastAsia"/>
          <w:lang w:eastAsia="zh-CN"/>
        </w:rPr>
        <w:t>delivery procedure in the MSGin5G Server can be divided to reception and sending procedures.</w:t>
      </w:r>
    </w:p>
    <w:p w14:paraId="5FB31CF1" w14:textId="77777777" w:rsidR="00034EE8" w:rsidRDefault="00034EE8" w:rsidP="00034EE8">
      <w:pPr>
        <w:rPr>
          <w:lang w:eastAsia="zh-CN"/>
        </w:rPr>
      </w:pPr>
      <w:r>
        <w:rPr>
          <w:rFonts w:hint="eastAsia"/>
          <w:lang w:eastAsia="zh-CN"/>
        </w:rPr>
        <w:t>The reception procedure consists:</w:t>
      </w:r>
    </w:p>
    <w:p w14:paraId="756A43E8" w14:textId="77777777" w:rsidR="00034EE8" w:rsidRPr="000217EE" w:rsidRDefault="00034EE8" w:rsidP="00034EE8">
      <w:pPr>
        <w:pStyle w:val="B1"/>
      </w:pPr>
      <w:r w:rsidRPr="000217EE">
        <w:t>a)</w:t>
      </w:r>
      <w:r w:rsidRPr="000217EE">
        <w:tab/>
      </w:r>
      <w:r w:rsidRPr="000217EE">
        <w:rPr>
          <w:rFonts w:hint="eastAsia"/>
        </w:rPr>
        <w:t xml:space="preserve">the </w:t>
      </w:r>
      <w:r w:rsidRPr="000217EE">
        <w:t xml:space="preserve">messages </w:t>
      </w:r>
      <w:r w:rsidRPr="000217EE">
        <w:rPr>
          <w:rFonts w:hint="eastAsia"/>
        </w:rPr>
        <w:t>arrival at</w:t>
      </w:r>
      <w:r w:rsidRPr="000217EE">
        <w:t xml:space="preserve"> the MSGin5G Server</w:t>
      </w:r>
      <w:r w:rsidRPr="000217EE">
        <w:rPr>
          <w:rFonts w:hint="eastAsia"/>
        </w:rPr>
        <w:t>;</w:t>
      </w:r>
    </w:p>
    <w:p w14:paraId="08BC0CE0" w14:textId="77777777" w:rsidR="00034EE8" w:rsidRPr="000217EE" w:rsidRDefault="00034EE8" w:rsidP="00034EE8">
      <w:pPr>
        <w:pStyle w:val="B1"/>
      </w:pPr>
      <w:r w:rsidRPr="000217EE">
        <w:rPr>
          <w:rFonts w:hint="eastAsia"/>
        </w:rPr>
        <w:t>b)</w:t>
      </w:r>
      <w:r w:rsidRPr="000217EE">
        <w:rPr>
          <w:rFonts w:hint="eastAsia"/>
        </w:rPr>
        <w:tab/>
        <w:t>the related a</w:t>
      </w:r>
      <w:r w:rsidRPr="000217EE">
        <w:t xml:space="preserve">uthentication and </w:t>
      </w:r>
      <w:r w:rsidRPr="000217EE">
        <w:rPr>
          <w:rFonts w:hint="eastAsia"/>
        </w:rPr>
        <w:t>a</w:t>
      </w:r>
      <w:r w:rsidRPr="000217EE">
        <w:t>uthorization</w:t>
      </w:r>
      <w:r w:rsidRPr="000217EE">
        <w:rPr>
          <w:rFonts w:hint="eastAsia"/>
        </w:rPr>
        <w:t xml:space="preserve"> of the message on the MSGin5G Server; and</w:t>
      </w:r>
    </w:p>
    <w:p w14:paraId="3146AEF0" w14:textId="77777777" w:rsidR="00034EE8" w:rsidRPr="000217EE" w:rsidRDefault="00034EE8" w:rsidP="00034EE8">
      <w:pPr>
        <w:pStyle w:val="B1"/>
      </w:pPr>
      <w:r w:rsidRPr="000217EE">
        <w:rPr>
          <w:rFonts w:hint="eastAsia"/>
        </w:rPr>
        <w:t>c)</w:t>
      </w:r>
      <w:r w:rsidRPr="000217EE">
        <w:rPr>
          <w:rFonts w:hint="eastAsia"/>
        </w:rPr>
        <w:tab/>
        <w:t>the possible message response to the sender.</w:t>
      </w:r>
    </w:p>
    <w:p w14:paraId="7FB2048D" w14:textId="77777777" w:rsidR="00034EE8" w:rsidRDefault="00034EE8" w:rsidP="00034EE8">
      <w:pPr>
        <w:rPr>
          <w:rFonts w:eastAsia="DengXian"/>
          <w:lang w:eastAsia="zh-CN"/>
        </w:rPr>
      </w:pPr>
      <w:r>
        <w:rPr>
          <w:rFonts w:eastAsia="DengXian" w:hint="eastAsia"/>
          <w:noProof/>
          <w:lang w:val="en-US" w:eastAsia="zh-CN"/>
        </w:rPr>
        <w:t xml:space="preserve">The sending procedure consists the </w:t>
      </w:r>
      <w:r w:rsidRPr="00623E95">
        <w:rPr>
          <w:rFonts w:eastAsia="DengXian"/>
          <w:noProof/>
          <w:lang w:val="en-US"/>
        </w:rPr>
        <w:t>outbound messages from the MSGin5G Server</w:t>
      </w:r>
      <w:r>
        <w:rPr>
          <w:rFonts w:eastAsia="DengXian" w:hint="eastAsia"/>
          <w:noProof/>
          <w:lang w:val="en-US" w:eastAsia="zh-CN"/>
        </w:rPr>
        <w:t>.</w:t>
      </w:r>
    </w:p>
    <w:p w14:paraId="6B658D7B" w14:textId="77777777" w:rsidR="00034EE8" w:rsidRDefault="00034EE8" w:rsidP="00034EE8">
      <w:pPr>
        <w:rPr>
          <w:lang w:eastAsia="zh-CN"/>
        </w:rPr>
      </w:pPr>
      <w:r>
        <w:rPr>
          <w:rFonts w:hint="eastAsia"/>
          <w:lang w:eastAsia="zh-CN"/>
        </w:rPr>
        <w:lastRenderedPageBreak/>
        <w:t xml:space="preserve">When the MSGin5G Server receives message from </w:t>
      </w:r>
      <w:r w:rsidRPr="00623E95">
        <w:t>MSGin5G UE</w:t>
      </w:r>
      <w:r>
        <w:rPr>
          <w:rFonts w:hint="eastAsia"/>
          <w:lang w:eastAsia="zh-CN"/>
        </w:rPr>
        <w:t>, the</w:t>
      </w:r>
      <w:r w:rsidRPr="00DF167B">
        <w:rPr>
          <w:rFonts w:hint="eastAsia"/>
          <w:lang w:eastAsia="zh-CN"/>
        </w:rPr>
        <w:t xml:space="preserve"> </w:t>
      </w:r>
      <w:r>
        <w:rPr>
          <w:rFonts w:hint="eastAsia"/>
          <w:lang w:eastAsia="zh-CN"/>
        </w:rPr>
        <w:t>reception procedure is specified in clause</w:t>
      </w:r>
      <w:r>
        <w:t> </w:t>
      </w:r>
      <w:r>
        <w:rPr>
          <w:rFonts w:hint="eastAsia"/>
          <w:lang w:eastAsia="zh-CN"/>
        </w:rPr>
        <w:t>6.4.1.2.2, 6.4.1.2.3, 6.4.1.2.4 and 6.4.1.2.5. When the MSGin5G Server receives message from</w:t>
      </w:r>
      <w:r w:rsidRPr="00A24610">
        <w:t xml:space="preserve"> </w:t>
      </w:r>
      <w:r w:rsidRPr="00623E95">
        <w:t>Application Server or</w:t>
      </w:r>
      <w:r>
        <w:rPr>
          <w:rFonts w:hint="eastAsia"/>
          <w:lang w:eastAsia="zh-CN"/>
        </w:rPr>
        <w:t xml:space="preserve"> </w:t>
      </w:r>
      <w:r w:rsidRPr="00623E95">
        <w:t>Message Gateway</w:t>
      </w:r>
      <w:r>
        <w:rPr>
          <w:rFonts w:hint="eastAsia"/>
          <w:lang w:eastAsia="zh-CN"/>
        </w:rPr>
        <w:t xml:space="preserve">, the reception procedure is specified in </w:t>
      </w:r>
      <w:r w:rsidRPr="00934E84">
        <w:rPr>
          <w:rFonts w:hint="eastAsia"/>
        </w:rPr>
        <w:t>3GPP</w:t>
      </w:r>
      <w:r w:rsidRPr="00934E84">
        <w:t> TS 2</w:t>
      </w:r>
      <w:r>
        <w:rPr>
          <w:rFonts w:hint="eastAsia"/>
          <w:lang w:eastAsia="zh-CN"/>
        </w:rPr>
        <w:t>9</w:t>
      </w:r>
      <w:r>
        <w:t>.</w:t>
      </w:r>
      <w:r>
        <w:rPr>
          <w:rFonts w:hint="eastAsia"/>
          <w:lang w:eastAsia="zh-CN"/>
        </w:rPr>
        <w:t>538</w:t>
      </w:r>
      <w:r w:rsidRPr="00934E84">
        <w:t> [</w:t>
      </w:r>
      <w:r>
        <w:rPr>
          <w:rFonts w:hint="eastAsia"/>
          <w:lang w:eastAsia="zh-CN"/>
        </w:rPr>
        <w:t>7</w:t>
      </w:r>
      <w:r w:rsidRPr="00934E84">
        <w:t>]</w:t>
      </w:r>
      <w:r>
        <w:rPr>
          <w:rFonts w:hint="eastAsia"/>
          <w:lang w:eastAsia="zh-CN"/>
        </w:rPr>
        <w:t>.</w:t>
      </w:r>
    </w:p>
    <w:p w14:paraId="31F1960E" w14:textId="77777777" w:rsidR="00034EE8" w:rsidRDefault="00034EE8" w:rsidP="00034EE8">
      <w:pPr>
        <w:rPr>
          <w:lang w:eastAsia="zh-CN"/>
        </w:rPr>
      </w:pPr>
      <w:r>
        <w:rPr>
          <w:rFonts w:hint="eastAsia"/>
          <w:lang w:eastAsia="zh-CN"/>
        </w:rPr>
        <w:t xml:space="preserve">Upon </w:t>
      </w:r>
      <w:r w:rsidRPr="009D6AF2">
        <w:rPr>
          <w:rFonts w:hint="eastAsia"/>
        </w:rPr>
        <w:t>reception of</w:t>
      </w:r>
      <w:r>
        <w:t xml:space="preserve"> </w:t>
      </w:r>
      <w:r>
        <w:rPr>
          <w:rFonts w:hint="eastAsia"/>
          <w:lang w:eastAsia="zh-CN"/>
        </w:rPr>
        <w:t xml:space="preserve">a message, the MSGin5G Server shall analysis the </w:t>
      </w:r>
      <w:r w:rsidRPr="004C3041">
        <w:rPr>
          <w:rFonts w:hint="eastAsia"/>
          <w:lang w:eastAsia="zh-CN"/>
        </w:rPr>
        <w:t>communication model</w:t>
      </w:r>
      <w:r>
        <w:rPr>
          <w:rFonts w:hint="eastAsia"/>
          <w:lang w:eastAsia="zh-CN"/>
        </w:rPr>
        <w:t xml:space="preserve"> of the message by analysis the </w:t>
      </w:r>
      <w:r w:rsidRPr="00623E95">
        <w:rPr>
          <w:rFonts w:hint="eastAsia"/>
          <w:lang w:eastAsia="zh-CN"/>
        </w:rPr>
        <w:t>S</w:t>
      </w:r>
      <w:r w:rsidRPr="00623E95">
        <w:rPr>
          <w:rFonts w:hint="eastAsia"/>
        </w:rPr>
        <w:t>ervice ID</w:t>
      </w:r>
      <w:r>
        <w:rPr>
          <w:rFonts w:hint="eastAsia"/>
          <w:lang w:eastAsia="zh-CN"/>
        </w:rPr>
        <w:t xml:space="preserve"> of the recipient in the message, then generates a new message based on the received message and send it to the recipient:</w:t>
      </w:r>
    </w:p>
    <w:p w14:paraId="1C165FFE" w14:textId="77777777" w:rsidR="00034EE8" w:rsidRPr="000217EE" w:rsidRDefault="00034EE8" w:rsidP="00034EE8">
      <w:pPr>
        <w:pStyle w:val="B1"/>
      </w:pPr>
      <w:r w:rsidRPr="000217EE">
        <w:t>a)</w:t>
      </w:r>
      <w:r w:rsidRPr="000217EE">
        <w:tab/>
      </w:r>
      <w:r w:rsidRPr="000217EE">
        <w:rPr>
          <w:rFonts w:hint="eastAsia"/>
        </w:rPr>
        <w:t xml:space="preserve">if a </w:t>
      </w:r>
      <w:r w:rsidRPr="000217EE">
        <w:t>"Recipient UE Service I</w:t>
      </w:r>
      <w:r w:rsidRPr="000217EE">
        <w:rPr>
          <w:rFonts w:hint="eastAsia"/>
        </w:rPr>
        <w:t>D</w:t>
      </w:r>
      <w:r w:rsidRPr="000217EE">
        <w:t>"</w:t>
      </w:r>
      <w:r w:rsidRPr="000217EE">
        <w:rPr>
          <w:rFonts w:hint="eastAsia"/>
        </w:rPr>
        <w:t xml:space="preserve"> </w:t>
      </w:r>
      <w:r w:rsidRPr="000217EE">
        <w:t>element</w:t>
      </w:r>
      <w:r w:rsidRPr="000217EE">
        <w:rPr>
          <w:rFonts w:hint="eastAsia"/>
        </w:rPr>
        <w:t xml:space="preserve"> is included, this message is a Point-to-Point message or a </w:t>
      </w:r>
      <w:r w:rsidRPr="000217EE">
        <w:t>Application-to-Point message</w:t>
      </w:r>
      <w:r w:rsidRPr="000217EE">
        <w:rPr>
          <w:rFonts w:hint="eastAsia"/>
        </w:rPr>
        <w:t>. The MSGin5G Server analyzes the URI:</w:t>
      </w:r>
    </w:p>
    <w:p w14:paraId="216D6300" w14:textId="2F0CE31C" w:rsidR="00034EE8" w:rsidRPr="000217EE" w:rsidRDefault="00034EE8" w:rsidP="00034EE8">
      <w:pPr>
        <w:pStyle w:val="B2"/>
      </w:pPr>
      <w:r w:rsidRPr="000217EE">
        <w:rPr>
          <w:rFonts w:hint="eastAsia"/>
        </w:rPr>
        <w:t>1)</w:t>
      </w:r>
      <w:r w:rsidRPr="000217EE">
        <w:rPr>
          <w:rFonts w:hint="eastAsia"/>
        </w:rPr>
        <w:tab/>
        <w:t>if the URI points to an MSGin5G Client, the MSGin5G Server send the MSGin5G message to the MSGin5G Client via MSGin5G-1 reference point as specified in clause</w:t>
      </w:r>
      <w:r w:rsidRPr="000217EE">
        <w:t> </w:t>
      </w:r>
      <w:r w:rsidRPr="000217EE">
        <w:rPr>
          <w:rFonts w:hint="eastAsia"/>
        </w:rPr>
        <w:t>6.4.1.2.6, 6.4.1.2.7, 6.4.1.2.8 or 6.4.1.2.9;</w:t>
      </w:r>
      <w:r w:rsidR="00BA5FF2">
        <w:t xml:space="preserve"> or</w:t>
      </w:r>
    </w:p>
    <w:p w14:paraId="7C7BB4AA" w14:textId="77777777" w:rsidR="00034EE8" w:rsidRPr="000217EE" w:rsidRDefault="00034EE8" w:rsidP="00034EE8">
      <w:pPr>
        <w:pStyle w:val="B2"/>
      </w:pPr>
      <w:r w:rsidRPr="000217EE">
        <w:rPr>
          <w:rFonts w:hint="eastAsia"/>
        </w:rPr>
        <w:t>2)</w:t>
      </w:r>
      <w:r w:rsidRPr="000217EE">
        <w:rPr>
          <w:rFonts w:hint="eastAsia"/>
        </w:rPr>
        <w:tab/>
        <w:t>if the URI points to a</w:t>
      </w:r>
      <w:r w:rsidRPr="000217EE">
        <w:t xml:space="preserve"> Message Gateway</w:t>
      </w:r>
      <w:r w:rsidRPr="000217EE">
        <w:rPr>
          <w:rFonts w:hint="eastAsia"/>
        </w:rPr>
        <w:t xml:space="preserve">, the MSGin5G Server sends the message to the </w:t>
      </w:r>
      <w:r w:rsidRPr="000217EE">
        <w:t>Message Gateway</w:t>
      </w:r>
      <w:r w:rsidRPr="000217EE">
        <w:rPr>
          <w:rFonts w:hint="eastAsia"/>
        </w:rPr>
        <w:t xml:space="preserve"> via MSGin5G-2 or MSGin5G-4 reference point as specified in 3GPP</w:t>
      </w:r>
      <w:r w:rsidRPr="000217EE">
        <w:t> TS 2</w:t>
      </w:r>
      <w:r w:rsidRPr="000217EE">
        <w:rPr>
          <w:rFonts w:hint="eastAsia"/>
        </w:rPr>
        <w:t>9</w:t>
      </w:r>
      <w:r w:rsidRPr="000217EE">
        <w:t>.</w:t>
      </w:r>
      <w:r w:rsidRPr="000217EE">
        <w:rPr>
          <w:rFonts w:hint="eastAsia"/>
        </w:rPr>
        <w:t>538</w:t>
      </w:r>
      <w:r w:rsidRPr="000217EE">
        <w:t> [</w:t>
      </w:r>
      <w:r w:rsidRPr="000217EE">
        <w:rPr>
          <w:rFonts w:hint="eastAsia"/>
        </w:rPr>
        <w:t>7</w:t>
      </w:r>
      <w:r w:rsidRPr="000217EE">
        <w:t>]</w:t>
      </w:r>
      <w:r w:rsidRPr="000217EE">
        <w:rPr>
          <w:rFonts w:hint="eastAsia"/>
        </w:rPr>
        <w:t>;</w:t>
      </w:r>
    </w:p>
    <w:p w14:paraId="30CECA68" w14:textId="77777777" w:rsidR="00034EE8" w:rsidRPr="000217EE" w:rsidRDefault="00034EE8" w:rsidP="00034EE8">
      <w:pPr>
        <w:pStyle w:val="NO"/>
      </w:pPr>
      <w:r w:rsidRPr="000217EE">
        <w:rPr>
          <w:rFonts w:hint="eastAsia"/>
        </w:rPr>
        <w:t>NOTE:</w:t>
      </w:r>
      <w:r w:rsidRPr="000217EE">
        <w:rPr>
          <w:rFonts w:hint="eastAsia"/>
        </w:rPr>
        <w:tab/>
        <w:t xml:space="preserve">The analysis procedure is implementation specific, e.g. by querying the DNS or local database, and is </w:t>
      </w:r>
      <w:r w:rsidRPr="000217EE">
        <w:t>out of scope of the present document</w:t>
      </w:r>
      <w:r w:rsidRPr="000217EE">
        <w:rPr>
          <w:rFonts w:hint="eastAsia"/>
        </w:rPr>
        <w:t>.</w:t>
      </w:r>
    </w:p>
    <w:p w14:paraId="0837B9F2" w14:textId="77777777" w:rsidR="00034EE8" w:rsidRPr="000217EE" w:rsidRDefault="00034EE8" w:rsidP="00034EE8">
      <w:pPr>
        <w:pStyle w:val="B1"/>
      </w:pPr>
      <w:r w:rsidRPr="000217EE">
        <w:rPr>
          <w:rFonts w:hint="eastAsia"/>
        </w:rPr>
        <w:t>b</w:t>
      </w:r>
      <w:r w:rsidRPr="000217EE">
        <w:t>)</w:t>
      </w:r>
      <w:r w:rsidRPr="000217EE">
        <w:tab/>
      </w:r>
      <w:r w:rsidRPr="000217EE">
        <w:rPr>
          <w:rFonts w:hint="eastAsia"/>
        </w:rPr>
        <w:t xml:space="preserve">if a </w:t>
      </w:r>
      <w:r w:rsidRPr="000217EE">
        <w:t xml:space="preserve">"Recipient </w:t>
      </w:r>
      <w:r w:rsidRPr="000217EE">
        <w:rPr>
          <w:rFonts w:hint="eastAsia"/>
        </w:rPr>
        <w:t xml:space="preserve">AS </w:t>
      </w:r>
      <w:r w:rsidRPr="000217EE">
        <w:t>Service I</w:t>
      </w:r>
      <w:r w:rsidRPr="000217EE">
        <w:rPr>
          <w:rFonts w:hint="eastAsia"/>
        </w:rPr>
        <w:t>D</w:t>
      </w:r>
      <w:r w:rsidRPr="000217EE">
        <w:t>"</w:t>
      </w:r>
      <w:r w:rsidRPr="000217EE">
        <w:rPr>
          <w:rFonts w:hint="eastAsia"/>
        </w:rPr>
        <w:t xml:space="preserve"> </w:t>
      </w:r>
      <w:r w:rsidRPr="000217EE">
        <w:t>element</w:t>
      </w:r>
      <w:r w:rsidRPr="000217EE">
        <w:rPr>
          <w:rFonts w:hint="eastAsia"/>
        </w:rPr>
        <w:t xml:space="preserve"> is included, this message is a </w:t>
      </w:r>
      <w:r w:rsidRPr="000217EE">
        <w:t>Point-to-Application message</w:t>
      </w:r>
      <w:r w:rsidRPr="000217EE">
        <w:rPr>
          <w:rFonts w:hint="eastAsia"/>
        </w:rPr>
        <w:t xml:space="preserve">. The MSGin5G Server analysis the URI and send the message to the </w:t>
      </w:r>
      <w:r w:rsidRPr="000217EE">
        <w:t>Application Serve</w:t>
      </w:r>
      <w:r w:rsidRPr="000217EE">
        <w:rPr>
          <w:rFonts w:hint="eastAsia"/>
        </w:rPr>
        <w:t>r via MSGin5G-3 reference point as specified in 3GPP</w:t>
      </w:r>
      <w:r w:rsidRPr="000217EE">
        <w:t> TS 2</w:t>
      </w:r>
      <w:r w:rsidRPr="000217EE">
        <w:rPr>
          <w:rFonts w:hint="eastAsia"/>
        </w:rPr>
        <w:t>9</w:t>
      </w:r>
      <w:r w:rsidRPr="000217EE">
        <w:t>.</w:t>
      </w:r>
      <w:r w:rsidRPr="000217EE">
        <w:rPr>
          <w:rFonts w:hint="eastAsia"/>
        </w:rPr>
        <w:t>538</w:t>
      </w:r>
      <w:r w:rsidRPr="000217EE">
        <w:t> [</w:t>
      </w:r>
      <w:r w:rsidRPr="000217EE">
        <w:rPr>
          <w:rFonts w:hint="eastAsia"/>
        </w:rPr>
        <w:t>7</w:t>
      </w:r>
      <w:r w:rsidRPr="000217EE">
        <w:t>]</w:t>
      </w:r>
      <w:r w:rsidRPr="000217EE">
        <w:rPr>
          <w:rFonts w:hint="eastAsia"/>
        </w:rPr>
        <w:t>;</w:t>
      </w:r>
    </w:p>
    <w:p w14:paraId="5CE53B4D" w14:textId="77777777" w:rsidR="00034EE8" w:rsidRPr="000217EE" w:rsidRDefault="00034EE8" w:rsidP="00034EE8">
      <w:pPr>
        <w:pStyle w:val="B1"/>
      </w:pPr>
      <w:r w:rsidRPr="000217EE">
        <w:rPr>
          <w:rFonts w:hint="eastAsia"/>
        </w:rPr>
        <w:t>c</w:t>
      </w:r>
      <w:r w:rsidRPr="000217EE">
        <w:t>)</w:t>
      </w:r>
      <w:r w:rsidRPr="000217EE">
        <w:tab/>
      </w:r>
      <w:r w:rsidRPr="000217EE">
        <w:rPr>
          <w:rFonts w:hint="eastAsia"/>
        </w:rPr>
        <w:t xml:space="preserve">if a </w:t>
      </w:r>
      <w:r w:rsidRPr="000217EE">
        <w:t>"Group Service ID"</w:t>
      </w:r>
      <w:r w:rsidRPr="000217EE">
        <w:rPr>
          <w:rFonts w:hint="eastAsia"/>
        </w:rPr>
        <w:t xml:space="preserve"> </w:t>
      </w:r>
      <w:r w:rsidRPr="000217EE">
        <w:t>element</w:t>
      </w:r>
      <w:r w:rsidRPr="000217EE">
        <w:rPr>
          <w:rFonts w:hint="eastAsia"/>
        </w:rPr>
        <w:t xml:space="preserve"> is included, this message is a Group</w:t>
      </w:r>
      <w:r w:rsidRPr="000217EE">
        <w:t xml:space="preserve"> message</w:t>
      </w:r>
      <w:r w:rsidRPr="000217EE">
        <w:rPr>
          <w:rFonts w:hint="eastAsia"/>
        </w:rPr>
        <w:t xml:space="preserve">. The MSGin5G Server obtains the group members by checking the group profile with the </w:t>
      </w:r>
      <w:r w:rsidRPr="000217EE">
        <w:t>"Group Service ID"</w:t>
      </w:r>
      <w:r w:rsidRPr="000217EE">
        <w:rPr>
          <w:rFonts w:hint="eastAsia"/>
        </w:rPr>
        <w:t xml:space="preserve">. For each group member, the MSGin5G Server analyzes its </w:t>
      </w:r>
      <w:r w:rsidRPr="000217EE">
        <w:t>UE Service I</w:t>
      </w:r>
      <w:r w:rsidRPr="000217EE">
        <w:rPr>
          <w:rFonts w:hint="eastAsia"/>
        </w:rPr>
        <w:t>D and sends the message to it as specified in step a);</w:t>
      </w:r>
    </w:p>
    <w:p w14:paraId="6120D043" w14:textId="5BAE7CBA" w:rsidR="00034EE8" w:rsidRPr="000217EE" w:rsidRDefault="00034EE8" w:rsidP="00034EE8">
      <w:pPr>
        <w:pStyle w:val="B1"/>
      </w:pPr>
      <w:r w:rsidRPr="000217EE">
        <w:rPr>
          <w:rFonts w:hint="eastAsia"/>
        </w:rPr>
        <w:t>d</w:t>
      </w:r>
      <w:r w:rsidRPr="000217EE">
        <w:t>)</w:t>
      </w:r>
      <w:r w:rsidRPr="000217EE">
        <w:tab/>
      </w:r>
      <w:r w:rsidRPr="000217EE">
        <w:rPr>
          <w:rFonts w:hint="eastAsia"/>
        </w:rPr>
        <w:t xml:space="preserve">if a </w:t>
      </w:r>
      <w:r w:rsidRPr="000217EE">
        <w:t>"Broadcast</w:t>
      </w:r>
      <w:r w:rsidRPr="000217EE" w:rsidDel="00393583">
        <w:t xml:space="preserve"> </w:t>
      </w:r>
      <w:r w:rsidRPr="000217EE">
        <w:t>Area ID"</w:t>
      </w:r>
      <w:r w:rsidRPr="000217EE">
        <w:rPr>
          <w:rFonts w:hint="eastAsia"/>
        </w:rPr>
        <w:t xml:space="preserve"> </w:t>
      </w:r>
      <w:r w:rsidRPr="000217EE">
        <w:t>element</w:t>
      </w:r>
      <w:r w:rsidRPr="000217EE">
        <w:rPr>
          <w:rFonts w:hint="eastAsia"/>
        </w:rPr>
        <w:t xml:space="preserve"> is included, this message is a Broadcast</w:t>
      </w:r>
      <w:r w:rsidRPr="000217EE">
        <w:t xml:space="preserve"> message</w:t>
      </w:r>
      <w:r w:rsidRPr="000217EE">
        <w:rPr>
          <w:rFonts w:hint="eastAsia"/>
        </w:rPr>
        <w:t>;</w:t>
      </w:r>
      <w:r w:rsidR="00BA5FF2">
        <w:t xml:space="preserve"> and</w:t>
      </w:r>
    </w:p>
    <w:p w14:paraId="42E28BA2" w14:textId="77777777" w:rsidR="00034EE8" w:rsidRPr="000217EE" w:rsidRDefault="00034EE8" w:rsidP="00034EE8">
      <w:pPr>
        <w:pStyle w:val="NO"/>
      </w:pPr>
      <w:r w:rsidRPr="000217EE">
        <w:rPr>
          <w:rFonts w:hint="eastAsia"/>
        </w:rPr>
        <w:t>NOTE</w:t>
      </w:r>
      <w:r w:rsidRPr="000217EE">
        <w:t>:</w:t>
      </w:r>
      <w:r w:rsidRPr="000217EE">
        <w:rPr>
          <w:rFonts w:hint="eastAsia"/>
        </w:rPr>
        <w:tab/>
      </w:r>
      <w:r w:rsidRPr="000217EE">
        <w:t>The detailed procedure for broadcast message will be given in future release.</w:t>
      </w:r>
    </w:p>
    <w:p w14:paraId="081391E8" w14:textId="77777777" w:rsidR="00034EE8" w:rsidRPr="000217EE" w:rsidRDefault="00034EE8" w:rsidP="00034EE8">
      <w:pPr>
        <w:pStyle w:val="B1"/>
      </w:pPr>
      <w:r w:rsidRPr="000217EE">
        <w:rPr>
          <w:rFonts w:hint="eastAsia"/>
        </w:rPr>
        <w:t>e</w:t>
      </w:r>
      <w:r w:rsidRPr="000217EE">
        <w:t>)</w:t>
      </w:r>
      <w:r w:rsidRPr="000217EE">
        <w:tab/>
      </w:r>
      <w:r w:rsidRPr="000217EE">
        <w:rPr>
          <w:rFonts w:hint="eastAsia"/>
        </w:rPr>
        <w:t xml:space="preserve">if a </w:t>
      </w:r>
      <w:r w:rsidRPr="000217EE">
        <w:t>"</w:t>
      </w:r>
      <w:r w:rsidRPr="000217EE">
        <w:rPr>
          <w:rFonts w:hint="eastAsia"/>
        </w:rPr>
        <w:t xml:space="preserve">Messaging </w:t>
      </w:r>
      <w:r w:rsidRPr="000217EE">
        <w:t>T</w:t>
      </w:r>
      <w:r w:rsidRPr="000217EE">
        <w:rPr>
          <w:rFonts w:hint="eastAsia"/>
        </w:rPr>
        <w:t>opic</w:t>
      </w:r>
      <w:r w:rsidRPr="000217EE">
        <w:t>"</w:t>
      </w:r>
      <w:r w:rsidRPr="000217EE">
        <w:rPr>
          <w:rFonts w:hint="eastAsia"/>
        </w:rPr>
        <w:t xml:space="preserve"> </w:t>
      </w:r>
      <w:r w:rsidRPr="000217EE">
        <w:t>element</w:t>
      </w:r>
      <w:r w:rsidRPr="000217EE">
        <w:rPr>
          <w:rFonts w:hint="eastAsia"/>
        </w:rPr>
        <w:t xml:space="preserve"> is included, this message is needed to be distributed </w:t>
      </w:r>
      <w:r w:rsidRPr="000217EE">
        <w:t>based on message topic</w:t>
      </w:r>
      <w:r w:rsidRPr="000217EE">
        <w:rPr>
          <w:rFonts w:hint="eastAsia"/>
        </w:rPr>
        <w:t xml:space="preserve">. The MSGin5G Server obtains the subscribers of the Messaging </w:t>
      </w:r>
      <w:r w:rsidRPr="000217EE">
        <w:t>T</w:t>
      </w:r>
      <w:r w:rsidRPr="000217EE">
        <w:rPr>
          <w:rFonts w:hint="eastAsia"/>
        </w:rPr>
        <w:t xml:space="preserve">opic by checking the related subscription. The subscriber of the Messaging </w:t>
      </w:r>
      <w:r w:rsidRPr="000217EE">
        <w:t>T</w:t>
      </w:r>
      <w:r w:rsidRPr="000217EE">
        <w:rPr>
          <w:rFonts w:hint="eastAsia"/>
        </w:rPr>
        <w:t xml:space="preserve">opic can be </w:t>
      </w:r>
      <w:r w:rsidRPr="000217EE">
        <w:t xml:space="preserve">MSGin5G UE, Application Server </w:t>
      </w:r>
      <w:r w:rsidRPr="000217EE">
        <w:rPr>
          <w:rFonts w:hint="eastAsia"/>
        </w:rPr>
        <w:t xml:space="preserve">or </w:t>
      </w:r>
      <w:r w:rsidRPr="000217EE">
        <w:t>Message Gateway</w:t>
      </w:r>
      <w:r w:rsidRPr="000217EE">
        <w:rPr>
          <w:rFonts w:hint="eastAsia"/>
        </w:rPr>
        <w:t xml:space="preserve"> (on behalf of non-MSGin5G UE). For each subscriber, the MSGin5G Server analyzes its </w:t>
      </w:r>
      <w:r w:rsidRPr="000217EE">
        <w:t>Service I</w:t>
      </w:r>
      <w:r w:rsidRPr="000217EE">
        <w:rPr>
          <w:rFonts w:hint="eastAsia"/>
        </w:rPr>
        <w:t>D and sends the message to it as specified in step a) or b).</w:t>
      </w:r>
    </w:p>
    <w:p w14:paraId="71D132C4" w14:textId="77777777" w:rsidR="00034EE8" w:rsidRPr="00EC6296" w:rsidRDefault="00034EE8" w:rsidP="00034EE8">
      <w:pPr>
        <w:pStyle w:val="Heading5"/>
        <w:rPr>
          <w:lang w:eastAsia="zh-CN"/>
        </w:rPr>
      </w:pPr>
      <w:bookmarkStart w:id="305" w:name="_Toc86042596"/>
      <w:bookmarkStart w:id="306" w:name="_Toc86043153"/>
      <w:bookmarkStart w:id="307" w:name="_Toc97379671"/>
      <w:bookmarkStart w:id="308" w:name="_Toc104711004"/>
      <w:bookmarkStart w:id="309" w:name="_Toc155990816"/>
      <w:r>
        <w:rPr>
          <w:rFonts w:hint="eastAsia"/>
          <w:lang w:eastAsia="zh-CN"/>
        </w:rPr>
        <w:t>6.4.1.2.2</w:t>
      </w:r>
      <w:r w:rsidRPr="00EC6296">
        <w:rPr>
          <w:rFonts w:hint="eastAsia"/>
          <w:lang w:eastAsia="zh-CN"/>
        </w:rPr>
        <w:tab/>
      </w:r>
      <w:r w:rsidRPr="00EC6296">
        <w:rPr>
          <w:lang w:eastAsia="zh-CN"/>
        </w:rPr>
        <w:t xml:space="preserve">Reception of </w:t>
      </w:r>
      <w:r w:rsidRPr="00EC6296">
        <w:rPr>
          <w:rFonts w:hint="eastAsia"/>
          <w:lang w:eastAsia="zh-CN"/>
        </w:rPr>
        <w:t>a</w:t>
      </w:r>
      <w:r>
        <w:rPr>
          <w:rFonts w:hint="eastAsia"/>
          <w:lang w:eastAsia="zh-CN"/>
        </w:rPr>
        <w:t>n</w:t>
      </w:r>
      <w:r w:rsidRPr="00EC6296">
        <w:rPr>
          <w:rFonts w:hint="eastAsia"/>
          <w:lang w:eastAsia="zh-CN"/>
        </w:rPr>
        <w:t xml:space="preserve"> MSGin5G message</w:t>
      </w:r>
      <w:bookmarkEnd w:id="305"/>
      <w:bookmarkEnd w:id="306"/>
      <w:bookmarkEnd w:id="307"/>
      <w:bookmarkEnd w:id="308"/>
      <w:bookmarkEnd w:id="309"/>
    </w:p>
    <w:p w14:paraId="01957FF8" w14:textId="77777777" w:rsidR="00034EE8" w:rsidRDefault="00034EE8" w:rsidP="00034EE8">
      <w:pPr>
        <w:rPr>
          <w:lang w:eastAsia="zh-CN"/>
        </w:rPr>
      </w:pPr>
      <w:r w:rsidRPr="00DD32B8">
        <w:rPr>
          <w:lang w:eastAsia="zh-CN"/>
        </w:rPr>
        <w:t xml:space="preserve">Upon receiving an </w:t>
      </w:r>
      <w:r w:rsidRPr="00DD32B8">
        <w:rPr>
          <w:rFonts w:hint="eastAsia"/>
          <w:lang w:eastAsia="zh-CN"/>
        </w:rPr>
        <w:t>CoAP</w:t>
      </w:r>
      <w:r w:rsidRPr="00DD32B8">
        <w:rPr>
          <w:lang w:eastAsia="zh-CN"/>
        </w:rPr>
        <w:t xml:space="preserve"> POST request from the MSGin5G Client on a MSGin5G UE</w:t>
      </w:r>
      <w:r w:rsidRPr="00DD32B8">
        <w:rPr>
          <w:rFonts w:hint="eastAsia"/>
          <w:lang w:eastAsia="zh-CN"/>
        </w:rPr>
        <w:t>,</w:t>
      </w:r>
      <w:r w:rsidRPr="00DD32B8">
        <w:rPr>
          <w:lang w:eastAsia="zh-CN"/>
        </w:rPr>
        <w:t xml:space="preserve"> co</w:t>
      </w:r>
      <w:r>
        <w:rPr>
          <w:noProof/>
          <w:lang w:val="en-US"/>
        </w:rPr>
        <w:t>ntaining</w:t>
      </w:r>
      <w:r>
        <w:rPr>
          <w:rFonts w:hint="eastAsia"/>
          <w:noProof/>
          <w:lang w:val="en-US" w:eastAsia="zh-CN"/>
        </w:rPr>
        <w:t xml:space="preserve"> the</w:t>
      </w:r>
      <w:r w:rsidRPr="006E7BAD">
        <w:rPr>
          <w:rFonts w:hint="eastAsia"/>
        </w:rPr>
        <w:t xml:space="preserve"> </w:t>
      </w:r>
      <w:r w:rsidRPr="00623E95">
        <w:rPr>
          <w:rFonts w:hint="eastAsia"/>
        </w:rPr>
        <w:t>MSGin5G Service identifier</w:t>
      </w:r>
      <w:r>
        <w:rPr>
          <w:rFonts w:hint="eastAsia"/>
          <w:lang w:eastAsia="zh-CN"/>
        </w:rPr>
        <w:t xml:space="preserve"> and the </w:t>
      </w:r>
      <w:r>
        <w:rPr>
          <w:rFonts w:hint="eastAsia"/>
        </w:rPr>
        <w:t>"</w:t>
      </w:r>
      <w:r>
        <w:rPr>
          <w:rFonts w:hint="eastAsia"/>
          <w:lang w:eastAsia="zh-CN"/>
        </w:rPr>
        <w:t>Message Type</w:t>
      </w:r>
      <w:r>
        <w:rPr>
          <w:rFonts w:hint="eastAsia"/>
        </w:rPr>
        <w:t>"</w:t>
      </w:r>
      <w:r>
        <w:rPr>
          <w:rFonts w:hint="eastAsia"/>
          <w:lang w:eastAsia="zh-CN"/>
        </w:rPr>
        <w:t xml:space="preserve"> </w:t>
      </w:r>
      <w:r w:rsidRPr="005C5508">
        <w:rPr>
          <w:lang w:eastAsia="zh-CN"/>
        </w:rPr>
        <w:t>with the value</w:t>
      </w:r>
      <w:r>
        <w:rPr>
          <w:rFonts w:hint="eastAsia"/>
          <w:lang w:eastAsia="zh-CN"/>
        </w:rPr>
        <w:t xml:space="preserve"> </w:t>
      </w:r>
      <w:r>
        <w:rPr>
          <w:rFonts w:hint="eastAsia"/>
        </w:rPr>
        <w:t>"</w:t>
      </w:r>
      <w:r>
        <w:rPr>
          <w:rFonts w:hint="eastAsia"/>
          <w:lang w:eastAsia="zh-CN"/>
        </w:rPr>
        <w:t>MSG</w:t>
      </w:r>
      <w:r>
        <w:rPr>
          <w:rFonts w:hint="eastAsia"/>
        </w:rPr>
        <w:t>"</w:t>
      </w:r>
      <w:r>
        <w:rPr>
          <w:rFonts w:hint="eastAsia"/>
          <w:lang w:eastAsia="zh-CN"/>
        </w:rPr>
        <w:t>, i.e.</w:t>
      </w:r>
      <w:r w:rsidRPr="00F33DC8">
        <w:rPr>
          <w:lang w:eastAsia="zh-CN"/>
        </w:rPr>
        <w:t xml:space="preserve"> the request is for sending a MSGin5G message</w:t>
      </w:r>
      <w:r>
        <w:rPr>
          <w:rFonts w:hint="eastAsia"/>
          <w:lang w:eastAsia="zh-CN"/>
        </w:rPr>
        <w:t>,</w:t>
      </w:r>
      <w:r w:rsidRPr="00A6796B">
        <w:rPr>
          <w:rFonts w:hint="eastAsia"/>
          <w:noProof/>
          <w:lang w:val="en-US"/>
        </w:rPr>
        <w:t xml:space="preserve"> </w:t>
      </w:r>
      <w:r>
        <w:rPr>
          <w:rFonts w:hint="eastAsia"/>
          <w:noProof/>
          <w:lang w:val="en-US" w:eastAsia="zh-CN"/>
        </w:rPr>
        <w:t xml:space="preserve">if the </w:t>
      </w:r>
      <w:r w:rsidRPr="000615BA">
        <w:t>"</w:t>
      </w:r>
      <w:r w:rsidRPr="00623E95">
        <w:rPr>
          <w:rFonts w:cs="Arial"/>
        </w:rPr>
        <w:t>Number of individual messages</w:t>
      </w:r>
      <w:r w:rsidRPr="000615BA">
        <w:t>"</w:t>
      </w:r>
      <w:r>
        <w:rPr>
          <w:rFonts w:hint="eastAsia"/>
          <w:lang w:eastAsia="zh-CN"/>
        </w:rPr>
        <w:t xml:space="preserve"> element and </w:t>
      </w:r>
      <w:r w:rsidRPr="000615BA">
        <w:t>"</w:t>
      </w:r>
      <w:r w:rsidRPr="00623E95">
        <w:rPr>
          <w:rFonts w:cs="Arial"/>
        </w:rPr>
        <w:t>List of individual messages</w:t>
      </w:r>
      <w:r w:rsidRPr="000615BA">
        <w:t>"</w:t>
      </w:r>
      <w:r>
        <w:rPr>
          <w:rFonts w:hint="eastAsia"/>
          <w:lang w:eastAsia="zh-CN"/>
        </w:rPr>
        <w:t xml:space="preserve"> element are not be included, the MSGin5G Server </w:t>
      </w:r>
      <w:r>
        <w:t xml:space="preserve">shall </w:t>
      </w:r>
      <w:r>
        <w:rPr>
          <w:rFonts w:hint="eastAsia"/>
          <w:lang w:eastAsia="zh-CN"/>
        </w:rPr>
        <w:t>handle</w:t>
      </w:r>
      <w:r>
        <w:t xml:space="preserve"> </w:t>
      </w:r>
      <w:r>
        <w:rPr>
          <w:rFonts w:hint="eastAsia"/>
          <w:lang w:eastAsia="zh-CN"/>
        </w:rPr>
        <w:t>the CoAP</w:t>
      </w:r>
      <w:r>
        <w:t xml:space="preserve"> POST request according to procedures specified in IETF RFC </w:t>
      </w:r>
      <w:r>
        <w:rPr>
          <w:rFonts w:hint="eastAsia"/>
          <w:lang w:eastAsia="zh-CN"/>
        </w:rPr>
        <w:t>7252</w:t>
      </w:r>
      <w:r>
        <w:t> [</w:t>
      </w:r>
      <w:r>
        <w:rPr>
          <w:rFonts w:hint="eastAsia"/>
          <w:lang w:eastAsia="zh-CN"/>
        </w:rPr>
        <w:t>5</w:t>
      </w:r>
      <w:r>
        <w:t>]</w:t>
      </w:r>
      <w:r>
        <w:rPr>
          <w:rFonts w:hint="eastAsia"/>
          <w:lang w:eastAsia="zh-CN"/>
        </w:rPr>
        <w:t xml:space="preserve"> with the clarifications listed below</w:t>
      </w:r>
      <w:r>
        <w:rPr>
          <w:noProof/>
          <w:lang w:val="en-US"/>
        </w:rPr>
        <w:t>:</w:t>
      </w:r>
    </w:p>
    <w:p w14:paraId="5F5AFCD2" w14:textId="77777777" w:rsidR="00034EE8" w:rsidRPr="000217EE" w:rsidRDefault="00034EE8" w:rsidP="00034EE8">
      <w:pPr>
        <w:pStyle w:val="B1"/>
      </w:pPr>
      <w:r w:rsidRPr="000217EE">
        <w:rPr>
          <w:rFonts w:hint="eastAsia"/>
        </w:rPr>
        <w:t>a)</w:t>
      </w:r>
      <w:r w:rsidRPr="000217EE">
        <w:rPr>
          <w:rFonts w:hint="eastAsia"/>
        </w:rPr>
        <w:tab/>
        <w:t xml:space="preserve">The MSGin5G Server shall </w:t>
      </w:r>
      <w:r w:rsidRPr="000217EE">
        <w:t xml:space="preserve">authenticate the message and </w:t>
      </w:r>
      <w:r w:rsidRPr="000217EE">
        <w:rPr>
          <w:rFonts w:hint="eastAsia"/>
        </w:rPr>
        <w:t xml:space="preserve">shall </w:t>
      </w:r>
      <w:r w:rsidRPr="000217EE">
        <w:t>verif</w:t>
      </w:r>
      <w:r w:rsidRPr="000217EE">
        <w:rPr>
          <w:rFonts w:hint="eastAsia"/>
        </w:rPr>
        <w:t>y</w:t>
      </w:r>
      <w:r w:rsidRPr="000217EE">
        <w:t xml:space="preserve"> that the sending UE is authorized to send the message</w:t>
      </w:r>
      <w:r w:rsidRPr="000217EE">
        <w:rPr>
          <w:rFonts w:hint="eastAsia"/>
        </w:rPr>
        <w:t xml:space="preserve"> by checking the registration status of the MSGin5G Client and the </w:t>
      </w:r>
      <w:r w:rsidRPr="000217EE">
        <w:t xml:space="preserve">"Originating </w:t>
      </w:r>
      <w:r w:rsidRPr="000217EE">
        <w:rPr>
          <w:rFonts w:hint="eastAsia"/>
        </w:rPr>
        <w:t>UE</w:t>
      </w:r>
      <w:r w:rsidRPr="000217EE">
        <w:t xml:space="preserve"> Service ID" element</w:t>
      </w:r>
      <w:r w:rsidRPr="000217EE">
        <w:rPr>
          <w:rFonts w:hint="eastAsia"/>
        </w:rPr>
        <w:t xml:space="preserve"> in the CoAP payload. If </w:t>
      </w:r>
      <w:r w:rsidRPr="000217EE">
        <w:t xml:space="preserve">message </w:t>
      </w:r>
      <w:r w:rsidRPr="000217EE">
        <w:rPr>
          <w:rFonts w:hint="eastAsia"/>
        </w:rPr>
        <w:t>is needed to be</w:t>
      </w:r>
      <w:r w:rsidRPr="000217EE">
        <w:t xml:space="preserve"> rejected</w:t>
      </w:r>
      <w:r w:rsidRPr="000217EE">
        <w:rPr>
          <w:rFonts w:hint="eastAsia"/>
        </w:rPr>
        <w:t>, the MSGin5G Server shall</w:t>
      </w:r>
      <w:r w:rsidRPr="000217EE">
        <w:t xml:space="preserve"> send a </w:t>
      </w:r>
      <w:r w:rsidRPr="000217EE">
        <w:rPr>
          <w:rFonts w:hint="eastAsia"/>
        </w:rPr>
        <w:t xml:space="preserve">message </w:t>
      </w:r>
      <w:r w:rsidRPr="000217EE">
        <w:t xml:space="preserve">response </w:t>
      </w:r>
      <w:r w:rsidRPr="000217EE">
        <w:rPr>
          <w:rFonts w:hint="eastAsia"/>
        </w:rPr>
        <w:t xml:space="preserve">in a new CoAP POST request </w:t>
      </w:r>
      <w:r w:rsidRPr="000217EE">
        <w:t>to the originating entity</w:t>
      </w:r>
      <w:r w:rsidRPr="000217EE">
        <w:rPr>
          <w:rFonts w:hint="eastAsia"/>
        </w:rPr>
        <w:t xml:space="preserve"> as specified in step e) and skips the rest steps in this clause;</w:t>
      </w:r>
    </w:p>
    <w:p w14:paraId="40A1F92E" w14:textId="4EBD0171" w:rsidR="00034EE8" w:rsidRPr="000217EE" w:rsidRDefault="00034EE8" w:rsidP="00034EE8">
      <w:pPr>
        <w:pStyle w:val="B1"/>
      </w:pPr>
      <w:r w:rsidRPr="000217EE">
        <w:rPr>
          <w:rFonts w:hint="eastAsia"/>
        </w:rPr>
        <w:t>b)</w:t>
      </w:r>
      <w:r w:rsidRPr="000217EE">
        <w:rPr>
          <w:rFonts w:hint="eastAsia"/>
        </w:rPr>
        <w:tab/>
        <w:t xml:space="preserve">The MSGin5G Server executes the </w:t>
      </w:r>
      <w:r w:rsidRPr="000217EE">
        <w:t xml:space="preserve">message segment </w:t>
      </w:r>
      <w:r w:rsidRPr="000217EE">
        <w:rPr>
          <w:rFonts w:hint="eastAsia"/>
        </w:rPr>
        <w:t>related procedures as specified in clause</w:t>
      </w:r>
      <w:r w:rsidRPr="000217EE">
        <w:t> </w:t>
      </w:r>
      <w:r w:rsidRPr="000217EE">
        <w:rPr>
          <w:rFonts w:hint="eastAsia"/>
        </w:rPr>
        <w:t>6.5.3 if needed</w:t>
      </w:r>
      <w:r w:rsidR="009D274C">
        <w:t>;</w:t>
      </w:r>
    </w:p>
    <w:p w14:paraId="20E12671" w14:textId="43ED2704" w:rsidR="00034EE8" w:rsidRPr="000217EE" w:rsidRDefault="00034EE8" w:rsidP="00034EE8">
      <w:pPr>
        <w:pStyle w:val="B1"/>
      </w:pPr>
      <w:r w:rsidRPr="000217EE">
        <w:rPr>
          <w:rFonts w:hint="eastAsia"/>
        </w:rPr>
        <w:t>c)</w:t>
      </w:r>
      <w:r w:rsidRPr="000217EE">
        <w:rPr>
          <w:rFonts w:hint="eastAsia"/>
        </w:rPr>
        <w:tab/>
        <w:t xml:space="preserve">The MSGin5G Server shall determine the communication model of the </w:t>
      </w:r>
      <w:r w:rsidRPr="000217EE">
        <w:t>message</w:t>
      </w:r>
      <w:r w:rsidRPr="000217EE">
        <w:rPr>
          <w:rFonts w:hint="eastAsia"/>
        </w:rPr>
        <w:t xml:space="preserve"> as specified in clause</w:t>
      </w:r>
      <w:r w:rsidRPr="000217EE">
        <w:t> </w:t>
      </w:r>
      <w:r w:rsidRPr="000217EE">
        <w:rPr>
          <w:rFonts w:hint="eastAsia"/>
        </w:rPr>
        <w:t>6.4.1.2.1</w:t>
      </w:r>
      <w:r w:rsidR="009D274C">
        <w:t>;</w:t>
      </w:r>
    </w:p>
    <w:p w14:paraId="788C7086" w14:textId="7BFE8B8F" w:rsidR="00034EE8" w:rsidRPr="000217EE" w:rsidRDefault="00034EE8" w:rsidP="00034EE8">
      <w:pPr>
        <w:pStyle w:val="B1"/>
      </w:pPr>
      <w:r w:rsidRPr="000217EE">
        <w:rPr>
          <w:rFonts w:hint="eastAsia"/>
        </w:rPr>
        <w:t>d)</w:t>
      </w:r>
      <w:r w:rsidRPr="000217EE">
        <w:rPr>
          <w:rFonts w:hint="eastAsia"/>
        </w:rPr>
        <w:tab/>
        <w:t xml:space="preserve">If the message </w:t>
      </w:r>
      <w:r w:rsidRPr="000217EE">
        <w:t xml:space="preserve">is stored for deferred delivery </w:t>
      </w:r>
      <w:r w:rsidRPr="000217EE">
        <w:rPr>
          <w:rFonts w:hint="eastAsia"/>
        </w:rPr>
        <w:t>as specified in clause</w:t>
      </w:r>
      <w:r w:rsidRPr="000217EE">
        <w:t> 6.4.1.2.6</w:t>
      </w:r>
      <w:r w:rsidRPr="000217EE">
        <w:rPr>
          <w:rFonts w:hint="eastAsia"/>
        </w:rPr>
        <w:t xml:space="preserve"> or 6.4.1.2.7, the MSGin5G Server shall</w:t>
      </w:r>
      <w:r w:rsidRPr="000217EE">
        <w:t xml:space="preserve"> send a </w:t>
      </w:r>
      <w:r w:rsidRPr="000217EE">
        <w:rPr>
          <w:rFonts w:hint="eastAsia"/>
        </w:rPr>
        <w:t xml:space="preserve">message </w:t>
      </w:r>
      <w:r w:rsidRPr="000217EE">
        <w:t xml:space="preserve">response </w:t>
      </w:r>
      <w:r w:rsidRPr="000217EE">
        <w:rPr>
          <w:rFonts w:hint="eastAsia"/>
        </w:rPr>
        <w:t xml:space="preserve">in a new CoAP POST request </w:t>
      </w:r>
      <w:r w:rsidRPr="000217EE">
        <w:t>to the originating entity</w:t>
      </w:r>
      <w:r w:rsidRPr="000217EE">
        <w:rPr>
          <w:rFonts w:hint="eastAsia"/>
        </w:rPr>
        <w:t xml:space="preserve"> as specified in step e)</w:t>
      </w:r>
      <w:r w:rsidR="009D274C">
        <w:t>; and</w:t>
      </w:r>
    </w:p>
    <w:p w14:paraId="3EC5BCB7" w14:textId="77777777" w:rsidR="00034EE8" w:rsidRPr="000217EE" w:rsidRDefault="00034EE8" w:rsidP="00034EE8">
      <w:pPr>
        <w:pStyle w:val="B1"/>
      </w:pPr>
      <w:r w:rsidRPr="000217EE">
        <w:rPr>
          <w:rFonts w:hint="eastAsia"/>
        </w:rPr>
        <w:t>e)</w:t>
      </w:r>
      <w:r w:rsidRPr="000217EE">
        <w:rPr>
          <w:rFonts w:hint="eastAsia"/>
        </w:rPr>
        <w:tab/>
        <w:t>The MSGin5G Server shall</w:t>
      </w:r>
      <w:r w:rsidRPr="000217EE">
        <w:t xml:space="preserve"> send a </w:t>
      </w:r>
      <w:r w:rsidRPr="000217EE">
        <w:rPr>
          <w:rFonts w:hint="eastAsia"/>
        </w:rPr>
        <w:t xml:space="preserve">message </w:t>
      </w:r>
      <w:r w:rsidRPr="000217EE">
        <w:t xml:space="preserve">response </w:t>
      </w:r>
      <w:r w:rsidRPr="000217EE">
        <w:rPr>
          <w:rFonts w:hint="eastAsia"/>
        </w:rPr>
        <w:t xml:space="preserve">in a new CoAP POST request </w:t>
      </w:r>
      <w:r w:rsidRPr="000217EE">
        <w:t>to the originating entity</w:t>
      </w:r>
      <w:r w:rsidRPr="000217EE">
        <w:rPr>
          <w:rFonts w:hint="eastAsia"/>
        </w:rPr>
        <w:t xml:space="preserve"> as</w:t>
      </w:r>
      <w:r w:rsidRPr="000217EE">
        <w:t xml:space="preserve"> specified in IETF RFC </w:t>
      </w:r>
      <w:r w:rsidRPr="000217EE">
        <w:rPr>
          <w:rFonts w:hint="eastAsia"/>
        </w:rPr>
        <w:t>7252</w:t>
      </w:r>
      <w:r w:rsidRPr="000217EE">
        <w:t> [</w:t>
      </w:r>
      <w:r w:rsidRPr="000217EE">
        <w:rPr>
          <w:rFonts w:hint="eastAsia"/>
        </w:rPr>
        <w:t>5</w:t>
      </w:r>
      <w:r w:rsidRPr="000217EE">
        <w:t>]</w:t>
      </w:r>
      <w:r w:rsidRPr="000217EE">
        <w:rPr>
          <w:rFonts w:hint="eastAsia"/>
        </w:rPr>
        <w:t xml:space="preserve"> with the clarifications listed below:</w:t>
      </w:r>
    </w:p>
    <w:p w14:paraId="42E59205" w14:textId="77777777" w:rsidR="00034EE8" w:rsidRPr="000217EE" w:rsidRDefault="00034EE8" w:rsidP="00034EE8">
      <w:pPr>
        <w:pStyle w:val="B2"/>
      </w:pPr>
      <w:r w:rsidRPr="000217EE">
        <w:rPr>
          <w:rFonts w:hint="eastAsia"/>
        </w:rPr>
        <w:t>1</w:t>
      </w:r>
      <w:r w:rsidRPr="000217EE">
        <w:t>)</w:t>
      </w:r>
      <w:r w:rsidRPr="000217EE">
        <w:tab/>
      </w:r>
      <w:r w:rsidRPr="000217EE">
        <w:rPr>
          <w:rFonts w:hint="eastAsia"/>
        </w:rPr>
        <w:t xml:space="preserve">may </w:t>
      </w:r>
      <w:r w:rsidRPr="000217EE">
        <w:t>set the</w:t>
      </w:r>
      <w:r w:rsidRPr="000217EE">
        <w:rPr>
          <w:rFonts w:hint="eastAsia"/>
        </w:rPr>
        <w:t xml:space="preserve"> </w:t>
      </w:r>
      <w:r w:rsidRPr="000217EE">
        <w:t>"</w:t>
      </w:r>
      <w:r w:rsidRPr="000217EE">
        <w:rPr>
          <w:rFonts w:hint="eastAsia"/>
        </w:rPr>
        <w:t>T</w:t>
      </w:r>
      <w:r w:rsidRPr="000217EE">
        <w:t>"</w:t>
      </w:r>
      <w:r w:rsidRPr="000217EE">
        <w:rPr>
          <w:rFonts w:hint="eastAsia"/>
        </w:rPr>
        <w:t xml:space="preserve"> field in the CoAP header to 0 or 1</w:t>
      </w:r>
      <w:r w:rsidRPr="000217EE">
        <w:t>;</w:t>
      </w:r>
    </w:p>
    <w:p w14:paraId="7C1FA5FA" w14:textId="77777777" w:rsidR="00034EE8" w:rsidRPr="000217EE" w:rsidRDefault="00034EE8" w:rsidP="00034EE8">
      <w:pPr>
        <w:pStyle w:val="B2"/>
      </w:pPr>
      <w:r w:rsidRPr="000217EE">
        <w:rPr>
          <w:rFonts w:hint="eastAsia"/>
        </w:rPr>
        <w:lastRenderedPageBreak/>
        <w:t>2</w:t>
      </w:r>
      <w:r w:rsidRPr="000217EE">
        <w:t>)</w:t>
      </w:r>
      <w:r w:rsidRPr="000217EE">
        <w:tab/>
        <w:t>shall include the originating MSGin5G Client'</w:t>
      </w:r>
      <w:r w:rsidRPr="000217EE">
        <w:rPr>
          <w:rFonts w:hint="eastAsia"/>
        </w:rPr>
        <w:t>s</w:t>
      </w:r>
      <w:r w:rsidRPr="000217EE">
        <w:t xml:space="preserve"> address in an CoAP Option, e.g. if the </w:t>
      </w:r>
      <w:r w:rsidRPr="000217EE">
        <w:rPr>
          <w:rFonts w:hint="eastAsia"/>
        </w:rPr>
        <w:t xml:space="preserve">originating </w:t>
      </w:r>
      <w:r w:rsidRPr="000217EE">
        <w:t xml:space="preserve">MSGin5G </w:t>
      </w:r>
      <w:r w:rsidRPr="000217EE">
        <w:rPr>
          <w:rFonts w:hint="eastAsia"/>
        </w:rPr>
        <w:t>Client</w:t>
      </w:r>
      <w:r w:rsidRPr="000217EE">
        <w:t xml:space="preserve"> address is a URI, include</w:t>
      </w:r>
      <w:r w:rsidRPr="000217EE">
        <w:rPr>
          <w:rFonts w:hint="eastAsia"/>
        </w:rPr>
        <w:t>s</w:t>
      </w:r>
      <w:r w:rsidRPr="000217EE">
        <w:t xml:space="preserve"> a Uri-Path Option with the value of the URI</w:t>
      </w:r>
      <w:r w:rsidRPr="000217EE">
        <w:rPr>
          <w:rFonts w:hint="eastAsia"/>
        </w:rPr>
        <w:t>;</w:t>
      </w:r>
    </w:p>
    <w:p w14:paraId="652F51B1" w14:textId="77777777" w:rsidR="00034EE8" w:rsidRPr="000217EE" w:rsidRDefault="00034EE8" w:rsidP="00034EE8">
      <w:pPr>
        <w:pStyle w:val="B2"/>
      </w:pPr>
      <w:r w:rsidRPr="000217EE">
        <w:rPr>
          <w:rFonts w:hint="eastAsia"/>
        </w:rPr>
        <w:t>3)</w:t>
      </w:r>
      <w:r w:rsidRPr="000217EE">
        <w:rPr>
          <w:rFonts w:hint="eastAsia"/>
        </w:rPr>
        <w:tab/>
        <w:t xml:space="preserve">shall set the CoAP </w:t>
      </w:r>
      <w:r w:rsidRPr="000217EE">
        <w:t>Content-Format</w:t>
      </w:r>
      <w:r w:rsidRPr="000217EE">
        <w:rPr>
          <w:rFonts w:hint="eastAsia"/>
        </w:rPr>
        <w:t xml:space="preserve"> to </w:t>
      </w:r>
      <w:r w:rsidRPr="000217EE">
        <w:t>"</w:t>
      </w:r>
      <w:r w:rsidRPr="000217EE">
        <w:rPr>
          <w:rFonts w:hint="eastAsia"/>
        </w:rPr>
        <w:t>50</w:t>
      </w:r>
      <w:r w:rsidRPr="000217EE">
        <w:t>"</w:t>
      </w:r>
      <w:r w:rsidRPr="000217EE">
        <w:rPr>
          <w:rFonts w:hint="eastAsia"/>
        </w:rPr>
        <w:t xml:space="preserve">, i.e. </w:t>
      </w:r>
      <w:r w:rsidRPr="000217EE">
        <w:t>application/json</w:t>
      </w:r>
      <w:r w:rsidRPr="000217EE">
        <w:rPr>
          <w:rFonts w:hint="eastAsia"/>
        </w:rPr>
        <w:t>; and</w:t>
      </w:r>
    </w:p>
    <w:p w14:paraId="635DE677" w14:textId="77777777" w:rsidR="00034EE8" w:rsidRPr="000217EE" w:rsidRDefault="00034EE8" w:rsidP="00034EE8">
      <w:pPr>
        <w:pStyle w:val="B2"/>
      </w:pPr>
      <w:r w:rsidRPr="000217EE">
        <w:rPr>
          <w:rFonts w:hint="eastAsia"/>
        </w:rPr>
        <w:t>4</w:t>
      </w:r>
      <w:r w:rsidRPr="000217EE">
        <w:t>)</w:t>
      </w:r>
      <w:r w:rsidRPr="000217EE">
        <w:tab/>
        <w:t>shall include the information elements specified in 3GPP TS 23.554 [2] in the CoAP payload encoded in JSON format</w:t>
      </w:r>
      <w:r w:rsidRPr="000217EE">
        <w:rPr>
          <w:rFonts w:hint="eastAsia"/>
        </w:rPr>
        <w:t xml:space="preserve"> as specified in clause</w:t>
      </w:r>
      <w:r w:rsidRPr="000217EE">
        <w:t> </w:t>
      </w:r>
      <w:r w:rsidRPr="000217EE">
        <w:rPr>
          <w:rFonts w:hint="eastAsia"/>
        </w:rPr>
        <w:t>7.3.4.3</w:t>
      </w:r>
      <w:r w:rsidRPr="000217EE">
        <w:t>:</w:t>
      </w:r>
    </w:p>
    <w:p w14:paraId="245F440A" w14:textId="77777777" w:rsidR="00034EE8" w:rsidRPr="000217EE" w:rsidRDefault="00034EE8" w:rsidP="00034EE8">
      <w:pPr>
        <w:pStyle w:val="B3"/>
      </w:pPr>
      <w:r w:rsidRPr="000217EE">
        <w:rPr>
          <w:rFonts w:hint="eastAsia"/>
        </w:rPr>
        <w:t>i)</w:t>
      </w:r>
      <w:r w:rsidRPr="000217EE">
        <w:rPr>
          <w:rFonts w:hint="eastAsia"/>
        </w:rPr>
        <w:tab/>
        <w:t xml:space="preserve">shall include an </w:t>
      </w:r>
      <w:r w:rsidRPr="000217EE">
        <w:t>"</w:t>
      </w:r>
      <w:r w:rsidRPr="000217EE">
        <w:rPr>
          <w:rFonts w:hint="eastAsia"/>
        </w:rPr>
        <w:t>MSGin5G service identifier</w:t>
      </w:r>
      <w:r w:rsidRPr="000217EE">
        <w:t>"</w:t>
      </w:r>
      <w:r w:rsidRPr="000217EE">
        <w:rPr>
          <w:rFonts w:hint="eastAsia"/>
        </w:rPr>
        <w:t xml:space="preserve"> </w:t>
      </w:r>
      <w:r w:rsidRPr="000217EE">
        <w:t>element</w:t>
      </w:r>
      <w:r w:rsidRPr="000217EE">
        <w:rPr>
          <w:rFonts w:hint="eastAsia"/>
        </w:rPr>
        <w:t xml:space="preserve"> to indicate that this CoAP</w:t>
      </w:r>
      <w:r w:rsidRPr="000217EE">
        <w:t xml:space="preserve"> POST request</w:t>
      </w:r>
      <w:r w:rsidRPr="000217EE">
        <w:rPr>
          <w:rFonts w:hint="eastAsia"/>
        </w:rPr>
        <w:t xml:space="preserve"> is used for MSGin5G service;</w:t>
      </w:r>
    </w:p>
    <w:p w14:paraId="245EB1EE" w14:textId="43D9DCFF" w:rsidR="009F0F5C" w:rsidRDefault="009F0F5C" w:rsidP="009F0F5C">
      <w:pPr>
        <w:pStyle w:val="B3"/>
      </w:pPr>
      <w:r>
        <w:rPr>
          <w:rFonts w:hint="eastAsia"/>
        </w:rPr>
        <w:t>ii)</w:t>
      </w:r>
      <w:r>
        <w:rPr>
          <w:rFonts w:hint="eastAsia"/>
        </w:rPr>
        <w:tab/>
        <w:t xml:space="preserve">shall include an </w:t>
      </w:r>
      <w:r>
        <w:t xml:space="preserve">"Originating </w:t>
      </w:r>
      <w:r>
        <w:rPr>
          <w:rFonts w:hint="eastAsia"/>
        </w:rPr>
        <w:t>UE</w:t>
      </w:r>
      <w:r>
        <w:t xml:space="preserve"> Service ID"</w:t>
      </w:r>
      <w:r>
        <w:rPr>
          <w:rFonts w:hint="eastAsia"/>
        </w:rPr>
        <w:t xml:space="preserve"> </w:t>
      </w:r>
      <w:r>
        <w:t>element</w:t>
      </w:r>
      <w:r>
        <w:rPr>
          <w:rFonts w:hint="eastAsia"/>
        </w:rPr>
        <w:t xml:space="preserve"> set to the UE </w:t>
      </w:r>
      <w:r>
        <w:t xml:space="preserve">which </w:t>
      </w:r>
      <w:r>
        <w:rPr>
          <w:rFonts w:hint="eastAsia"/>
        </w:rPr>
        <w:t xml:space="preserve">sends the </w:t>
      </w:r>
      <w:r>
        <w:t>MSGin5G message</w:t>
      </w:r>
      <w:r>
        <w:rPr>
          <w:rFonts w:eastAsia="SimSun" w:hint="eastAsia"/>
          <w:lang w:val="en-US" w:eastAsia="zh-CN"/>
        </w:rPr>
        <w:t xml:space="preserve"> this </w:t>
      </w:r>
      <w:r>
        <w:rPr>
          <w:rFonts w:hint="eastAsia"/>
        </w:rPr>
        <w:t xml:space="preserve">message </w:t>
      </w:r>
      <w:r>
        <w:t>response</w:t>
      </w:r>
      <w:r>
        <w:rPr>
          <w:rFonts w:eastAsia="SimSun" w:hint="eastAsia"/>
          <w:lang w:val="en-US" w:eastAsia="zh-CN"/>
        </w:rPr>
        <w:t xml:space="preserve"> is responded to</w:t>
      </w:r>
      <w:r>
        <w:t>;</w:t>
      </w:r>
    </w:p>
    <w:p w14:paraId="2EB441D7" w14:textId="77777777" w:rsidR="00034EE8" w:rsidRPr="000217EE" w:rsidRDefault="00034EE8" w:rsidP="00034EE8">
      <w:pPr>
        <w:pStyle w:val="B3"/>
      </w:pPr>
      <w:r w:rsidRPr="000217EE">
        <w:rPr>
          <w:rFonts w:hint="eastAsia"/>
        </w:rPr>
        <w:t>iii)</w:t>
      </w:r>
      <w:r w:rsidRPr="000217EE">
        <w:rPr>
          <w:rFonts w:hint="eastAsia"/>
        </w:rPr>
        <w:tab/>
        <w:t>shall</w:t>
      </w:r>
      <w:r w:rsidRPr="000217EE">
        <w:t xml:space="preserve"> include </w:t>
      </w:r>
      <w:r w:rsidRPr="000217EE">
        <w:rPr>
          <w:rFonts w:hint="eastAsia"/>
        </w:rPr>
        <w:t>the</w:t>
      </w:r>
      <w:r w:rsidRPr="000217EE">
        <w:t xml:space="preserve"> "</w:t>
      </w:r>
      <w:r w:rsidRPr="000217EE">
        <w:rPr>
          <w:rFonts w:hint="eastAsia"/>
        </w:rPr>
        <w:t>Message</w:t>
      </w:r>
      <w:r w:rsidRPr="000217EE">
        <w:t xml:space="preserve"> ID" </w:t>
      </w:r>
      <w:r w:rsidRPr="000217EE">
        <w:rPr>
          <w:rFonts w:hint="eastAsia"/>
        </w:rPr>
        <w:t>copied from</w:t>
      </w:r>
      <w:r w:rsidRPr="000217EE">
        <w:t xml:space="preserve"> the </w:t>
      </w:r>
      <w:r w:rsidRPr="000217EE">
        <w:rPr>
          <w:rFonts w:hint="eastAsia"/>
        </w:rPr>
        <w:t xml:space="preserve">received </w:t>
      </w:r>
      <w:r w:rsidRPr="000217EE">
        <w:t xml:space="preserve">MSGin5G </w:t>
      </w:r>
      <w:r w:rsidRPr="000217EE">
        <w:rPr>
          <w:rFonts w:hint="eastAsia"/>
        </w:rPr>
        <w:t xml:space="preserve">message which this Message </w:t>
      </w:r>
      <w:r w:rsidRPr="000217EE">
        <w:t>response</w:t>
      </w:r>
      <w:r w:rsidRPr="000217EE">
        <w:rPr>
          <w:rFonts w:hint="eastAsia"/>
        </w:rPr>
        <w:t xml:space="preserve"> is </w:t>
      </w:r>
      <w:r w:rsidRPr="000217EE">
        <w:t>responded</w:t>
      </w:r>
      <w:r w:rsidRPr="000217EE">
        <w:rPr>
          <w:rFonts w:hint="eastAsia"/>
        </w:rPr>
        <w:t xml:space="preserve"> to;</w:t>
      </w:r>
    </w:p>
    <w:p w14:paraId="544E9FF5" w14:textId="77777777" w:rsidR="00034EE8" w:rsidRPr="000217EE" w:rsidRDefault="00034EE8" w:rsidP="00034EE8">
      <w:pPr>
        <w:pStyle w:val="B3"/>
      </w:pPr>
      <w:r w:rsidRPr="000217EE">
        <w:rPr>
          <w:rFonts w:hint="eastAsia"/>
        </w:rPr>
        <w:t>iv)</w:t>
      </w:r>
      <w:r w:rsidRPr="000217EE">
        <w:rPr>
          <w:rFonts w:hint="eastAsia"/>
        </w:rPr>
        <w:tab/>
        <w:t xml:space="preserve">may include a </w:t>
      </w:r>
      <w:r w:rsidRPr="000217EE">
        <w:t>"Delivery Status"</w:t>
      </w:r>
      <w:r w:rsidRPr="000217EE">
        <w:rPr>
          <w:rFonts w:hint="eastAsia"/>
        </w:rPr>
        <w:t xml:space="preserve"> </w:t>
      </w:r>
      <w:r w:rsidRPr="000217EE">
        <w:t>element</w:t>
      </w:r>
      <w:r w:rsidRPr="000217EE">
        <w:rPr>
          <w:rFonts w:hint="eastAsia"/>
        </w:rPr>
        <w:t xml:space="preserve"> to i</w:t>
      </w:r>
      <w:r w:rsidRPr="000217EE">
        <w:t>ndicate</w:t>
      </w:r>
      <w:r w:rsidRPr="000217EE">
        <w:rPr>
          <w:rFonts w:hint="eastAsia"/>
        </w:rPr>
        <w:t xml:space="preserve"> that</w:t>
      </w:r>
      <w:r w:rsidRPr="000217EE">
        <w:t xml:space="preserve"> </w:t>
      </w:r>
      <w:r w:rsidRPr="000217EE">
        <w:rPr>
          <w:rFonts w:hint="eastAsia"/>
        </w:rPr>
        <w:t>the</w:t>
      </w:r>
      <w:r w:rsidRPr="000217EE">
        <w:t xml:space="preserve"> delivery </w:t>
      </w:r>
      <w:r w:rsidRPr="000217EE">
        <w:rPr>
          <w:rFonts w:hint="eastAsia"/>
        </w:rPr>
        <w:t xml:space="preserve">status of this MSGin5G message </w:t>
      </w:r>
      <w:r w:rsidRPr="000217EE">
        <w:t>is a failure, or is stored for deferred delivery;</w:t>
      </w:r>
      <w:r w:rsidRPr="000217EE">
        <w:rPr>
          <w:rFonts w:hint="eastAsia"/>
        </w:rPr>
        <w:t xml:space="preserve"> </w:t>
      </w:r>
    </w:p>
    <w:p w14:paraId="675B6573" w14:textId="77777777" w:rsidR="00034EE8" w:rsidRPr="000217EE" w:rsidRDefault="00034EE8" w:rsidP="00034EE8">
      <w:pPr>
        <w:pStyle w:val="B3"/>
      </w:pPr>
      <w:r w:rsidRPr="000217EE">
        <w:rPr>
          <w:rFonts w:hint="eastAsia"/>
        </w:rPr>
        <w:t>v)</w:t>
      </w:r>
      <w:r w:rsidRPr="000217EE">
        <w:rPr>
          <w:rFonts w:hint="eastAsia"/>
        </w:rPr>
        <w:tab/>
        <w:t xml:space="preserve">may include a </w:t>
      </w:r>
      <w:r w:rsidRPr="000217EE">
        <w:t>"Failure Cause"</w:t>
      </w:r>
      <w:r w:rsidRPr="000217EE">
        <w:rPr>
          <w:rFonts w:hint="eastAsia"/>
        </w:rPr>
        <w:t xml:space="preserve"> </w:t>
      </w:r>
      <w:r w:rsidRPr="000217EE">
        <w:t>element</w:t>
      </w:r>
      <w:r w:rsidRPr="000217EE">
        <w:rPr>
          <w:rFonts w:hint="eastAsia"/>
        </w:rPr>
        <w:t xml:space="preserve"> to i</w:t>
      </w:r>
      <w:r w:rsidRPr="000217EE">
        <w:t xml:space="preserve">ndicate </w:t>
      </w:r>
      <w:r w:rsidRPr="000217EE">
        <w:rPr>
          <w:rFonts w:hint="eastAsia"/>
        </w:rPr>
        <w:t xml:space="preserve">the </w:t>
      </w:r>
      <w:r w:rsidRPr="000217EE">
        <w:t>reason for failure</w:t>
      </w:r>
      <w:r w:rsidRPr="000217EE">
        <w:rPr>
          <w:rFonts w:hint="eastAsia"/>
        </w:rPr>
        <w:t>; and</w:t>
      </w:r>
    </w:p>
    <w:p w14:paraId="384FD8C0" w14:textId="77777777" w:rsidR="00034EE8" w:rsidRPr="000217EE" w:rsidRDefault="00034EE8" w:rsidP="00034EE8">
      <w:pPr>
        <w:pStyle w:val="B3"/>
      </w:pPr>
      <w:r w:rsidRPr="000217EE">
        <w:rPr>
          <w:rFonts w:hint="eastAsia"/>
        </w:rPr>
        <w:t>vi)</w:t>
      </w:r>
      <w:r w:rsidRPr="000217EE">
        <w:rPr>
          <w:rFonts w:hint="eastAsia"/>
        </w:rPr>
        <w:tab/>
        <w:t xml:space="preserve">in addition to the </w:t>
      </w:r>
      <w:r w:rsidRPr="000217EE">
        <w:t>information elements</w:t>
      </w:r>
      <w:r w:rsidRPr="000217EE">
        <w:rPr>
          <w:rFonts w:hint="eastAsia"/>
        </w:rPr>
        <w:t xml:space="preserve"> </w:t>
      </w:r>
      <w:r w:rsidRPr="000217EE">
        <w:t>specified in 3GPP TS 23.554 [2]</w:t>
      </w:r>
      <w:r w:rsidRPr="000217EE">
        <w:rPr>
          <w:rFonts w:hint="eastAsia"/>
        </w:rPr>
        <w:t xml:space="preserve">, shall also include a </w:t>
      </w:r>
      <w:r w:rsidRPr="000217EE">
        <w:t>"</w:t>
      </w:r>
      <w:r w:rsidRPr="000217EE">
        <w:rPr>
          <w:rFonts w:hint="eastAsia"/>
        </w:rPr>
        <w:t>Message Type</w:t>
      </w:r>
      <w:r w:rsidRPr="000217EE">
        <w:t>"</w:t>
      </w:r>
      <w:r w:rsidRPr="000217EE">
        <w:rPr>
          <w:rFonts w:hint="eastAsia"/>
        </w:rPr>
        <w:t xml:space="preserve"> </w:t>
      </w:r>
      <w:r w:rsidRPr="000217EE">
        <w:t>element</w:t>
      </w:r>
      <w:r w:rsidRPr="000217EE">
        <w:rPr>
          <w:rFonts w:hint="eastAsia"/>
        </w:rPr>
        <w:t xml:space="preserve"> set to </w:t>
      </w:r>
      <w:r w:rsidRPr="000217EE">
        <w:t>"</w:t>
      </w:r>
      <w:r w:rsidRPr="000217EE">
        <w:rPr>
          <w:rFonts w:hint="eastAsia"/>
        </w:rPr>
        <w:t>MSGRESP</w:t>
      </w:r>
      <w:r w:rsidRPr="000217EE">
        <w:t>"</w:t>
      </w:r>
      <w:r w:rsidRPr="000217EE">
        <w:rPr>
          <w:rFonts w:hint="eastAsia"/>
        </w:rPr>
        <w:t xml:space="preserve"> to indicate that this message is a message response.</w:t>
      </w:r>
    </w:p>
    <w:p w14:paraId="6A3B0DC5" w14:textId="77777777" w:rsidR="00034EE8" w:rsidRPr="00EC6296" w:rsidRDefault="00034EE8" w:rsidP="00034EE8">
      <w:pPr>
        <w:pStyle w:val="Heading5"/>
        <w:rPr>
          <w:lang w:eastAsia="zh-CN"/>
        </w:rPr>
      </w:pPr>
      <w:bookmarkStart w:id="310" w:name="_Toc86042597"/>
      <w:bookmarkStart w:id="311" w:name="_Toc86043154"/>
      <w:bookmarkStart w:id="312" w:name="_Toc97379672"/>
      <w:bookmarkStart w:id="313" w:name="_Toc104711005"/>
      <w:bookmarkStart w:id="314" w:name="_Toc155990817"/>
      <w:r>
        <w:rPr>
          <w:rFonts w:hint="eastAsia"/>
          <w:lang w:eastAsia="zh-CN"/>
        </w:rPr>
        <w:t>6.4.1.2.3</w:t>
      </w:r>
      <w:r w:rsidRPr="00EC6296">
        <w:rPr>
          <w:rFonts w:hint="eastAsia"/>
          <w:lang w:eastAsia="zh-CN"/>
        </w:rPr>
        <w:tab/>
      </w:r>
      <w:r w:rsidRPr="00EC6296">
        <w:rPr>
          <w:lang w:eastAsia="zh-CN"/>
        </w:rPr>
        <w:t xml:space="preserve">Reception of </w:t>
      </w:r>
      <w:r w:rsidRPr="00EC6296">
        <w:rPr>
          <w:rFonts w:hint="eastAsia"/>
          <w:lang w:eastAsia="zh-CN"/>
        </w:rPr>
        <w:t>a</w:t>
      </w:r>
      <w:r>
        <w:rPr>
          <w:rFonts w:hint="eastAsia"/>
          <w:lang w:eastAsia="zh-CN"/>
        </w:rPr>
        <w:t>n</w:t>
      </w:r>
      <w:r w:rsidRPr="00EC6296">
        <w:rPr>
          <w:rFonts w:hint="eastAsia"/>
          <w:lang w:eastAsia="zh-CN"/>
        </w:rPr>
        <w:t xml:space="preserve"> a</w:t>
      </w:r>
      <w:r w:rsidRPr="00EC6296">
        <w:rPr>
          <w:lang w:eastAsia="zh-CN"/>
        </w:rPr>
        <w:t>ggregat</w:t>
      </w:r>
      <w:r w:rsidRPr="00EC6296">
        <w:rPr>
          <w:rFonts w:hint="eastAsia"/>
          <w:lang w:eastAsia="zh-CN"/>
        </w:rPr>
        <w:t>ed MSGin5G message</w:t>
      </w:r>
      <w:bookmarkEnd w:id="310"/>
      <w:bookmarkEnd w:id="311"/>
      <w:bookmarkEnd w:id="312"/>
      <w:bookmarkEnd w:id="313"/>
      <w:bookmarkEnd w:id="314"/>
    </w:p>
    <w:p w14:paraId="768C3E77" w14:textId="77777777" w:rsidR="00034EE8" w:rsidRPr="000615BA" w:rsidRDefault="00034EE8" w:rsidP="00034EE8">
      <w:pPr>
        <w:rPr>
          <w:noProof/>
          <w:lang w:val="en-US"/>
        </w:rPr>
      </w:pPr>
      <w:r w:rsidRPr="00B14895">
        <w:rPr>
          <w:noProof/>
          <w:lang w:val="en-US"/>
        </w:rPr>
        <w:t xml:space="preserve">Upon receiving an </w:t>
      </w:r>
      <w:r w:rsidRPr="00B14895">
        <w:rPr>
          <w:rFonts w:hint="eastAsia"/>
          <w:noProof/>
          <w:lang w:val="en-US"/>
        </w:rPr>
        <w:t>CoAP</w:t>
      </w:r>
      <w:r w:rsidRPr="00B14895">
        <w:rPr>
          <w:noProof/>
          <w:lang w:val="en-US"/>
        </w:rPr>
        <w:t xml:space="preserve"> POST request containing</w:t>
      </w:r>
      <w:r w:rsidRPr="00B14895">
        <w:rPr>
          <w:rFonts w:hint="eastAsia"/>
          <w:noProof/>
          <w:lang w:val="en-US"/>
        </w:rPr>
        <w:t xml:space="preserve"> the MSGin5G Service identifier and the "Message Type" </w:t>
      </w:r>
      <w:r w:rsidRPr="00B14895">
        <w:rPr>
          <w:noProof/>
          <w:lang w:val="en-US"/>
        </w:rPr>
        <w:t>with the value</w:t>
      </w:r>
      <w:r w:rsidRPr="00B14895">
        <w:rPr>
          <w:rFonts w:hint="eastAsia"/>
          <w:noProof/>
          <w:lang w:val="en-US"/>
        </w:rPr>
        <w:t xml:space="preserve"> "MSG", if a </w:t>
      </w:r>
      <w:r w:rsidRPr="00B14895">
        <w:rPr>
          <w:noProof/>
          <w:lang w:val="en-US"/>
        </w:rPr>
        <w:t>"Number of individual messages"</w:t>
      </w:r>
      <w:r w:rsidRPr="00B14895">
        <w:rPr>
          <w:rFonts w:hint="eastAsia"/>
          <w:noProof/>
          <w:lang w:val="en-US"/>
        </w:rPr>
        <w:t xml:space="preserve"> and a </w:t>
      </w:r>
      <w:r w:rsidRPr="00B14895">
        <w:rPr>
          <w:noProof/>
          <w:lang w:val="en-US"/>
        </w:rPr>
        <w:t>"List of individual messages"</w:t>
      </w:r>
      <w:r w:rsidRPr="00B14895">
        <w:rPr>
          <w:rFonts w:hint="eastAsia"/>
          <w:noProof/>
          <w:lang w:val="en-US"/>
        </w:rPr>
        <w:t xml:space="preserve"> are included, the MSGin5G </w:t>
      </w:r>
      <w:r w:rsidRPr="00B14895">
        <w:rPr>
          <w:rFonts w:hint="eastAsia"/>
          <w:noProof/>
          <w:lang w:val="en-US" w:eastAsia="zh-CN"/>
        </w:rPr>
        <w:t>Server</w:t>
      </w:r>
      <w:r w:rsidRPr="00B14895">
        <w:rPr>
          <w:rFonts w:hint="eastAsia"/>
          <w:noProof/>
          <w:lang w:val="en-US"/>
        </w:rPr>
        <w:t xml:space="preserve"> determines that this message is an a</w:t>
      </w:r>
      <w:r w:rsidRPr="00B14895">
        <w:rPr>
          <w:noProof/>
          <w:lang w:val="en-US"/>
        </w:rPr>
        <w:t>ggregat</w:t>
      </w:r>
      <w:r w:rsidRPr="00B14895">
        <w:rPr>
          <w:rFonts w:hint="eastAsia"/>
          <w:noProof/>
          <w:lang w:val="en-US"/>
        </w:rPr>
        <w:t>ed MSGin5G message. The MSGin5G Server</w:t>
      </w:r>
      <w:r w:rsidRPr="00B14895">
        <w:rPr>
          <w:noProof/>
          <w:lang w:val="en-US"/>
        </w:rPr>
        <w:t xml:space="preserve"> shall </w:t>
      </w:r>
      <w:r w:rsidRPr="00B14895">
        <w:rPr>
          <w:rFonts w:hint="eastAsia"/>
          <w:noProof/>
          <w:lang w:val="en-US"/>
        </w:rPr>
        <w:t>handle</w:t>
      </w:r>
      <w:r w:rsidRPr="00B14895">
        <w:rPr>
          <w:noProof/>
          <w:lang w:val="en-US"/>
        </w:rPr>
        <w:t xml:space="preserve"> </w:t>
      </w:r>
      <w:r w:rsidRPr="00B14895">
        <w:rPr>
          <w:rFonts w:hint="eastAsia"/>
          <w:noProof/>
          <w:lang w:val="en-US"/>
        </w:rPr>
        <w:t xml:space="preserve">the whole </w:t>
      </w:r>
      <w:r w:rsidRPr="00B14895">
        <w:rPr>
          <w:noProof/>
          <w:lang w:val="en-US"/>
        </w:rPr>
        <w:t xml:space="preserve">aggregated MSGin5G message according to procedures specified in </w:t>
      </w:r>
      <w:r w:rsidRPr="00B14895">
        <w:rPr>
          <w:rFonts w:hint="eastAsia"/>
          <w:noProof/>
          <w:lang w:val="en-US"/>
        </w:rPr>
        <w:t>clause</w:t>
      </w:r>
      <w:r>
        <w:t> </w:t>
      </w:r>
      <w:r w:rsidRPr="00B14895">
        <w:rPr>
          <w:rFonts w:hint="eastAsia"/>
          <w:noProof/>
          <w:lang w:val="en-US"/>
        </w:rPr>
        <w:t>6.4.1.2.2.</w:t>
      </w:r>
    </w:p>
    <w:p w14:paraId="7D455DC1" w14:textId="77777777" w:rsidR="00034EE8" w:rsidRPr="00956574" w:rsidRDefault="00034EE8" w:rsidP="00034EE8">
      <w:pPr>
        <w:pStyle w:val="Heading5"/>
      </w:pPr>
      <w:bookmarkStart w:id="315" w:name="_Toc86042598"/>
      <w:bookmarkStart w:id="316" w:name="_Toc86043155"/>
      <w:bookmarkStart w:id="317" w:name="_Toc97379673"/>
      <w:bookmarkStart w:id="318" w:name="_Toc104711006"/>
      <w:bookmarkStart w:id="319" w:name="_Toc155990818"/>
      <w:r w:rsidRPr="00956574">
        <w:rPr>
          <w:rFonts w:hint="eastAsia"/>
        </w:rPr>
        <w:t>6.4.1.2.4</w:t>
      </w:r>
      <w:r w:rsidRPr="00956574">
        <w:rPr>
          <w:rFonts w:hint="eastAsia"/>
        </w:rPr>
        <w:tab/>
      </w:r>
      <w:r w:rsidRPr="00956574">
        <w:t xml:space="preserve">Reception of </w:t>
      </w:r>
      <w:r w:rsidRPr="00956574">
        <w:rPr>
          <w:rFonts w:hint="eastAsia"/>
        </w:rPr>
        <w:t>an MSGin5G delivery status report</w:t>
      </w:r>
      <w:bookmarkEnd w:id="315"/>
      <w:bookmarkEnd w:id="316"/>
      <w:bookmarkEnd w:id="317"/>
      <w:bookmarkEnd w:id="318"/>
      <w:bookmarkEnd w:id="319"/>
    </w:p>
    <w:p w14:paraId="692A9F22" w14:textId="77777777" w:rsidR="00034EE8" w:rsidRPr="000615BA" w:rsidRDefault="00034EE8" w:rsidP="00034EE8">
      <w:pPr>
        <w:rPr>
          <w:lang w:val="en-US" w:eastAsia="zh-CN"/>
        </w:rPr>
      </w:pPr>
      <w:r>
        <w:rPr>
          <w:noProof/>
          <w:lang w:val="en-US"/>
        </w:rPr>
        <w:t xml:space="preserve">Upon receiving an </w:t>
      </w:r>
      <w:r>
        <w:rPr>
          <w:rFonts w:hint="eastAsia"/>
          <w:noProof/>
          <w:lang w:val="en-US" w:eastAsia="zh-CN"/>
        </w:rPr>
        <w:t>CoAP</w:t>
      </w:r>
      <w:r>
        <w:rPr>
          <w:noProof/>
          <w:lang w:val="en-US"/>
        </w:rPr>
        <w:t xml:space="preserve"> POST request containing</w:t>
      </w:r>
      <w:r>
        <w:rPr>
          <w:rFonts w:hint="eastAsia"/>
          <w:noProof/>
          <w:lang w:val="en-US" w:eastAsia="zh-CN"/>
        </w:rPr>
        <w:t xml:space="preserve"> the</w:t>
      </w:r>
      <w:r w:rsidRPr="006E7BAD">
        <w:rPr>
          <w:rFonts w:hint="eastAsia"/>
        </w:rPr>
        <w:t xml:space="preserve"> </w:t>
      </w:r>
      <w:r w:rsidRPr="00623E95">
        <w:rPr>
          <w:rFonts w:hint="eastAsia"/>
        </w:rPr>
        <w:t>MSGin5G Service identifier</w:t>
      </w:r>
      <w:r>
        <w:rPr>
          <w:rFonts w:hint="eastAsia"/>
          <w:lang w:eastAsia="zh-CN"/>
        </w:rPr>
        <w:t xml:space="preserve"> and the </w:t>
      </w:r>
      <w:r>
        <w:rPr>
          <w:rFonts w:hint="eastAsia"/>
        </w:rPr>
        <w:t>"</w:t>
      </w:r>
      <w:r>
        <w:rPr>
          <w:rFonts w:hint="eastAsia"/>
          <w:lang w:eastAsia="zh-CN"/>
        </w:rPr>
        <w:t>Message Type</w:t>
      </w:r>
      <w:r>
        <w:rPr>
          <w:rFonts w:hint="eastAsia"/>
        </w:rPr>
        <w:t>"</w:t>
      </w:r>
      <w:r>
        <w:rPr>
          <w:rFonts w:hint="eastAsia"/>
          <w:lang w:eastAsia="zh-CN"/>
        </w:rPr>
        <w:t xml:space="preserve"> </w:t>
      </w:r>
      <w:r w:rsidRPr="00A83A7E">
        <w:rPr>
          <w:lang w:eastAsia="zh-CN"/>
        </w:rPr>
        <w:t>with the value</w:t>
      </w:r>
      <w:r>
        <w:rPr>
          <w:rFonts w:hint="eastAsia"/>
          <w:lang w:eastAsia="zh-CN"/>
        </w:rPr>
        <w:t xml:space="preserve"> </w:t>
      </w:r>
      <w:r>
        <w:rPr>
          <w:rFonts w:hint="eastAsia"/>
        </w:rPr>
        <w:t>"</w:t>
      </w:r>
      <w:r>
        <w:rPr>
          <w:rFonts w:hint="eastAsia"/>
          <w:lang w:eastAsia="zh-CN"/>
        </w:rPr>
        <w:t>IMDN</w:t>
      </w:r>
      <w:r>
        <w:rPr>
          <w:rFonts w:hint="eastAsia"/>
        </w:rPr>
        <w:t>"</w:t>
      </w:r>
      <w:r>
        <w:rPr>
          <w:rFonts w:hint="eastAsia"/>
          <w:lang w:eastAsia="zh-CN"/>
        </w:rPr>
        <w:t xml:space="preserve">, </w:t>
      </w:r>
      <w:r>
        <w:rPr>
          <w:rFonts w:hint="eastAsia"/>
          <w:noProof/>
          <w:lang w:val="en-US" w:eastAsia="zh-CN"/>
        </w:rPr>
        <w:t xml:space="preserve">if the </w:t>
      </w:r>
      <w:r w:rsidRPr="000615BA">
        <w:t>"</w:t>
      </w:r>
      <w:r w:rsidRPr="00623E95">
        <w:rPr>
          <w:rFonts w:cs="Arial"/>
        </w:rPr>
        <w:t>Number of individual messages</w:t>
      </w:r>
      <w:r w:rsidRPr="000615BA">
        <w:t>"</w:t>
      </w:r>
      <w:r>
        <w:rPr>
          <w:rFonts w:hint="eastAsia"/>
          <w:lang w:eastAsia="zh-CN"/>
        </w:rPr>
        <w:t xml:space="preserve"> element and </w:t>
      </w:r>
      <w:r w:rsidRPr="000615BA">
        <w:t>"</w:t>
      </w:r>
      <w:r w:rsidRPr="00623E95">
        <w:rPr>
          <w:rFonts w:cs="Arial"/>
        </w:rPr>
        <w:t>List of individual messages</w:t>
      </w:r>
      <w:r w:rsidRPr="000615BA">
        <w:t>"</w:t>
      </w:r>
      <w:r>
        <w:rPr>
          <w:rFonts w:hint="eastAsia"/>
          <w:lang w:eastAsia="zh-CN"/>
        </w:rPr>
        <w:t xml:space="preserve"> element are not be included and a </w:t>
      </w:r>
      <w:r w:rsidRPr="000615BA">
        <w:t>"</w:t>
      </w:r>
      <w:r w:rsidRPr="00623E95">
        <w:t>Delivery Status</w:t>
      </w:r>
      <w:r w:rsidRPr="000615BA">
        <w:t>"</w:t>
      </w:r>
      <w:r w:rsidRPr="00EE1A82">
        <w:rPr>
          <w:rFonts w:hint="eastAsia"/>
        </w:rPr>
        <w:t xml:space="preserve"> element</w:t>
      </w:r>
      <w:r>
        <w:rPr>
          <w:rFonts w:hint="eastAsia"/>
          <w:lang w:eastAsia="zh-CN"/>
        </w:rPr>
        <w:t xml:space="preserve"> is included, the MSGin5G Server</w:t>
      </w:r>
      <w:r w:rsidRPr="00192117">
        <w:rPr>
          <w:rFonts w:hint="eastAsia"/>
          <w:lang w:eastAsia="zh-CN"/>
        </w:rPr>
        <w:t xml:space="preserve"> </w:t>
      </w:r>
      <w:r>
        <w:t xml:space="preserve">shall </w:t>
      </w:r>
      <w:r>
        <w:rPr>
          <w:rFonts w:hint="eastAsia"/>
          <w:lang w:eastAsia="zh-CN"/>
        </w:rPr>
        <w:t>handle</w:t>
      </w:r>
      <w:r>
        <w:t xml:space="preserve"> </w:t>
      </w:r>
      <w:r>
        <w:rPr>
          <w:rFonts w:hint="eastAsia"/>
          <w:lang w:eastAsia="zh-CN"/>
        </w:rPr>
        <w:t>the CoAP</w:t>
      </w:r>
      <w:r>
        <w:t xml:space="preserve"> POST request according to procedures specified in IETF RFC </w:t>
      </w:r>
      <w:r>
        <w:rPr>
          <w:rFonts w:hint="eastAsia"/>
          <w:lang w:eastAsia="zh-CN"/>
        </w:rPr>
        <w:t>7252</w:t>
      </w:r>
      <w:r>
        <w:t> [</w:t>
      </w:r>
      <w:r>
        <w:rPr>
          <w:rFonts w:hint="eastAsia"/>
          <w:lang w:eastAsia="zh-CN"/>
        </w:rPr>
        <w:t>5</w:t>
      </w:r>
      <w:r>
        <w:t>]</w:t>
      </w:r>
      <w:r>
        <w:rPr>
          <w:rFonts w:hint="eastAsia"/>
          <w:lang w:eastAsia="zh-CN"/>
        </w:rPr>
        <w:t xml:space="preserve"> with no additional requirement.</w:t>
      </w:r>
    </w:p>
    <w:p w14:paraId="2327DC75" w14:textId="77777777" w:rsidR="00034EE8" w:rsidRPr="00956574" w:rsidRDefault="00034EE8" w:rsidP="00034EE8">
      <w:pPr>
        <w:pStyle w:val="Heading5"/>
        <w:rPr>
          <w:lang w:eastAsia="zh-CN"/>
        </w:rPr>
      </w:pPr>
      <w:bookmarkStart w:id="320" w:name="_Toc86042599"/>
      <w:bookmarkStart w:id="321" w:name="_Toc86043156"/>
      <w:bookmarkStart w:id="322" w:name="_Toc97379674"/>
      <w:bookmarkStart w:id="323" w:name="_Toc104711007"/>
      <w:bookmarkStart w:id="324" w:name="_Toc155990819"/>
      <w:r>
        <w:rPr>
          <w:rFonts w:hint="eastAsia"/>
          <w:lang w:eastAsia="zh-CN"/>
        </w:rPr>
        <w:t>6.4.1.2.5</w:t>
      </w:r>
      <w:r w:rsidRPr="00EC6296">
        <w:rPr>
          <w:rFonts w:hint="eastAsia"/>
          <w:lang w:eastAsia="zh-CN"/>
        </w:rPr>
        <w:tab/>
      </w:r>
      <w:r w:rsidRPr="00EC6296">
        <w:rPr>
          <w:lang w:eastAsia="zh-CN"/>
        </w:rPr>
        <w:t xml:space="preserve">Reception of </w:t>
      </w:r>
      <w:r w:rsidRPr="00EC6296">
        <w:rPr>
          <w:rFonts w:hint="eastAsia"/>
          <w:lang w:eastAsia="zh-CN"/>
        </w:rPr>
        <w:t>a</w:t>
      </w:r>
      <w:r>
        <w:rPr>
          <w:rFonts w:hint="eastAsia"/>
          <w:lang w:eastAsia="zh-CN"/>
        </w:rPr>
        <w:t>n</w:t>
      </w:r>
      <w:r w:rsidRPr="00EC6296">
        <w:rPr>
          <w:rFonts w:hint="eastAsia"/>
          <w:lang w:eastAsia="zh-CN"/>
        </w:rPr>
        <w:t xml:space="preserve"> a</w:t>
      </w:r>
      <w:r w:rsidRPr="00EC6296">
        <w:rPr>
          <w:lang w:eastAsia="zh-CN"/>
        </w:rPr>
        <w:t>ggregat</w:t>
      </w:r>
      <w:r w:rsidRPr="00EC6296">
        <w:rPr>
          <w:rFonts w:hint="eastAsia"/>
          <w:lang w:eastAsia="zh-CN"/>
        </w:rPr>
        <w:t>ed MSGin5G delivery status report</w:t>
      </w:r>
      <w:bookmarkEnd w:id="320"/>
      <w:bookmarkEnd w:id="321"/>
      <w:bookmarkEnd w:id="322"/>
      <w:bookmarkEnd w:id="323"/>
      <w:bookmarkEnd w:id="324"/>
    </w:p>
    <w:p w14:paraId="4B4126B5" w14:textId="77777777" w:rsidR="00034EE8" w:rsidRPr="00774C0B" w:rsidRDefault="00034EE8" w:rsidP="00034EE8">
      <w:pPr>
        <w:rPr>
          <w:lang w:val="en-US" w:eastAsia="zh-CN"/>
        </w:rPr>
      </w:pPr>
      <w:r>
        <w:rPr>
          <w:noProof/>
          <w:lang w:val="en-US"/>
        </w:rPr>
        <w:t xml:space="preserve">Upon receiving an </w:t>
      </w:r>
      <w:r>
        <w:rPr>
          <w:rFonts w:hint="eastAsia"/>
          <w:noProof/>
          <w:lang w:val="en-US"/>
        </w:rPr>
        <w:t>CoAP</w:t>
      </w:r>
      <w:r>
        <w:rPr>
          <w:noProof/>
          <w:lang w:val="en-US"/>
        </w:rPr>
        <w:t xml:space="preserve"> POST request containing</w:t>
      </w:r>
      <w:r>
        <w:rPr>
          <w:rFonts w:hint="eastAsia"/>
          <w:noProof/>
          <w:lang w:val="en-US"/>
        </w:rPr>
        <w:t xml:space="preserve"> the</w:t>
      </w:r>
      <w:r w:rsidRPr="00A6796B">
        <w:rPr>
          <w:rFonts w:hint="eastAsia"/>
          <w:noProof/>
          <w:lang w:val="en-US"/>
        </w:rPr>
        <w:t xml:space="preserve"> MSGin5G Service identifier</w:t>
      </w:r>
      <w:r w:rsidRPr="00933EC5">
        <w:rPr>
          <w:rFonts w:hint="eastAsia"/>
          <w:lang w:eastAsia="zh-CN"/>
        </w:rPr>
        <w:t xml:space="preserve"> </w:t>
      </w:r>
      <w:r>
        <w:rPr>
          <w:rFonts w:hint="eastAsia"/>
          <w:lang w:eastAsia="zh-CN"/>
        </w:rPr>
        <w:t xml:space="preserve">and the </w:t>
      </w:r>
      <w:r>
        <w:rPr>
          <w:rFonts w:hint="eastAsia"/>
        </w:rPr>
        <w:t>"</w:t>
      </w:r>
      <w:r>
        <w:rPr>
          <w:rFonts w:hint="eastAsia"/>
          <w:lang w:eastAsia="zh-CN"/>
        </w:rPr>
        <w:t>Message Type</w:t>
      </w:r>
      <w:r>
        <w:rPr>
          <w:rFonts w:hint="eastAsia"/>
        </w:rPr>
        <w:t>"</w:t>
      </w:r>
      <w:r w:rsidRPr="003E2A2A">
        <w:rPr>
          <w:lang w:eastAsia="zh-CN"/>
        </w:rPr>
        <w:t xml:space="preserve"> </w:t>
      </w:r>
      <w:r w:rsidRPr="00A83A7E">
        <w:rPr>
          <w:lang w:eastAsia="zh-CN"/>
        </w:rPr>
        <w:t>with the value</w:t>
      </w:r>
      <w:r>
        <w:rPr>
          <w:rFonts w:hint="eastAsia"/>
          <w:lang w:eastAsia="zh-CN"/>
        </w:rPr>
        <w:t xml:space="preserve"> </w:t>
      </w:r>
      <w:r>
        <w:rPr>
          <w:rFonts w:hint="eastAsia"/>
        </w:rPr>
        <w:t>"</w:t>
      </w:r>
      <w:r>
        <w:rPr>
          <w:rFonts w:hint="eastAsia"/>
          <w:lang w:eastAsia="zh-CN"/>
        </w:rPr>
        <w:t>IMDN</w:t>
      </w:r>
      <w:r>
        <w:rPr>
          <w:rFonts w:hint="eastAsia"/>
        </w:rPr>
        <w:t>"</w:t>
      </w:r>
      <w:r w:rsidRPr="00A6796B">
        <w:rPr>
          <w:rFonts w:hint="eastAsia"/>
          <w:noProof/>
          <w:lang w:val="en-US"/>
        </w:rPr>
        <w:t xml:space="preserve">, </w:t>
      </w:r>
      <w:r>
        <w:rPr>
          <w:rFonts w:hint="eastAsia"/>
          <w:noProof/>
          <w:lang w:val="en-US" w:eastAsia="zh-CN"/>
        </w:rPr>
        <w:t xml:space="preserve">if a </w:t>
      </w:r>
      <w:r w:rsidRPr="000615BA">
        <w:t>"</w:t>
      </w:r>
      <w:r w:rsidRPr="00623E95">
        <w:rPr>
          <w:rFonts w:cs="Arial"/>
        </w:rPr>
        <w:t>Number of individual messages</w:t>
      </w:r>
      <w:r w:rsidRPr="000615BA">
        <w:t>"</w:t>
      </w:r>
      <w:r>
        <w:rPr>
          <w:rFonts w:hint="eastAsia"/>
          <w:lang w:eastAsia="zh-CN"/>
        </w:rPr>
        <w:t xml:space="preserve"> and a </w:t>
      </w:r>
      <w:r w:rsidRPr="000615BA">
        <w:t>"</w:t>
      </w:r>
      <w:r w:rsidRPr="00623E95">
        <w:rPr>
          <w:rFonts w:cs="Arial"/>
        </w:rPr>
        <w:t>List of individual messages</w:t>
      </w:r>
      <w:r w:rsidRPr="000615BA">
        <w:t>"</w:t>
      </w:r>
      <w:r>
        <w:rPr>
          <w:rFonts w:hint="eastAsia"/>
          <w:lang w:eastAsia="zh-CN"/>
        </w:rPr>
        <w:t xml:space="preserve"> are included, </w:t>
      </w:r>
      <w:r w:rsidRPr="00A6796B">
        <w:rPr>
          <w:rFonts w:hint="eastAsia"/>
          <w:noProof/>
          <w:lang w:val="en-US"/>
        </w:rPr>
        <w:t xml:space="preserve">the MSGin5G </w:t>
      </w:r>
      <w:r>
        <w:rPr>
          <w:rFonts w:hint="eastAsia"/>
          <w:lang w:eastAsia="zh-CN"/>
        </w:rPr>
        <w:t>Server</w:t>
      </w:r>
      <w:r w:rsidRPr="00A6796B">
        <w:rPr>
          <w:rFonts w:hint="eastAsia"/>
          <w:noProof/>
          <w:lang w:val="en-US"/>
        </w:rPr>
        <w:t xml:space="preserve"> </w:t>
      </w:r>
      <w:r>
        <w:rPr>
          <w:rFonts w:hint="eastAsia"/>
          <w:noProof/>
          <w:lang w:val="en-US" w:eastAsia="zh-CN"/>
        </w:rPr>
        <w:t xml:space="preserve">determines that this message is </w:t>
      </w:r>
      <w:r w:rsidRPr="002B0B2B">
        <w:rPr>
          <w:rFonts w:hint="eastAsia"/>
          <w:lang w:eastAsia="zh-CN"/>
        </w:rPr>
        <w:t>a</w:t>
      </w:r>
      <w:r>
        <w:rPr>
          <w:rFonts w:hint="eastAsia"/>
          <w:lang w:eastAsia="zh-CN"/>
        </w:rPr>
        <w:t>n</w:t>
      </w:r>
      <w:r w:rsidRPr="002B0B2B">
        <w:rPr>
          <w:rFonts w:hint="eastAsia"/>
          <w:lang w:eastAsia="zh-CN"/>
        </w:rPr>
        <w:t xml:space="preserve"> a</w:t>
      </w:r>
      <w:r w:rsidRPr="002B0B2B">
        <w:rPr>
          <w:lang w:eastAsia="zh-CN"/>
        </w:rPr>
        <w:t>ggregat</w:t>
      </w:r>
      <w:r w:rsidRPr="002B0B2B">
        <w:rPr>
          <w:rFonts w:hint="eastAsia"/>
          <w:lang w:eastAsia="zh-CN"/>
        </w:rPr>
        <w:t>ed MSGin5G message</w:t>
      </w:r>
      <w:r>
        <w:rPr>
          <w:rFonts w:hint="eastAsia"/>
          <w:lang w:eastAsia="zh-CN"/>
        </w:rPr>
        <w:t>.</w:t>
      </w:r>
      <w:r w:rsidRPr="003D3D3E">
        <w:rPr>
          <w:rFonts w:hint="eastAsia"/>
          <w:lang w:eastAsia="zh-CN"/>
        </w:rPr>
        <w:t xml:space="preserve"> </w:t>
      </w:r>
      <w:r>
        <w:rPr>
          <w:rFonts w:hint="eastAsia"/>
          <w:lang w:eastAsia="zh-CN"/>
        </w:rPr>
        <w:t>The MSGin5G Server</w:t>
      </w:r>
      <w:r w:rsidRPr="00A6796B">
        <w:rPr>
          <w:noProof/>
          <w:lang w:val="en-US"/>
        </w:rPr>
        <w:t xml:space="preserve"> shall </w:t>
      </w:r>
      <w:r w:rsidRPr="00A6796B">
        <w:rPr>
          <w:rFonts w:hint="eastAsia"/>
          <w:noProof/>
          <w:lang w:val="en-US"/>
        </w:rPr>
        <w:t>handle</w:t>
      </w:r>
      <w:r w:rsidRPr="00A6796B">
        <w:rPr>
          <w:noProof/>
          <w:lang w:val="en-US"/>
        </w:rPr>
        <w:t xml:space="preserve"> </w:t>
      </w:r>
      <w:r w:rsidRPr="00A6796B">
        <w:rPr>
          <w:rFonts w:hint="eastAsia"/>
          <w:noProof/>
          <w:lang w:val="en-US"/>
        </w:rPr>
        <w:t xml:space="preserve">the </w:t>
      </w:r>
      <w:r>
        <w:rPr>
          <w:rFonts w:hint="eastAsia"/>
          <w:noProof/>
          <w:lang w:val="en-US" w:eastAsia="zh-CN"/>
        </w:rPr>
        <w:t xml:space="preserve">whole </w:t>
      </w:r>
      <w:r w:rsidRPr="00EC6296">
        <w:rPr>
          <w:rFonts w:hint="eastAsia"/>
          <w:lang w:eastAsia="zh-CN"/>
        </w:rPr>
        <w:t>a</w:t>
      </w:r>
      <w:r w:rsidRPr="00EC6296">
        <w:rPr>
          <w:lang w:eastAsia="zh-CN"/>
        </w:rPr>
        <w:t>ggregat</w:t>
      </w:r>
      <w:r w:rsidRPr="00EC6296">
        <w:rPr>
          <w:rFonts w:hint="eastAsia"/>
          <w:lang w:eastAsia="zh-CN"/>
        </w:rPr>
        <w:t>ed MSGin5G delivery status report</w:t>
      </w:r>
      <w:r w:rsidRPr="00A6796B">
        <w:rPr>
          <w:noProof/>
          <w:lang w:val="en-US"/>
        </w:rPr>
        <w:t xml:space="preserve"> according to procedures specified in </w:t>
      </w:r>
      <w:r>
        <w:rPr>
          <w:rFonts w:hint="eastAsia"/>
          <w:noProof/>
          <w:lang w:val="en-US" w:eastAsia="zh-CN"/>
        </w:rPr>
        <w:t>clause</w:t>
      </w:r>
      <w:r>
        <w:t> </w:t>
      </w:r>
      <w:r>
        <w:rPr>
          <w:rFonts w:hint="eastAsia"/>
          <w:noProof/>
          <w:lang w:val="en-US" w:eastAsia="zh-CN"/>
        </w:rPr>
        <w:t>6.4.1.2.4.</w:t>
      </w:r>
    </w:p>
    <w:p w14:paraId="1D76BC0E" w14:textId="77777777" w:rsidR="00034EE8" w:rsidRPr="00CD5B23" w:rsidRDefault="00034EE8" w:rsidP="00034EE8">
      <w:pPr>
        <w:pStyle w:val="Heading5"/>
        <w:rPr>
          <w:lang w:eastAsia="zh-CN"/>
        </w:rPr>
      </w:pPr>
      <w:bookmarkStart w:id="325" w:name="_Toc86042600"/>
      <w:bookmarkStart w:id="326" w:name="_Toc86043157"/>
      <w:bookmarkStart w:id="327" w:name="_Toc97379675"/>
      <w:bookmarkStart w:id="328" w:name="_Toc104711008"/>
      <w:bookmarkStart w:id="329" w:name="_Toc155990820"/>
      <w:r>
        <w:rPr>
          <w:rFonts w:hint="eastAsia"/>
          <w:lang w:eastAsia="zh-CN"/>
        </w:rPr>
        <w:t>6.4.1.2.6</w:t>
      </w:r>
      <w:r w:rsidRPr="00CD5B23">
        <w:rPr>
          <w:rFonts w:hint="eastAsia"/>
          <w:lang w:eastAsia="zh-CN"/>
        </w:rPr>
        <w:tab/>
        <w:t>Sending of a</w:t>
      </w:r>
      <w:r>
        <w:rPr>
          <w:rFonts w:hint="eastAsia"/>
          <w:lang w:eastAsia="zh-CN"/>
        </w:rPr>
        <w:t>n</w:t>
      </w:r>
      <w:r w:rsidRPr="00CD5B23">
        <w:rPr>
          <w:rFonts w:hint="eastAsia"/>
          <w:lang w:eastAsia="zh-CN"/>
        </w:rPr>
        <w:t xml:space="preserve"> MSGin5G message</w:t>
      </w:r>
      <w:bookmarkEnd w:id="325"/>
      <w:bookmarkEnd w:id="326"/>
      <w:bookmarkEnd w:id="327"/>
      <w:bookmarkEnd w:id="328"/>
      <w:bookmarkEnd w:id="329"/>
    </w:p>
    <w:p w14:paraId="6F1937CE" w14:textId="77777777" w:rsidR="00034EE8" w:rsidRDefault="00034EE8" w:rsidP="00034EE8">
      <w:pPr>
        <w:rPr>
          <w:lang w:eastAsia="zh-CN"/>
        </w:rPr>
      </w:pPr>
      <w:r>
        <w:rPr>
          <w:rFonts w:hint="eastAsia"/>
          <w:lang w:eastAsia="zh-CN"/>
        </w:rPr>
        <w:t>In order to deliver the MSGin5G</w:t>
      </w:r>
      <w:r>
        <w:t xml:space="preserve"> message</w:t>
      </w:r>
      <w:r w:rsidRPr="00551C85">
        <w:t xml:space="preserve"> </w:t>
      </w:r>
      <w:r w:rsidRPr="00623E95">
        <w:t>to a</w:t>
      </w:r>
      <w:r>
        <w:t>n</w:t>
      </w:r>
      <w:r w:rsidRPr="00623E95">
        <w:t xml:space="preserve"> MSGin5G UE</w:t>
      </w:r>
      <w:r>
        <w:rPr>
          <w:rFonts w:hint="eastAsia"/>
          <w:lang w:eastAsia="zh-CN"/>
        </w:rPr>
        <w:t>,</w:t>
      </w:r>
      <w:r>
        <w:t xml:space="preserve"> </w:t>
      </w:r>
      <w:r>
        <w:rPr>
          <w:rFonts w:hint="eastAsia"/>
          <w:lang w:eastAsia="zh-CN"/>
        </w:rPr>
        <w:t>t</w:t>
      </w:r>
      <w:r>
        <w:t xml:space="preserve">he </w:t>
      </w:r>
      <w:r>
        <w:rPr>
          <w:rFonts w:hint="eastAsia"/>
        </w:rPr>
        <w:t>MSGin5G</w:t>
      </w:r>
      <w:r>
        <w:t xml:space="preserve"> </w:t>
      </w:r>
      <w:r>
        <w:rPr>
          <w:rFonts w:hint="eastAsia"/>
          <w:lang w:eastAsia="zh-CN"/>
        </w:rPr>
        <w:t xml:space="preserve">Server </w:t>
      </w:r>
      <w:r>
        <w:t xml:space="preserve">shall send </w:t>
      </w:r>
      <w:r>
        <w:rPr>
          <w:rFonts w:hint="eastAsia"/>
        </w:rPr>
        <w:t>the MSGin5G</w:t>
      </w:r>
      <w:r>
        <w:t xml:space="preserve"> message </w:t>
      </w:r>
      <w:r>
        <w:rPr>
          <w:rFonts w:hint="eastAsia"/>
        </w:rPr>
        <w:t xml:space="preserve">in </w:t>
      </w:r>
      <w:r>
        <w:t>an</w:t>
      </w:r>
      <w:r>
        <w:rPr>
          <w:rFonts w:hint="eastAsia"/>
          <w:lang w:eastAsia="zh-CN"/>
        </w:rPr>
        <w:t xml:space="preserve"> new</w:t>
      </w:r>
      <w:r>
        <w:t xml:space="preserve"> </w:t>
      </w:r>
      <w:r>
        <w:rPr>
          <w:rFonts w:hint="eastAsia"/>
        </w:rPr>
        <w:t>CoAP</w:t>
      </w:r>
      <w:r>
        <w:t xml:space="preserve"> message according to procedures specified in IETF RFC </w:t>
      </w:r>
      <w:r>
        <w:rPr>
          <w:rFonts w:hint="eastAsia"/>
        </w:rPr>
        <w:t>7252</w:t>
      </w:r>
      <w:r>
        <w:t> [</w:t>
      </w:r>
      <w:r>
        <w:rPr>
          <w:rFonts w:hint="eastAsia"/>
          <w:lang w:eastAsia="zh-CN"/>
        </w:rPr>
        <w:t>5</w:t>
      </w:r>
      <w:r>
        <w:t>]</w:t>
      </w:r>
      <w:r>
        <w:rPr>
          <w:rFonts w:hint="eastAsia"/>
          <w:lang w:eastAsia="zh-CN"/>
        </w:rPr>
        <w:t xml:space="preserve"> via MSGin5G-1 reference point</w:t>
      </w:r>
      <w:r>
        <w:t>.</w:t>
      </w:r>
      <w:r>
        <w:rPr>
          <w:rFonts w:hint="eastAsia"/>
          <w:lang w:eastAsia="zh-CN"/>
        </w:rPr>
        <w:t xml:space="preserve"> The sending of the CoAP</w:t>
      </w:r>
      <w:r>
        <w:t xml:space="preserve"> message </w:t>
      </w:r>
      <w:r>
        <w:rPr>
          <w:rFonts w:hint="eastAsia"/>
          <w:lang w:eastAsia="zh-CN"/>
        </w:rPr>
        <w:t>shall follow the</w:t>
      </w:r>
      <w:r>
        <w:t xml:space="preserve"> procedures</w:t>
      </w:r>
      <w:r>
        <w:rPr>
          <w:rFonts w:hint="eastAsia"/>
          <w:lang w:eastAsia="zh-CN"/>
        </w:rPr>
        <w:t xml:space="preserve"> below:</w:t>
      </w:r>
    </w:p>
    <w:p w14:paraId="357EC80E" w14:textId="45D543B7" w:rsidR="00034EE8" w:rsidRPr="000217EE" w:rsidRDefault="00034EE8" w:rsidP="00034EE8">
      <w:pPr>
        <w:pStyle w:val="B1"/>
      </w:pPr>
      <w:r w:rsidRPr="000217EE">
        <w:t>a)</w:t>
      </w:r>
      <w:r w:rsidRPr="000217EE">
        <w:tab/>
      </w:r>
      <w:r w:rsidR="001314EF">
        <w:t xml:space="preserve">the </w:t>
      </w:r>
      <w:r w:rsidRPr="000217EE">
        <w:rPr>
          <w:rFonts w:hint="eastAsia"/>
        </w:rPr>
        <w:t xml:space="preserve">MSGin5G Server shall </w:t>
      </w:r>
      <w:r w:rsidRPr="000217EE">
        <w:t>set the</w:t>
      </w:r>
      <w:r w:rsidRPr="000217EE">
        <w:rPr>
          <w:rFonts w:hint="eastAsia"/>
        </w:rPr>
        <w:t xml:space="preserve"> </w:t>
      </w:r>
      <w:r w:rsidRPr="000217EE">
        <w:t>"</w:t>
      </w:r>
      <w:r w:rsidRPr="000217EE">
        <w:rPr>
          <w:rFonts w:hint="eastAsia"/>
        </w:rPr>
        <w:t>T</w:t>
      </w:r>
      <w:r w:rsidRPr="000217EE">
        <w:t>"</w:t>
      </w:r>
      <w:r w:rsidRPr="000217EE">
        <w:rPr>
          <w:rFonts w:hint="eastAsia"/>
        </w:rPr>
        <w:t xml:space="preserve"> field in the CoAP header to 0 if </w:t>
      </w:r>
      <w:r w:rsidRPr="000217EE">
        <w:t>delivery status report from the recipient is requested</w:t>
      </w:r>
      <w:r w:rsidRPr="000217EE">
        <w:rPr>
          <w:rFonts w:hint="eastAsia"/>
        </w:rPr>
        <w:t>, i.e. indicate that this message is the type of Confirmable, to ensure the application layer delivery status report</w:t>
      </w:r>
      <w:r w:rsidR="001314EF">
        <w:t>;</w:t>
      </w:r>
    </w:p>
    <w:p w14:paraId="5BCDA26B" w14:textId="6D0E10A1" w:rsidR="00034EE8" w:rsidRPr="000217EE" w:rsidRDefault="00034EE8" w:rsidP="00034EE8">
      <w:pPr>
        <w:pStyle w:val="B1"/>
      </w:pPr>
      <w:r w:rsidRPr="000217EE">
        <w:rPr>
          <w:rFonts w:hint="eastAsia"/>
        </w:rPr>
        <w:t>b)</w:t>
      </w:r>
      <w:r w:rsidRPr="000217EE">
        <w:rPr>
          <w:rFonts w:hint="eastAsia"/>
        </w:rPr>
        <w:tab/>
      </w:r>
      <w:r w:rsidR="001314EF">
        <w:t>the</w:t>
      </w:r>
      <w:r w:rsidRPr="000217EE">
        <w:t xml:space="preserve"> </w:t>
      </w:r>
      <w:r w:rsidRPr="000217EE">
        <w:rPr>
          <w:rFonts w:hint="eastAsia"/>
        </w:rPr>
        <w:t xml:space="preserve">MSGin5G Server shall </w:t>
      </w:r>
      <w:r w:rsidRPr="000217EE">
        <w:t>set the CoAP Content-Format</w:t>
      </w:r>
      <w:r w:rsidRPr="000217EE">
        <w:rPr>
          <w:rFonts w:hint="eastAsia"/>
        </w:rPr>
        <w:t xml:space="preserve"> to </w:t>
      </w:r>
      <w:r w:rsidRPr="000217EE">
        <w:t>"50", i.e. application/json</w:t>
      </w:r>
      <w:r w:rsidR="001314EF">
        <w:t>;</w:t>
      </w:r>
    </w:p>
    <w:p w14:paraId="7ADCBAD5" w14:textId="4FA0D617" w:rsidR="00034EE8" w:rsidRPr="000217EE" w:rsidRDefault="00034EE8" w:rsidP="00034EE8">
      <w:pPr>
        <w:pStyle w:val="B1"/>
        <w:rPr>
          <w:szCs w:val="18"/>
        </w:rPr>
      </w:pPr>
      <w:r w:rsidRPr="000217EE">
        <w:rPr>
          <w:rFonts w:hint="eastAsia"/>
        </w:rPr>
        <w:t>c)</w:t>
      </w:r>
      <w:r w:rsidRPr="000217EE">
        <w:rPr>
          <w:rFonts w:hint="eastAsia"/>
        </w:rPr>
        <w:tab/>
        <w:t>The MSGin5G Server shall remove any</w:t>
      </w:r>
      <w:r w:rsidRPr="000217EE">
        <w:t xml:space="preserve"> "Priority </w:t>
      </w:r>
      <w:r w:rsidRPr="000217EE">
        <w:rPr>
          <w:rFonts w:hint="eastAsia"/>
        </w:rPr>
        <w:t>t</w:t>
      </w:r>
      <w:r w:rsidRPr="000217EE">
        <w:t>ype"</w:t>
      </w:r>
      <w:r w:rsidRPr="000217EE">
        <w:rPr>
          <w:rFonts w:hint="eastAsia"/>
        </w:rPr>
        <w:t xml:space="preserve"> element, </w:t>
      </w:r>
      <w:r w:rsidRPr="000217EE">
        <w:t>"</w:t>
      </w:r>
      <w:r w:rsidRPr="000217EE">
        <w:rPr>
          <w:szCs w:val="18"/>
        </w:rPr>
        <w:t>Store and forward flag</w:t>
      </w:r>
      <w:r w:rsidRPr="000217EE">
        <w:t>"</w:t>
      </w:r>
      <w:r w:rsidRPr="000217EE">
        <w:rPr>
          <w:rFonts w:hint="eastAsia"/>
        </w:rPr>
        <w:t xml:space="preserve"> and related </w:t>
      </w:r>
      <w:r w:rsidRPr="000217EE">
        <w:t>"</w:t>
      </w:r>
      <w:r w:rsidRPr="000217EE">
        <w:rPr>
          <w:szCs w:val="18"/>
        </w:rPr>
        <w:t>Store and forward parameters</w:t>
      </w:r>
      <w:r w:rsidRPr="000217EE">
        <w:t>"</w:t>
      </w:r>
      <w:r w:rsidRPr="000217EE">
        <w:rPr>
          <w:rFonts w:hint="eastAsia"/>
          <w:szCs w:val="18"/>
        </w:rPr>
        <w:t xml:space="preserve"> elements from the CoAP payload of the received message. If </w:t>
      </w:r>
      <w:r w:rsidRPr="000217EE">
        <w:t>"Message is segmented"</w:t>
      </w:r>
      <w:r w:rsidRPr="000217EE">
        <w:rPr>
          <w:rFonts w:hint="eastAsia"/>
        </w:rPr>
        <w:t xml:space="preserve"> and related </w:t>
      </w:r>
      <w:r w:rsidRPr="000217EE">
        <w:rPr>
          <w:rFonts w:hint="eastAsia"/>
          <w:szCs w:val="18"/>
        </w:rPr>
        <w:t>element</w:t>
      </w:r>
      <w:r w:rsidRPr="000217EE">
        <w:rPr>
          <w:rFonts w:hint="eastAsia"/>
        </w:rPr>
        <w:t xml:space="preserve">s is included in the </w:t>
      </w:r>
      <w:r w:rsidRPr="000217EE">
        <w:rPr>
          <w:rFonts w:hint="eastAsia"/>
          <w:szCs w:val="18"/>
        </w:rPr>
        <w:t>received message, the MSGin5G Server shall handle the message as specified in clause</w:t>
      </w:r>
      <w:r w:rsidRPr="000217EE">
        <w:t> </w:t>
      </w:r>
      <w:r w:rsidRPr="000217EE">
        <w:rPr>
          <w:rFonts w:hint="eastAsia"/>
          <w:szCs w:val="18"/>
        </w:rPr>
        <w:t>6.5.3</w:t>
      </w:r>
      <w:r w:rsidR="001314EF">
        <w:rPr>
          <w:szCs w:val="18"/>
        </w:rPr>
        <w:t>;</w:t>
      </w:r>
    </w:p>
    <w:p w14:paraId="00F88707" w14:textId="4A4E5DA9" w:rsidR="00034EE8" w:rsidRPr="000217EE" w:rsidRDefault="00034EE8" w:rsidP="00034EE8">
      <w:pPr>
        <w:pStyle w:val="B1"/>
      </w:pPr>
      <w:r w:rsidRPr="000217EE">
        <w:rPr>
          <w:rFonts w:hint="eastAsia"/>
        </w:rPr>
        <w:lastRenderedPageBreak/>
        <w:t>d)</w:t>
      </w:r>
      <w:r w:rsidRPr="000217EE">
        <w:rPr>
          <w:rFonts w:hint="eastAsia"/>
        </w:rPr>
        <w:tab/>
      </w:r>
      <w:r w:rsidR="001314EF">
        <w:t>the</w:t>
      </w:r>
      <w:r w:rsidRPr="000217EE">
        <w:t xml:space="preserve"> </w:t>
      </w:r>
      <w:r w:rsidRPr="000217EE">
        <w:rPr>
          <w:rFonts w:hint="eastAsia"/>
        </w:rPr>
        <w:t>MSGin5G Server shall determine the communication model of the message by checking the recipient of the message as specified in clause</w:t>
      </w:r>
      <w:r w:rsidRPr="000217EE">
        <w:t> </w:t>
      </w:r>
      <w:r w:rsidRPr="000217EE">
        <w:rPr>
          <w:rFonts w:hint="eastAsia"/>
        </w:rPr>
        <w:t>6.4.1.2.1 and generate the new CoAP message:</w:t>
      </w:r>
    </w:p>
    <w:p w14:paraId="5960BE94" w14:textId="77777777" w:rsidR="00034EE8" w:rsidRPr="000217EE" w:rsidRDefault="00034EE8" w:rsidP="00034EE8">
      <w:pPr>
        <w:pStyle w:val="B2"/>
      </w:pPr>
      <w:r w:rsidRPr="000217EE">
        <w:rPr>
          <w:rFonts w:hint="eastAsia"/>
        </w:rPr>
        <w:t>1)</w:t>
      </w:r>
      <w:r w:rsidRPr="000217EE">
        <w:rPr>
          <w:rFonts w:hint="eastAsia"/>
        </w:rPr>
        <w:tab/>
        <w:t>if the Service ID of the recipient points to an MSGin5G Client, the MSGin5G Server:</w:t>
      </w:r>
    </w:p>
    <w:p w14:paraId="6F7C25F4" w14:textId="77777777" w:rsidR="00034EE8" w:rsidRPr="000217EE" w:rsidRDefault="00034EE8" w:rsidP="00034EE8">
      <w:pPr>
        <w:pStyle w:val="B3"/>
      </w:pPr>
      <w:r w:rsidRPr="000217EE">
        <w:rPr>
          <w:rFonts w:hint="eastAsia"/>
        </w:rPr>
        <w:t>i)</w:t>
      </w:r>
      <w:r w:rsidRPr="000217EE">
        <w:rPr>
          <w:rFonts w:hint="eastAsia"/>
        </w:rPr>
        <w:tab/>
        <w:t xml:space="preserve">shall </w:t>
      </w:r>
      <w:r w:rsidRPr="000217EE">
        <w:t xml:space="preserve">include the </w:t>
      </w:r>
      <w:r w:rsidRPr="000217EE">
        <w:rPr>
          <w:rFonts w:hint="eastAsia"/>
        </w:rPr>
        <w:t xml:space="preserve">recipient </w:t>
      </w:r>
      <w:r w:rsidRPr="000217EE">
        <w:t xml:space="preserve">MSGin5G </w:t>
      </w:r>
      <w:r w:rsidRPr="000217EE">
        <w:rPr>
          <w:rFonts w:hint="eastAsia"/>
        </w:rPr>
        <w:t xml:space="preserve">Client </w:t>
      </w:r>
      <w:r w:rsidRPr="000217EE">
        <w:t xml:space="preserve">address in an CoAP Option, e.g. if the MSGin5G </w:t>
      </w:r>
      <w:r w:rsidRPr="000217EE">
        <w:rPr>
          <w:rFonts w:hint="eastAsia"/>
        </w:rPr>
        <w:t>Client</w:t>
      </w:r>
      <w:r w:rsidRPr="000217EE">
        <w:t xml:space="preserve"> address is a URI, include a Uri-Path Option with the value of the URI;</w:t>
      </w:r>
      <w:r w:rsidRPr="000217EE">
        <w:rPr>
          <w:rFonts w:hint="eastAsia"/>
        </w:rPr>
        <w:t xml:space="preserve"> and</w:t>
      </w:r>
    </w:p>
    <w:p w14:paraId="08C9066B" w14:textId="77777777" w:rsidR="00034EE8" w:rsidRPr="000217EE" w:rsidRDefault="00034EE8" w:rsidP="00034EE8">
      <w:pPr>
        <w:pStyle w:val="B3"/>
        <w:rPr>
          <w:szCs w:val="18"/>
        </w:rPr>
      </w:pPr>
      <w:r w:rsidRPr="000217EE">
        <w:rPr>
          <w:rFonts w:hint="eastAsia"/>
        </w:rPr>
        <w:t>ii)</w:t>
      </w:r>
      <w:r w:rsidRPr="000217EE">
        <w:rPr>
          <w:rFonts w:hint="eastAsia"/>
        </w:rPr>
        <w:tab/>
        <w:t xml:space="preserve">shall </w:t>
      </w:r>
      <w:r w:rsidRPr="000217EE">
        <w:rPr>
          <w:rFonts w:hint="eastAsia"/>
          <w:szCs w:val="18"/>
        </w:rPr>
        <w:t xml:space="preserve">copy other elements in the CoAP payload of the received message to the new </w:t>
      </w:r>
      <w:r w:rsidRPr="000217EE">
        <w:rPr>
          <w:rFonts w:hint="eastAsia"/>
        </w:rPr>
        <w:t>CoAP</w:t>
      </w:r>
      <w:r w:rsidRPr="000217EE">
        <w:t xml:space="preserve"> POST request</w:t>
      </w:r>
      <w:r w:rsidRPr="000217EE">
        <w:rPr>
          <w:rFonts w:hint="eastAsia"/>
        </w:rPr>
        <w:t>;</w:t>
      </w:r>
    </w:p>
    <w:p w14:paraId="2307E541" w14:textId="77777777" w:rsidR="00034EE8" w:rsidRPr="000217EE" w:rsidRDefault="00034EE8" w:rsidP="00034EE8">
      <w:pPr>
        <w:pStyle w:val="B2"/>
      </w:pPr>
      <w:r w:rsidRPr="000217EE">
        <w:rPr>
          <w:rFonts w:hint="eastAsia"/>
        </w:rPr>
        <w:t>2)</w:t>
      </w:r>
      <w:r w:rsidRPr="000217EE">
        <w:rPr>
          <w:rFonts w:hint="eastAsia"/>
        </w:rPr>
        <w:tab/>
        <w:t>if the Service ID of the recipient points to an Application Server or a Message Gateway, the MSGin5G Server shall follow the procedure specified in 3GPP</w:t>
      </w:r>
      <w:r w:rsidRPr="000217EE">
        <w:t> TS 2</w:t>
      </w:r>
      <w:r w:rsidRPr="000217EE">
        <w:rPr>
          <w:rFonts w:hint="eastAsia"/>
        </w:rPr>
        <w:t>9</w:t>
      </w:r>
      <w:r w:rsidRPr="000217EE">
        <w:t>.</w:t>
      </w:r>
      <w:r w:rsidRPr="000217EE">
        <w:rPr>
          <w:rFonts w:hint="eastAsia"/>
        </w:rPr>
        <w:t>538</w:t>
      </w:r>
      <w:r w:rsidRPr="000217EE">
        <w:t> [</w:t>
      </w:r>
      <w:r w:rsidRPr="000217EE">
        <w:rPr>
          <w:rFonts w:hint="eastAsia"/>
        </w:rPr>
        <w:t>7</w:t>
      </w:r>
      <w:r w:rsidRPr="000217EE">
        <w:t>]</w:t>
      </w:r>
      <w:r w:rsidRPr="000217EE">
        <w:rPr>
          <w:rFonts w:hint="eastAsia"/>
        </w:rPr>
        <w:t>;</w:t>
      </w:r>
    </w:p>
    <w:p w14:paraId="00F2B2CD" w14:textId="77777777" w:rsidR="00034EE8" w:rsidRPr="000217EE" w:rsidRDefault="00034EE8" w:rsidP="00034EE8">
      <w:pPr>
        <w:pStyle w:val="B2"/>
      </w:pPr>
      <w:r w:rsidRPr="000217EE">
        <w:rPr>
          <w:rFonts w:hint="eastAsia"/>
        </w:rPr>
        <w:t>3)</w:t>
      </w:r>
      <w:r w:rsidRPr="000217EE">
        <w:rPr>
          <w:rFonts w:hint="eastAsia"/>
        </w:rPr>
        <w:tab/>
        <w:t>if the MSGin5G message is a Group message, the MSGin5G Server:</w:t>
      </w:r>
    </w:p>
    <w:p w14:paraId="79C2212F" w14:textId="6C527687" w:rsidR="00034EE8" w:rsidRPr="000217EE" w:rsidRDefault="00034EE8" w:rsidP="00034EE8">
      <w:pPr>
        <w:pStyle w:val="B3"/>
      </w:pPr>
      <w:r w:rsidRPr="000217EE">
        <w:rPr>
          <w:rFonts w:hint="eastAsia"/>
        </w:rPr>
        <w:t>i)</w:t>
      </w:r>
      <w:r w:rsidRPr="000217EE">
        <w:rPr>
          <w:rFonts w:hint="eastAsia"/>
        </w:rPr>
        <w:tab/>
        <w:t xml:space="preserve">shall obtain the group members by checking the group profile with the </w:t>
      </w:r>
      <w:r w:rsidRPr="000217EE">
        <w:t>"Group Service ID" element</w:t>
      </w:r>
      <w:r w:rsidRPr="000217EE">
        <w:rPr>
          <w:rFonts w:hint="eastAsia"/>
        </w:rPr>
        <w:t xml:space="preserve"> included in the received MSGin5G message;</w:t>
      </w:r>
      <w:r w:rsidR="001314EF">
        <w:t xml:space="preserve"> and</w:t>
      </w:r>
    </w:p>
    <w:p w14:paraId="2780098E" w14:textId="77777777" w:rsidR="00034EE8" w:rsidRPr="000217EE" w:rsidRDefault="00034EE8" w:rsidP="00034EE8">
      <w:pPr>
        <w:pStyle w:val="B3"/>
      </w:pPr>
      <w:r w:rsidRPr="000217EE">
        <w:rPr>
          <w:rFonts w:hint="eastAsia"/>
        </w:rPr>
        <w:t>ii)</w:t>
      </w:r>
      <w:r w:rsidRPr="000217EE">
        <w:rPr>
          <w:rFonts w:hint="eastAsia"/>
        </w:rPr>
        <w:tab/>
        <w:t xml:space="preserve">for each group member which is an MSGin5G UE, </w:t>
      </w:r>
      <w:r w:rsidRPr="000217EE">
        <w:t xml:space="preserve">include </w:t>
      </w:r>
      <w:r w:rsidRPr="000217EE">
        <w:rPr>
          <w:rFonts w:hint="eastAsia"/>
        </w:rPr>
        <w:t xml:space="preserve">its CoAP </w:t>
      </w:r>
      <w:r w:rsidRPr="000217EE">
        <w:t xml:space="preserve">address </w:t>
      </w:r>
      <w:r w:rsidRPr="000217EE">
        <w:rPr>
          <w:rFonts w:hint="eastAsia"/>
        </w:rPr>
        <w:t>got from the recipient MSGin5G UE registration specified in clause</w:t>
      </w:r>
      <w:r w:rsidRPr="000217EE">
        <w:t> </w:t>
      </w:r>
      <w:r w:rsidRPr="000217EE">
        <w:rPr>
          <w:rFonts w:hint="eastAsia"/>
        </w:rPr>
        <w:t>6.3.1.2</w:t>
      </w:r>
      <w:r w:rsidRPr="000217EE">
        <w:t xml:space="preserve"> in an CoAP Option, e.g. if the </w:t>
      </w:r>
      <w:r w:rsidRPr="000217EE">
        <w:rPr>
          <w:rFonts w:hint="eastAsia"/>
        </w:rPr>
        <w:t>recipient client</w:t>
      </w:r>
      <w:r w:rsidRPr="000217EE">
        <w:t>'</w:t>
      </w:r>
      <w:r w:rsidRPr="000217EE">
        <w:rPr>
          <w:rFonts w:hint="eastAsia"/>
        </w:rPr>
        <w:t xml:space="preserve">s </w:t>
      </w:r>
      <w:r w:rsidRPr="000217EE">
        <w:t>address is a URI, include</w:t>
      </w:r>
      <w:r w:rsidRPr="000217EE">
        <w:rPr>
          <w:rFonts w:hint="eastAsia"/>
        </w:rPr>
        <w:t>s</w:t>
      </w:r>
      <w:r w:rsidRPr="000217EE">
        <w:t xml:space="preserve"> a Uri-Path Option with the value of the URI</w:t>
      </w:r>
      <w:r w:rsidRPr="000217EE">
        <w:rPr>
          <w:rFonts w:hint="eastAsia"/>
        </w:rPr>
        <w:t xml:space="preserve">. The MSGin5G Server shall add the </w:t>
      </w:r>
      <w:r w:rsidRPr="000217EE">
        <w:t>"Recipient UE Service ID"</w:t>
      </w:r>
      <w:r w:rsidRPr="000217EE">
        <w:rPr>
          <w:rFonts w:hint="eastAsia"/>
        </w:rPr>
        <w:t xml:space="preserve"> element and set the value of it to the </w:t>
      </w:r>
      <w:r w:rsidRPr="000217EE">
        <w:t>UE Service ID</w:t>
      </w:r>
      <w:r w:rsidRPr="000217EE">
        <w:rPr>
          <w:rFonts w:hint="eastAsia"/>
        </w:rPr>
        <w:t xml:space="preserve">. The MSGin5G Server shall also </w:t>
      </w:r>
      <w:r w:rsidRPr="000217EE">
        <w:rPr>
          <w:rFonts w:hint="eastAsia"/>
          <w:szCs w:val="18"/>
        </w:rPr>
        <w:t xml:space="preserve">copy other elements in the CoAP payload of the received message to the new </w:t>
      </w:r>
      <w:r w:rsidRPr="000217EE">
        <w:rPr>
          <w:rFonts w:hint="eastAsia"/>
        </w:rPr>
        <w:t>CoAP</w:t>
      </w:r>
      <w:r w:rsidRPr="000217EE">
        <w:t xml:space="preserve"> POST request</w:t>
      </w:r>
      <w:r w:rsidRPr="000217EE">
        <w:rPr>
          <w:rFonts w:hint="eastAsia"/>
        </w:rPr>
        <w:t>;</w:t>
      </w:r>
      <w:r w:rsidRPr="000217EE">
        <w:rPr>
          <w:rFonts w:hint="eastAsia"/>
          <w:szCs w:val="18"/>
        </w:rPr>
        <w:t xml:space="preserve"> and</w:t>
      </w:r>
    </w:p>
    <w:p w14:paraId="75FB46CD" w14:textId="77777777" w:rsidR="00034EE8" w:rsidRPr="000217EE" w:rsidRDefault="00034EE8" w:rsidP="00034EE8">
      <w:pPr>
        <w:pStyle w:val="B2"/>
      </w:pPr>
      <w:r w:rsidRPr="000217EE">
        <w:rPr>
          <w:rFonts w:hint="eastAsia"/>
        </w:rPr>
        <w:t>4)</w:t>
      </w:r>
      <w:r w:rsidRPr="000217EE">
        <w:rPr>
          <w:rFonts w:hint="eastAsia"/>
        </w:rPr>
        <w:tab/>
        <w:t xml:space="preserve">if the MSGin5G message is needed to be distributed </w:t>
      </w:r>
      <w:r w:rsidRPr="000217EE">
        <w:t>based on message topic</w:t>
      </w:r>
      <w:r w:rsidRPr="000217EE">
        <w:rPr>
          <w:rFonts w:hint="eastAsia"/>
        </w:rPr>
        <w:t>, the MSGin5G Server:</w:t>
      </w:r>
    </w:p>
    <w:p w14:paraId="43D82BD8" w14:textId="6BFC7906" w:rsidR="00034EE8" w:rsidRPr="000217EE" w:rsidRDefault="00034EE8" w:rsidP="00034EE8">
      <w:pPr>
        <w:pStyle w:val="B3"/>
      </w:pPr>
      <w:r w:rsidRPr="000217EE">
        <w:rPr>
          <w:rFonts w:hint="eastAsia"/>
        </w:rPr>
        <w:t>i)</w:t>
      </w:r>
      <w:r w:rsidRPr="000217EE">
        <w:rPr>
          <w:rFonts w:hint="eastAsia"/>
        </w:rPr>
        <w:tab/>
        <w:t xml:space="preserve">shall obtain the </w:t>
      </w:r>
      <w:r w:rsidRPr="000217EE">
        <w:t>UE Service ID</w:t>
      </w:r>
      <w:r w:rsidRPr="000217EE">
        <w:rPr>
          <w:rFonts w:hint="eastAsia"/>
        </w:rPr>
        <w:t>/AS Service ID of the subscribers by checking the subscription with this Messaging Topic;</w:t>
      </w:r>
      <w:r w:rsidR="001314EF">
        <w:t xml:space="preserve"> and</w:t>
      </w:r>
    </w:p>
    <w:p w14:paraId="5716E398" w14:textId="77777777" w:rsidR="00034EE8" w:rsidRPr="000217EE" w:rsidRDefault="00034EE8" w:rsidP="00034EE8">
      <w:pPr>
        <w:pStyle w:val="B3"/>
      </w:pPr>
      <w:r w:rsidRPr="000217EE">
        <w:rPr>
          <w:rFonts w:hint="eastAsia"/>
        </w:rPr>
        <w:t>ii)</w:t>
      </w:r>
      <w:r w:rsidRPr="000217EE">
        <w:rPr>
          <w:rFonts w:hint="eastAsia"/>
        </w:rPr>
        <w:tab/>
        <w:t xml:space="preserve">for each subscriber which is an MSGin5G UE, </w:t>
      </w:r>
      <w:r w:rsidRPr="000217EE">
        <w:t xml:space="preserve">include </w:t>
      </w:r>
      <w:r w:rsidRPr="000217EE">
        <w:rPr>
          <w:rFonts w:hint="eastAsia"/>
        </w:rPr>
        <w:t xml:space="preserve">its CoAP </w:t>
      </w:r>
      <w:r w:rsidRPr="000217EE">
        <w:t xml:space="preserve">address </w:t>
      </w:r>
      <w:r w:rsidRPr="000217EE">
        <w:rPr>
          <w:rFonts w:hint="eastAsia"/>
        </w:rPr>
        <w:t>got from the recipient MSGin5G UE registration specified in clause</w:t>
      </w:r>
      <w:r w:rsidRPr="000217EE">
        <w:t> </w:t>
      </w:r>
      <w:r w:rsidRPr="000217EE">
        <w:rPr>
          <w:rFonts w:hint="eastAsia"/>
        </w:rPr>
        <w:t xml:space="preserve">6.3.1.2 </w:t>
      </w:r>
      <w:r w:rsidRPr="000217EE">
        <w:t xml:space="preserve">in an CoAP Option, e.g. if the </w:t>
      </w:r>
      <w:r w:rsidRPr="000217EE">
        <w:rPr>
          <w:rFonts w:hint="eastAsia"/>
        </w:rPr>
        <w:t>recipient client</w:t>
      </w:r>
      <w:r w:rsidRPr="000217EE">
        <w:t>'</w:t>
      </w:r>
      <w:r w:rsidRPr="000217EE">
        <w:rPr>
          <w:rFonts w:hint="eastAsia"/>
        </w:rPr>
        <w:t xml:space="preserve">s </w:t>
      </w:r>
      <w:r w:rsidRPr="000217EE">
        <w:t>address is a URI, include</w:t>
      </w:r>
      <w:r w:rsidRPr="000217EE">
        <w:rPr>
          <w:rFonts w:hint="eastAsia"/>
        </w:rPr>
        <w:t>s</w:t>
      </w:r>
      <w:r w:rsidRPr="000217EE">
        <w:t xml:space="preserve"> a Uri-Path Option with the value of the URI</w:t>
      </w:r>
      <w:r w:rsidRPr="000217EE">
        <w:rPr>
          <w:rFonts w:hint="eastAsia"/>
        </w:rPr>
        <w:t xml:space="preserve">. The MSGin5G Server shall add the </w:t>
      </w:r>
      <w:r w:rsidRPr="000217EE">
        <w:t>"Recipient UE Service ID"</w:t>
      </w:r>
      <w:r w:rsidRPr="000217EE">
        <w:rPr>
          <w:rFonts w:hint="eastAsia"/>
        </w:rPr>
        <w:t xml:space="preserve"> element and set the value of it to the </w:t>
      </w:r>
      <w:r w:rsidRPr="000217EE">
        <w:t>UE Service ID</w:t>
      </w:r>
      <w:r w:rsidRPr="000217EE">
        <w:rPr>
          <w:rFonts w:hint="eastAsia"/>
        </w:rPr>
        <w:t xml:space="preserve">. The MSGin5G Server shall also </w:t>
      </w:r>
      <w:r w:rsidRPr="000217EE">
        <w:rPr>
          <w:rFonts w:hint="eastAsia"/>
          <w:szCs w:val="18"/>
        </w:rPr>
        <w:t xml:space="preserve">copy other elements in the payload of the received message to the new </w:t>
      </w:r>
      <w:r w:rsidRPr="000217EE">
        <w:rPr>
          <w:rFonts w:hint="eastAsia"/>
        </w:rPr>
        <w:t>CoAP</w:t>
      </w:r>
      <w:r w:rsidRPr="000217EE">
        <w:t xml:space="preserve"> </w:t>
      </w:r>
      <w:r w:rsidRPr="000217EE">
        <w:rPr>
          <w:rFonts w:hint="eastAsia"/>
        </w:rPr>
        <w:t>2.05 response.</w:t>
      </w:r>
    </w:p>
    <w:p w14:paraId="24262E2A" w14:textId="12AA5599" w:rsidR="00034EE8" w:rsidRPr="000217EE" w:rsidRDefault="00034EE8" w:rsidP="00034EE8">
      <w:pPr>
        <w:pStyle w:val="B1"/>
      </w:pPr>
      <w:r w:rsidRPr="000217EE">
        <w:rPr>
          <w:rFonts w:hint="eastAsia"/>
        </w:rPr>
        <w:t>e)</w:t>
      </w:r>
      <w:r w:rsidRPr="000217EE">
        <w:rPr>
          <w:rFonts w:hint="eastAsia"/>
        </w:rPr>
        <w:tab/>
      </w:r>
      <w:r w:rsidR="001314EF">
        <w:t>before</w:t>
      </w:r>
      <w:r w:rsidRPr="000217EE">
        <w:rPr>
          <w:rFonts w:hint="eastAsia"/>
        </w:rPr>
        <w:t xml:space="preserve"> sending </w:t>
      </w:r>
      <w:r w:rsidRPr="000217EE">
        <w:t xml:space="preserve">the </w:t>
      </w:r>
      <w:r w:rsidRPr="000217EE">
        <w:rPr>
          <w:rFonts w:hint="eastAsia"/>
        </w:rPr>
        <w:t>new CoAP</w:t>
      </w:r>
      <w:r w:rsidRPr="000217EE">
        <w:t xml:space="preserve"> message</w:t>
      </w:r>
      <w:r w:rsidRPr="000217EE">
        <w:rPr>
          <w:rFonts w:hint="eastAsia"/>
        </w:rPr>
        <w:t xml:space="preserve"> generated in step d), t</w:t>
      </w:r>
      <w:r w:rsidRPr="000217EE">
        <w:t xml:space="preserve">he </w:t>
      </w:r>
      <w:r w:rsidRPr="000217EE">
        <w:rPr>
          <w:rFonts w:hint="eastAsia"/>
        </w:rPr>
        <w:t>MSGin5G Server shall</w:t>
      </w:r>
      <w:r w:rsidRPr="000217EE">
        <w:t xml:space="preserve"> compare the size of the </w:t>
      </w:r>
      <w:r w:rsidRPr="000217EE">
        <w:rPr>
          <w:rFonts w:hint="eastAsia"/>
        </w:rPr>
        <w:t>new CoAP</w:t>
      </w:r>
      <w:r w:rsidRPr="000217EE">
        <w:t xml:space="preserve"> message to the maximum allowed </w:t>
      </w:r>
      <w:r w:rsidRPr="000217EE">
        <w:rPr>
          <w:rFonts w:hint="eastAsia"/>
        </w:rPr>
        <w:t>MSGin5G</w:t>
      </w:r>
      <w:r w:rsidRPr="000217EE">
        <w:t xml:space="preserve"> message</w:t>
      </w:r>
      <w:r w:rsidRPr="000217EE">
        <w:rPr>
          <w:rFonts w:hint="eastAsia"/>
        </w:rPr>
        <w:t xml:space="preserve"> segmentation</w:t>
      </w:r>
      <w:r w:rsidRPr="000217EE">
        <w:t xml:space="preserve"> size</w:t>
      </w:r>
      <w:r w:rsidRPr="000217EE">
        <w:rPr>
          <w:rFonts w:hint="eastAsia"/>
        </w:rPr>
        <w:t>.</w:t>
      </w:r>
      <w:r w:rsidRPr="000217EE">
        <w:t xml:space="preserve"> </w:t>
      </w:r>
      <w:r w:rsidRPr="000217EE">
        <w:rPr>
          <w:rFonts w:hint="eastAsia"/>
        </w:rPr>
        <w:t xml:space="preserve">If the </w:t>
      </w:r>
      <w:r w:rsidRPr="000217EE">
        <w:t xml:space="preserve">size exceeds, the MSGin5G </w:t>
      </w:r>
      <w:r w:rsidRPr="000217EE">
        <w:rPr>
          <w:rFonts w:hint="eastAsia"/>
        </w:rPr>
        <w:t>Server</w:t>
      </w:r>
      <w:r w:rsidRPr="000217EE">
        <w:t xml:space="preserve"> </w:t>
      </w:r>
      <w:r w:rsidRPr="000217EE">
        <w:rPr>
          <w:rFonts w:hint="eastAsia"/>
        </w:rPr>
        <w:t xml:space="preserve">shall </w:t>
      </w:r>
      <w:r w:rsidRPr="000217EE">
        <w:t xml:space="preserve">segment the </w:t>
      </w:r>
      <w:r w:rsidRPr="000217EE">
        <w:rPr>
          <w:rFonts w:hint="eastAsia"/>
        </w:rPr>
        <w:t>MSGin5G</w:t>
      </w:r>
      <w:r w:rsidRPr="000217EE">
        <w:t xml:space="preserve"> message into a set of segmented </w:t>
      </w:r>
      <w:r w:rsidRPr="000217EE">
        <w:rPr>
          <w:rFonts w:hint="eastAsia"/>
        </w:rPr>
        <w:t xml:space="preserve">MSGin5G </w:t>
      </w:r>
      <w:r w:rsidRPr="000217EE">
        <w:t xml:space="preserve">messages such that each segmented </w:t>
      </w:r>
      <w:r w:rsidRPr="000217EE">
        <w:rPr>
          <w:rFonts w:hint="eastAsia"/>
        </w:rPr>
        <w:t xml:space="preserve">MSGin5G </w:t>
      </w:r>
      <w:r w:rsidRPr="000217EE">
        <w:t xml:space="preserve">message can fit within the maximum allowed </w:t>
      </w:r>
      <w:r w:rsidRPr="000217EE">
        <w:rPr>
          <w:rFonts w:hint="eastAsia"/>
        </w:rPr>
        <w:t>MSGin5G</w:t>
      </w:r>
      <w:r w:rsidRPr="000217EE">
        <w:t xml:space="preserve"> message</w:t>
      </w:r>
      <w:r w:rsidRPr="000217EE">
        <w:rPr>
          <w:rFonts w:hint="eastAsia"/>
        </w:rPr>
        <w:t xml:space="preserve"> segmentation</w:t>
      </w:r>
      <w:r w:rsidRPr="000217EE">
        <w:t xml:space="preserve"> size.</w:t>
      </w:r>
      <w:r w:rsidRPr="000217EE">
        <w:rPr>
          <w:rFonts w:hint="eastAsia"/>
        </w:rPr>
        <w:t xml:space="preserve"> For each </w:t>
      </w:r>
      <w:r w:rsidRPr="000217EE">
        <w:t xml:space="preserve">segmented </w:t>
      </w:r>
      <w:r w:rsidRPr="000217EE">
        <w:rPr>
          <w:rFonts w:hint="eastAsia"/>
        </w:rPr>
        <w:t xml:space="preserve">MSGin5G </w:t>
      </w:r>
      <w:r w:rsidRPr="000217EE">
        <w:t>message</w:t>
      </w:r>
      <w:r w:rsidRPr="000217EE">
        <w:rPr>
          <w:rFonts w:hint="eastAsia"/>
        </w:rPr>
        <w:t>, the MSGin5G Server:</w:t>
      </w:r>
    </w:p>
    <w:p w14:paraId="67C5C2F8" w14:textId="77777777" w:rsidR="00034EE8" w:rsidRPr="000217EE" w:rsidRDefault="00034EE8" w:rsidP="00034EE8">
      <w:pPr>
        <w:pStyle w:val="B2"/>
      </w:pPr>
      <w:r w:rsidRPr="000217EE">
        <w:rPr>
          <w:rFonts w:hint="eastAsia"/>
        </w:rPr>
        <w:t>1)</w:t>
      </w:r>
      <w:r w:rsidRPr="000217EE">
        <w:rPr>
          <w:rFonts w:hint="eastAsia"/>
        </w:rPr>
        <w:tab/>
        <w:t xml:space="preserve">shall include a </w:t>
      </w:r>
      <w:r w:rsidRPr="000217EE">
        <w:t>"Message is segmented"</w:t>
      </w:r>
      <w:r w:rsidRPr="000217EE">
        <w:rPr>
          <w:rFonts w:hint="eastAsia"/>
        </w:rPr>
        <w:t xml:space="preserve"> element</w:t>
      </w:r>
      <w:r w:rsidRPr="000217EE">
        <w:t xml:space="preserve"> with a "true" value </w:t>
      </w:r>
      <w:r w:rsidRPr="000217EE">
        <w:rPr>
          <w:rFonts w:hint="eastAsia"/>
        </w:rPr>
        <w:t xml:space="preserve">to indicate that </w:t>
      </w:r>
      <w:r w:rsidRPr="000217EE">
        <w:t>this message is part of a segmented message</w:t>
      </w:r>
      <w:r w:rsidRPr="000217EE">
        <w:rPr>
          <w:rFonts w:hint="eastAsia"/>
        </w:rPr>
        <w:t>;</w:t>
      </w:r>
    </w:p>
    <w:p w14:paraId="28D58966" w14:textId="1389D4F4" w:rsidR="00034EE8" w:rsidRPr="000217EE" w:rsidRDefault="00034EE8" w:rsidP="00034EE8">
      <w:pPr>
        <w:pStyle w:val="B2"/>
      </w:pPr>
      <w:r w:rsidRPr="000217EE">
        <w:rPr>
          <w:rFonts w:hint="eastAsia"/>
        </w:rPr>
        <w:t>2)</w:t>
      </w:r>
      <w:r w:rsidRPr="000217EE">
        <w:rPr>
          <w:rFonts w:hint="eastAsia"/>
        </w:rPr>
        <w:tab/>
        <w:t xml:space="preserve">shall include a </w:t>
      </w:r>
      <w:r w:rsidRPr="000217EE">
        <w:t xml:space="preserve">"Segmentation </w:t>
      </w:r>
      <w:r w:rsidRPr="000217EE">
        <w:rPr>
          <w:rFonts w:hint="eastAsia"/>
        </w:rPr>
        <w:t>s</w:t>
      </w:r>
      <w:r w:rsidRPr="000217EE">
        <w:t xml:space="preserve">et </w:t>
      </w:r>
      <w:r w:rsidRPr="000217EE">
        <w:rPr>
          <w:rFonts w:hint="eastAsia"/>
        </w:rPr>
        <w:t>i</w:t>
      </w:r>
      <w:r w:rsidRPr="000217EE">
        <w:t>dentifier"</w:t>
      </w:r>
      <w:r w:rsidRPr="000217EE">
        <w:rPr>
          <w:rFonts w:hint="eastAsia"/>
        </w:rPr>
        <w:t xml:space="preserve"> element to indicate that this </w:t>
      </w:r>
      <w:r w:rsidRPr="000217EE">
        <w:t>segmented message</w:t>
      </w:r>
      <w:r w:rsidRPr="000217EE">
        <w:rPr>
          <w:rFonts w:hint="eastAsia"/>
        </w:rPr>
        <w:t xml:space="preserve"> is</w:t>
      </w:r>
      <w:r w:rsidRPr="000217EE">
        <w:t xml:space="preserve"> associated within </w:t>
      </w:r>
      <w:r w:rsidRPr="000217EE">
        <w:rPr>
          <w:rFonts w:hint="eastAsia"/>
        </w:rPr>
        <w:t>a</w:t>
      </w:r>
      <w:r w:rsidRPr="000217EE">
        <w:t xml:space="preserve"> set of segmented messages</w:t>
      </w:r>
      <w:r w:rsidRPr="000217EE">
        <w:rPr>
          <w:rFonts w:hint="eastAsia"/>
        </w:rPr>
        <w:t xml:space="preserve">. </w:t>
      </w:r>
      <w:r w:rsidR="001314EF">
        <w:rPr>
          <w:rFonts w:hint="eastAsia"/>
          <w:lang w:eastAsia="zh-CN"/>
        </w:rPr>
        <w:t>T</w:t>
      </w:r>
      <w:r w:rsidR="001314EF" w:rsidRPr="000217EE">
        <w:t>he same unique identifie</w:t>
      </w:r>
      <w:r w:rsidR="001314EF">
        <w:rPr>
          <w:rFonts w:hint="eastAsia"/>
          <w:lang w:eastAsia="zh-CN"/>
        </w:rPr>
        <w:t>r</w:t>
      </w:r>
      <w:r w:rsidR="001314EF" w:rsidRPr="000217EE">
        <w:rPr>
          <w:rFonts w:hint="eastAsia"/>
        </w:rPr>
        <w:t xml:space="preserve"> </w:t>
      </w:r>
      <w:r w:rsidR="001314EF">
        <w:rPr>
          <w:rFonts w:hint="eastAsia"/>
          <w:lang w:eastAsia="zh-CN"/>
        </w:rPr>
        <w:t xml:space="preserve">is assigned to </w:t>
      </w:r>
      <w:r w:rsidR="001314EF">
        <w:t>a</w:t>
      </w:r>
      <w:r w:rsidRPr="000217EE">
        <w:t>ll segmented messages associated with the same MSGin5G message</w:t>
      </w:r>
      <w:r w:rsidRPr="000217EE">
        <w:rPr>
          <w:rFonts w:hint="eastAsia"/>
        </w:rPr>
        <w:t>;</w:t>
      </w:r>
    </w:p>
    <w:p w14:paraId="2304D7B6" w14:textId="77777777" w:rsidR="00034EE8" w:rsidRPr="000217EE" w:rsidRDefault="00034EE8" w:rsidP="00034EE8">
      <w:pPr>
        <w:pStyle w:val="B2"/>
      </w:pPr>
      <w:r w:rsidRPr="000217EE">
        <w:rPr>
          <w:rFonts w:hint="eastAsia"/>
        </w:rPr>
        <w:t>3)</w:t>
      </w:r>
      <w:r w:rsidRPr="000217EE">
        <w:rPr>
          <w:rFonts w:hint="eastAsia"/>
        </w:rPr>
        <w:tab/>
        <w:t xml:space="preserve">shall include a </w:t>
      </w:r>
      <w:r w:rsidRPr="000217EE">
        <w:t>"Total number of message segments"</w:t>
      </w:r>
      <w:r w:rsidRPr="000217EE">
        <w:rPr>
          <w:rFonts w:hint="eastAsia"/>
        </w:rPr>
        <w:t xml:space="preserve"> element in the </w:t>
      </w:r>
      <w:r w:rsidRPr="000217EE">
        <w:t xml:space="preserve">first segment of the </w:t>
      </w:r>
      <w:r w:rsidRPr="000217EE">
        <w:rPr>
          <w:rFonts w:hint="eastAsia"/>
        </w:rPr>
        <w:t xml:space="preserve">MSGin5G </w:t>
      </w:r>
      <w:r w:rsidRPr="000217EE">
        <w:t>message</w:t>
      </w:r>
      <w:r w:rsidRPr="000217EE">
        <w:rPr>
          <w:rFonts w:hint="eastAsia"/>
        </w:rPr>
        <w:t xml:space="preserve"> to i</w:t>
      </w:r>
      <w:r w:rsidRPr="000217EE">
        <w:t xml:space="preserve">ndicate the total number of segments for the </w:t>
      </w:r>
      <w:r w:rsidRPr="000217EE">
        <w:rPr>
          <w:rFonts w:hint="eastAsia"/>
        </w:rPr>
        <w:t xml:space="preserve">MSGin5G </w:t>
      </w:r>
      <w:r w:rsidRPr="000217EE">
        <w:t>message</w:t>
      </w:r>
      <w:r w:rsidRPr="000217EE">
        <w:rPr>
          <w:rFonts w:hint="eastAsia"/>
        </w:rPr>
        <w:t>;</w:t>
      </w:r>
    </w:p>
    <w:p w14:paraId="0BD429CD" w14:textId="77777777" w:rsidR="00034EE8" w:rsidRPr="000217EE" w:rsidRDefault="00034EE8" w:rsidP="00034EE8">
      <w:pPr>
        <w:pStyle w:val="B2"/>
      </w:pPr>
      <w:r w:rsidRPr="000217EE">
        <w:rPr>
          <w:rFonts w:hint="eastAsia"/>
        </w:rPr>
        <w:t xml:space="preserve">4) shall include a </w:t>
      </w:r>
      <w:r w:rsidRPr="000217EE">
        <w:t>"Message segment number"</w:t>
      </w:r>
      <w:r w:rsidRPr="000217EE">
        <w:rPr>
          <w:rFonts w:hint="eastAsia"/>
        </w:rPr>
        <w:t xml:space="preserve"> element to indicate </w:t>
      </w:r>
      <w:r w:rsidRPr="000217EE">
        <w:t>segmented message</w:t>
      </w:r>
      <w:r w:rsidRPr="000217EE">
        <w:rPr>
          <w:rFonts w:hint="eastAsia"/>
        </w:rPr>
        <w:t xml:space="preserve"> </w:t>
      </w:r>
      <w:r w:rsidRPr="000217EE">
        <w:t xml:space="preserve">number of each segmented message within </w:t>
      </w:r>
      <w:r w:rsidRPr="000217EE">
        <w:rPr>
          <w:rFonts w:hint="eastAsia"/>
        </w:rPr>
        <w:t>the</w:t>
      </w:r>
      <w:r w:rsidRPr="000217EE">
        <w:t xml:space="preserve"> set of segmented messages</w:t>
      </w:r>
      <w:r w:rsidRPr="000217EE">
        <w:rPr>
          <w:rFonts w:hint="eastAsia"/>
        </w:rPr>
        <w:t>; and</w:t>
      </w:r>
    </w:p>
    <w:p w14:paraId="6554584A" w14:textId="77777777" w:rsidR="00034EE8" w:rsidRPr="000217EE" w:rsidRDefault="00034EE8" w:rsidP="00034EE8">
      <w:pPr>
        <w:pStyle w:val="B2"/>
      </w:pPr>
      <w:r w:rsidRPr="000217EE">
        <w:rPr>
          <w:rFonts w:hint="eastAsia"/>
        </w:rPr>
        <w:t>5)</w:t>
      </w:r>
      <w:r w:rsidRPr="000217EE">
        <w:rPr>
          <w:rFonts w:hint="eastAsia"/>
        </w:rPr>
        <w:tab/>
        <w:t xml:space="preserve">shall include a </w:t>
      </w:r>
      <w:r w:rsidRPr="000217EE">
        <w:t xml:space="preserve">"Last </w:t>
      </w:r>
      <w:r w:rsidRPr="000217EE">
        <w:rPr>
          <w:rFonts w:hint="eastAsia"/>
        </w:rPr>
        <w:t>s</w:t>
      </w:r>
      <w:r w:rsidRPr="000217EE">
        <w:t xml:space="preserve">egment </w:t>
      </w:r>
      <w:r w:rsidRPr="000217EE">
        <w:rPr>
          <w:rFonts w:hint="eastAsia"/>
        </w:rPr>
        <w:t>f</w:t>
      </w:r>
      <w:r w:rsidRPr="000217EE">
        <w:t>lag"</w:t>
      </w:r>
      <w:r w:rsidRPr="000217EE">
        <w:rPr>
          <w:rFonts w:hint="eastAsia"/>
        </w:rPr>
        <w:t xml:space="preserve"> element in</w:t>
      </w:r>
      <w:r w:rsidRPr="000217EE">
        <w:t xml:space="preserve"> the last segment in the set of segmented messages</w:t>
      </w:r>
      <w:r w:rsidRPr="000217EE">
        <w:rPr>
          <w:rFonts w:hint="eastAsia"/>
        </w:rPr>
        <w:t>; and</w:t>
      </w:r>
    </w:p>
    <w:p w14:paraId="6FCBFF46" w14:textId="52687385" w:rsidR="00034EE8" w:rsidRPr="000217EE" w:rsidRDefault="00034EE8" w:rsidP="00034EE8">
      <w:pPr>
        <w:pStyle w:val="B1"/>
      </w:pPr>
      <w:r w:rsidRPr="000217EE">
        <w:rPr>
          <w:rFonts w:hint="eastAsia"/>
        </w:rPr>
        <w:t>f)</w:t>
      </w:r>
      <w:r w:rsidRPr="000217EE">
        <w:rPr>
          <w:rFonts w:hint="eastAsia"/>
        </w:rPr>
        <w:tab/>
      </w:r>
      <w:r w:rsidR="003A2FC9">
        <w:t>the</w:t>
      </w:r>
      <w:r w:rsidRPr="000217EE">
        <w:rPr>
          <w:rFonts w:hint="eastAsia"/>
        </w:rPr>
        <w:t xml:space="preserve"> MSGin5G Server checks the </w:t>
      </w:r>
      <w:r w:rsidRPr="000217EE">
        <w:t>availability</w:t>
      </w:r>
      <w:r w:rsidRPr="000217EE">
        <w:rPr>
          <w:rFonts w:hint="eastAsia"/>
        </w:rPr>
        <w:t xml:space="preserve"> of recipient by checking the </w:t>
      </w:r>
      <w:r w:rsidRPr="000217EE">
        <w:t>UE registration status</w:t>
      </w:r>
      <w:r w:rsidRPr="000217EE">
        <w:rPr>
          <w:rFonts w:hint="eastAsia"/>
        </w:rPr>
        <w:t>. T</w:t>
      </w:r>
      <w:r w:rsidRPr="000217EE">
        <w:t xml:space="preserve">he MSGin5G Server can </w:t>
      </w:r>
      <w:r w:rsidRPr="000217EE">
        <w:rPr>
          <w:rFonts w:hint="eastAsia"/>
        </w:rPr>
        <w:t xml:space="preserve">also </w:t>
      </w:r>
      <w:r w:rsidRPr="000217EE">
        <w:t xml:space="preserve">use UE reachability status monitoring specified in </w:t>
      </w:r>
      <w:r w:rsidRPr="000217EE">
        <w:rPr>
          <w:rFonts w:hint="eastAsia"/>
        </w:rPr>
        <w:t>3GPP</w:t>
      </w:r>
      <w:r w:rsidRPr="000217EE">
        <w:t> TS 2</w:t>
      </w:r>
      <w:r w:rsidRPr="000217EE">
        <w:rPr>
          <w:rFonts w:hint="eastAsia"/>
        </w:rPr>
        <w:t>9</w:t>
      </w:r>
      <w:r w:rsidRPr="000217EE">
        <w:t>.</w:t>
      </w:r>
      <w:r w:rsidRPr="000217EE">
        <w:rPr>
          <w:rFonts w:hint="eastAsia"/>
        </w:rPr>
        <w:t>538</w:t>
      </w:r>
      <w:r w:rsidRPr="000217EE">
        <w:t> [</w:t>
      </w:r>
      <w:r w:rsidRPr="000217EE">
        <w:rPr>
          <w:rFonts w:hint="eastAsia"/>
        </w:rPr>
        <w:t>7</w:t>
      </w:r>
      <w:r w:rsidRPr="000217EE">
        <w:t>] to determine whether the recipient is available</w:t>
      </w:r>
      <w:r w:rsidRPr="000217EE">
        <w:rPr>
          <w:rFonts w:hint="eastAsia"/>
        </w:rPr>
        <w:t xml:space="preserve">. If the </w:t>
      </w:r>
      <w:r w:rsidRPr="000217EE">
        <w:t>recipient is available</w:t>
      </w:r>
      <w:r w:rsidRPr="000217EE">
        <w:rPr>
          <w:rFonts w:hint="eastAsia"/>
        </w:rPr>
        <w:t xml:space="preserve">, the MSGin5G Server send the new CoAP message generated as above to the recipient. If the </w:t>
      </w:r>
      <w:r w:rsidRPr="000217EE">
        <w:t xml:space="preserve">recipient is </w:t>
      </w:r>
      <w:r w:rsidRPr="000217EE">
        <w:rPr>
          <w:rFonts w:hint="eastAsia"/>
        </w:rPr>
        <w:t>un</w:t>
      </w:r>
      <w:r w:rsidRPr="000217EE">
        <w:t>available</w:t>
      </w:r>
      <w:r w:rsidRPr="000217EE">
        <w:rPr>
          <w:rFonts w:hint="eastAsia"/>
        </w:rPr>
        <w:t xml:space="preserve">, the MSGin5G Server checks whether a </w:t>
      </w:r>
      <w:r w:rsidRPr="000217EE">
        <w:t xml:space="preserve">"Store and forward flag" </w:t>
      </w:r>
      <w:r w:rsidRPr="000217EE">
        <w:rPr>
          <w:rFonts w:hint="eastAsia"/>
        </w:rPr>
        <w:t>element is included in the received MSGin5G message:</w:t>
      </w:r>
    </w:p>
    <w:p w14:paraId="000D0BF5" w14:textId="77777777" w:rsidR="00034EE8" w:rsidRPr="000217EE" w:rsidRDefault="00034EE8" w:rsidP="00034EE8">
      <w:pPr>
        <w:pStyle w:val="B2"/>
      </w:pPr>
      <w:r w:rsidRPr="000217EE">
        <w:rPr>
          <w:rFonts w:hint="eastAsia"/>
        </w:rPr>
        <w:t>1)</w:t>
      </w:r>
      <w:r w:rsidRPr="000217EE">
        <w:rPr>
          <w:rFonts w:hint="eastAsia"/>
        </w:rPr>
        <w:tab/>
        <w:t xml:space="preserve">if the </w:t>
      </w:r>
      <w:r w:rsidRPr="000217EE">
        <w:t xml:space="preserve">"Store and forward flag" </w:t>
      </w:r>
      <w:r w:rsidRPr="000217EE">
        <w:rPr>
          <w:rFonts w:hint="eastAsia"/>
        </w:rPr>
        <w:t xml:space="preserve">element is not included, the </w:t>
      </w:r>
      <w:r w:rsidRPr="000217EE">
        <w:t>MSGin5G Server discard</w:t>
      </w:r>
      <w:r w:rsidRPr="000217EE">
        <w:rPr>
          <w:rFonts w:hint="eastAsia"/>
        </w:rPr>
        <w:t xml:space="preserve">s the </w:t>
      </w:r>
      <w:r w:rsidRPr="000217EE">
        <w:t>message and may send a message response as</w:t>
      </w:r>
      <w:r w:rsidRPr="000217EE">
        <w:rPr>
          <w:rFonts w:hint="eastAsia"/>
        </w:rPr>
        <w:t xml:space="preserve"> specified in clause</w:t>
      </w:r>
      <w:r w:rsidRPr="000217EE">
        <w:t> </w:t>
      </w:r>
      <w:r w:rsidRPr="000217EE">
        <w:rPr>
          <w:rFonts w:hint="eastAsia"/>
        </w:rPr>
        <w:t>6.4.1.2.2</w:t>
      </w:r>
      <w:r w:rsidRPr="000217EE">
        <w:t xml:space="preserve"> which includes </w:t>
      </w:r>
      <w:r w:rsidRPr="000217EE">
        <w:rPr>
          <w:rFonts w:hint="eastAsia"/>
        </w:rPr>
        <w:t>delivery</w:t>
      </w:r>
      <w:r w:rsidRPr="000217EE">
        <w:t xml:space="preserve"> status information</w:t>
      </w:r>
      <w:r w:rsidRPr="000217EE">
        <w:rPr>
          <w:rFonts w:hint="eastAsia"/>
        </w:rPr>
        <w:t xml:space="preserve"> in</w:t>
      </w:r>
      <w:r w:rsidRPr="000217EE">
        <w:t xml:space="preserve"> the "Delivery Status"</w:t>
      </w:r>
      <w:r w:rsidRPr="000217EE">
        <w:rPr>
          <w:rFonts w:hint="eastAsia"/>
        </w:rPr>
        <w:t xml:space="preserve"> </w:t>
      </w:r>
      <w:r w:rsidRPr="000217EE">
        <w:t>element, e.g., that the message was discarded</w:t>
      </w:r>
      <w:r w:rsidRPr="000217EE">
        <w:rPr>
          <w:rFonts w:hint="eastAsia"/>
        </w:rPr>
        <w:t>; and</w:t>
      </w:r>
    </w:p>
    <w:p w14:paraId="0F905C4C" w14:textId="77777777" w:rsidR="00034EE8" w:rsidRPr="000217EE" w:rsidRDefault="00034EE8" w:rsidP="00034EE8">
      <w:pPr>
        <w:pStyle w:val="B2"/>
      </w:pPr>
      <w:r w:rsidRPr="000217EE">
        <w:rPr>
          <w:rFonts w:hint="eastAsia"/>
        </w:rPr>
        <w:lastRenderedPageBreak/>
        <w:t>2)</w:t>
      </w:r>
      <w:r w:rsidRPr="000217EE">
        <w:rPr>
          <w:rFonts w:hint="eastAsia"/>
        </w:rPr>
        <w:tab/>
        <w:t xml:space="preserve">if the </w:t>
      </w:r>
      <w:r w:rsidRPr="000217EE">
        <w:t xml:space="preserve">"Store and forward flag" </w:t>
      </w:r>
      <w:r w:rsidRPr="000217EE">
        <w:rPr>
          <w:rFonts w:hint="eastAsia"/>
        </w:rPr>
        <w:t>element is included:</w:t>
      </w:r>
    </w:p>
    <w:p w14:paraId="30317C1F" w14:textId="77777777" w:rsidR="00034EE8" w:rsidRPr="000217EE" w:rsidRDefault="00034EE8" w:rsidP="00034EE8">
      <w:pPr>
        <w:pStyle w:val="B3"/>
      </w:pPr>
      <w:r w:rsidRPr="000217EE">
        <w:rPr>
          <w:rFonts w:hint="eastAsia"/>
        </w:rPr>
        <w:t>i)</w:t>
      </w:r>
      <w:r w:rsidRPr="000217EE">
        <w:rPr>
          <w:rFonts w:hint="eastAsia"/>
        </w:rPr>
        <w:tab/>
      </w:r>
      <w:r w:rsidRPr="000217EE">
        <w:t xml:space="preserve">the MSGin5G Server </w:t>
      </w:r>
      <w:r w:rsidRPr="000217EE">
        <w:rPr>
          <w:rFonts w:hint="eastAsia"/>
        </w:rPr>
        <w:t xml:space="preserve">stores the message and </w:t>
      </w:r>
      <w:r w:rsidRPr="000217EE">
        <w:t xml:space="preserve">uses the </w:t>
      </w:r>
      <w:r w:rsidRPr="000217EE">
        <w:rPr>
          <w:rFonts w:hint="eastAsia"/>
        </w:rPr>
        <w:t xml:space="preserve">information obtained from the </w:t>
      </w:r>
      <w:r w:rsidRPr="000217EE">
        <w:t>"Store and forward parameters"</w:t>
      </w:r>
      <w:r w:rsidRPr="000217EE">
        <w:rPr>
          <w:rFonts w:hint="eastAsia"/>
        </w:rPr>
        <w:t xml:space="preserve"> element</w:t>
      </w:r>
      <w:r w:rsidRPr="000217EE">
        <w:t xml:space="preserve"> to determine </w:t>
      </w:r>
      <w:r w:rsidRPr="000217EE">
        <w:rPr>
          <w:rFonts w:hint="eastAsia"/>
        </w:rPr>
        <w:t xml:space="preserve">the </w:t>
      </w:r>
      <w:r w:rsidRPr="000217EE">
        <w:t>forwarding</w:t>
      </w:r>
      <w:r w:rsidRPr="000217EE">
        <w:rPr>
          <w:rFonts w:hint="eastAsia"/>
        </w:rPr>
        <w:t xml:space="preserve">. The </w:t>
      </w:r>
      <w:r w:rsidRPr="000217EE">
        <w:t>MSGin5G Server may send a message response as</w:t>
      </w:r>
      <w:r w:rsidRPr="000217EE">
        <w:rPr>
          <w:rFonts w:hint="eastAsia"/>
        </w:rPr>
        <w:t xml:space="preserve"> specified in clause</w:t>
      </w:r>
      <w:r w:rsidRPr="000217EE">
        <w:t> </w:t>
      </w:r>
      <w:r w:rsidRPr="000217EE">
        <w:rPr>
          <w:rFonts w:hint="eastAsia"/>
        </w:rPr>
        <w:t>6.4.1.2.2</w:t>
      </w:r>
      <w:r w:rsidRPr="000217EE">
        <w:t xml:space="preserve"> which includes store and forward status information in the "Delivery Status"</w:t>
      </w:r>
      <w:r w:rsidRPr="000217EE">
        <w:rPr>
          <w:rFonts w:hint="eastAsia"/>
        </w:rPr>
        <w:t xml:space="preserve"> </w:t>
      </w:r>
      <w:r w:rsidRPr="000217EE">
        <w:t>element, e.g., the delivery had been deferred</w:t>
      </w:r>
      <w:r w:rsidRPr="000217EE">
        <w:rPr>
          <w:rFonts w:hint="eastAsia"/>
        </w:rPr>
        <w:t>; and</w:t>
      </w:r>
    </w:p>
    <w:p w14:paraId="75736E58" w14:textId="77777777" w:rsidR="00034EE8" w:rsidRPr="000217EE" w:rsidRDefault="00034EE8" w:rsidP="00034EE8">
      <w:pPr>
        <w:pStyle w:val="B3"/>
      </w:pPr>
      <w:r w:rsidRPr="000217EE">
        <w:rPr>
          <w:rFonts w:hint="eastAsia"/>
        </w:rPr>
        <w:t>ii)</w:t>
      </w:r>
      <w:r w:rsidRPr="000217EE">
        <w:rPr>
          <w:rFonts w:hint="eastAsia"/>
        </w:rPr>
        <w:tab/>
        <w:t>w</w:t>
      </w:r>
      <w:r w:rsidRPr="000217EE">
        <w:t xml:space="preserve">hen the recipient UE becomes available, the MSGin5G Server attempts delivery of </w:t>
      </w:r>
      <w:r w:rsidRPr="000217EE">
        <w:rPr>
          <w:rFonts w:hint="eastAsia"/>
        </w:rPr>
        <w:t>the new CoAP message to the recipient</w:t>
      </w:r>
      <w:r w:rsidRPr="000217EE">
        <w:t>.</w:t>
      </w:r>
      <w:r w:rsidRPr="000217EE">
        <w:rPr>
          <w:rFonts w:hint="eastAsia"/>
        </w:rPr>
        <w:t xml:space="preserve"> If</w:t>
      </w:r>
      <w:r w:rsidRPr="000217EE">
        <w:t xml:space="preserve"> the UE does not become available prior to the </w:t>
      </w:r>
      <w:r w:rsidRPr="000217EE">
        <w:rPr>
          <w:rFonts w:hint="eastAsia"/>
        </w:rPr>
        <w:t xml:space="preserve">time included in the </w:t>
      </w:r>
      <w:r w:rsidRPr="000217EE">
        <w:t>"Message expiration time"</w:t>
      </w:r>
      <w:r w:rsidRPr="000217EE">
        <w:rPr>
          <w:rFonts w:hint="eastAsia"/>
        </w:rPr>
        <w:t xml:space="preserve"> element</w:t>
      </w:r>
      <w:r w:rsidRPr="000217EE">
        <w:t xml:space="preserve">, the MSGin5G Server attempts delivery of </w:t>
      </w:r>
      <w:r w:rsidRPr="000217EE">
        <w:rPr>
          <w:rFonts w:hint="eastAsia"/>
        </w:rPr>
        <w:t>the new CoAP message</w:t>
      </w:r>
      <w:r w:rsidRPr="000217EE">
        <w:t xml:space="preserve"> at the message expiration time and the stored message is discarded afterwards.</w:t>
      </w:r>
      <w:r w:rsidRPr="000217EE">
        <w:rPr>
          <w:rFonts w:hint="eastAsia"/>
        </w:rPr>
        <w:t xml:space="preserve"> The </w:t>
      </w:r>
      <w:r w:rsidRPr="000217EE">
        <w:t>MSGin5G Server may send a message response as</w:t>
      </w:r>
      <w:r w:rsidRPr="000217EE">
        <w:rPr>
          <w:rFonts w:hint="eastAsia"/>
        </w:rPr>
        <w:t xml:space="preserve"> specified in clause</w:t>
      </w:r>
      <w:r w:rsidRPr="000217EE">
        <w:t> </w:t>
      </w:r>
      <w:r w:rsidRPr="000217EE">
        <w:rPr>
          <w:rFonts w:hint="eastAsia"/>
        </w:rPr>
        <w:t>6.4.1.2.2</w:t>
      </w:r>
      <w:r w:rsidRPr="000217EE">
        <w:t xml:space="preserve"> which includes store and forward status information the "Delivery Status"</w:t>
      </w:r>
      <w:r w:rsidRPr="000217EE">
        <w:rPr>
          <w:rFonts w:hint="eastAsia"/>
        </w:rPr>
        <w:t xml:space="preserve"> </w:t>
      </w:r>
      <w:r w:rsidRPr="000217EE">
        <w:t>element, e.g., that the message was discarded.</w:t>
      </w:r>
    </w:p>
    <w:p w14:paraId="685D1FBA" w14:textId="77777777" w:rsidR="00034EE8" w:rsidRPr="00CD5B23" w:rsidRDefault="00034EE8" w:rsidP="00034EE8">
      <w:pPr>
        <w:pStyle w:val="Heading5"/>
        <w:rPr>
          <w:lang w:eastAsia="zh-CN"/>
        </w:rPr>
      </w:pPr>
      <w:bookmarkStart w:id="330" w:name="_Toc86042601"/>
      <w:bookmarkStart w:id="331" w:name="_Toc86043158"/>
      <w:bookmarkStart w:id="332" w:name="_Toc97379676"/>
      <w:bookmarkStart w:id="333" w:name="_Toc104711009"/>
      <w:bookmarkStart w:id="334" w:name="_Toc155990821"/>
      <w:r>
        <w:rPr>
          <w:rFonts w:hint="eastAsia"/>
          <w:lang w:eastAsia="zh-CN"/>
        </w:rPr>
        <w:t>6.4.1.2</w:t>
      </w:r>
      <w:r w:rsidRPr="00CD5B23">
        <w:rPr>
          <w:rFonts w:hint="eastAsia"/>
          <w:lang w:eastAsia="zh-CN"/>
        </w:rPr>
        <w:t>.</w:t>
      </w:r>
      <w:r>
        <w:rPr>
          <w:rFonts w:hint="eastAsia"/>
          <w:lang w:eastAsia="zh-CN"/>
        </w:rPr>
        <w:t>7</w:t>
      </w:r>
      <w:r w:rsidRPr="00CD5B23">
        <w:rPr>
          <w:rFonts w:hint="eastAsia"/>
          <w:lang w:eastAsia="zh-CN"/>
        </w:rPr>
        <w:tab/>
        <w:t>Sending of a</w:t>
      </w:r>
      <w:r>
        <w:rPr>
          <w:rFonts w:hint="eastAsia"/>
          <w:lang w:eastAsia="zh-CN"/>
        </w:rPr>
        <w:t>n</w:t>
      </w:r>
      <w:r w:rsidRPr="00CD5B23">
        <w:rPr>
          <w:rFonts w:hint="eastAsia"/>
          <w:lang w:eastAsia="zh-CN"/>
        </w:rPr>
        <w:t xml:space="preserve"> a</w:t>
      </w:r>
      <w:r w:rsidRPr="00CD5B23">
        <w:rPr>
          <w:lang w:eastAsia="zh-CN"/>
        </w:rPr>
        <w:t>ggregat</w:t>
      </w:r>
      <w:r w:rsidRPr="00CD5B23">
        <w:rPr>
          <w:rFonts w:hint="eastAsia"/>
          <w:lang w:eastAsia="zh-CN"/>
        </w:rPr>
        <w:t>ed MSGin5G message</w:t>
      </w:r>
      <w:bookmarkEnd w:id="330"/>
      <w:bookmarkEnd w:id="331"/>
      <w:bookmarkEnd w:id="332"/>
      <w:bookmarkEnd w:id="333"/>
      <w:bookmarkEnd w:id="334"/>
    </w:p>
    <w:p w14:paraId="579702DA" w14:textId="77777777" w:rsidR="00034EE8" w:rsidRDefault="00034EE8" w:rsidP="00034EE8">
      <w:pPr>
        <w:rPr>
          <w:lang w:eastAsia="zh-CN"/>
        </w:rPr>
      </w:pPr>
      <w:r>
        <w:rPr>
          <w:rFonts w:hint="eastAsia"/>
          <w:lang w:eastAsia="zh-CN"/>
        </w:rPr>
        <w:t>If the MSGin5G Server receives an aggregated MSGin5G message as specified in clause</w:t>
      </w:r>
      <w:r>
        <w:t> </w:t>
      </w:r>
      <w:r>
        <w:rPr>
          <w:rFonts w:hint="eastAsia"/>
          <w:lang w:eastAsia="zh-CN"/>
        </w:rPr>
        <w:t>6.4.1.2.3,</w:t>
      </w:r>
      <w:r w:rsidRPr="00E5651E">
        <w:rPr>
          <w:rFonts w:hint="eastAsia"/>
          <w:lang w:eastAsia="zh-CN"/>
        </w:rPr>
        <w:t xml:space="preserve"> </w:t>
      </w:r>
      <w:r>
        <w:rPr>
          <w:rFonts w:hint="eastAsia"/>
          <w:lang w:eastAsia="zh-CN"/>
        </w:rPr>
        <w:t xml:space="preserve">and </w:t>
      </w:r>
      <w:r>
        <w:rPr>
          <w:rFonts w:hint="eastAsia"/>
          <w:noProof/>
          <w:lang w:val="en-US" w:eastAsia="zh-CN"/>
        </w:rPr>
        <w:t xml:space="preserve">the received </w:t>
      </w:r>
      <w:r w:rsidRPr="00B14895">
        <w:rPr>
          <w:rFonts w:hint="eastAsia"/>
          <w:noProof/>
          <w:lang w:val="en-US"/>
        </w:rPr>
        <w:t>a</w:t>
      </w:r>
      <w:r w:rsidRPr="00B14895">
        <w:rPr>
          <w:noProof/>
          <w:lang w:val="en-US"/>
        </w:rPr>
        <w:t>ggregat</w:t>
      </w:r>
      <w:r w:rsidRPr="00B14895">
        <w:rPr>
          <w:rFonts w:hint="eastAsia"/>
          <w:noProof/>
          <w:lang w:val="en-US"/>
        </w:rPr>
        <w:t>ed MSGin5G message</w:t>
      </w:r>
      <w:r>
        <w:rPr>
          <w:rFonts w:hint="eastAsia"/>
          <w:noProof/>
          <w:lang w:val="en-US" w:eastAsia="zh-CN"/>
        </w:rPr>
        <w:t xml:space="preserve"> is smaller than the </w:t>
      </w:r>
      <w:r>
        <w:rPr>
          <w:rFonts w:eastAsia="SimSun" w:hint="eastAsia"/>
          <w:lang w:eastAsia="zh-CN"/>
        </w:rPr>
        <w:t>supported message segment size of the recipient,</w:t>
      </w:r>
      <w:r>
        <w:rPr>
          <w:rFonts w:hint="eastAsia"/>
          <w:lang w:eastAsia="zh-CN"/>
        </w:rPr>
        <w:t xml:space="preserve"> it shall send it as specified in clause</w:t>
      </w:r>
      <w:r>
        <w:t> </w:t>
      </w:r>
      <w:r>
        <w:rPr>
          <w:rFonts w:hint="eastAsia"/>
          <w:lang w:eastAsia="zh-CN"/>
        </w:rPr>
        <w:t>6.4.1.2.6</w:t>
      </w:r>
      <w:r w:rsidRPr="00B304FF">
        <w:rPr>
          <w:rFonts w:hint="eastAsia"/>
          <w:noProof/>
          <w:lang w:val="en-US" w:eastAsia="zh-CN"/>
        </w:rPr>
        <w:t xml:space="preserve"> </w:t>
      </w:r>
      <w:r>
        <w:rPr>
          <w:rFonts w:hint="eastAsia"/>
          <w:noProof/>
          <w:lang w:val="en-US" w:eastAsia="zh-CN"/>
        </w:rPr>
        <w:t xml:space="preserve">without </w:t>
      </w:r>
      <w:r w:rsidRPr="00D71F6E">
        <w:t>split</w:t>
      </w:r>
      <w:r>
        <w:rPr>
          <w:lang w:eastAsia="zh-CN"/>
        </w:rPr>
        <w:t>ting</w:t>
      </w:r>
      <w:r w:rsidRPr="00D71F6E">
        <w:t xml:space="preserve"> the received </w:t>
      </w:r>
      <w:r w:rsidRPr="00D71F6E">
        <w:rPr>
          <w:rFonts w:hint="eastAsia"/>
        </w:rPr>
        <w:t>a</w:t>
      </w:r>
      <w:r w:rsidRPr="00D71F6E">
        <w:t>ggregated message request into multiple individual MSGin5G message</w:t>
      </w:r>
      <w:r>
        <w:rPr>
          <w:rFonts w:hint="eastAsia"/>
          <w:lang w:eastAsia="zh-CN"/>
        </w:rPr>
        <w:t>.</w:t>
      </w:r>
    </w:p>
    <w:p w14:paraId="57554EB1" w14:textId="77777777" w:rsidR="00034EE8" w:rsidRPr="00EC6C7F" w:rsidRDefault="00034EE8" w:rsidP="00034EE8">
      <w:pPr>
        <w:rPr>
          <w:lang w:eastAsia="zh-CN"/>
        </w:rPr>
      </w:pPr>
      <w:r>
        <w:rPr>
          <w:rFonts w:hint="eastAsia"/>
          <w:noProof/>
          <w:lang w:val="en-US" w:eastAsia="zh-CN"/>
        </w:rPr>
        <w:t xml:space="preserve">If the received </w:t>
      </w:r>
      <w:r w:rsidRPr="00B14895">
        <w:rPr>
          <w:rFonts w:hint="eastAsia"/>
          <w:noProof/>
          <w:lang w:val="en-US"/>
        </w:rPr>
        <w:t>a</w:t>
      </w:r>
      <w:r w:rsidRPr="00B14895">
        <w:rPr>
          <w:noProof/>
          <w:lang w:val="en-US"/>
        </w:rPr>
        <w:t>ggregat</w:t>
      </w:r>
      <w:r w:rsidRPr="00B14895">
        <w:rPr>
          <w:rFonts w:hint="eastAsia"/>
          <w:noProof/>
          <w:lang w:val="en-US"/>
        </w:rPr>
        <w:t xml:space="preserve">ed MSGin5G message </w:t>
      </w:r>
      <w:r>
        <w:rPr>
          <w:rFonts w:hint="eastAsia"/>
          <w:noProof/>
          <w:lang w:val="en-US" w:eastAsia="zh-CN"/>
        </w:rPr>
        <w:t xml:space="preserve">is larger than the </w:t>
      </w:r>
      <w:r>
        <w:rPr>
          <w:rFonts w:eastAsia="SimSun" w:hint="eastAsia"/>
          <w:lang w:eastAsia="zh-CN"/>
        </w:rPr>
        <w:t>supported message segment size of the recipient,</w:t>
      </w:r>
      <w:r>
        <w:rPr>
          <w:rFonts w:hint="eastAsia"/>
          <w:lang w:eastAsia="zh-CN"/>
        </w:rPr>
        <w:t xml:space="preserve"> the MSGin5G Server should remove</w:t>
      </w:r>
      <w:r w:rsidRPr="00282224">
        <w:rPr>
          <w:rFonts w:hint="eastAsia"/>
          <w:lang w:eastAsia="zh-CN"/>
        </w:rPr>
        <w:t xml:space="preserve"> </w:t>
      </w:r>
      <w:r>
        <w:rPr>
          <w:rFonts w:hint="eastAsia"/>
          <w:lang w:eastAsia="zh-CN"/>
        </w:rPr>
        <w:t xml:space="preserve">the last individual message in the </w:t>
      </w:r>
      <w:r w:rsidRPr="00623E95">
        <w:rPr>
          <w:rFonts w:cs="Arial"/>
        </w:rPr>
        <w:t>List of individual messages</w:t>
      </w:r>
      <w:r>
        <w:rPr>
          <w:rFonts w:cs="Arial" w:hint="eastAsia"/>
          <w:lang w:eastAsia="zh-CN"/>
        </w:rPr>
        <w:t xml:space="preserve"> element from</w:t>
      </w:r>
      <w:r>
        <w:rPr>
          <w:rFonts w:hint="eastAsia"/>
          <w:lang w:eastAsia="zh-CN"/>
        </w:rPr>
        <w:t xml:space="preserve"> the aggregated message </w:t>
      </w:r>
      <w:r>
        <w:rPr>
          <w:rFonts w:cs="Arial" w:hint="eastAsia"/>
          <w:lang w:eastAsia="zh-CN"/>
        </w:rPr>
        <w:t xml:space="preserve">until the aggregated message is smaller than the </w:t>
      </w:r>
      <w:r w:rsidRPr="00623E95">
        <w:rPr>
          <w:lang w:eastAsia="zh-CN"/>
        </w:rPr>
        <w:t xml:space="preserve">maximum segmentation size </w:t>
      </w:r>
      <w:r w:rsidRPr="00853532">
        <w:t>that can be transmitted over available transport</w:t>
      </w:r>
      <w:r>
        <w:rPr>
          <w:rFonts w:hint="eastAsia"/>
          <w:lang w:eastAsia="zh-CN"/>
        </w:rPr>
        <w:t xml:space="preserve">, and then </w:t>
      </w:r>
      <w:r>
        <w:rPr>
          <w:rFonts w:hint="eastAsia"/>
          <w:noProof/>
          <w:lang w:val="en-US" w:eastAsia="zh-CN"/>
        </w:rPr>
        <w:t>send</w:t>
      </w:r>
      <w:r w:rsidRPr="00B14895">
        <w:rPr>
          <w:noProof/>
          <w:lang w:val="en-US"/>
        </w:rPr>
        <w:t xml:space="preserve"> </w:t>
      </w:r>
      <w:r w:rsidRPr="00B14895">
        <w:rPr>
          <w:rFonts w:hint="eastAsia"/>
          <w:noProof/>
          <w:lang w:val="en-US"/>
        </w:rPr>
        <w:t xml:space="preserve">the </w:t>
      </w:r>
      <w:r>
        <w:rPr>
          <w:rFonts w:hint="eastAsia"/>
          <w:noProof/>
          <w:lang w:val="en-US" w:eastAsia="zh-CN"/>
        </w:rPr>
        <w:t>remaining</w:t>
      </w:r>
      <w:r w:rsidRPr="00B14895">
        <w:rPr>
          <w:rFonts w:hint="eastAsia"/>
          <w:noProof/>
          <w:lang w:val="en-US"/>
        </w:rPr>
        <w:t xml:space="preserve"> </w:t>
      </w:r>
      <w:r w:rsidRPr="00B14895">
        <w:rPr>
          <w:noProof/>
          <w:lang w:val="en-US"/>
        </w:rPr>
        <w:t>aggregated MSGin5G message</w:t>
      </w:r>
      <w:r>
        <w:rPr>
          <w:rFonts w:hint="eastAsia"/>
          <w:lang w:eastAsia="zh-CN"/>
        </w:rPr>
        <w:t xml:space="preserve"> as specified in clause</w:t>
      </w:r>
      <w:r>
        <w:t> </w:t>
      </w:r>
      <w:r>
        <w:rPr>
          <w:rFonts w:hint="eastAsia"/>
          <w:lang w:eastAsia="zh-CN"/>
        </w:rPr>
        <w:t>6.4.1.2.6. The MSGin5G messages removed from the aggregated message may be sent individually or aggregated again by the MSGin5G Server according to service configuration.</w:t>
      </w:r>
    </w:p>
    <w:p w14:paraId="7EB8D2E9" w14:textId="77777777" w:rsidR="00034EE8" w:rsidRPr="000217EE" w:rsidRDefault="00034EE8" w:rsidP="00034EE8">
      <w:pPr>
        <w:pStyle w:val="NO"/>
      </w:pPr>
      <w:r w:rsidRPr="000217EE">
        <w:rPr>
          <w:rFonts w:hint="eastAsia"/>
        </w:rPr>
        <w:t>NOTE</w:t>
      </w:r>
      <w:r w:rsidRPr="000217EE">
        <w:t>:</w:t>
      </w:r>
      <w:r w:rsidRPr="000217EE">
        <w:rPr>
          <w:rFonts w:hint="eastAsia"/>
        </w:rPr>
        <w:tab/>
        <w:t>A</w:t>
      </w:r>
      <w:r w:rsidRPr="000217EE">
        <w:t>ggregated MSGin5G message</w:t>
      </w:r>
      <w:r w:rsidRPr="000217EE">
        <w:rPr>
          <w:rFonts w:hint="eastAsia"/>
        </w:rPr>
        <w:t xml:space="preserve"> is supported by all MSGin5G Clients and Application Servers. MSGin5G message and MSGin5G delivery status report cannot be aggregated in the same a</w:t>
      </w:r>
      <w:r w:rsidRPr="000217EE">
        <w:t>ggregat</w:t>
      </w:r>
      <w:r w:rsidRPr="000217EE">
        <w:rPr>
          <w:rFonts w:hint="eastAsia"/>
        </w:rPr>
        <w:t>ed MSGin5G message</w:t>
      </w:r>
      <w:r w:rsidRPr="000217EE">
        <w:t>.</w:t>
      </w:r>
    </w:p>
    <w:p w14:paraId="13802318" w14:textId="77777777" w:rsidR="00034EE8" w:rsidRDefault="00034EE8" w:rsidP="00034EE8">
      <w:pPr>
        <w:rPr>
          <w:lang w:eastAsia="zh-CN"/>
        </w:rPr>
      </w:pPr>
      <w:r>
        <w:rPr>
          <w:rFonts w:hint="eastAsia"/>
          <w:lang w:eastAsia="zh-CN"/>
        </w:rPr>
        <w:t>If the MSGin5G Server receives an MSGin5G message as specified in clause</w:t>
      </w:r>
      <w:r>
        <w:t> </w:t>
      </w:r>
      <w:r>
        <w:rPr>
          <w:rFonts w:hint="eastAsia"/>
          <w:lang w:eastAsia="zh-CN"/>
        </w:rPr>
        <w:t>6.4.1.2.2, it may send multiple MSGin5G messages toward the same recipient in an aggregated MSGin5G message. Before the sending of an MSGin5G message,</w:t>
      </w:r>
      <w:r w:rsidRPr="00D91295">
        <w:t xml:space="preserve"> </w:t>
      </w:r>
      <w:r>
        <w:t xml:space="preserve">the </w:t>
      </w:r>
      <w:r>
        <w:rPr>
          <w:rFonts w:hint="eastAsia"/>
          <w:lang w:eastAsia="zh-CN"/>
        </w:rPr>
        <w:t>MSGin5G Server</w:t>
      </w:r>
      <w:r w:rsidRPr="00623E95">
        <w:t xml:space="preserve"> </w:t>
      </w:r>
      <w:r>
        <w:rPr>
          <w:rFonts w:hint="eastAsia"/>
          <w:lang w:eastAsia="zh-CN"/>
        </w:rPr>
        <w:t xml:space="preserve">shall </w:t>
      </w:r>
      <w:r>
        <w:t>check</w:t>
      </w:r>
      <w:r w:rsidRPr="00623E95">
        <w:t xml:space="preserve"> if aggregation is </w:t>
      </w:r>
      <w:r>
        <w:t xml:space="preserve">allowed for this message, </w:t>
      </w:r>
      <w:r>
        <w:rPr>
          <w:rFonts w:hint="eastAsia"/>
          <w:lang w:eastAsia="zh-CN"/>
        </w:rPr>
        <w:t>MSGin5G Server</w:t>
      </w:r>
      <w:r w:rsidRPr="00623E95">
        <w:t xml:space="preserve"> </w:t>
      </w:r>
      <w:r>
        <w:rPr>
          <w:rFonts w:hint="eastAsia"/>
          <w:lang w:eastAsia="zh-CN"/>
        </w:rPr>
        <w:t>shall also</w:t>
      </w:r>
      <w:r>
        <w:t xml:space="preserve"> check</w:t>
      </w:r>
      <w:r w:rsidRPr="00623E95">
        <w:t xml:space="preserve"> the message data size, and the priority level to determine if the message can be aggregated</w:t>
      </w:r>
      <w:r>
        <w:rPr>
          <w:rFonts w:hint="eastAsia"/>
          <w:lang w:eastAsia="zh-CN"/>
        </w:rPr>
        <w:t>.</w:t>
      </w:r>
      <w:r w:rsidRPr="00623E95">
        <w:t xml:space="preserve"> For example, </w:t>
      </w:r>
      <w:r>
        <w:rPr>
          <w:rFonts w:hint="eastAsia"/>
          <w:lang w:eastAsia="zh-CN"/>
        </w:rPr>
        <w:t xml:space="preserve">if the </w:t>
      </w:r>
      <w:r w:rsidRPr="00623E95">
        <w:t xml:space="preserve">MSGin5G </w:t>
      </w:r>
      <w:r>
        <w:rPr>
          <w:rFonts w:hint="eastAsia"/>
          <w:lang w:eastAsia="zh-CN"/>
        </w:rPr>
        <w:t>Server</w:t>
      </w:r>
      <w:r w:rsidRPr="00623E95">
        <w:t xml:space="preserve"> finds that the </w:t>
      </w:r>
      <w:r>
        <w:rPr>
          <w:rFonts w:hint="eastAsia"/>
          <w:lang w:eastAsia="zh-CN"/>
        </w:rPr>
        <w:t xml:space="preserve">received </w:t>
      </w:r>
      <w:r w:rsidRPr="00623E95">
        <w:t xml:space="preserve">messages have small payload size when compared to the maximum segment size that can be transmitted over </w:t>
      </w:r>
      <w:r>
        <w:rPr>
          <w:rFonts w:hint="eastAsia"/>
          <w:lang w:eastAsia="zh-CN"/>
        </w:rPr>
        <w:t>CoAP</w:t>
      </w:r>
      <w:r w:rsidRPr="00623E95">
        <w:t xml:space="preserve"> and </w:t>
      </w:r>
      <w:r w:rsidRPr="0008559C">
        <w:t>the messages</w:t>
      </w:r>
      <w:r w:rsidRPr="00623E95">
        <w:t xml:space="preserve"> are not high priority messages, which could be sent as per scheduling policy towards a selected target</w:t>
      </w:r>
      <w:r>
        <w:rPr>
          <w:rFonts w:hint="eastAsia"/>
          <w:lang w:eastAsia="zh-CN"/>
        </w:rPr>
        <w:t xml:space="preserve">. The </w:t>
      </w:r>
      <w:r w:rsidRPr="00623E95">
        <w:t xml:space="preserve">MSGin5G </w:t>
      </w:r>
      <w:r>
        <w:rPr>
          <w:rFonts w:hint="eastAsia"/>
          <w:lang w:eastAsia="zh-CN"/>
        </w:rPr>
        <w:t>Server</w:t>
      </w:r>
      <w:r w:rsidRPr="00623E95">
        <w:t xml:space="preserve"> </w:t>
      </w:r>
      <w:r>
        <w:rPr>
          <w:rFonts w:hint="eastAsia"/>
          <w:lang w:eastAsia="zh-CN"/>
        </w:rPr>
        <w:t xml:space="preserve">can </w:t>
      </w:r>
      <w:r>
        <w:t>decide</w:t>
      </w:r>
      <w:r w:rsidRPr="00623E95">
        <w:t xml:space="preserve"> to aggregat</w:t>
      </w:r>
      <w:r>
        <w:rPr>
          <w:rFonts w:hint="eastAsia"/>
          <w:lang w:eastAsia="zh-CN"/>
        </w:rPr>
        <w:t>e</w:t>
      </w:r>
      <w:r w:rsidRPr="00623E95">
        <w:t xml:space="preserve"> messages until optimal use of segment size before sending message towards MSGin5G </w:t>
      </w:r>
      <w:r>
        <w:rPr>
          <w:rFonts w:hint="eastAsia"/>
          <w:lang w:eastAsia="zh-CN"/>
        </w:rPr>
        <w:t>Client.</w:t>
      </w:r>
    </w:p>
    <w:p w14:paraId="35CEF94E" w14:textId="77777777" w:rsidR="00034EE8" w:rsidRDefault="00034EE8" w:rsidP="00034EE8">
      <w:pPr>
        <w:rPr>
          <w:lang w:eastAsia="zh-CN"/>
        </w:rPr>
      </w:pPr>
      <w:r>
        <w:rPr>
          <w:rFonts w:hint="eastAsia"/>
          <w:lang w:eastAsia="zh-CN"/>
        </w:rPr>
        <w:t xml:space="preserve">If the message can be </w:t>
      </w:r>
      <w:r w:rsidRPr="00D5739C">
        <w:rPr>
          <w:rFonts w:hint="eastAsia"/>
        </w:rPr>
        <w:t>a</w:t>
      </w:r>
      <w:r w:rsidRPr="00D5739C">
        <w:t>ggregat</w:t>
      </w:r>
      <w:r w:rsidRPr="00D5739C">
        <w:rPr>
          <w:rFonts w:hint="eastAsia"/>
        </w:rPr>
        <w:t>ed</w:t>
      </w:r>
      <w:r>
        <w:rPr>
          <w:rFonts w:hint="eastAsia"/>
          <w:lang w:eastAsia="zh-CN"/>
        </w:rPr>
        <w:t>, t</w:t>
      </w:r>
      <w:r w:rsidRPr="00623E95">
        <w:t xml:space="preserve">he MSGin5G </w:t>
      </w:r>
      <w:r>
        <w:rPr>
          <w:rFonts w:hint="eastAsia"/>
          <w:lang w:eastAsia="zh-CN"/>
        </w:rPr>
        <w:t>Server</w:t>
      </w:r>
      <w:r w:rsidRPr="00623E95">
        <w:t xml:space="preserve"> aggregates multiple MSGin5G message</w:t>
      </w:r>
      <w:r>
        <w:rPr>
          <w:rFonts w:hint="eastAsia"/>
          <w:lang w:eastAsia="zh-CN"/>
        </w:rPr>
        <w:t xml:space="preserve">s, and </w:t>
      </w:r>
      <w:r w:rsidRPr="00623E95">
        <w:t xml:space="preserve">sends the </w:t>
      </w:r>
      <w:r>
        <w:rPr>
          <w:rFonts w:hint="eastAsia"/>
          <w:lang w:eastAsia="zh-CN"/>
        </w:rPr>
        <w:t>a</w:t>
      </w:r>
      <w:r w:rsidRPr="00623E95">
        <w:t>ggregated message</w:t>
      </w:r>
      <w:r>
        <w:rPr>
          <w:rFonts w:hint="eastAsia"/>
          <w:lang w:eastAsia="zh-CN"/>
        </w:rPr>
        <w:t xml:space="preserve"> in a single CoAP</w:t>
      </w:r>
      <w:r>
        <w:t xml:space="preserve"> POST request</w:t>
      </w:r>
      <w:r>
        <w:rPr>
          <w:rFonts w:hint="eastAsia"/>
          <w:lang w:eastAsia="zh-CN"/>
        </w:rPr>
        <w:t xml:space="preserve"> message. The sending of the CoAP</w:t>
      </w:r>
      <w:r>
        <w:t xml:space="preserve"> POST request message </w:t>
      </w:r>
      <w:r>
        <w:rPr>
          <w:rFonts w:hint="eastAsia"/>
          <w:lang w:eastAsia="zh-CN"/>
        </w:rPr>
        <w:t>shall follow the</w:t>
      </w:r>
      <w:r>
        <w:t xml:space="preserve"> procedures specified in</w:t>
      </w:r>
      <w:r>
        <w:rPr>
          <w:rFonts w:hint="eastAsia"/>
          <w:lang w:eastAsia="zh-CN"/>
        </w:rPr>
        <w:t xml:space="preserve"> clause</w:t>
      </w:r>
      <w:r>
        <w:t> </w:t>
      </w:r>
      <w:r>
        <w:rPr>
          <w:rFonts w:hint="eastAsia"/>
          <w:lang w:eastAsia="zh-CN"/>
        </w:rPr>
        <w:t>6.4.1.2.6 with the clarifications listed below:</w:t>
      </w:r>
    </w:p>
    <w:p w14:paraId="603EF7E8" w14:textId="77777777" w:rsidR="00034EE8" w:rsidRPr="000217EE" w:rsidRDefault="00034EE8" w:rsidP="00034EE8">
      <w:pPr>
        <w:pStyle w:val="B1"/>
      </w:pPr>
      <w:r w:rsidRPr="000217EE">
        <w:rPr>
          <w:rFonts w:hint="eastAsia"/>
        </w:rPr>
        <w:t>a)</w:t>
      </w:r>
      <w:r w:rsidRPr="000217EE">
        <w:rPr>
          <w:rFonts w:hint="eastAsia"/>
        </w:rPr>
        <w:tab/>
        <w:t xml:space="preserve">The MSGin5G Server should not </w:t>
      </w:r>
      <w:r w:rsidRPr="000217EE">
        <w:t>segment</w:t>
      </w:r>
      <w:r w:rsidRPr="000217EE">
        <w:rPr>
          <w:rFonts w:hint="eastAsia"/>
        </w:rPr>
        <w:t xml:space="preserve"> the a</w:t>
      </w:r>
      <w:r w:rsidRPr="000217EE">
        <w:t>ggregated message</w:t>
      </w:r>
      <w:r w:rsidRPr="000217EE">
        <w:rPr>
          <w:rFonts w:hint="eastAsia"/>
        </w:rPr>
        <w:t xml:space="preserve">, so the MSGin5G Server should ensure that the new </w:t>
      </w:r>
      <w:r w:rsidRPr="000217EE">
        <w:t>aggregated MSGin5G message</w:t>
      </w:r>
      <w:r w:rsidRPr="000217EE">
        <w:rPr>
          <w:rFonts w:hint="eastAsia"/>
        </w:rPr>
        <w:t xml:space="preserve"> is smaller than</w:t>
      </w:r>
      <w:r w:rsidRPr="000217EE">
        <w:t xml:space="preserve"> the maximum allowed </w:t>
      </w:r>
      <w:r w:rsidRPr="000217EE">
        <w:rPr>
          <w:rFonts w:hint="eastAsia"/>
        </w:rPr>
        <w:t>MSGin5G</w:t>
      </w:r>
      <w:r w:rsidRPr="000217EE">
        <w:t xml:space="preserve"> message</w:t>
      </w:r>
      <w:r w:rsidRPr="000217EE">
        <w:rPr>
          <w:rFonts w:hint="eastAsia"/>
        </w:rPr>
        <w:t xml:space="preserve"> segmentation</w:t>
      </w:r>
      <w:r w:rsidRPr="000217EE">
        <w:t xml:space="preserve"> size</w:t>
      </w:r>
      <w:r w:rsidRPr="000217EE">
        <w:rPr>
          <w:rFonts w:hint="eastAsia"/>
        </w:rPr>
        <w:t xml:space="preserve"> and skips the step e) in clause</w:t>
      </w:r>
      <w:r w:rsidRPr="000217EE">
        <w:t> </w:t>
      </w:r>
      <w:r w:rsidRPr="000217EE">
        <w:rPr>
          <w:rFonts w:hint="eastAsia"/>
        </w:rPr>
        <w:t xml:space="preserve">6.4.1.2.6. The </w:t>
      </w:r>
      <w:r w:rsidRPr="000217EE">
        <w:t>"Message is segmented"</w:t>
      </w:r>
      <w:r w:rsidRPr="000217EE">
        <w:rPr>
          <w:rFonts w:hint="eastAsia"/>
        </w:rPr>
        <w:t xml:space="preserve">, </w:t>
      </w:r>
      <w:r w:rsidRPr="000217EE">
        <w:t xml:space="preserve">"Segmentation </w:t>
      </w:r>
      <w:r w:rsidRPr="000217EE">
        <w:rPr>
          <w:rFonts w:hint="eastAsia"/>
        </w:rPr>
        <w:t>s</w:t>
      </w:r>
      <w:r w:rsidRPr="000217EE">
        <w:t xml:space="preserve">et </w:t>
      </w:r>
      <w:r w:rsidRPr="000217EE">
        <w:rPr>
          <w:rFonts w:hint="eastAsia"/>
        </w:rPr>
        <w:t>i</w:t>
      </w:r>
      <w:r w:rsidRPr="000217EE">
        <w:t>dentifier"</w:t>
      </w:r>
      <w:r w:rsidRPr="000217EE">
        <w:rPr>
          <w:rFonts w:hint="eastAsia"/>
        </w:rPr>
        <w:t xml:space="preserve">, </w:t>
      </w:r>
      <w:r w:rsidRPr="000217EE">
        <w:t>"Total number of message segments"</w:t>
      </w:r>
      <w:r w:rsidRPr="000217EE">
        <w:rPr>
          <w:rFonts w:hint="eastAsia"/>
        </w:rPr>
        <w:t xml:space="preserve">, </w:t>
      </w:r>
      <w:r w:rsidRPr="000217EE">
        <w:t>"Message segment number"</w:t>
      </w:r>
      <w:r w:rsidRPr="000217EE">
        <w:rPr>
          <w:rFonts w:hint="eastAsia"/>
        </w:rPr>
        <w:t xml:space="preserve"> and </w:t>
      </w:r>
      <w:r w:rsidRPr="000217EE">
        <w:t xml:space="preserve">"Last </w:t>
      </w:r>
      <w:r w:rsidRPr="000217EE">
        <w:rPr>
          <w:rFonts w:hint="eastAsia"/>
        </w:rPr>
        <w:t>s</w:t>
      </w:r>
      <w:r w:rsidRPr="000217EE">
        <w:t xml:space="preserve">egment </w:t>
      </w:r>
      <w:r w:rsidRPr="000217EE">
        <w:rPr>
          <w:rFonts w:hint="eastAsia"/>
        </w:rPr>
        <w:t>f</w:t>
      </w:r>
      <w:r w:rsidRPr="000217EE">
        <w:t>lag"</w:t>
      </w:r>
      <w:r w:rsidRPr="000217EE">
        <w:rPr>
          <w:rFonts w:hint="eastAsia"/>
        </w:rPr>
        <w:t xml:space="preserve"> elements should not be included in the </w:t>
      </w:r>
      <w:r w:rsidRPr="000217EE">
        <w:t>aggregated MSGin5G message</w:t>
      </w:r>
      <w:r w:rsidRPr="000217EE">
        <w:rPr>
          <w:rFonts w:hint="eastAsia"/>
        </w:rPr>
        <w:t>.</w:t>
      </w:r>
    </w:p>
    <w:p w14:paraId="6AB95F90" w14:textId="77777777" w:rsidR="00034EE8" w:rsidRPr="000217EE" w:rsidRDefault="00034EE8" w:rsidP="00034EE8">
      <w:pPr>
        <w:pStyle w:val="B1"/>
      </w:pPr>
      <w:r w:rsidRPr="000217EE">
        <w:rPr>
          <w:rFonts w:hint="eastAsia"/>
        </w:rPr>
        <w:t>b)</w:t>
      </w:r>
      <w:r w:rsidRPr="000217EE">
        <w:rPr>
          <w:rFonts w:hint="eastAsia"/>
        </w:rPr>
        <w:tab/>
        <w:t>In addition to the elements specified in clause</w:t>
      </w:r>
      <w:r w:rsidRPr="000217EE">
        <w:t> </w:t>
      </w:r>
      <w:r w:rsidRPr="000217EE">
        <w:rPr>
          <w:rFonts w:hint="eastAsia"/>
        </w:rPr>
        <w:t>6.4.1.2.6, the MSGin5G Server should</w:t>
      </w:r>
      <w:r w:rsidRPr="000217EE">
        <w:t xml:space="preserve"> </w:t>
      </w:r>
      <w:r w:rsidRPr="000217EE">
        <w:rPr>
          <w:rFonts w:hint="eastAsia"/>
        </w:rPr>
        <w:t xml:space="preserve">include a </w:t>
      </w:r>
      <w:r w:rsidRPr="000217EE">
        <w:t>"Number of individual messages"</w:t>
      </w:r>
      <w:r w:rsidRPr="000217EE">
        <w:rPr>
          <w:rFonts w:hint="eastAsia"/>
        </w:rPr>
        <w:t xml:space="preserve"> </w:t>
      </w:r>
      <w:r w:rsidRPr="000217EE">
        <w:t>element</w:t>
      </w:r>
      <w:r w:rsidRPr="000217EE">
        <w:rPr>
          <w:rFonts w:hint="eastAsia"/>
        </w:rPr>
        <w:t xml:space="preserve"> in this message to i</w:t>
      </w:r>
      <w:r w:rsidRPr="000217EE">
        <w:t>ndicate</w:t>
      </w:r>
      <w:r w:rsidRPr="000217EE">
        <w:rPr>
          <w:rFonts w:hint="eastAsia"/>
        </w:rPr>
        <w:t xml:space="preserve"> the</w:t>
      </w:r>
      <w:r w:rsidRPr="000217EE">
        <w:t xml:space="preserve"> total number of messages which are aggregated</w:t>
      </w:r>
      <w:r w:rsidRPr="000217EE" w:rsidDel="007F7E43">
        <w:t xml:space="preserve"> </w:t>
      </w:r>
      <w:r w:rsidRPr="000217EE">
        <w:t xml:space="preserve">into </w:t>
      </w:r>
      <w:r w:rsidRPr="000217EE">
        <w:rPr>
          <w:rFonts w:hint="eastAsia"/>
        </w:rPr>
        <w:t xml:space="preserve">this </w:t>
      </w:r>
      <w:r w:rsidRPr="000217EE">
        <w:t>single message</w:t>
      </w:r>
      <w:r w:rsidRPr="000217EE">
        <w:rPr>
          <w:rFonts w:hint="eastAsia"/>
        </w:rPr>
        <w:t>.</w:t>
      </w:r>
    </w:p>
    <w:p w14:paraId="649400CF" w14:textId="77777777" w:rsidR="00034EE8" w:rsidRPr="000217EE" w:rsidRDefault="00034EE8" w:rsidP="00034EE8">
      <w:pPr>
        <w:pStyle w:val="B1"/>
      </w:pPr>
      <w:r w:rsidRPr="000217EE">
        <w:rPr>
          <w:rFonts w:hint="eastAsia"/>
        </w:rPr>
        <w:t>c)</w:t>
      </w:r>
      <w:r w:rsidRPr="000217EE">
        <w:rPr>
          <w:rFonts w:hint="eastAsia"/>
        </w:rPr>
        <w:tab/>
        <w:t>In addition to the elements specified in clause</w:t>
      </w:r>
      <w:r w:rsidRPr="000217EE">
        <w:t> </w:t>
      </w:r>
      <w:r w:rsidRPr="000217EE">
        <w:rPr>
          <w:rFonts w:hint="eastAsia"/>
        </w:rPr>
        <w:t xml:space="preserve">6.4.1.2.6, the MSGin5G Server should include a </w:t>
      </w:r>
      <w:r w:rsidRPr="000217EE">
        <w:t xml:space="preserve">"List of individual messages" </w:t>
      </w:r>
      <w:r w:rsidRPr="000217EE">
        <w:rPr>
          <w:rFonts w:hint="eastAsia"/>
        </w:rPr>
        <w:t xml:space="preserve">element in this message. Each child element of this </w:t>
      </w:r>
      <w:r w:rsidRPr="000217EE">
        <w:t xml:space="preserve">"List of individual messages" </w:t>
      </w:r>
      <w:r w:rsidRPr="000217EE">
        <w:rPr>
          <w:rFonts w:hint="eastAsia"/>
        </w:rPr>
        <w:t xml:space="preserve">element </w:t>
      </w:r>
      <w:r w:rsidRPr="000217EE">
        <w:t xml:space="preserve">contains information </w:t>
      </w:r>
      <w:r w:rsidRPr="000217EE">
        <w:rPr>
          <w:rFonts w:hint="eastAsia"/>
        </w:rPr>
        <w:t>elements</w:t>
      </w:r>
      <w:r w:rsidRPr="000217EE">
        <w:t xml:space="preserve"> </w:t>
      </w:r>
      <w:r w:rsidRPr="000217EE">
        <w:rPr>
          <w:rFonts w:hint="eastAsia"/>
        </w:rPr>
        <w:t>listed below:</w:t>
      </w:r>
    </w:p>
    <w:p w14:paraId="1CEFFBD0" w14:textId="77777777" w:rsidR="00034EE8" w:rsidRPr="000217EE" w:rsidRDefault="00034EE8" w:rsidP="00034EE8">
      <w:pPr>
        <w:pStyle w:val="B2"/>
      </w:pPr>
      <w:r w:rsidRPr="000217EE">
        <w:rPr>
          <w:rFonts w:hint="eastAsia"/>
        </w:rPr>
        <w:t>1)</w:t>
      </w:r>
      <w:r w:rsidRPr="000217EE">
        <w:rPr>
          <w:rFonts w:hint="eastAsia"/>
        </w:rPr>
        <w:tab/>
      </w:r>
      <w:r w:rsidRPr="000217EE">
        <w:t>"Message ID"</w:t>
      </w:r>
      <w:r w:rsidRPr="000217EE">
        <w:rPr>
          <w:rFonts w:hint="eastAsia"/>
        </w:rPr>
        <w:t xml:space="preserve"> of the</w:t>
      </w:r>
      <w:r w:rsidRPr="000217EE">
        <w:t xml:space="preserve"> individual message</w:t>
      </w:r>
      <w:r w:rsidRPr="000217EE">
        <w:rPr>
          <w:rFonts w:hint="eastAsia"/>
        </w:rPr>
        <w:t>;</w:t>
      </w:r>
    </w:p>
    <w:p w14:paraId="3D9C22A5" w14:textId="77777777" w:rsidR="00034EE8" w:rsidRPr="000217EE" w:rsidRDefault="00034EE8" w:rsidP="00034EE8">
      <w:pPr>
        <w:pStyle w:val="B2"/>
      </w:pPr>
      <w:r w:rsidRPr="000217EE">
        <w:rPr>
          <w:rFonts w:hint="eastAsia"/>
        </w:rPr>
        <w:t>2)</w:t>
      </w:r>
      <w:r w:rsidRPr="000217EE">
        <w:rPr>
          <w:rFonts w:hint="eastAsia"/>
        </w:rPr>
        <w:tab/>
      </w:r>
      <w:r w:rsidRPr="000217EE">
        <w:t>"Payload"</w:t>
      </w:r>
      <w:r w:rsidRPr="000217EE">
        <w:rPr>
          <w:rFonts w:hint="eastAsia"/>
        </w:rPr>
        <w:t xml:space="preserve"> which </w:t>
      </w:r>
      <w:r w:rsidRPr="000217EE">
        <w:t xml:space="preserve">carries the application payload that is transferred by the individual MSGin5G </w:t>
      </w:r>
      <w:r w:rsidRPr="000217EE">
        <w:rPr>
          <w:rFonts w:hint="eastAsia"/>
        </w:rPr>
        <w:t>message;</w:t>
      </w:r>
    </w:p>
    <w:p w14:paraId="29E9E3BE" w14:textId="77777777" w:rsidR="00034EE8" w:rsidRPr="000217EE" w:rsidRDefault="00034EE8" w:rsidP="00034EE8">
      <w:pPr>
        <w:pStyle w:val="B2"/>
      </w:pPr>
      <w:r w:rsidRPr="000217EE">
        <w:rPr>
          <w:rFonts w:hint="eastAsia"/>
        </w:rPr>
        <w:t>3)</w:t>
      </w:r>
      <w:r w:rsidRPr="000217EE">
        <w:rPr>
          <w:rFonts w:hint="eastAsia"/>
        </w:rPr>
        <w:tab/>
        <w:t>one or more optional</w:t>
      </w:r>
      <w:r w:rsidRPr="000217EE">
        <w:t xml:space="preserve"> "Application ID" element</w:t>
      </w:r>
      <w:r w:rsidRPr="000217EE">
        <w:rPr>
          <w:rFonts w:hint="eastAsia"/>
        </w:rPr>
        <w:t>(s);</w:t>
      </w:r>
    </w:p>
    <w:p w14:paraId="0CD2B4A9" w14:textId="77777777" w:rsidR="00034EE8" w:rsidRPr="000217EE" w:rsidRDefault="00034EE8" w:rsidP="00034EE8">
      <w:pPr>
        <w:pStyle w:val="B2"/>
      </w:pPr>
      <w:r w:rsidRPr="000217EE">
        <w:rPr>
          <w:rFonts w:hint="eastAsia"/>
        </w:rPr>
        <w:lastRenderedPageBreak/>
        <w:t>4)</w:t>
      </w:r>
      <w:r w:rsidRPr="000217EE">
        <w:rPr>
          <w:rFonts w:hint="eastAsia"/>
        </w:rPr>
        <w:tab/>
        <w:t>an optional</w:t>
      </w:r>
      <w:r w:rsidRPr="000217EE">
        <w:t xml:space="preserve"> "Delivery </w:t>
      </w:r>
      <w:r w:rsidRPr="000217EE">
        <w:rPr>
          <w:rFonts w:hint="eastAsia"/>
        </w:rPr>
        <w:t>s</w:t>
      </w:r>
      <w:r w:rsidRPr="000217EE">
        <w:t xml:space="preserve">tatus </w:t>
      </w:r>
      <w:r w:rsidRPr="000217EE">
        <w:rPr>
          <w:rFonts w:hint="eastAsia"/>
        </w:rPr>
        <w:t>r</w:t>
      </w:r>
      <w:r w:rsidRPr="000217EE">
        <w:t>equired"</w:t>
      </w:r>
      <w:r w:rsidRPr="000217EE">
        <w:rPr>
          <w:rFonts w:hint="eastAsia"/>
        </w:rPr>
        <w:t xml:space="preserve"> </w:t>
      </w:r>
      <w:r w:rsidRPr="000217EE">
        <w:t>element</w:t>
      </w:r>
      <w:r w:rsidRPr="000217EE">
        <w:rPr>
          <w:rFonts w:hint="eastAsia"/>
        </w:rPr>
        <w:t>; and</w:t>
      </w:r>
    </w:p>
    <w:p w14:paraId="0A69798F" w14:textId="77777777" w:rsidR="00034EE8" w:rsidRPr="000217EE" w:rsidRDefault="00034EE8" w:rsidP="00034EE8">
      <w:pPr>
        <w:pStyle w:val="B2"/>
      </w:pPr>
      <w:r w:rsidRPr="000217EE">
        <w:rPr>
          <w:rFonts w:hint="eastAsia"/>
        </w:rPr>
        <w:t>5)</w:t>
      </w:r>
      <w:r w:rsidRPr="000217EE">
        <w:rPr>
          <w:rFonts w:hint="eastAsia"/>
        </w:rPr>
        <w:tab/>
        <w:t>an optional</w:t>
      </w:r>
      <w:r w:rsidRPr="000217EE">
        <w:t xml:space="preserve"> "Priority </w:t>
      </w:r>
      <w:r w:rsidRPr="000217EE">
        <w:rPr>
          <w:rFonts w:hint="eastAsia"/>
        </w:rPr>
        <w:t>t</w:t>
      </w:r>
      <w:r w:rsidRPr="000217EE">
        <w:t>ype"</w:t>
      </w:r>
      <w:r w:rsidRPr="000217EE">
        <w:rPr>
          <w:rFonts w:hint="eastAsia"/>
        </w:rPr>
        <w:t xml:space="preserve"> element.</w:t>
      </w:r>
    </w:p>
    <w:p w14:paraId="0B692557" w14:textId="77777777" w:rsidR="00034EE8" w:rsidRPr="00CD5B23" w:rsidRDefault="00034EE8" w:rsidP="00034EE8">
      <w:pPr>
        <w:pStyle w:val="Heading5"/>
        <w:rPr>
          <w:lang w:eastAsia="zh-CN"/>
        </w:rPr>
      </w:pPr>
      <w:bookmarkStart w:id="335" w:name="_Toc86042602"/>
      <w:bookmarkStart w:id="336" w:name="_Toc86043159"/>
      <w:bookmarkStart w:id="337" w:name="_Toc97379677"/>
      <w:bookmarkStart w:id="338" w:name="_Toc104711010"/>
      <w:bookmarkStart w:id="339" w:name="_Toc155990822"/>
      <w:r>
        <w:rPr>
          <w:rFonts w:hint="eastAsia"/>
          <w:lang w:eastAsia="zh-CN"/>
        </w:rPr>
        <w:t>6.4.1.2.8</w:t>
      </w:r>
      <w:r w:rsidRPr="00CD5B23">
        <w:rPr>
          <w:rFonts w:hint="eastAsia"/>
          <w:lang w:eastAsia="zh-CN"/>
        </w:rPr>
        <w:tab/>
        <w:t>Sending of a</w:t>
      </w:r>
      <w:r>
        <w:rPr>
          <w:rFonts w:hint="eastAsia"/>
          <w:lang w:eastAsia="zh-CN"/>
        </w:rPr>
        <w:t>n</w:t>
      </w:r>
      <w:r w:rsidRPr="00CD5B23">
        <w:rPr>
          <w:rFonts w:hint="eastAsia"/>
          <w:lang w:eastAsia="zh-CN"/>
        </w:rPr>
        <w:t xml:space="preserve"> MSGin5G delivery status report</w:t>
      </w:r>
      <w:bookmarkEnd w:id="335"/>
      <w:bookmarkEnd w:id="336"/>
      <w:bookmarkEnd w:id="337"/>
      <w:bookmarkEnd w:id="338"/>
      <w:bookmarkEnd w:id="339"/>
    </w:p>
    <w:p w14:paraId="5BCA2B88" w14:textId="77777777" w:rsidR="00034EE8" w:rsidRPr="00FF6965" w:rsidRDefault="00034EE8" w:rsidP="00034EE8">
      <w:pPr>
        <w:rPr>
          <w:lang w:eastAsia="zh-CN"/>
        </w:rPr>
      </w:pPr>
      <w:r>
        <w:rPr>
          <w:noProof/>
          <w:lang w:val="en-US"/>
        </w:rPr>
        <w:t xml:space="preserve">Upon receiving an </w:t>
      </w:r>
      <w:r w:rsidRPr="00CD5B23">
        <w:rPr>
          <w:rFonts w:hint="eastAsia"/>
          <w:lang w:eastAsia="zh-CN"/>
        </w:rPr>
        <w:t>MSGin5G delivery status report</w:t>
      </w:r>
      <w:r>
        <w:rPr>
          <w:rFonts w:hint="eastAsia"/>
          <w:lang w:eastAsia="zh-CN"/>
        </w:rPr>
        <w:t xml:space="preserve"> as specified in clause</w:t>
      </w:r>
      <w:r>
        <w:t> </w:t>
      </w:r>
      <w:r>
        <w:rPr>
          <w:rFonts w:hint="eastAsia"/>
          <w:lang w:eastAsia="zh-CN"/>
        </w:rPr>
        <w:t>6.4.1.2.4, the MSGin5G Server</w:t>
      </w:r>
      <w:r w:rsidRPr="00192117">
        <w:rPr>
          <w:rFonts w:hint="eastAsia"/>
          <w:lang w:eastAsia="zh-CN"/>
        </w:rPr>
        <w:t xml:space="preserve"> </w:t>
      </w:r>
      <w:r>
        <w:rPr>
          <w:rFonts w:hint="eastAsia"/>
          <w:lang w:eastAsia="zh-CN"/>
        </w:rPr>
        <w:t>may</w:t>
      </w:r>
      <w:r>
        <w:t xml:space="preserve"> generate a </w:t>
      </w:r>
      <w:r>
        <w:rPr>
          <w:rFonts w:hint="eastAsia"/>
          <w:lang w:eastAsia="zh-CN"/>
        </w:rPr>
        <w:t xml:space="preserve">new </w:t>
      </w:r>
      <w:r>
        <w:t>CoAP POST request</w:t>
      </w:r>
      <w:r>
        <w:rPr>
          <w:lang w:eastAsia="zh-CN"/>
        </w:rPr>
        <w:t xml:space="preserve"> </w:t>
      </w:r>
      <w:r>
        <w:rPr>
          <w:rFonts w:hint="eastAsia"/>
          <w:lang w:eastAsia="zh-CN"/>
        </w:rPr>
        <w:t>contains the MSGin5G delivery status report if the MSGin5G Server decides not to aggregate the delivery status report.</w:t>
      </w:r>
      <w:r w:rsidRPr="00FF6965">
        <w:rPr>
          <w:lang w:eastAsia="zh-CN"/>
        </w:rPr>
        <w:t xml:space="preserve"> </w:t>
      </w:r>
      <w:r>
        <w:rPr>
          <w:rFonts w:hint="eastAsia"/>
          <w:lang w:eastAsia="zh-CN"/>
        </w:rPr>
        <w:t xml:space="preserve">The new </w:t>
      </w:r>
      <w:r>
        <w:t>CoAP POST request</w:t>
      </w:r>
      <w:r>
        <w:rPr>
          <w:rFonts w:hint="eastAsia"/>
          <w:lang w:eastAsia="zh-CN"/>
        </w:rPr>
        <w:t xml:space="preserve"> is sent</w:t>
      </w:r>
      <w:r w:rsidRPr="00FF6965">
        <w:rPr>
          <w:lang w:eastAsia="zh-CN"/>
        </w:rPr>
        <w:t xml:space="preserve"> to the </w:t>
      </w:r>
      <w:r>
        <w:rPr>
          <w:rFonts w:hint="eastAsia"/>
          <w:lang w:eastAsia="zh-CN"/>
        </w:rPr>
        <w:t xml:space="preserve">recipient obtained from the </w:t>
      </w:r>
      <w:r w:rsidRPr="00E82106">
        <w:t xml:space="preserve">"Recipient </w:t>
      </w:r>
      <w:r>
        <w:t>UE</w:t>
      </w:r>
      <w:r w:rsidRPr="00E82106">
        <w:t xml:space="preserve"> Service ID"</w:t>
      </w:r>
      <w:r>
        <w:t xml:space="preserve"> </w:t>
      </w:r>
      <w:r w:rsidRPr="00E82106">
        <w:t>element</w:t>
      </w:r>
      <w:r>
        <w:rPr>
          <w:rFonts w:hint="eastAsia"/>
          <w:lang w:eastAsia="zh-CN"/>
        </w:rPr>
        <w:t xml:space="preserve"> in the payload of the received CoAP POST request</w:t>
      </w:r>
      <w:r w:rsidRPr="00FF6965">
        <w:rPr>
          <w:lang w:eastAsia="zh-CN"/>
        </w:rPr>
        <w:t xml:space="preserve">. The MSGin5G </w:t>
      </w:r>
      <w:r>
        <w:rPr>
          <w:rFonts w:hint="eastAsia"/>
          <w:lang w:eastAsia="zh-CN"/>
        </w:rPr>
        <w:t>Server</w:t>
      </w:r>
      <w:r w:rsidRPr="00FF6965">
        <w:rPr>
          <w:lang w:eastAsia="zh-CN"/>
        </w:rPr>
        <w:t>:</w:t>
      </w:r>
    </w:p>
    <w:p w14:paraId="75F4F1B2" w14:textId="77777777" w:rsidR="00034EE8" w:rsidRPr="000217EE" w:rsidRDefault="00034EE8" w:rsidP="00034EE8">
      <w:pPr>
        <w:pStyle w:val="B1"/>
      </w:pPr>
      <w:r w:rsidRPr="000217EE">
        <w:rPr>
          <w:rFonts w:hint="eastAsia"/>
        </w:rPr>
        <w:t>a</w:t>
      </w:r>
      <w:r w:rsidRPr="000217EE">
        <w:t>)</w:t>
      </w:r>
      <w:r w:rsidRPr="000217EE">
        <w:tab/>
        <w:t>shall set the</w:t>
      </w:r>
      <w:r w:rsidRPr="000217EE">
        <w:rPr>
          <w:rFonts w:hint="eastAsia"/>
        </w:rPr>
        <w:t xml:space="preserve"> </w:t>
      </w:r>
      <w:r w:rsidRPr="000217EE">
        <w:t>"</w:t>
      </w:r>
      <w:r w:rsidRPr="000217EE">
        <w:rPr>
          <w:rFonts w:hint="eastAsia"/>
        </w:rPr>
        <w:t>T</w:t>
      </w:r>
      <w:r w:rsidRPr="000217EE">
        <w:t>"</w:t>
      </w:r>
      <w:r w:rsidRPr="000217EE">
        <w:rPr>
          <w:rFonts w:hint="eastAsia"/>
        </w:rPr>
        <w:t xml:space="preserve"> field in the CoAP header to 0</w:t>
      </w:r>
      <w:r w:rsidRPr="000217EE">
        <w:t>;</w:t>
      </w:r>
    </w:p>
    <w:p w14:paraId="50E92C14" w14:textId="77777777" w:rsidR="00034EE8" w:rsidRPr="000217EE" w:rsidRDefault="00034EE8" w:rsidP="00034EE8">
      <w:pPr>
        <w:pStyle w:val="B1"/>
      </w:pPr>
      <w:r w:rsidRPr="000217EE">
        <w:rPr>
          <w:rFonts w:hint="eastAsia"/>
        </w:rPr>
        <w:t>b</w:t>
      </w:r>
      <w:r w:rsidRPr="000217EE">
        <w:t>)</w:t>
      </w:r>
      <w:r w:rsidRPr="000217EE">
        <w:tab/>
        <w:t xml:space="preserve">shall include the </w:t>
      </w:r>
      <w:r w:rsidRPr="000217EE">
        <w:rPr>
          <w:rFonts w:hint="eastAsia"/>
        </w:rPr>
        <w:t>recipient</w:t>
      </w:r>
      <w:r w:rsidRPr="000217EE">
        <w:t xml:space="preserve"> address in the Option header of the CoAP message and set the Option header to a corresponding value, e.g. if the MSGin5G </w:t>
      </w:r>
      <w:r w:rsidRPr="000217EE">
        <w:rPr>
          <w:rFonts w:hint="eastAsia"/>
        </w:rPr>
        <w:t>Client</w:t>
      </w:r>
      <w:r w:rsidRPr="000217EE">
        <w:t xml:space="preserve"> address is a URI, include</w:t>
      </w:r>
      <w:r w:rsidRPr="000217EE">
        <w:rPr>
          <w:rFonts w:hint="eastAsia"/>
        </w:rPr>
        <w:t>s</w:t>
      </w:r>
      <w:r w:rsidRPr="000217EE">
        <w:t xml:space="preserve"> a Uri-Path Option with the value of the URI</w:t>
      </w:r>
      <w:r w:rsidRPr="000217EE">
        <w:rPr>
          <w:rFonts w:hint="eastAsia"/>
        </w:rPr>
        <w:t>; and</w:t>
      </w:r>
    </w:p>
    <w:p w14:paraId="1C4CE332" w14:textId="77777777" w:rsidR="00034EE8" w:rsidRPr="000217EE" w:rsidRDefault="00034EE8" w:rsidP="00034EE8">
      <w:pPr>
        <w:pStyle w:val="B1"/>
      </w:pPr>
      <w:r w:rsidRPr="000217EE">
        <w:rPr>
          <w:rFonts w:hint="eastAsia"/>
        </w:rPr>
        <w:t>c)</w:t>
      </w:r>
      <w:r w:rsidRPr="000217EE">
        <w:rPr>
          <w:rFonts w:hint="eastAsia"/>
        </w:rPr>
        <w:tab/>
        <w:t xml:space="preserve">shall </w:t>
      </w:r>
      <w:r w:rsidRPr="000217EE">
        <w:rPr>
          <w:rFonts w:hint="eastAsia"/>
          <w:szCs w:val="18"/>
        </w:rPr>
        <w:t xml:space="preserve">copy other elements in the payload of the received message to the new </w:t>
      </w:r>
      <w:r w:rsidRPr="000217EE">
        <w:rPr>
          <w:rFonts w:hint="eastAsia"/>
        </w:rPr>
        <w:t>CoAP</w:t>
      </w:r>
      <w:r w:rsidRPr="000217EE">
        <w:t xml:space="preserve"> POST request</w:t>
      </w:r>
      <w:r w:rsidRPr="000217EE">
        <w:rPr>
          <w:rFonts w:hint="eastAsia"/>
        </w:rPr>
        <w:t>.</w:t>
      </w:r>
    </w:p>
    <w:p w14:paraId="4CB4A62B" w14:textId="77777777" w:rsidR="00034EE8" w:rsidRPr="00CD5B23" w:rsidRDefault="00034EE8" w:rsidP="00034EE8">
      <w:pPr>
        <w:pStyle w:val="Heading5"/>
        <w:rPr>
          <w:lang w:eastAsia="zh-CN"/>
        </w:rPr>
      </w:pPr>
      <w:bookmarkStart w:id="340" w:name="_Toc86042603"/>
      <w:bookmarkStart w:id="341" w:name="_Toc86043160"/>
      <w:bookmarkStart w:id="342" w:name="_Toc97379678"/>
      <w:bookmarkStart w:id="343" w:name="_Toc104711011"/>
      <w:bookmarkStart w:id="344" w:name="_Toc155990823"/>
      <w:r>
        <w:rPr>
          <w:rFonts w:hint="eastAsia"/>
          <w:lang w:eastAsia="zh-CN"/>
        </w:rPr>
        <w:t>6.4.1.2.9</w:t>
      </w:r>
      <w:r w:rsidRPr="00CD5B23">
        <w:rPr>
          <w:rFonts w:hint="eastAsia"/>
          <w:lang w:eastAsia="zh-CN"/>
        </w:rPr>
        <w:tab/>
        <w:t>Sending of a a</w:t>
      </w:r>
      <w:r w:rsidRPr="00CD5B23">
        <w:rPr>
          <w:lang w:eastAsia="zh-CN"/>
        </w:rPr>
        <w:t>ggregat</w:t>
      </w:r>
      <w:r w:rsidRPr="00CD5B23">
        <w:rPr>
          <w:rFonts w:hint="eastAsia"/>
          <w:lang w:eastAsia="zh-CN"/>
        </w:rPr>
        <w:t>ed MSGin5G delivery status report</w:t>
      </w:r>
      <w:bookmarkEnd w:id="340"/>
      <w:bookmarkEnd w:id="341"/>
      <w:bookmarkEnd w:id="342"/>
      <w:bookmarkEnd w:id="343"/>
      <w:bookmarkEnd w:id="344"/>
    </w:p>
    <w:p w14:paraId="49579184" w14:textId="77777777" w:rsidR="00034EE8" w:rsidRPr="00FF6965" w:rsidRDefault="00034EE8" w:rsidP="00034EE8">
      <w:pPr>
        <w:rPr>
          <w:lang w:eastAsia="zh-CN"/>
        </w:rPr>
      </w:pPr>
      <w:r>
        <w:rPr>
          <w:rFonts w:hint="eastAsia"/>
          <w:lang w:eastAsia="zh-CN"/>
        </w:rPr>
        <w:t>If the MSGin5G Server receives an aggregated MSGin5G delivery status report as specified in clause</w:t>
      </w:r>
      <w:r>
        <w:t> </w:t>
      </w:r>
      <w:r>
        <w:rPr>
          <w:rFonts w:hint="eastAsia"/>
          <w:lang w:eastAsia="zh-CN"/>
        </w:rPr>
        <w:t xml:space="preserve">6.4.1.2.5, it shall </w:t>
      </w:r>
      <w:r w:rsidRPr="00FF6965">
        <w:rPr>
          <w:lang w:eastAsia="zh-CN"/>
        </w:rPr>
        <w:t xml:space="preserve">generate a new CoAP POST request </w:t>
      </w:r>
      <w:r>
        <w:rPr>
          <w:rFonts w:hint="eastAsia"/>
          <w:lang w:eastAsia="zh-CN"/>
        </w:rPr>
        <w:t>contains the aggregated MSGin5G delivery status report</w:t>
      </w:r>
      <w:r w:rsidRPr="00FF6965">
        <w:rPr>
          <w:lang w:eastAsia="zh-CN"/>
        </w:rPr>
        <w:t xml:space="preserve"> and send</w:t>
      </w:r>
      <w:r>
        <w:rPr>
          <w:rFonts w:hint="eastAsia"/>
          <w:lang w:eastAsia="zh-CN"/>
        </w:rPr>
        <w:t>s</w:t>
      </w:r>
      <w:r w:rsidRPr="00FF6965">
        <w:rPr>
          <w:lang w:eastAsia="zh-CN"/>
        </w:rPr>
        <w:t xml:space="preserve"> it to the </w:t>
      </w:r>
      <w:r>
        <w:rPr>
          <w:rFonts w:hint="eastAsia"/>
          <w:lang w:eastAsia="zh-CN"/>
        </w:rPr>
        <w:t xml:space="preserve">recipient obtained from the </w:t>
      </w:r>
      <w:r w:rsidRPr="00E82106">
        <w:t xml:space="preserve">"Recipient </w:t>
      </w:r>
      <w:r>
        <w:t>UE</w:t>
      </w:r>
      <w:r w:rsidRPr="00E82106">
        <w:t xml:space="preserve"> Service ID"</w:t>
      </w:r>
      <w:r>
        <w:t xml:space="preserve"> </w:t>
      </w:r>
      <w:r w:rsidRPr="00E82106">
        <w:t>element</w:t>
      </w:r>
      <w:r>
        <w:rPr>
          <w:rFonts w:hint="eastAsia"/>
          <w:lang w:eastAsia="zh-CN"/>
        </w:rPr>
        <w:t xml:space="preserve"> in the payload of the received CoAP POST request</w:t>
      </w:r>
      <w:r w:rsidRPr="00FF6965">
        <w:rPr>
          <w:lang w:eastAsia="zh-CN"/>
        </w:rPr>
        <w:t xml:space="preserve">. The MSGin5G </w:t>
      </w:r>
      <w:r>
        <w:rPr>
          <w:rFonts w:hint="eastAsia"/>
          <w:lang w:eastAsia="zh-CN"/>
        </w:rPr>
        <w:t>Server</w:t>
      </w:r>
      <w:r w:rsidRPr="00FF6965">
        <w:rPr>
          <w:lang w:eastAsia="zh-CN"/>
        </w:rPr>
        <w:t>:</w:t>
      </w:r>
    </w:p>
    <w:p w14:paraId="3F76633F" w14:textId="77777777" w:rsidR="00034EE8" w:rsidRPr="000217EE" w:rsidRDefault="00034EE8" w:rsidP="00034EE8">
      <w:pPr>
        <w:pStyle w:val="B1"/>
      </w:pPr>
      <w:r w:rsidRPr="000217EE">
        <w:rPr>
          <w:rFonts w:hint="eastAsia"/>
        </w:rPr>
        <w:t>a</w:t>
      </w:r>
      <w:r w:rsidRPr="000217EE">
        <w:t>)</w:t>
      </w:r>
      <w:r w:rsidRPr="000217EE">
        <w:tab/>
        <w:t>shall set the</w:t>
      </w:r>
      <w:r w:rsidRPr="000217EE">
        <w:rPr>
          <w:rFonts w:hint="eastAsia"/>
        </w:rPr>
        <w:t xml:space="preserve"> </w:t>
      </w:r>
      <w:r w:rsidRPr="000217EE">
        <w:t>"</w:t>
      </w:r>
      <w:r w:rsidRPr="000217EE">
        <w:rPr>
          <w:rFonts w:hint="eastAsia"/>
        </w:rPr>
        <w:t>T</w:t>
      </w:r>
      <w:r w:rsidRPr="000217EE">
        <w:t>"</w:t>
      </w:r>
      <w:r w:rsidRPr="000217EE">
        <w:rPr>
          <w:rFonts w:hint="eastAsia"/>
        </w:rPr>
        <w:t xml:space="preserve"> field in the CoAP header to 0</w:t>
      </w:r>
      <w:r w:rsidRPr="000217EE">
        <w:t>;</w:t>
      </w:r>
    </w:p>
    <w:p w14:paraId="3BCA501D" w14:textId="77777777" w:rsidR="00034EE8" w:rsidRPr="000217EE" w:rsidRDefault="00034EE8" w:rsidP="00034EE8">
      <w:pPr>
        <w:pStyle w:val="B1"/>
      </w:pPr>
      <w:r w:rsidRPr="000217EE">
        <w:rPr>
          <w:rFonts w:hint="eastAsia"/>
        </w:rPr>
        <w:t>b</w:t>
      </w:r>
      <w:r w:rsidRPr="000217EE">
        <w:t>)</w:t>
      </w:r>
      <w:r w:rsidRPr="000217EE">
        <w:tab/>
        <w:t xml:space="preserve">shall include the </w:t>
      </w:r>
      <w:r w:rsidRPr="000217EE">
        <w:rPr>
          <w:rFonts w:hint="eastAsia"/>
        </w:rPr>
        <w:t>recipient</w:t>
      </w:r>
      <w:r w:rsidRPr="000217EE">
        <w:t xml:space="preserve"> address in the Option header of the CoAP message and set the Option header to a corresponding value, e.g. if the MSGin5G </w:t>
      </w:r>
      <w:r w:rsidRPr="000217EE">
        <w:rPr>
          <w:rFonts w:hint="eastAsia"/>
        </w:rPr>
        <w:t>Client</w:t>
      </w:r>
      <w:r w:rsidRPr="000217EE">
        <w:t xml:space="preserve"> address is a URI, include</w:t>
      </w:r>
      <w:r w:rsidRPr="000217EE">
        <w:rPr>
          <w:rFonts w:hint="eastAsia"/>
        </w:rPr>
        <w:t>s</w:t>
      </w:r>
      <w:r w:rsidRPr="000217EE">
        <w:t xml:space="preserve"> a Uri-Path Option with the value of the URI</w:t>
      </w:r>
      <w:r w:rsidRPr="000217EE">
        <w:rPr>
          <w:rFonts w:hint="eastAsia"/>
        </w:rPr>
        <w:t>; and</w:t>
      </w:r>
    </w:p>
    <w:p w14:paraId="5B703569" w14:textId="77777777" w:rsidR="00034EE8" w:rsidRPr="000217EE" w:rsidRDefault="00034EE8" w:rsidP="00034EE8">
      <w:pPr>
        <w:pStyle w:val="B1"/>
      </w:pPr>
      <w:r w:rsidRPr="000217EE">
        <w:rPr>
          <w:rFonts w:hint="eastAsia"/>
        </w:rPr>
        <w:t>c)</w:t>
      </w:r>
      <w:r w:rsidRPr="000217EE">
        <w:rPr>
          <w:rFonts w:hint="eastAsia"/>
        </w:rPr>
        <w:tab/>
        <w:t xml:space="preserve">shall </w:t>
      </w:r>
      <w:r w:rsidRPr="000217EE">
        <w:rPr>
          <w:rFonts w:hint="eastAsia"/>
          <w:szCs w:val="18"/>
        </w:rPr>
        <w:t xml:space="preserve">copy other elements in the payload of the received message to the new </w:t>
      </w:r>
      <w:r w:rsidRPr="000217EE">
        <w:rPr>
          <w:rFonts w:hint="eastAsia"/>
        </w:rPr>
        <w:t>CoAP</w:t>
      </w:r>
      <w:r w:rsidRPr="000217EE">
        <w:t xml:space="preserve"> POST request</w:t>
      </w:r>
      <w:r w:rsidRPr="000217EE">
        <w:rPr>
          <w:rFonts w:hint="eastAsia"/>
        </w:rPr>
        <w:t>.</w:t>
      </w:r>
    </w:p>
    <w:p w14:paraId="7ABDE4EB" w14:textId="77777777" w:rsidR="00034EE8" w:rsidRDefault="00034EE8" w:rsidP="00034EE8">
      <w:pPr>
        <w:rPr>
          <w:lang w:eastAsia="zh-CN"/>
        </w:rPr>
      </w:pPr>
      <w:r>
        <w:rPr>
          <w:rFonts w:hint="eastAsia"/>
          <w:lang w:eastAsia="zh-CN"/>
        </w:rPr>
        <w:t xml:space="preserve">If the MSGin5G Server receives </w:t>
      </w:r>
      <w:r w:rsidRPr="00CD5B23">
        <w:rPr>
          <w:rFonts w:hint="eastAsia"/>
          <w:lang w:eastAsia="zh-CN"/>
        </w:rPr>
        <w:t>MSGin5G delivery status report</w:t>
      </w:r>
      <w:r>
        <w:rPr>
          <w:rFonts w:hint="eastAsia"/>
          <w:lang w:eastAsia="zh-CN"/>
        </w:rPr>
        <w:t xml:space="preserve"> as specified in clause</w:t>
      </w:r>
      <w:r>
        <w:t> </w:t>
      </w:r>
      <w:r>
        <w:rPr>
          <w:rFonts w:hint="eastAsia"/>
          <w:lang w:eastAsia="zh-CN"/>
        </w:rPr>
        <w:t xml:space="preserve">6.4.1.2.4, it may </w:t>
      </w:r>
      <w:r w:rsidRPr="00623E95">
        <w:t>aggregate</w:t>
      </w:r>
      <w:r>
        <w:rPr>
          <w:rFonts w:hint="eastAsia"/>
          <w:lang w:eastAsia="zh-CN"/>
        </w:rPr>
        <w:t xml:space="preserve"> multiple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s</w:t>
      </w:r>
      <w:r w:rsidRPr="00623E95">
        <w:t xml:space="preserve"> into </w:t>
      </w:r>
      <w:r>
        <w:rPr>
          <w:rFonts w:hint="eastAsia"/>
          <w:lang w:eastAsia="zh-CN"/>
        </w:rPr>
        <w:t>one</w:t>
      </w:r>
      <w:r w:rsidRPr="00623E95">
        <w:t xml:space="preserve"> single message</w:t>
      </w:r>
      <w:r>
        <w:rPr>
          <w:rFonts w:hint="eastAsia"/>
          <w:lang w:eastAsia="zh-CN"/>
        </w:rPr>
        <w:t xml:space="preserve">. The MSGin5G Server shall check whether the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 xml:space="preserve">s can be </w:t>
      </w:r>
      <w:r w:rsidRPr="00623E95">
        <w:t>aggregate</w:t>
      </w:r>
      <w:r>
        <w:rPr>
          <w:rFonts w:hint="eastAsia"/>
          <w:lang w:eastAsia="zh-CN"/>
        </w:rPr>
        <w:t>d as specified in clause</w:t>
      </w:r>
      <w:r>
        <w:t> </w:t>
      </w:r>
      <w:r>
        <w:rPr>
          <w:rFonts w:hint="eastAsia"/>
          <w:lang w:eastAsia="zh-CN"/>
        </w:rPr>
        <w:t>6.4.1.2.7.</w:t>
      </w:r>
    </w:p>
    <w:p w14:paraId="6203FB2A" w14:textId="77777777" w:rsidR="00034EE8" w:rsidRDefault="00034EE8" w:rsidP="00034EE8">
      <w:pPr>
        <w:rPr>
          <w:lang w:eastAsia="zh-CN"/>
        </w:rPr>
      </w:pPr>
      <w:r>
        <w:rPr>
          <w:rFonts w:hint="eastAsia"/>
          <w:lang w:eastAsia="zh-CN"/>
        </w:rPr>
        <w:t xml:space="preserve">If the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 xml:space="preserve">s can be </w:t>
      </w:r>
      <w:r w:rsidRPr="00D5739C">
        <w:rPr>
          <w:rFonts w:hint="eastAsia"/>
        </w:rPr>
        <w:t>a</w:t>
      </w:r>
      <w:r w:rsidRPr="00D5739C">
        <w:t>ggregat</w:t>
      </w:r>
      <w:r w:rsidRPr="00D5739C">
        <w:rPr>
          <w:rFonts w:hint="eastAsia"/>
        </w:rPr>
        <w:t>ed</w:t>
      </w:r>
      <w:r>
        <w:rPr>
          <w:rFonts w:hint="eastAsia"/>
          <w:lang w:eastAsia="zh-CN"/>
        </w:rPr>
        <w:t>, t</w:t>
      </w:r>
      <w:r w:rsidRPr="00623E95">
        <w:t xml:space="preserve">he MSGin5G </w:t>
      </w:r>
      <w:r>
        <w:rPr>
          <w:rFonts w:hint="eastAsia"/>
          <w:lang w:eastAsia="zh-CN"/>
        </w:rPr>
        <w:t>Server</w:t>
      </w:r>
      <w:r w:rsidRPr="00623E95">
        <w:t xml:space="preserve"> aggregates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s</w:t>
      </w:r>
      <w:r w:rsidRPr="00623E95">
        <w:t xml:space="preserve"> intended for a selected target and sends the </w:t>
      </w:r>
      <w:r>
        <w:rPr>
          <w:rFonts w:hint="eastAsia"/>
          <w:lang w:eastAsia="zh-CN"/>
        </w:rPr>
        <w:t>a</w:t>
      </w:r>
      <w:r w:rsidRPr="00623E95">
        <w:t xml:space="preserve">ggregated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s in a single CoAP</w:t>
      </w:r>
      <w:r>
        <w:t xml:space="preserve"> POST request message</w:t>
      </w:r>
      <w:r>
        <w:rPr>
          <w:rFonts w:hint="eastAsia"/>
          <w:lang w:eastAsia="zh-CN"/>
        </w:rPr>
        <w:t>. The sending of the CoAP</w:t>
      </w:r>
      <w:r>
        <w:t xml:space="preserve"> POST request message </w:t>
      </w:r>
      <w:r>
        <w:rPr>
          <w:rFonts w:hint="eastAsia"/>
          <w:lang w:eastAsia="zh-CN"/>
        </w:rPr>
        <w:t>shall follow the</w:t>
      </w:r>
      <w:r>
        <w:t xml:space="preserve"> procedures specified in</w:t>
      </w:r>
      <w:r>
        <w:rPr>
          <w:rFonts w:hint="eastAsia"/>
          <w:lang w:eastAsia="zh-CN"/>
        </w:rPr>
        <w:t xml:space="preserve"> clause</w:t>
      </w:r>
      <w:r>
        <w:t> </w:t>
      </w:r>
      <w:r>
        <w:rPr>
          <w:rFonts w:hint="eastAsia"/>
          <w:lang w:eastAsia="zh-CN"/>
        </w:rPr>
        <w:t>6.4.1.2.6 with the clarifications listed below:</w:t>
      </w:r>
    </w:p>
    <w:p w14:paraId="4DC75465" w14:textId="77777777" w:rsidR="00034EE8" w:rsidRPr="000217EE" w:rsidRDefault="00034EE8" w:rsidP="00034EE8">
      <w:pPr>
        <w:pStyle w:val="B1"/>
      </w:pPr>
      <w:r w:rsidRPr="000217EE">
        <w:rPr>
          <w:rFonts w:hint="eastAsia"/>
        </w:rPr>
        <w:t>a)</w:t>
      </w:r>
      <w:r w:rsidRPr="000217EE">
        <w:rPr>
          <w:rFonts w:hint="eastAsia"/>
        </w:rPr>
        <w:tab/>
        <w:t>In step d) of clause</w:t>
      </w:r>
      <w:r w:rsidRPr="000217EE">
        <w:t> </w:t>
      </w:r>
      <w:r w:rsidRPr="000217EE">
        <w:rPr>
          <w:rFonts w:hint="eastAsia"/>
        </w:rPr>
        <w:t xml:space="preserve">6.4.1.2.6, the </w:t>
      </w:r>
      <w:r w:rsidRPr="000217EE">
        <w:t>"Delivery Status"</w:t>
      </w:r>
      <w:r w:rsidRPr="000217EE">
        <w:rPr>
          <w:rFonts w:hint="eastAsia"/>
        </w:rPr>
        <w:t xml:space="preserve"> element and the </w:t>
      </w:r>
      <w:r w:rsidRPr="000217EE">
        <w:t>"Failure Cause"</w:t>
      </w:r>
      <w:r w:rsidRPr="000217EE">
        <w:rPr>
          <w:rFonts w:hint="eastAsia"/>
        </w:rPr>
        <w:t xml:space="preserve"> </w:t>
      </w:r>
      <w:r w:rsidRPr="000217EE">
        <w:t>element</w:t>
      </w:r>
      <w:r w:rsidRPr="000217EE">
        <w:rPr>
          <w:rFonts w:hint="eastAsia"/>
        </w:rPr>
        <w:t xml:space="preserve"> in payload of every individual MSGin5G message should not be copied to the payload of the new CoAP</w:t>
      </w:r>
      <w:r w:rsidRPr="000217EE">
        <w:t xml:space="preserve"> POST request message</w:t>
      </w:r>
      <w:r w:rsidRPr="000217EE">
        <w:rPr>
          <w:rFonts w:hint="eastAsia"/>
        </w:rPr>
        <w:t>.</w:t>
      </w:r>
    </w:p>
    <w:p w14:paraId="72FD943C" w14:textId="77777777" w:rsidR="00034EE8" w:rsidRPr="000217EE" w:rsidRDefault="00034EE8" w:rsidP="00034EE8">
      <w:pPr>
        <w:pStyle w:val="B1"/>
      </w:pPr>
      <w:r w:rsidRPr="000217EE">
        <w:rPr>
          <w:rFonts w:hint="eastAsia"/>
        </w:rPr>
        <w:t>b)</w:t>
      </w:r>
      <w:r w:rsidRPr="000217EE">
        <w:rPr>
          <w:rFonts w:hint="eastAsia"/>
        </w:rPr>
        <w:tab/>
        <w:t>In addition to the step d) of clause</w:t>
      </w:r>
      <w:r w:rsidRPr="000217EE">
        <w:t> </w:t>
      </w:r>
      <w:r w:rsidRPr="000217EE">
        <w:rPr>
          <w:rFonts w:hint="eastAsia"/>
        </w:rPr>
        <w:t>6.4.1.2.6, the MSGin5G Server should</w:t>
      </w:r>
      <w:r w:rsidRPr="000217EE">
        <w:t xml:space="preserve"> </w:t>
      </w:r>
      <w:r w:rsidRPr="000217EE">
        <w:rPr>
          <w:rFonts w:hint="eastAsia"/>
        </w:rPr>
        <w:t xml:space="preserve">include a </w:t>
      </w:r>
      <w:r w:rsidRPr="000217EE">
        <w:t>"Number of individual messages"</w:t>
      </w:r>
      <w:r w:rsidRPr="000217EE">
        <w:rPr>
          <w:rFonts w:hint="eastAsia"/>
        </w:rPr>
        <w:t xml:space="preserve"> </w:t>
      </w:r>
      <w:r w:rsidRPr="000217EE">
        <w:t>element</w:t>
      </w:r>
      <w:r w:rsidRPr="000217EE">
        <w:rPr>
          <w:rFonts w:hint="eastAsia"/>
        </w:rPr>
        <w:t xml:space="preserve"> in this message to i</w:t>
      </w:r>
      <w:r w:rsidRPr="000217EE">
        <w:t>ndicate</w:t>
      </w:r>
      <w:r w:rsidRPr="000217EE">
        <w:rPr>
          <w:rFonts w:hint="eastAsia"/>
        </w:rPr>
        <w:t xml:space="preserve"> the</w:t>
      </w:r>
      <w:r w:rsidRPr="000217EE">
        <w:t xml:space="preserve"> total number of </w:t>
      </w:r>
      <w:r w:rsidRPr="000217EE">
        <w:rPr>
          <w:rFonts w:hint="eastAsia"/>
        </w:rPr>
        <w:t>MSGin5G message delivery status reports</w:t>
      </w:r>
      <w:r w:rsidRPr="000217EE">
        <w:t xml:space="preserve"> which are aggregated</w:t>
      </w:r>
      <w:r w:rsidRPr="000217EE" w:rsidDel="007F7E43">
        <w:t xml:space="preserve"> </w:t>
      </w:r>
      <w:r w:rsidRPr="000217EE">
        <w:t xml:space="preserve">into </w:t>
      </w:r>
      <w:r w:rsidRPr="000217EE">
        <w:rPr>
          <w:rFonts w:hint="eastAsia"/>
        </w:rPr>
        <w:t xml:space="preserve">this </w:t>
      </w:r>
      <w:r w:rsidRPr="000217EE">
        <w:t>single message</w:t>
      </w:r>
      <w:r w:rsidRPr="000217EE">
        <w:rPr>
          <w:rFonts w:hint="eastAsia"/>
        </w:rPr>
        <w:t>.</w:t>
      </w:r>
    </w:p>
    <w:p w14:paraId="052CB112" w14:textId="77777777" w:rsidR="00034EE8" w:rsidRPr="000217EE" w:rsidRDefault="00034EE8" w:rsidP="00034EE8">
      <w:pPr>
        <w:pStyle w:val="B1"/>
      </w:pPr>
      <w:r w:rsidRPr="000217EE">
        <w:rPr>
          <w:rFonts w:hint="eastAsia"/>
        </w:rPr>
        <w:t>c)</w:t>
      </w:r>
      <w:r w:rsidRPr="000217EE">
        <w:rPr>
          <w:rFonts w:hint="eastAsia"/>
        </w:rPr>
        <w:tab/>
        <w:t>In addition to the step d) of clause</w:t>
      </w:r>
      <w:r w:rsidRPr="000217EE">
        <w:t> </w:t>
      </w:r>
      <w:r w:rsidRPr="000217EE">
        <w:rPr>
          <w:rFonts w:hint="eastAsia"/>
        </w:rPr>
        <w:t xml:space="preserve">6.4.1.2.6, the MSGin5G Server should include a </w:t>
      </w:r>
      <w:r w:rsidRPr="000217EE">
        <w:t xml:space="preserve">"List of individual messages" </w:t>
      </w:r>
      <w:r w:rsidRPr="000217EE">
        <w:rPr>
          <w:rFonts w:hint="eastAsia"/>
        </w:rPr>
        <w:t xml:space="preserve">element in this message. Each child element of this </w:t>
      </w:r>
      <w:r w:rsidRPr="000217EE">
        <w:t xml:space="preserve">"List of individual messages" </w:t>
      </w:r>
      <w:r w:rsidRPr="000217EE">
        <w:rPr>
          <w:rFonts w:hint="eastAsia"/>
        </w:rPr>
        <w:t xml:space="preserve">element </w:t>
      </w:r>
      <w:r w:rsidRPr="000217EE">
        <w:t xml:space="preserve">contains information </w:t>
      </w:r>
      <w:r w:rsidRPr="000217EE">
        <w:rPr>
          <w:rFonts w:hint="eastAsia"/>
        </w:rPr>
        <w:t>elements</w:t>
      </w:r>
      <w:r w:rsidRPr="000217EE">
        <w:t xml:space="preserve"> </w:t>
      </w:r>
      <w:r w:rsidRPr="000217EE">
        <w:rPr>
          <w:rFonts w:hint="eastAsia"/>
        </w:rPr>
        <w:t>listed below:</w:t>
      </w:r>
    </w:p>
    <w:p w14:paraId="1E91A8FA" w14:textId="77777777" w:rsidR="00034EE8" w:rsidRPr="000217EE" w:rsidRDefault="00034EE8" w:rsidP="00034EE8">
      <w:pPr>
        <w:pStyle w:val="B2"/>
      </w:pPr>
      <w:r w:rsidRPr="000217EE">
        <w:rPr>
          <w:rFonts w:hint="eastAsia"/>
        </w:rPr>
        <w:t>1)</w:t>
      </w:r>
      <w:r w:rsidRPr="000217EE">
        <w:rPr>
          <w:rFonts w:hint="eastAsia"/>
        </w:rPr>
        <w:tab/>
      </w:r>
      <w:r w:rsidRPr="000217EE">
        <w:t>"Message ID"</w:t>
      </w:r>
      <w:r w:rsidRPr="000217EE">
        <w:rPr>
          <w:rFonts w:hint="eastAsia"/>
        </w:rPr>
        <w:t xml:space="preserve"> of the</w:t>
      </w:r>
      <w:r w:rsidRPr="000217EE">
        <w:t xml:space="preserve"> individual </w:t>
      </w:r>
      <w:r w:rsidRPr="000217EE">
        <w:rPr>
          <w:rFonts w:hint="eastAsia"/>
        </w:rPr>
        <w:t xml:space="preserve">MSGin5G message delivery status reports which is copied from the MSGin5G message </w:t>
      </w:r>
      <w:r w:rsidRPr="000217EE">
        <w:t>that is being acknowledged</w:t>
      </w:r>
      <w:r w:rsidRPr="000217EE">
        <w:rPr>
          <w:rFonts w:hint="eastAsia"/>
        </w:rPr>
        <w:t>;</w:t>
      </w:r>
    </w:p>
    <w:p w14:paraId="550C4374" w14:textId="77777777" w:rsidR="00034EE8" w:rsidRPr="000217EE" w:rsidRDefault="00034EE8" w:rsidP="00034EE8">
      <w:pPr>
        <w:pStyle w:val="B2"/>
      </w:pPr>
      <w:r w:rsidRPr="000217EE">
        <w:rPr>
          <w:rFonts w:hint="eastAsia"/>
        </w:rPr>
        <w:t>2)</w:t>
      </w:r>
      <w:r w:rsidRPr="000217EE">
        <w:rPr>
          <w:rFonts w:hint="eastAsia"/>
        </w:rPr>
        <w:tab/>
      </w:r>
      <w:r w:rsidRPr="000217EE">
        <w:t>"Delivery Status"</w:t>
      </w:r>
      <w:r w:rsidRPr="000217EE">
        <w:rPr>
          <w:rFonts w:hint="eastAsia"/>
        </w:rPr>
        <w:t xml:space="preserve"> </w:t>
      </w:r>
      <w:r w:rsidRPr="000217EE">
        <w:t>element</w:t>
      </w:r>
      <w:r w:rsidRPr="000217EE">
        <w:rPr>
          <w:rFonts w:hint="eastAsia"/>
        </w:rPr>
        <w:t xml:space="preserve"> copied from the individual MSGin5G message delivery status report; and</w:t>
      </w:r>
    </w:p>
    <w:p w14:paraId="5284A1AA" w14:textId="77777777" w:rsidR="00034EE8" w:rsidRPr="000217EE" w:rsidRDefault="00034EE8" w:rsidP="00034EE8">
      <w:pPr>
        <w:pStyle w:val="B2"/>
      </w:pPr>
      <w:r w:rsidRPr="000217EE">
        <w:rPr>
          <w:rFonts w:hint="eastAsia"/>
        </w:rPr>
        <w:t>3)</w:t>
      </w:r>
      <w:r w:rsidRPr="000217EE">
        <w:rPr>
          <w:rFonts w:hint="eastAsia"/>
        </w:rPr>
        <w:tab/>
        <w:t>an optional</w:t>
      </w:r>
      <w:r w:rsidRPr="000217EE">
        <w:t xml:space="preserve"> "Failure Cause"</w:t>
      </w:r>
      <w:r w:rsidRPr="000217EE">
        <w:rPr>
          <w:rFonts w:hint="eastAsia"/>
        </w:rPr>
        <w:t xml:space="preserve"> element copied from the individual MSGin5G message delivery status report.</w:t>
      </w:r>
    </w:p>
    <w:p w14:paraId="453ADF82" w14:textId="77777777" w:rsidR="00034EE8" w:rsidRPr="006D2ED3" w:rsidRDefault="00034EE8" w:rsidP="00034EE8">
      <w:pPr>
        <w:pStyle w:val="Heading3"/>
        <w:rPr>
          <w:lang w:val="en-US" w:eastAsia="zh-CN"/>
        </w:rPr>
      </w:pPr>
      <w:bookmarkStart w:id="345" w:name="_Toc86042604"/>
      <w:bookmarkStart w:id="346" w:name="_Toc86043161"/>
      <w:bookmarkStart w:id="347" w:name="_Toc97379679"/>
      <w:bookmarkStart w:id="348" w:name="_Toc104711012"/>
      <w:bookmarkStart w:id="349" w:name="_Toc155990824"/>
      <w:r>
        <w:rPr>
          <w:rFonts w:hint="eastAsia"/>
          <w:lang w:eastAsia="zh-CN"/>
        </w:rPr>
        <w:lastRenderedPageBreak/>
        <w:t>6.4.2</w:t>
      </w:r>
      <w:r>
        <w:rPr>
          <w:rFonts w:hint="eastAsia"/>
          <w:lang w:eastAsia="zh-CN"/>
        </w:rPr>
        <w:tab/>
      </w:r>
      <w:r w:rsidRPr="000615BA">
        <w:rPr>
          <w:rFonts w:hint="eastAsia"/>
        </w:rPr>
        <w:t>Message delivery</w:t>
      </w:r>
      <w:r>
        <w:t xml:space="preserve"> and message delivery status report delivery</w:t>
      </w:r>
      <w:r>
        <w:rPr>
          <w:rFonts w:hint="eastAsia"/>
          <w:lang w:eastAsia="zh-CN"/>
        </w:rPr>
        <w:t xml:space="preserve"> for </w:t>
      </w:r>
      <w:r w:rsidRPr="00562FA7">
        <w:rPr>
          <w:lang w:eastAsia="zh-CN"/>
        </w:rPr>
        <w:t xml:space="preserve">Constrained </w:t>
      </w:r>
      <w:bookmarkEnd w:id="345"/>
      <w:bookmarkEnd w:id="346"/>
      <w:bookmarkEnd w:id="347"/>
      <w:r>
        <w:rPr>
          <w:rFonts w:hint="eastAsia"/>
          <w:lang w:eastAsia="zh-CN"/>
        </w:rPr>
        <w:t>UE</w:t>
      </w:r>
      <w:bookmarkEnd w:id="348"/>
      <w:bookmarkEnd w:id="349"/>
    </w:p>
    <w:p w14:paraId="7E9D5584" w14:textId="77777777" w:rsidR="00034EE8" w:rsidRPr="003E6138" w:rsidRDefault="00034EE8" w:rsidP="00034EE8">
      <w:pPr>
        <w:pStyle w:val="Heading4"/>
        <w:rPr>
          <w:noProof/>
          <w:lang w:val="en-US" w:eastAsia="zh-CN"/>
        </w:rPr>
      </w:pPr>
      <w:bookmarkStart w:id="350" w:name="_Toc104711013"/>
      <w:bookmarkStart w:id="351" w:name="_Toc155990825"/>
      <w:r w:rsidRPr="003E6138">
        <w:rPr>
          <w:rFonts w:hint="eastAsia"/>
          <w:noProof/>
          <w:lang w:val="en-US" w:eastAsia="zh-CN"/>
        </w:rPr>
        <w:t>6.4.2.1</w:t>
      </w:r>
      <w:r>
        <w:rPr>
          <w:rFonts w:hint="eastAsia"/>
          <w:noProof/>
          <w:lang w:val="en-US" w:eastAsia="zh-CN"/>
        </w:rPr>
        <w:tab/>
      </w:r>
      <w:r w:rsidRPr="003E6138">
        <w:rPr>
          <w:rFonts w:hint="eastAsia"/>
          <w:noProof/>
          <w:lang w:val="en-US" w:eastAsia="zh-CN"/>
        </w:rPr>
        <w:t>General</w:t>
      </w:r>
      <w:bookmarkEnd w:id="350"/>
      <w:bookmarkEnd w:id="351"/>
    </w:p>
    <w:p w14:paraId="74E69A3E" w14:textId="77777777" w:rsidR="00034EE8" w:rsidRPr="000D4B53" w:rsidRDefault="00034EE8" w:rsidP="00034EE8">
      <w:pPr>
        <w:rPr>
          <w:lang w:eastAsia="zh-CN"/>
        </w:rPr>
      </w:pPr>
      <w:r>
        <w:rPr>
          <w:lang w:eastAsia="zh-CN"/>
        </w:rPr>
        <w:t>Clause 6.4.2.</w:t>
      </w:r>
      <w:r>
        <w:rPr>
          <w:rFonts w:hint="eastAsia"/>
          <w:lang w:eastAsia="zh-CN"/>
        </w:rPr>
        <w:t>2</w:t>
      </w:r>
      <w:r>
        <w:rPr>
          <w:lang w:eastAsia="zh-CN"/>
        </w:rPr>
        <w:t xml:space="preserve"> and 6.4.2.</w:t>
      </w:r>
      <w:r>
        <w:rPr>
          <w:rFonts w:hint="eastAsia"/>
          <w:lang w:eastAsia="zh-CN"/>
        </w:rPr>
        <w:t>3</w:t>
      </w:r>
      <w:r>
        <w:rPr>
          <w:lang w:eastAsia="zh-CN"/>
        </w:rPr>
        <w:t xml:space="preserve"> define the procedures used for message or message delivery report sending/receiving over MSGin5G-5.</w:t>
      </w:r>
    </w:p>
    <w:p w14:paraId="4DB82EF0" w14:textId="77777777" w:rsidR="00034EE8" w:rsidRDefault="00034EE8" w:rsidP="00034EE8">
      <w:pPr>
        <w:rPr>
          <w:lang w:eastAsia="zh-CN"/>
        </w:rPr>
      </w:pPr>
      <w:r>
        <w:rPr>
          <w:lang w:eastAsia="zh-CN"/>
        </w:rPr>
        <w:t>In the procedures, for delivering messages or message delivery reports to MSGin5G Client in MSGin5G Gateway UE, the Application Client in C</w:t>
      </w:r>
      <w:r>
        <w:rPr>
          <w:rFonts w:hint="eastAsia"/>
          <w:lang w:eastAsia="zh-CN"/>
        </w:rPr>
        <w:t>onstrained</w:t>
      </w:r>
      <w:r>
        <w:rPr>
          <w:lang w:eastAsia="zh-CN"/>
        </w:rPr>
        <w:t xml:space="preserve"> UE may use any </w:t>
      </w:r>
      <w:r>
        <w:rPr>
          <w:rFonts w:hint="eastAsia"/>
          <w:lang w:eastAsia="zh-CN"/>
        </w:rPr>
        <w:t>message</w:t>
      </w:r>
      <w:r>
        <w:rPr>
          <w:lang w:eastAsia="zh-CN"/>
        </w:rPr>
        <w:t xml:space="preserve"> format or protocol supported by the MSGin5G Client.</w:t>
      </w:r>
    </w:p>
    <w:p w14:paraId="2DED951D" w14:textId="2E8B74FD" w:rsidR="00034EE8" w:rsidRPr="007D1E5C" w:rsidRDefault="00034EE8" w:rsidP="00034EE8">
      <w:pPr>
        <w:pStyle w:val="NO"/>
      </w:pPr>
      <w:r w:rsidRPr="007D1E5C">
        <w:rPr>
          <w:rFonts w:hint="eastAsia"/>
        </w:rPr>
        <w:t>NOTE</w:t>
      </w:r>
      <w:r w:rsidR="001C72F1">
        <w:t> </w:t>
      </w:r>
      <w:r w:rsidRPr="007D1E5C">
        <w:rPr>
          <w:rFonts w:hint="eastAsia"/>
        </w:rPr>
        <w:t>1:</w:t>
      </w:r>
      <w:r w:rsidRPr="007D1E5C">
        <w:rPr>
          <w:rFonts w:hint="eastAsia"/>
        </w:rPr>
        <w:tab/>
      </w:r>
      <w:r w:rsidRPr="007D1E5C">
        <w:t>How the Application Client knows the message protocol/format supported by the MSGin5G Client is out of scope of this specification.</w:t>
      </w:r>
    </w:p>
    <w:p w14:paraId="0E7E50E8" w14:textId="77777777" w:rsidR="00034EE8" w:rsidRDefault="00034EE8" w:rsidP="00034EE8">
      <w:pPr>
        <w:rPr>
          <w:lang w:eastAsia="zh-CN"/>
        </w:rPr>
      </w:pPr>
      <w:r>
        <w:rPr>
          <w:lang w:eastAsia="zh-CN"/>
        </w:rPr>
        <w:t>In the procedures, for delivering messages or message delivery reports to Application Client in C</w:t>
      </w:r>
      <w:r>
        <w:rPr>
          <w:rFonts w:hint="eastAsia"/>
          <w:lang w:eastAsia="zh-CN"/>
        </w:rPr>
        <w:t>onstrained</w:t>
      </w:r>
      <w:r>
        <w:rPr>
          <w:lang w:eastAsia="zh-CN"/>
        </w:rPr>
        <w:t xml:space="preserve"> UE, the MSGin5G Client in MSGin5G Gateway UE may use any </w:t>
      </w:r>
      <w:r>
        <w:rPr>
          <w:rFonts w:hint="eastAsia"/>
          <w:lang w:eastAsia="zh-CN"/>
        </w:rPr>
        <w:t>message</w:t>
      </w:r>
      <w:r>
        <w:rPr>
          <w:lang w:eastAsia="zh-CN"/>
        </w:rPr>
        <w:t xml:space="preserve"> format or protocol supported by the Application Client.</w:t>
      </w:r>
    </w:p>
    <w:p w14:paraId="1EF27FD1" w14:textId="280E7AD3" w:rsidR="00034EE8" w:rsidRPr="007D1E5C" w:rsidRDefault="00034EE8" w:rsidP="00034EE8">
      <w:pPr>
        <w:pStyle w:val="NO"/>
      </w:pPr>
      <w:r w:rsidRPr="007D1E5C">
        <w:rPr>
          <w:rFonts w:hint="eastAsia"/>
        </w:rPr>
        <w:t>NOTE</w:t>
      </w:r>
      <w:r w:rsidR="001C72F1">
        <w:t> </w:t>
      </w:r>
      <w:r w:rsidRPr="007D1E5C">
        <w:rPr>
          <w:rFonts w:hint="eastAsia"/>
        </w:rPr>
        <w:t>2:</w:t>
      </w:r>
      <w:r w:rsidRPr="007D1E5C">
        <w:rPr>
          <w:rFonts w:hint="eastAsia"/>
        </w:rPr>
        <w:tab/>
      </w:r>
      <w:r w:rsidRPr="007D1E5C">
        <w:t>How the MSGin5G Client knows the message protocol/format supported by the Application Client is out of scope of this specification.</w:t>
      </w:r>
    </w:p>
    <w:p w14:paraId="581E3CDB" w14:textId="6F3CD53F" w:rsidR="00034EE8" w:rsidRDefault="00034EE8" w:rsidP="00034EE8">
      <w:pPr>
        <w:rPr>
          <w:lang w:eastAsia="zh-CN"/>
        </w:rPr>
      </w:pPr>
      <w:r>
        <w:rPr>
          <w:rFonts w:hint="eastAsia"/>
          <w:lang w:eastAsia="zh-CN"/>
        </w:rPr>
        <w:t>A</w:t>
      </w:r>
      <w:r>
        <w:rPr>
          <w:lang w:eastAsia="zh-CN"/>
        </w:rPr>
        <w:t>nnex</w:t>
      </w:r>
      <w:r w:rsidR="00705F93">
        <w:rPr>
          <w:lang w:eastAsia="zh-CN"/>
        </w:rPr>
        <w:t> </w:t>
      </w:r>
      <w:r>
        <w:rPr>
          <w:lang w:eastAsia="zh-CN"/>
        </w:rPr>
        <w:t>A lists some message formats/protocols examples (only for implementation reference) which may be used for the interaction between Application Client in Constrained UE and MSGin5G Client in MSGin5G Gateway UE</w:t>
      </w:r>
      <w:r w:rsidR="00705F93">
        <w:rPr>
          <w:lang w:eastAsia="zh-CN"/>
        </w:rPr>
        <w:t xml:space="preserve"> over MSGin5G-5</w:t>
      </w:r>
      <w:r>
        <w:rPr>
          <w:lang w:eastAsia="zh-CN"/>
        </w:rPr>
        <w:t>.</w:t>
      </w:r>
    </w:p>
    <w:p w14:paraId="726FCA0A" w14:textId="486CCC78" w:rsidR="001C72F1" w:rsidRDefault="001C72F1" w:rsidP="00034EE8">
      <w:pPr>
        <w:rPr>
          <w:lang w:eastAsia="zh-CN"/>
        </w:rPr>
      </w:pPr>
      <w:r>
        <w:rPr>
          <w:lang w:eastAsia="zh-CN"/>
        </w:rPr>
        <w:t>Clauses 6.4.2.4 and 6.4.2.5 define the procedures used for MSGin5G message or</w:t>
      </w:r>
      <w:r w:rsidRPr="00FE0737">
        <w:rPr>
          <w:lang w:eastAsia="zh-CN"/>
        </w:rPr>
        <w:t xml:space="preserve"> </w:t>
      </w:r>
      <w:r>
        <w:rPr>
          <w:lang w:eastAsia="zh-CN"/>
        </w:rPr>
        <w:t xml:space="preserve">MSGin5G message delivery report sending/receiving over MSGin5G-6. </w:t>
      </w:r>
      <w:r>
        <w:t xml:space="preserve">The </w:t>
      </w:r>
      <w:r w:rsidRPr="009D6AF2">
        <w:rPr>
          <w:rFonts w:hint="eastAsia"/>
        </w:rPr>
        <w:t>MSGin5G</w:t>
      </w:r>
      <w:r w:rsidRPr="003948C2">
        <w:t xml:space="preserve"> </w:t>
      </w:r>
      <w:r>
        <w:t>Relay</w:t>
      </w:r>
      <w:r w:rsidRPr="009D6AF2">
        <w:rPr>
          <w:rFonts w:hint="eastAsia"/>
        </w:rPr>
        <w:t xml:space="preserve"> </w:t>
      </w:r>
      <w:r>
        <w:t>UE</w:t>
      </w:r>
      <w:r w:rsidRPr="002436DD">
        <w:t xml:space="preserve"> </w:t>
      </w:r>
      <w:r w:rsidRPr="00CB5EC9">
        <w:t xml:space="preserve">relays </w:t>
      </w:r>
      <w:r>
        <w:t xml:space="preserve">the </w:t>
      </w:r>
      <w:r w:rsidRPr="009D6AF2">
        <w:rPr>
          <w:rFonts w:hint="eastAsia"/>
        </w:rPr>
        <w:t>CoAP POST request</w:t>
      </w:r>
      <w:r>
        <w:t xml:space="preserve">/response as traffic between the </w:t>
      </w:r>
      <w:r w:rsidRPr="009D6AF2">
        <w:rPr>
          <w:rFonts w:hint="eastAsia"/>
        </w:rPr>
        <w:t>MSGin5G</w:t>
      </w:r>
      <w:r>
        <w:t xml:space="preserve"> Server and</w:t>
      </w:r>
      <w:r w:rsidRPr="00CC7BC2">
        <w:rPr>
          <w:lang w:val="en-US" w:eastAsia="zh-CN"/>
        </w:rPr>
        <w:t xml:space="preserve"> </w:t>
      </w:r>
      <w:r>
        <w:rPr>
          <w:lang w:val="en-US" w:eastAsia="zh-CN"/>
        </w:rPr>
        <w:t>the</w:t>
      </w:r>
      <w:r w:rsidRPr="00421FD0">
        <w:rPr>
          <w:rFonts w:hint="eastAsia"/>
        </w:rPr>
        <w:t xml:space="preserve"> </w:t>
      </w:r>
      <w:r>
        <w:t>Constrained UE.</w:t>
      </w:r>
    </w:p>
    <w:p w14:paraId="1B1185C9" w14:textId="77777777" w:rsidR="00034EE8" w:rsidRPr="005F3227" w:rsidRDefault="00034EE8" w:rsidP="00034EE8">
      <w:pPr>
        <w:pStyle w:val="Heading4"/>
        <w:rPr>
          <w:noProof/>
          <w:lang w:val="en-US" w:eastAsia="zh-CN"/>
        </w:rPr>
      </w:pPr>
      <w:bookmarkStart w:id="352" w:name="_Toc86042605"/>
      <w:bookmarkStart w:id="353" w:name="_Toc86043162"/>
      <w:bookmarkStart w:id="354" w:name="_Toc97379680"/>
      <w:bookmarkStart w:id="355" w:name="_Toc104711014"/>
      <w:bookmarkStart w:id="356" w:name="_Toc155990826"/>
      <w:r>
        <w:rPr>
          <w:rFonts w:hint="eastAsia"/>
          <w:noProof/>
          <w:lang w:val="en-US" w:eastAsia="zh-CN"/>
        </w:rPr>
        <w:t>6.4.2.2</w:t>
      </w:r>
      <w:r w:rsidRPr="00430476">
        <w:rPr>
          <w:noProof/>
          <w:lang w:val="en-US" w:eastAsia="zh-CN"/>
        </w:rPr>
        <w:tab/>
      </w:r>
      <w:r w:rsidRPr="00430476">
        <w:rPr>
          <w:rFonts w:hint="eastAsia"/>
          <w:noProof/>
          <w:lang w:val="en-US" w:eastAsia="zh-CN"/>
        </w:rPr>
        <w:t>Procedure at MSGin5G</w:t>
      </w:r>
      <w:r w:rsidRPr="00B96E4C">
        <w:rPr>
          <w:rFonts w:hint="eastAsia"/>
          <w:noProof/>
          <w:lang w:val="en-US" w:eastAsia="zh-CN"/>
        </w:rPr>
        <w:t xml:space="preserve"> </w:t>
      </w:r>
      <w:r>
        <w:rPr>
          <w:rFonts w:hint="eastAsia"/>
          <w:noProof/>
          <w:lang w:val="en-US" w:eastAsia="zh-CN"/>
        </w:rPr>
        <w:t>Gateway</w:t>
      </w:r>
      <w:r w:rsidRPr="00430476">
        <w:rPr>
          <w:rFonts w:hint="eastAsia"/>
          <w:noProof/>
          <w:lang w:val="en-US" w:eastAsia="zh-CN"/>
        </w:rPr>
        <w:t xml:space="preserve"> UE</w:t>
      </w:r>
      <w:bookmarkEnd w:id="352"/>
      <w:bookmarkEnd w:id="353"/>
      <w:bookmarkEnd w:id="354"/>
      <w:bookmarkEnd w:id="355"/>
      <w:bookmarkEnd w:id="356"/>
    </w:p>
    <w:p w14:paraId="0A463CE6" w14:textId="77777777" w:rsidR="00034EE8" w:rsidRPr="000615BA" w:rsidRDefault="00034EE8" w:rsidP="00034EE8">
      <w:pPr>
        <w:pStyle w:val="Heading5"/>
        <w:rPr>
          <w:lang w:val="en-US" w:eastAsia="zh-CN"/>
        </w:rPr>
      </w:pPr>
      <w:bookmarkStart w:id="357" w:name="_Toc86042606"/>
      <w:bookmarkStart w:id="358" w:name="_Toc86043163"/>
      <w:bookmarkStart w:id="359" w:name="_Toc97379681"/>
      <w:bookmarkStart w:id="360" w:name="_Toc104711015"/>
      <w:bookmarkStart w:id="361" w:name="_Toc155990827"/>
      <w:r>
        <w:rPr>
          <w:rFonts w:hint="eastAsia"/>
          <w:lang w:eastAsia="zh-CN"/>
        </w:rPr>
        <w:t>6.4.2.2.1</w:t>
      </w:r>
      <w:r w:rsidRPr="005F3227">
        <w:rPr>
          <w:rFonts w:hint="eastAsia"/>
          <w:lang w:eastAsia="zh-CN"/>
        </w:rPr>
        <w:tab/>
      </w:r>
      <w:r w:rsidRPr="00CD5B23">
        <w:rPr>
          <w:rFonts w:hint="eastAsia"/>
          <w:lang w:eastAsia="zh-CN"/>
        </w:rPr>
        <w:t>Sending of a</w:t>
      </w:r>
      <w:r>
        <w:rPr>
          <w:rFonts w:hint="eastAsia"/>
          <w:lang w:eastAsia="zh-CN"/>
        </w:rPr>
        <w:t>n</w:t>
      </w:r>
      <w:r w:rsidRPr="00CD5B23">
        <w:rPr>
          <w:rFonts w:hint="eastAsia"/>
          <w:lang w:eastAsia="zh-CN"/>
        </w:rPr>
        <w:t xml:space="preserve"> message</w:t>
      </w:r>
      <w:r w:rsidRPr="005F3227">
        <w:rPr>
          <w:lang w:eastAsia="zh-CN"/>
        </w:rPr>
        <w:t xml:space="preserve"> </w:t>
      </w:r>
      <w:r>
        <w:rPr>
          <w:rFonts w:hint="eastAsia"/>
          <w:lang w:eastAsia="zh-CN"/>
        </w:rPr>
        <w:t xml:space="preserve">to </w:t>
      </w:r>
      <w:r w:rsidRPr="005F3227">
        <w:rPr>
          <w:lang w:eastAsia="zh-CN"/>
        </w:rPr>
        <w:t xml:space="preserve">Constrained </w:t>
      </w:r>
      <w:bookmarkEnd w:id="357"/>
      <w:bookmarkEnd w:id="358"/>
      <w:bookmarkEnd w:id="359"/>
      <w:r>
        <w:rPr>
          <w:rFonts w:hint="eastAsia"/>
          <w:lang w:eastAsia="zh-CN"/>
        </w:rPr>
        <w:t>UE</w:t>
      </w:r>
      <w:bookmarkEnd w:id="360"/>
      <w:bookmarkEnd w:id="361"/>
    </w:p>
    <w:p w14:paraId="439B04F8" w14:textId="77777777" w:rsidR="00034EE8" w:rsidRDefault="00034EE8" w:rsidP="00034EE8">
      <w:pPr>
        <w:rPr>
          <w:lang w:val="en-IN"/>
        </w:rPr>
      </w:pPr>
      <w:r w:rsidRPr="00623E95">
        <w:rPr>
          <w:lang w:val="en-IN"/>
        </w:rPr>
        <w:t xml:space="preserve">Upon successfully receiving a </w:t>
      </w:r>
      <w:r>
        <w:rPr>
          <w:lang w:val="en-IN"/>
        </w:rPr>
        <w:t xml:space="preserve">MSGin5G </w:t>
      </w:r>
      <w:r w:rsidRPr="00623E95">
        <w:rPr>
          <w:lang w:val="en-IN"/>
        </w:rPr>
        <w:t xml:space="preserve">message </w:t>
      </w:r>
      <w:r>
        <w:rPr>
          <w:lang w:val="en-IN"/>
        </w:rPr>
        <w:t xml:space="preserve">including an Application ID from MSGin5G Server, if the Application ID is registered by an Application Client in Constrained UE, based on Constrained UE registration information, </w:t>
      </w:r>
      <w:r w:rsidRPr="00623E95">
        <w:rPr>
          <w:lang w:val="en-IN"/>
        </w:rPr>
        <w:t xml:space="preserve">the MSGin5G Client </w:t>
      </w:r>
      <w:r>
        <w:rPr>
          <w:lang w:val="en-IN"/>
        </w:rPr>
        <w:t xml:space="preserve">on the MSGin5G Gateway UE shall </w:t>
      </w:r>
      <w:r w:rsidRPr="00623E95">
        <w:rPr>
          <w:lang w:val="en-IN"/>
        </w:rPr>
        <w:t>send</w:t>
      </w:r>
      <w:r>
        <w:rPr>
          <w:lang w:val="en-IN"/>
        </w:rPr>
        <w:t xml:space="preserve"> a</w:t>
      </w:r>
      <w:r w:rsidRPr="00623E95">
        <w:rPr>
          <w:lang w:val="en-IN"/>
        </w:rPr>
        <w:t xml:space="preserve"> request</w:t>
      </w:r>
      <w:r>
        <w:rPr>
          <w:lang w:val="en-IN"/>
        </w:rPr>
        <w:t>/message</w:t>
      </w:r>
      <w:r w:rsidRPr="00623E95">
        <w:rPr>
          <w:lang w:val="en-IN"/>
        </w:rPr>
        <w:t xml:space="preserve"> to </w:t>
      </w:r>
      <w:r>
        <w:rPr>
          <w:lang w:val="en-IN"/>
        </w:rPr>
        <w:t xml:space="preserve">the </w:t>
      </w:r>
      <w:r w:rsidRPr="00623E95">
        <w:rPr>
          <w:lang w:val="en-IN"/>
        </w:rPr>
        <w:t>Application Client</w:t>
      </w:r>
      <w:r>
        <w:rPr>
          <w:lang w:val="en-IN"/>
        </w:rPr>
        <w:t>, including the following information elements:</w:t>
      </w:r>
    </w:p>
    <w:p w14:paraId="2D1A6786" w14:textId="711B9872" w:rsidR="00034EE8" w:rsidRPr="007D1E5C" w:rsidRDefault="00034EE8" w:rsidP="00034EE8">
      <w:pPr>
        <w:pStyle w:val="B1"/>
      </w:pPr>
      <w:r w:rsidRPr="007D1E5C">
        <w:t>a)</w:t>
      </w:r>
      <w:r w:rsidRPr="007D1E5C">
        <w:tab/>
        <w:t xml:space="preserve">the Message Type IE with the value </w:t>
      </w:r>
      <w:r w:rsidR="00705F93">
        <w:t>“</w:t>
      </w:r>
      <w:r w:rsidRPr="007D1E5C">
        <w:t>MESSAGE RECEIVED REQUEST</w:t>
      </w:r>
      <w:r w:rsidR="00705F93">
        <w:t>”</w:t>
      </w:r>
      <w:r w:rsidRPr="007D1E5C">
        <w:t xml:space="preserve"> indicating the request/message is for delivering a message;</w:t>
      </w:r>
    </w:p>
    <w:p w14:paraId="690259D1" w14:textId="77777777" w:rsidR="00034EE8" w:rsidRPr="007D1E5C" w:rsidRDefault="00034EE8" w:rsidP="00034EE8">
      <w:pPr>
        <w:pStyle w:val="B1"/>
      </w:pPr>
      <w:r w:rsidRPr="007D1E5C">
        <w:t>b)</w:t>
      </w:r>
      <w:r w:rsidRPr="007D1E5C">
        <w:tab/>
        <w:t>the Message ID IE with the unique identity of this message;</w:t>
      </w:r>
    </w:p>
    <w:p w14:paraId="1A3C9479" w14:textId="77777777" w:rsidR="00034EE8" w:rsidRPr="007D1E5C" w:rsidRDefault="00034EE8" w:rsidP="00034EE8">
      <w:pPr>
        <w:pStyle w:val="B1"/>
      </w:pPr>
      <w:r w:rsidRPr="007D1E5C">
        <w:t>c)</w:t>
      </w:r>
      <w:r w:rsidRPr="007D1E5C">
        <w:tab/>
        <w:t>if the received message is a point-to-point or application-to-point message, the Originator Address IE indicating the originating UE or AS;</w:t>
      </w:r>
    </w:p>
    <w:p w14:paraId="2118AEDD" w14:textId="77777777" w:rsidR="00034EE8" w:rsidRPr="007D1E5C" w:rsidRDefault="00034EE8" w:rsidP="00034EE8">
      <w:pPr>
        <w:pStyle w:val="B1"/>
      </w:pPr>
      <w:r w:rsidRPr="007D1E5C">
        <w:t>d)</w:t>
      </w:r>
      <w:r w:rsidRPr="007D1E5C">
        <w:tab/>
        <w:t>if the received message is a group message, the Group ID IE indicating the originating group;</w:t>
      </w:r>
    </w:p>
    <w:p w14:paraId="4AF92402" w14:textId="77777777" w:rsidR="00034EE8" w:rsidRPr="007D1E5C" w:rsidRDefault="00034EE8" w:rsidP="00034EE8">
      <w:pPr>
        <w:pStyle w:val="NO"/>
      </w:pPr>
      <w:r w:rsidRPr="007D1E5C">
        <w:t>NOTE:</w:t>
      </w:r>
      <w:r w:rsidRPr="007D1E5C">
        <w:tab/>
        <w:t xml:space="preserve">the information included in the Originator Address IE is generated based on the received originating UE/AS </w:t>
      </w:r>
      <w:r w:rsidRPr="007D1E5C">
        <w:rPr>
          <w:rFonts w:hint="eastAsia"/>
        </w:rPr>
        <w:t>Service</w:t>
      </w:r>
      <w:r w:rsidRPr="007D1E5C">
        <w:t xml:space="preserve"> ID, </w:t>
      </w:r>
      <w:r w:rsidRPr="007D1E5C">
        <w:rPr>
          <w:rFonts w:hint="eastAsia"/>
        </w:rPr>
        <w:t>the</w:t>
      </w:r>
      <w:r w:rsidRPr="007D1E5C">
        <w:t xml:space="preserve"> information included in the Group ID IE is generated based on received Group Service ID. How to generate the value of Originator Address IE and Group ID IE is implementation specific.</w:t>
      </w:r>
    </w:p>
    <w:p w14:paraId="52E744C1" w14:textId="77777777" w:rsidR="00034EE8" w:rsidRPr="007D1E5C" w:rsidRDefault="00034EE8" w:rsidP="00034EE8">
      <w:pPr>
        <w:pStyle w:val="B1"/>
      </w:pPr>
      <w:r w:rsidRPr="007D1E5C">
        <w:t>e)</w:t>
      </w:r>
      <w:r w:rsidRPr="007D1E5C">
        <w:tab/>
        <w:t>the Payload IE indicating the application message content included in the received message;</w:t>
      </w:r>
    </w:p>
    <w:p w14:paraId="0D458CC3" w14:textId="00B6A7DF" w:rsidR="00034EE8" w:rsidRPr="007D1E5C" w:rsidRDefault="00034EE8" w:rsidP="00034EE8">
      <w:pPr>
        <w:pStyle w:val="B1"/>
      </w:pPr>
      <w:r w:rsidRPr="007D1E5C">
        <w:t>f)</w:t>
      </w:r>
      <w:r w:rsidRPr="007D1E5C">
        <w:tab/>
        <w:t xml:space="preserve">if the delivery status report is required by the originator, the Delivery Status Required IE with </w:t>
      </w:r>
      <w:r w:rsidR="00705F93">
        <w:t>“</w:t>
      </w:r>
      <w:r w:rsidRPr="007D1E5C">
        <w:t>true</w:t>
      </w:r>
      <w:r w:rsidR="00705F93">
        <w:t>”</w:t>
      </w:r>
      <w:r w:rsidRPr="007D1E5C">
        <w:t>; and</w:t>
      </w:r>
    </w:p>
    <w:p w14:paraId="4035D6DA" w14:textId="77777777" w:rsidR="00034EE8" w:rsidRPr="007D1E5C" w:rsidRDefault="00034EE8" w:rsidP="00034EE8">
      <w:pPr>
        <w:pStyle w:val="B1"/>
      </w:pPr>
      <w:r w:rsidRPr="007D1E5C">
        <w:t>g)</w:t>
      </w:r>
      <w:r w:rsidRPr="007D1E5C">
        <w:tab/>
        <w:t>optionally, the Priority IE indicating the application priority level.</w:t>
      </w:r>
    </w:p>
    <w:p w14:paraId="6C804402" w14:textId="77777777" w:rsidR="00034EE8" w:rsidRPr="005F3227" w:rsidRDefault="00034EE8" w:rsidP="00034EE8">
      <w:pPr>
        <w:pStyle w:val="Heading5"/>
        <w:rPr>
          <w:lang w:eastAsia="zh-CN"/>
        </w:rPr>
      </w:pPr>
      <w:bookmarkStart w:id="362" w:name="_Toc86042607"/>
      <w:bookmarkStart w:id="363" w:name="_Toc86043164"/>
      <w:bookmarkStart w:id="364" w:name="_Toc97379682"/>
      <w:bookmarkStart w:id="365" w:name="_Toc104711016"/>
      <w:bookmarkStart w:id="366" w:name="_Toc155990828"/>
      <w:r>
        <w:rPr>
          <w:rFonts w:hint="eastAsia"/>
          <w:lang w:eastAsia="zh-CN"/>
        </w:rPr>
        <w:t>6.4.2.2.2</w:t>
      </w:r>
      <w:r w:rsidRPr="005F3227">
        <w:rPr>
          <w:rFonts w:hint="eastAsia"/>
          <w:lang w:eastAsia="zh-CN"/>
        </w:rPr>
        <w:tab/>
      </w:r>
      <w:r w:rsidRPr="00EC6296">
        <w:rPr>
          <w:lang w:eastAsia="zh-CN"/>
        </w:rPr>
        <w:t xml:space="preserve">Reception of </w:t>
      </w:r>
      <w:r w:rsidRPr="00EC6296">
        <w:rPr>
          <w:rFonts w:hint="eastAsia"/>
          <w:lang w:eastAsia="zh-CN"/>
        </w:rPr>
        <w:t>a</w:t>
      </w:r>
      <w:r>
        <w:rPr>
          <w:rFonts w:hint="eastAsia"/>
          <w:lang w:eastAsia="zh-CN"/>
        </w:rPr>
        <w:t>n</w:t>
      </w:r>
      <w:r w:rsidRPr="00EC6296">
        <w:rPr>
          <w:rFonts w:hint="eastAsia"/>
          <w:lang w:eastAsia="zh-CN"/>
        </w:rPr>
        <w:t xml:space="preserve"> </w:t>
      </w:r>
      <w:r>
        <w:rPr>
          <w:rFonts w:hint="eastAsia"/>
          <w:lang w:eastAsia="zh-CN"/>
        </w:rPr>
        <w:t xml:space="preserve">message from </w:t>
      </w:r>
      <w:r w:rsidRPr="005F3227">
        <w:rPr>
          <w:lang w:eastAsia="zh-CN"/>
        </w:rPr>
        <w:t xml:space="preserve">Constrained </w:t>
      </w:r>
      <w:bookmarkEnd w:id="362"/>
      <w:bookmarkEnd w:id="363"/>
      <w:bookmarkEnd w:id="364"/>
      <w:r>
        <w:rPr>
          <w:rFonts w:hint="eastAsia"/>
          <w:lang w:eastAsia="zh-CN"/>
        </w:rPr>
        <w:t>UE</w:t>
      </w:r>
      <w:bookmarkEnd w:id="365"/>
      <w:bookmarkEnd w:id="366"/>
    </w:p>
    <w:p w14:paraId="0FBDE043" w14:textId="570B1AEF" w:rsidR="00034EE8" w:rsidRDefault="00034EE8" w:rsidP="00034EE8">
      <w:pPr>
        <w:rPr>
          <w:lang w:eastAsia="zh-CN"/>
        </w:rPr>
      </w:pPr>
      <w:r>
        <w:t xml:space="preserve">Upon receiving a request from Application Client in Constrained UE, and the </w:t>
      </w:r>
      <w:r>
        <w:rPr>
          <w:lang w:eastAsia="zh-CN"/>
        </w:rPr>
        <w:t xml:space="preserve">request is for initiating a MSGin5G message, i.e. </w:t>
      </w:r>
      <w:r>
        <w:t xml:space="preserve">with Message Type IE set to </w:t>
      </w:r>
      <w:r w:rsidR="00705F93">
        <w:t>“</w:t>
      </w:r>
      <w:r>
        <w:t>MESSAGE SENDING REQUEST</w:t>
      </w:r>
      <w:r w:rsidR="00705F93">
        <w:t>”</w:t>
      </w:r>
      <w:r>
        <w:t xml:space="preserve">, the MSGin5G Client in the MSGin5G </w:t>
      </w:r>
      <w:r>
        <w:lastRenderedPageBreak/>
        <w:t>Gateway UE shall construct and send a CoAP POST request to MSGin5G Server as specified in clause </w:t>
      </w:r>
      <w:r>
        <w:rPr>
          <w:rFonts w:hint="eastAsia"/>
          <w:lang w:eastAsia="zh-CN"/>
        </w:rPr>
        <w:t>6.4.1.1.2</w:t>
      </w:r>
      <w:r>
        <w:rPr>
          <w:lang w:eastAsia="zh-CN"/>
        </w:rPr>
        <w:t xml:space="preserve">. </w:t>
      </w:r>
      <w:r w:rsidRPr="00AE5645">
        <w:rPr>
          <w:lang w:eastAsia="zh-CN"/>
        </w:rPr>
        <w:t xml:space="preserve">The MSGin5G Client generates the Recipient UE Service ID/AS Service ID based on Target address IE the included in the request from the </w:t>
      </w:r>
      <w:r>
        <w:rPr>
          <w:lang w:eastAsia="zh-CN"/>
        </w:rPr>
        <w:t>Constrained UE</w:t>
      </w:r>
      <w:r w:rsidRPr="00AE5645">
        <w:rPr>
          <w:lang w:eastAsia="zh-CN"/>
        </w:rPr>
        <w:t>.</w:t>
      </w:r>
    </w:p>
    <w:p w14:paraId="784B4F6F" w14:textId="2555734B" w:rsidR="006854FE" w:rsidRPr="001C6BE6" w:rsidRDefault="006854FE" w:rsidP="006854FE">
      <w:r w:rsidRPr="001C6BE6">
        <w:rPr>
          <w:lang w:eastAsia="zh-CN"/>
        </w:rPr>
        <w:t xml:space="preserve">If the Constrained UE indicates </w:t>
      </w:r>
      <w:r w:rsidR="00705F93">
        <w:t>“</w:t>
      </w:r>
      <w:r w:rsidRPr="001C6BE6">
        <w:t>UE</w:t>
      </w:r>
      <w:r w:rsidR="00705F93">
        <w:t>”</w:t>
      </w:r>
      <w:r w:rsidRPr="001C6BE6">
        <w:t xml:space="preserve"> in </w:t>
      </w:r>
      <w:r w:rsidRPr="001C6BE6">
        <w:rPr>
          <w:lang w:eastAsia="zh-CN"/>
        </w:rPr>
        <w:t xml:space="preserve">the Target Type IE, the Target Address shall include information of another </w:t>
      </w:r>
      <w:r w:rsidRPr="001C6BE6">
        <w:t xml:space="preserve">MSGin5G Client, i.e. it shall not indicate a Constrained UE </w:t>
      </w:r>
      <w:r w:rsidRPr="001C6BE6">
        <w:rPr>
          <w:lang w:eastAsia="zh-CN"/>
        </w:rPr>
        <w:t>without MSGin5G Client</w:t>
      </w:r>
      <w:r w:rsidRPr="001C6BE6">
        <w:t>.</w:t>
      </w:r>
    </w:p>
    <w:p w14:paraId="7C3347A9" w14:textId="77777777" w:rsidR="006854FE" w:rsidRPr="001C6BE6" w:rsidRDefault="006854FE" w:rsidP="006854FE">
      <w:r w:rsidRPr="001C6BE6">
        <w:rPr>
          <w:rFonts w:hint="eastAsia"/>
          <w:lang w:eastAsia="zh-CN"/>
        </w:rPr>
        <w:t>I</w:t>
      </w:r>
      <w:r w:rsidRPr="001C6BE6">
        <w:rPr>
          <w:lang w:eastAsia="zh-CN"/>
        </w:rPr>
        <w:t>f an IPv4 or IPv6 address is included in the Target Address, the MSGin5G Client generates the Recipient UE Service ID/AS Service ID based on the mapping between the addresses and UE Service IDs/AS Service IDs stored in the</w:t>
      </w:r>
      <w:r w:rsidRPr="001C6BE6">
        <w:rPr>
          <w:rFonts w:hint="eastAsia"/>
        </w:rPr>
        <w:t xml:space="preserve"> MSGin5G </w:t>
      </w:r>
      <w:r w:rsidRPr="001C6BE6">
        <w:t>UE.</w:t>
      </w:r>
    </w:p>
    <w:p w14:paraId="565125CA" w14:textId="36A3A169" w:rsidR="006854FE" w:rsidRPr="001C6BE6" w:rsidRDefault="006854FE" w:rsidP="006854FE">
      <w:pPr>
        <w:rPr>
          <w:lang w:eastAsia="zh-CN"/>
        </w:rPr>
      </w:pPr>
      <w:r w:rsidRPr="001C6BE6">
        <w:t xml:space="preserve">If the </w:t>
      </w:r>
      <w:r w:rsidRPr="001C6BE6">
        <w:rPr>
          <w:lang w:eastAsia="zh-CN"/>
        </w:rPr>
        <w:t xml:space="preserve">Constrained UE indicates </w:t>
      </w:r>
      <w:r w:rsidR="00705F93">
        <w:t>“</w:t>
      </w:r>
      <w:r w:rsidRPr="001C6BE6">
        <w:t>UE</w:t>
      </w:r>
      <w:r w:rsidR="00705F93">
        <w:t>”</w:t>
      </w:r>
      <w:r w:rsidRPr="001C6BE6">
        <w:t xml:space="preserve"> in </w:t>
      </w:r>
      <w:r w:rsidRPr="001C6BE6">
        <w:rPr>
          <w:lang w:eastAsia="zh-CN"/>
        </w:rPr>
        <w:t>the Target Type IE, in order to route the MSGin5G message to the correct target</w:t>
      </w:r>
      <w:r w:rsidRPr="001C6BE6">
        <w:t xml:space="preserve"> MSGin5G Client, the </w:t>
      </w:r>
      <w:r w:rsidRPr="001C6BE6">
        <w:rPr>
          <w:lang w:eastAsia="zh-CN"/>
        </w:rPr>
        <w:t xml:space="preserve">Target Address </w:t>
      </w:r>
      <w:r>
        <w:rPr>
          <w:rFonts w:hint="eastAsia"/>
          <w:lang w:eastAsia="zh-CN"/>
        </w:rPr>
        <w:t>may</w:t>
      </w:r>
      <w:r w:rsidRPr="001C6BE6">
        <w:rPr>
          <w:lang w:eastAsia="zh-CN"/>
        </w:rPr>
        <w:t xml:space="preserve"> indicate an FQDN.</w:t>
      </w:r>
    </w:p>
    <w:p w14:paraId="6A65739C" w14:textId="0448B366" w:rsidR="006854FE" w:rsidRDefault="006854FE" w:rsidP="00034EE8">
      <w:pPr>
        <w:rPr>
          <w:lang w:eastAsia="zh-CN"/>
        </w:rPr>
      </w:pPr>
      <w:r w:rsidRPr="001C6BE6">
        <w:rPr>
          <w:lang w:eastAsia="zh-CN"/>
        </w:rPr>
        <w:t xml:space="preserve">When the MSGin5G Client cannot generate the Recipient UE Service ID/AS Service ID based on Target address IE, the MSGin5G Client generates the </w:t>
      </w:r>
      <w:r w:rsidRPr="001C6BE6">
        <w:t>request message to the Application Client in Constrained UE</w:t>
      </w:r>
      <w:r w:rsidRPr="001C6BE6">
        <w:rPr>
          <w:lang w:eastAsia="zh-CN"/>
        </w:rPr>
        <w:t xml:space="preserve"> as </w:t>
      </w:r>
      <w:r w:rsidRPr="001C6BE6">
        <w:t>specified in clause </w:t>
      </w:r>
      <w:r w:rsidRPr="001C6BE6">
        <w:rPr>
          <w:rFonts w:hint="eastAsia"/>
          <w:lang w:eastAsia="zh-CN"/>
        </w:rPr>
        <w:t>6.4.</w:t>
      </w:r>
      <w:r w:rsidRPr="001C6BE6">
        <w:rPr>
          <w:lang w:eastAsia="zh-CN"/>
        </w:rPr>
        <w:t xml:space="preserve">2.2.3 if the Delivery status required IE indicates </w:t>
      </w:r>
      <w:r w:rsidR="00705F93">
        <w:t>“</w:t>
      </w:r>
      <w:r w:rsidRPr="001C6BE6">
        <w:t xml:space="preserve">DELIVERY REPORT REQUIRED </w:t>
      </w:r>
      <w:r w:rsidR="00705F93">
        <w:t>“</w:t>
      </w:r>
      <w:r w:rsidRPr="001C6BE6">
        <w:rPr>
          <w:lang w:eastAsia="zh-CN"/>
        </w:rPr>
        <w:t>. Otherwise</w:t>
      </w:r>
      <w:r>
        <w:rPr>
          <w:lang w:eastAsia="zh-CN"/>
        </w:rPr>
        <w:t>,</w:t>
      </w:r>
      <w:r w:rsidRPr="001C6BE6">
        <w:rPr>
          <w:lang w:eastAsia="zh-CN"/>
        </w:rPr>
        <w:t xml:space="preserve"> the MSGin5G Client discards the request from the Constrained UE.</w:t>
      </w:r>
    </w:p>
    <w:p w14:paraId="02513499" w14:textId="77777777" w:rsidR="00034EE8" w:rsidRPr="00042C61" w:rsidRDefault="00034EE8" w:rsidP="00034EE8">
      <w:pPr>
        <w:pStyle w:val="Heading5"/>
        <w:rPr>
          <w:lang w:eastAsia="zh-CN"/>
        </w:rPr>
      </w:pPr>
      <w:bookmarkStart w:id="367" w:name="_Toc104711017"/>
      <w:bookmarkStart w:id="368" w:name="_Toc155990829"/>
      <w:r w:rsidRPr="00042C61">
        <w:rPr>
          <w:rFonts w:hint="eastAsia"/>
        </w:rPr>
        <w:t>6.4.2.</w:t>
      </w:r>
      <w:r>
        <w:rPr>
          <w:rFonts w:hint="eastAsia"/>
          <w:lang w:eastAsia="zh-CN"/>
        </w:rPr>
        <w:t>2</w:t>
      </w:r>
      <w:r w:rsidRPr="00042C61">
        <w:rPr>
          <w:rFonts w:hint="eastAsia"/>
        </w:rPr>
        <w:t>.</w:t>
      </w:r>
      <w:r>
        <w:rPr>
          <w:rFonts w:hint="eastAsia"/>
          <w:lang w:eastAsia="zh-CN"/>
        </w:rPr>
        <w:t>3</w:t>
      </w:r>
      <w:r w:rsidRPr="00042C61">
        <w:rPr>
          <w:rFonts w:hint="eastAsia"/>
        </w:rPr>
        <w:tab/>
        <w:t>Sending of a message</w:t>
      </w:r>
      <w:r w:rsidRPr="00042C61">
        <w:t xml:space="preserve"> delivery status report </w:t>
      </w:r>
      <w:r w:rsidRPr="00042C61">
        <w:rPr>
          <w:rFonts w:hint="eastAsia"/>
        </w:rPr>
        <w:t xml:space="preserve">to </w:t>
      </w:r>
      <w:r w:rsidRPr="00042C61">
        <w:t xml:space="preserve">Constrained </w:t>
      </w:r>
      <w:r>
        <w:rPr>
          <w:rFonts w:hint="eastAsia"/>
          <w:lang w:eastAsia="zh-CN"/>
        </w:rPr>
        <w:t>UE</w:t>
      </w:r>
      <w:bookmarkEnd w:id="367"/>
      <w:bookmarkEnd w:id="368"/>
    </w:p>
    <w:p w14:paraId="005B8549" w14:textId="3993906F" w:rsidR="00034EE8" w:rsidRPr="00042C61" w:rsidRDefault="00034EE8" w:rsidP="00034EE8">
      <w:r w:rsidRPr="00042C61">
        <w:t>Upon receiving a MSGin5G message delivery status report request including an Application ID from MSGin5G Server, and the Application ID is registered by the Application Client on Constrained UE, based on the Constrained UE registration information, the MSGin5G Client on the MSGin5G Gateway UE shall send a request/</w:t>
      </w:r>
      <w:r w:rsidR="00705F93">
        <w:t xml:space="preserve">response </w:t>
      </w:r>
      <w:r w:rsidRPr="00042C61">
        <w:t>message to the Application Client, in the request, including the following information elements:</w:t>
      </w:r>
    </w:p>
    <w:p w14:paraId="521501BC" w14:textId="77777777" w:rsidR="00034EE8" w:rsidRPr="007D1E5C" w:rsidRDefault="00034EE8" w:rsidP="00034EE8">
      <w:pPr>
        <w:pStyle w:val="B1"/>
      </w:pPr>
      <w:r w:rsidRPr="007D1E5C">
        <w:t>a)</w:t>
      </w:r>
      <w:r w:rsidRPr="007D1E5C">
        <w:tab/>
        <w:t>the Message Type IE with the value "DELIVERY REPORT RECEIVED REQUEST" indicating the request/message is for delivering a message delivery status;</w:t>
      </w:r>
    </w:p>
    <w:p w14:paraId="0AF06D53" w14:textId="77777777" w:rsidR="00034EE8" w:rsidRPr="007D1E5C" w:rsidRDefault="00034EE8" w:rsidP="00034EE8">
      <w:pPr>
        <w:pStyle w:val="B1"/>
      </w:pPr>
      <w:r w:rsidRPr="007D1E5C">
        <w:t>b)</w:t>
      </w:r>
      <w:r w:rsidRPr="007D1E5C">
        <w:tab/>
        <w:t>the Message ID IE with the unique identity of this message delivery report;</w:t>
      </w:r>
    </w:p>
    <w:p w14:paraId="449EBF2D" w14:textId="77777777" w:rsidR="00034EE8" w:rsidRPr="007D1E5C" w:rsidRDefault="00034EE8" w:rsidP="00034EE8">
      <w:pPr>
        <w:pStyle w:val="B1"/>
      </w:pPr>
      <w:r w:rsidRPr="007D1E5C">
        <w:t>c)</w:t>
      </w:r>
      <w:r w:rsidRPr="007D1E5C">
        <w:tab/>
        <w:t>the Reply-to Message ID IE indicating the delivery status is for which message; and</w:t>
      </w:r>
    </w:p>
    <w:p w14:paraId="1918F9C4" w14:textId="77777777" w:rsidR="00034EE8" w:rsidRPr="007D1E5C" w:rsidRDefault="00034EE8" w:rsidP="00034EE8">
      <w:pPr>
        <w:pStyle w:val="B1"/>
      </w:pPr>
      <w:r w:rsidRPr="007D1E5C">
        <w:t>d)</w:t>
      </w:r>
      <w:r w:rsidRPr="007D1E5C">
        <w:tab/>
        <w:t>the Delivery Status IE indicating the delivery status.</w:t>
      </w:r>
    </w:p>
    <w:p w14:paraId="6E329490" w14:textId="77777777" w:rsidR="00034EE8" w:rsidRPr="00384C8C" w:rsidRDefault="00034EE8" w:rsidP="00034EE8">
      <w:pPr>
        <w:pStyle w:val="Heading5"/>
        <w:rPr>
          <w:lang w:eastAsia="zh-CN"/>
        </w:rPr>
      </w:pPr>
      <w:bookmarkStart w:id="369" w:name="_Toc104711018"/>
      <w:bookmarkStart w:id="370" w:name="_Toc155990830"/>
      <w:r w:rsidRPr="00422543">
        <w:t>6.4.2.2.4</w:t>
      </w:r>
      <w:r w:rsidRPr="00422543">
        <w:tab/>
        <w:t xml:space="preserve">Reception of an message delivery status report from Constrained </w:t>
      </w:r>
      <w:r>
        <w:rPr>
          <w:rFonts w:hint="eastAsia"/>
          <w:lang w:eastAsia="zh-CN"/>
        </w:rPr>
        <w:t>UE</w:t>
      </w:r>
      <w:bookmarkEnd w:id="369"/>
      <w:bookmarkEnd w:id="370"/>
    </w:p>
    <w:p w14:paraId="257A59A4" w14:textId="77777777" w:rsidR="00034EE8" w:rsidRDefault="00034EE8" w:rsidP="00034EE8">
      <w:pPr>
        <w:rPr>
          <w:lang w:eastAsia="zh-CN"/>
        </w:rPr>
      </w:pPr>
      <w:r>
        <w:t>Upon receiving a request/response from Application Client in Constrained UE, and the request is for delivering a message delivery report, i.e. with Message Type IE set to "DELIVERY REPORT SENDING REQUEST", the MSGin5G Client in the MSGin5G Gateway UE shall construct and send a CoAP POST request</w:t>
      </w:r>
      <w:r w:rsidDel="00A7688D">
        <w:t xml:space="preserve"> </w:t>
      </w:r>
      <w:r>
        <w:t>to MSGin5G Server as specified in clause </w:t>
      </w:r>
      <w:r>
        <w:rPr>
          <w:rFonts w:hint="eastAsia"/>
          <w:lang w:eastAsia="zh-CN"/>
        </w:rPr>
        <w:t>6.4.1.1.</w:t>
      </w:r>
      <w:r>
        <w:rPr>
          <w:lang w:eastAsia="zh-CN"/>
        </w:rPr>
        <w:t>4.</w:t>
      </w:r>
    </w:p>
    <w:p w14:paraId="61CDAFD5" w14:textId="77777777" w:rsidR="00034EE8" w:rsidRPr="00001647" w:rsidRDefault="00034EE8" w:rsidP="00034EE8">
      <w:pPr>
        <w:pStyle w:val="Heading5"/>
        <w:rPr>
          <w:lang w:eastAsia="zh-CN"/>
        </w:rPr>
      </w:pPr>
      <w:bookmarkStart w:id="371" w:name="_Toc104711019"/>
      <w:bookmarkStart w:id="372" w:name="_Toc155990831"/>
      <w:r w:rsidRPr="00001647">
        <w:rPr>
          <w:rFonts w:hint="eastAsia"/>
        </w:rPr>
        <w:t>6.4.2.</w:t>
      </w:r>
      <w:r>
        <w:rPr>
          <w:rFonts w:hint="eastAsia"/>
          <w:lang w:eastAsia="zh-CN"/>
        </w:rPr>
        <w:t>2</w:t>
      </w:r>
      <w:r w:rsidRPr="00001647">
        <w:rPr>
          <w:rFonts w:hint="eastAsia"/>
        </w:rPr>
        <w:t>.</w:t>
      </w:r>
      <w:r>
        <w:rPr>
          <w:rFonts w:hint="eastAsia"/>
          <w:lang w:eastAsia="zh-CN"/>
        </w:rPr>
        <w:t>5</w:t>
      </w:r>
      <w:r w:rsidRPr="00001647">
        <w:rPr>
          <w:rFonts w:hint="eastAsia"/>
        </w:rPr>
        <w:tab/>
        <w:t>Sending of an message</w:t>
      </w:r>
      <w:r w:rsidRPr="00001647">
        <w:t xml:space="preserve"> sending response </w:t>
      </w:r>
      <w:r w:rsidRPr="00001647">
        <w:rPr>
          <w:rFonts w:hint="eastAsia"/>
        </w:rPr>
        <w:t xml:space="preserve">to </w:t>
      </w:r>
      <w:r w:rsidRPr="00001647">
        <w:t xml:space="preserve">Constrained </w:t>
      </w:r>
      <w:r>
        <w:rPr>
          <w:rFonts w:hint="eastAsia"/>
          <w:lang w:eastAsia="zh-CN"/>
        </w:rPr>
        <w:t>UE</w:t>
      </w:r>
      <w:bookmarkEnd w:id="371"/>
      <w:bookmarkEnd w:id="372"/>
    </w:p>
    <w:p w14:paraId="2ADF749E" w14:textId="3F397743" w:rsidR="00034EE8" w:rsidRDefault="00034EE8" w:rsidP="00034EE8">
      <w:pPr>
        <w:rPr>
          <w:lang w:val="en-US" w:eastAsia="zh-CN"/>
        </w:rPr>
      </w:pPr>
      <w:r>
        <w:rPr>
          <w:lang w:val="en-US" w:eastAsia="zh-CN"/>
        </w:rPr>
        <w:t>Upon received the message request from Application Client in Constrain</w:t>
      </w:r>
      <w:r w:rsidR="005B4462">
        <w:rPr>
          <w:lang w:val="en-US" w:eastAsia="zh-CN"/>
        </w:rPr>
        <w:t>ed</w:t>
      </w:r>
      <w:r>
        <w:rPr>
          <w:lang w:val="en-US" w:eastAsia="zh-CN"/>
        </w:rPr>
        <w:t xml:space="preserve"> UE, the MSGin5G Client in the MSGin5G Gateway UE </w:t>
      </w:r>
      <w:r w:rsidRPr="00146373">
        <w:rPr>
          <w:lang w:val="en-US" w:eastAsia="zh-CN"/>
        </w:rPr>
        <w:t xml:space="preserve">sends </w:t>
      </w:r>
      <w:r>
        <w:rPr>
          <w:lang w:val="en-US" w:eastAsia="zh-CN"/>
        </w:rPr>
        <w:t xml:space="preserve">a </w:t>
      </w:r>
      <w:r w:rsidRPr="00146373">
        <w:rPr>
          <w:lang w:val="en-US" w:eastAsia="zh-CN"/>
        </w:rPr>
        <w:t xml:space="preserve">response to the </w:t>
      </w:r>
      <w:r>
        <w:rPr>
          <w:lang w:val="en-US" w:eastAsia="zh-CN"/>
        </w:rPr>
        <w:t>Application</w:t>
      </w:r>
      <w:r w:rsidRPr="00146373">
        <w:rPr>
          <w:lang w:val="en-US" w:eastAsia="zh-CN"/>
        </w:rPr>
        <w:t xml:space="preserve"> Client</w:t>
      </w:r>
      <w:r>
        <w:rPr>
          <w:lang w:val="en-US" w:eastAsia="zh-CN"/>
        </w:rPr>
        <w:t xml:space="preserve"> including the following information elements:</w:t>
      </w:r>
    </w:p>
    <w:p w14:paraId="59899D00" w14:textId="77777777" w:rsidR="00034EE8" w:rsidRPr="007D1E5C" w:rsidRDefault="00034EE8" w:rsidP="00034EE8">
      <w:pPr>
        <w:pStyle w:val="B1"/>
      </w:pPr>
      <w:r w:rsidRPr="007D1E5C">
        <w:t>a)</w:t>
      </w:r>
      <w:r w:rsidRPr="007D1E5C">
        <w:tab/>
        <w:t>the Message Type IE with the value "MESSAGE SENDING RESPONSE" indicating this is a response to the message sending request.</w:t>
      </w:r>
    </w:p>
    <w:p w14:paraId="0F58ED68" w14:textId="77777777" w:rsidR="00034EE8" w:rsidRPr="007D1E5C" w:rsidRDefault="00034EE8" w:rsidP="00034EE8">
      <w:pPr>
        <w:pStyle w:val="B1"/>
      </w:pPr>
      <w:r w:rsidRPr="007D1E5C">
        <w:t>b)</w:t>
      </w:r>
      <w:r w:rsidRPr="007D1E5C">
        <w:tab/>
        <w:t>the Result IE indicating success or failure of the message sending request; and</w:t>
      </w:r>
    </w:p>
    <w:p w14:paraId="6198718A" w14:textId="77777777" w:rsidR="00034EE8" w:rsidRPr="007D1E5C" w:rsidRDefault="00034EE8" w:rsidP="00034EE8">
      <w:pPr>
        <w:pStyle w:val="B1"/>
      </w:pPr>
      <w:r w:rsidRPr="007D1E5C">
        <w:t>c)</w:t>
      </w:r>
      <w:r w:rsidRPr="007D1E5C">
        <w:tab/>
        <w:t>optionally, the Failure Reason IE indicating the reason of failure when the Result IE is set to failure.</w:t>
      </w:r>
    </w:p>
    <w:p w14:paraId="3048B544" w14:textId="7416F9C9" w:rsidR="00034EE8" w:rsidRPr="005F3227" w:rsidRDefault="00034EE8" w:rsidP="00034EE8">
      <w:pPr>
        <w:pStyle w:val="Heading4"/>
        <w:rPr>
          <w:noProof/>
          <w:lang w:val="en-US" w:eastAsia="zh-CN"/>
        </w:rPr>
      </w:pPr>
      <w:bookmarkStart w:id="373" w:name="_Toc86042608"/>
      <w:bookmarkStart w:id="374" w:name="_Toc86043165"/>
      <w:bookmarkStart w:id="375" w:name="_Toc97379683"/>
      <w:bookmarkStart w:id="376" w:name="_Toc104711020"/>
      <w:bookmarkStart w:id="377" w:name="_Toc155990832"/>
      <w:r>
        <w:rPr>
          <w:rFonts w:hint="eastAsia"/>
          <w:noProof/>
          <w:lang w:val="en-US" w:eastAsia="zh-CN"/>
        </w:rPr>
        <w:t>6.4.2.3</w:t>
      </w:r>
      <w:r w:rsidRPr="00430476">
        <w:rPr>
          <w:noProof/>
          <w:lang w:val="en-US" w:eastAsia="zh-CN"/>
        </w:rPr>
        <w:tab/>
      </w:r>
      <w:r w:rsidRPr="00430476">
        <w:rPr>
          <w:rFonts w:hint="eastAsia"/>
          <w:noProof/>
          <w:lang w:val="en-US" w:eastAsia="zh-CN"/>
        </w:rPr>
        <w:t xml:space="preserve">Procedure at </w:t>
      </w:r>
      <w:r w:rsidRPr="00562FA7">
        <w:rPr>
          <w:lang w:eastAsia="zh-CN"/>
        </w:rPr>
        <w:t xml:space="preserve">Constrained </w:t>
      </w:r>
      <w:bookmarkEnd w:id="373"/>
      <w:bookmarkEnd w:id="374"/>
      <w:bookmarkEnd w:id="375"/>
      <w:bookmarkEnd w:id="376"/>
      <w:r w:rsidR="004D1513">
        <w:rPr>
          <w:lang w:eastAsia="zh-CN"/>
        </w:rPr>
        <w:t>UE</w:t>
      </w:r>
      <w:bookmarkEnd w:id="377"/>
    </w:p>
    <w:p w14:paraId="705ECE63" w14:textId="77777777" w:rsidR="00034EE8" w:rsidRPr="000615BA" w:rsidRDefault="00034EE8" w:rsidP="00034EE8">
      <w:pPr>
        <w:pStyle w:val="Heading5"/>
        <w:rPr>
          <w:lang w:val="en-US" w:eastAsia="zh-CN"/>
        </w:rPr>
      </w:pPr>
      <w:bookmarkStart w:id="378" w:name="_Toc86042609"/>
      <w:bookmarkStart w:id="379" w:name="_Toc86043166"/>
      <w:bookmarkStart w:id="380" w:name="_Toc97379684"/>
      <w:bookmarkStart w:id="381" w:name="_Toc104711021"/>
      <w:bookmarkStart w:id="382" w:name="_Toc155990833"/>
      <w:r>
        <w:rPr>
          <w:rFonts w:hint="eastAsia"/>
          <w:lang w:eastAsia="zh-CN"/>
        </w:rPr>
        <w:t>6.4.2.3.1</w:t>
      </w:r>
      <w:r w:rsidRPr="005F3227">
        <w:rPr>
          <w:rFonts w:hint="eastAsia"/>
          <w:lang w:eastAsia="zh-CN"/>
        </w:rPr>
        <w:tab/>
      </w:r>
      <w:r w:rsidRPr="00CD5B23">
        <w:rPr>
          <w:rFonts w:hint="eastAsia"/>
          <w:lang w:eastAsia="zh-CN"/>
        </w:rPr>
        <w:t>Sending of a</w:t>
      </w:r>
      <w:r>
        <w:rPr>
          <w:rFonts w:hint="eastAsia"/>
          <w:lang w:eastAsia="zh-CN"/>
        </w:rPr>
        <w:t>n</w:t>
      </w:r>
      <w:r w:rsidRPr="00CD5B23">
        <w:rPr>
          <w:rFonts w:hint="eastAsia"/>
          <w:lang w:eastAsia="zh-CN"/>
        </w:rPr>
        <w:t xml:space="preserve"> message</w:t>
      </w:r>
      <w:r w:rsidRPr="005F3227">
        <w:rPr>
          <w:lang w:eastAsia="zh-CN"/>
        </w:rPr>
        <w:t xml:space="preserve"> </w:t>
      </w:r>
      <w:r>
        <w:rPr>
          <w:rFonts w:hint="eastAsia"/>
          <w:lang w:eastAsia="zh-CN"/>
        </w:rPr>
        <w:t xml:space="preserve">via </w:t>
      </w:r>
      <w:r w:rsidRPr="00CF4BB6">
        <w:rPr>
          <w:lang w:eastAsia="zh-CN"/>
        </w:rPr>
        <w:t>MSGin5G</w:t>
      </w:r>
      <w:r w:rsidRPr="00F019C8">
        <w:rPr>
          <w:lang w:eastAsia="zh-CN"/>
        </w:rPr>
        <w:t xml:space="preserve"> </w:t>
      </w:r>
      <w:r w:rsidRPr="00CF4BB6">
        <w:rPr>
          <w:lang w:eastAsia="zh-CN"/>
        </w:rPr>
        <w:t>Gateway UE</w:t>
      </w:r>
      <w:bookmarkEnd w:id="378"/>
      <w:bookmarkEnd w:id="379"/>
      <w:bookmarkEnd w:id="380"/>
      <w:bookmarkEnd w:id="381"/>
      <w:bookmarkEnd w:id="382"/>
    </w:p>
    <w:p w14:paraId="0020A042" w14:textId="77777777" w:rsidR="00034EE8" w:rsidRDefault="00034EE8" w:rsidP="00034EE8">
      <w:pPr>
        <w:rPr>
          <w:lang w:eastAsia="zh-CN"/>
        </w:rPr>
      </w:pPr>
      <w:r>
        <w:rPr>
          <w:lang w:eastAsia="zh-CN"/>
        </w:rPr>
        <w:t xml:space="preserve">In order to initiate an MSGin5G message by using the MSGin5G Client in MSGin5G Gateway UE, the </w:t>
      </w:r>
      <w:r w:rsidRPr="003715C9">
        <w:rPr>
          <w:lang w:eastAsia="zh-CN"/>
        </w:rPr>
        <w:t>Application Client</w:t>
      </w:r>
      <w:r>
        <w:rPr>
          <w:lang w:eastAsia="zh-CN"/>
        </w:rPr>
        <w:t xml:space="preserve"> in Constrained UE shall send a request/message to the</w:t>
      </w:r>
      <w:r w:rsidRPr="00EF37BF">
        <w:rPr>
          <w:lang w:eastAsia="zh-CN"/>
        </w:rPr>
        <w:t xml:space="preserve"> </w:t>
      </w:r>
      <w:r>
        <w:rPr>
          <w:lang w:eastAsia="zh-CN"/>
        </w:rPr>
        <w:t>MSGin5G Client including the following information elements:</w:t>
      </w:r>
    </w:p>
    <w:p w14:paraId="7EB0B3DA" w14:textId="77777777" w:rsidR="00034EE8" w:rsidRPr="007D1E5C" w:rsidRDefault="00034EE8" w:rsidP="00034EE8">
      <w:pPr>
        <w:pStyle w:val="B1"/>
      </w:pPr>
      <w:bookmarkStart w:id="383" w:name="_Hlk98163744"/>
      <w:r w:rsidRPr="007D1E5C">
        <w:lastRenderedPageBreak/>
        <w:t>a)</w:t>
      </w:r>
      <w:r w:rsidRPr="007D1E5C">
        <w:tab/>
        <w:t>the Message Type IE with the value "MESSAGE SENDING REQUEST" indicating the request/message is for initiating a MSGin5G message;</w:t>
      </w:r>
    </w:p>
    <w:p w14:paraId="5BF0B505" w14:textId="77777777" w:rsidR="00034EE8" w:rsidRPr="007D1E5C" w:rsidRDefault="00034EE8" w:rsidP="00034EE8">
      <w:pPr>
        <w:pStyle w:val="B1"/>
      </w:pPr>
      <w:r w:rsidRPr="007D1E5C">
        <w:t>b)</w:t>
      </w:r>
      <w:r w:rsidRPr="007D1E5C">
        <w:tab/>
        <w:t>the Message ID IE with the unique identity of this message;</w:t>
      </w:r>
    </w:p>
    <w:p w14:paraId="3C5D6E96" w14:textId="77777777" w:rsidR="00034EE8" w:rsidRPr="007D1E5C" w:rsidRDefault="00034EE8" w:rsidP="00034EE8">
      <w:pPr>
        <w:pStyle w:val="B1"/>
      </w:pPr>
      <w:r w:rsidRPr="007D1E5C">
        <w:t>c)</w:t>
      </w:r>
      <w:r w:rsidRPr="007D1E5C">
        <w:tab/>
        <w:t>the Target Address IE with the information for MSGin5G Client to generate the Recipient UE/AS/Group Service ID in the MSGin5G message request;</w:t>
      </w:r>
    </w:p>
    <w:p w14:paraId="67684E4D" w14:textId="77777777" w:rsidR="00034EE8" w:rsidRPr="007D1E5C" w:rsidRDefault="00034EE8" w:rsidP="00034EE8">
      <w:pPr>
        <w:pStyle w:val="B1"/>
      </w:pPr>
      <w:r w:rsidRPr="007D1E5C">
        <w:t>d)</w:t>
      </w:r>
      <w:r w:rsidRPr="007D1E5C">
        <w:tab/>
        <w:t>optionally, the Target Type IE indicating the type of the message recipient, with "UE" if the message is sent to a UE, with "AS" if the message is sent to an Application Server, or with "GROUP" if message is sent to a MSGin5G Group;</w:t>
      </w:r>
    </w:p>
    <w:bookmarkEnd w:id="383"/>
    <w:p w14:paraId="2790C9B3" w14:textId="77777777" w:rsidR="00034EE8" w:rsidRPr="007D1E5C" w:rsidRDefault="00034EE8" w:rsidP="00034EE8">
      <w:pPr>
        <w:pStyle w:val="B1"/>
      </w:pPr>
      <w:r w:rsidRPr="007D1E5C">
        <w:t>e)</w:t>
      </w:r>
      <w:r w:rsidRPr="007D1E5C">
        <w:tab/>
        <w:t>optionally, the Application ID IE indicating the application(s)</w:t>
      </w:r>
      <w:r w:rsidRPr="007D1E5C">
        <w:rPr>
          <w:rFonts w:hint="eastAsia"/>
        </w:rPr>
        <w:t xml:space="preserve"> </w:t>
      </w:r>
      <w:r w:rsidRPr="007D1E5C">
        <w:t>for which the payload is intended;</w:t>
      </w:r>
    </w:p>
    <w:p w14:paraId="789696D0" w14:textId="77777777" w:rsidR="00034EE8" w:rsidRPr="007D1E5C" w:rsidRDefault="00034EE8" w:rsidP="00034EE8">
      <w:pPr>
        <w:pStyle w:val="B1"/>
      </w:pPr>
      <w:r w:rsidRPr="007D1E5C">
        <w:t>f)</w:t>
      </w:r>
      <w:r w:rsidRPr="007D1E5C">
        <w:tab/>
        <w:t>the Payload IE including the application content of the message to send to the recipient; and</w:t>
      </w:r>
    </w:p>
    <w:p w14:paraId="4424B202" w14:textId="77777777" w:rsidR="00034EE8" w:rsidRPr="007D1E5C" w:rsidRDefault="00034EE8" w:rsidP="00034EE8">
      <w:pPr>
        <w:pStyle w:val="B1"/>
      </w:pPr>
      <w:r w:rsidRPr="007D1E5C">
        <w:t>g)</w:t>
      </w:r>
      <w:r w:rsidRPr="007D1E5C">
        <w:tab/>
        <w:t>optionally, the Delivery Status Required IE with the value "true" if delivery status report is required.</w:t>
      </w:r>
    </w:p>
    <w:p w14:paraId="4ECDC7B9" w14:textId="77777777" w:rsidR="00034EE8" w:rsidRPr="005F3227" w:rsidRDefault="00034EE8" w:rsidP="00034EE8">
      <w:pPr>
        <w:pStyle w:val="Heading5"/>
        <w:rPr>
          <w:lang w:eastAsia="zh-CN"/>
        </w:rPr>
      </w:pPr>
      <w:bookmarkStart w:id="384" w:name="_Toc86042610"/>
      <w:bookmarkStart w:id="385" w:name="_Toc86043167"/>
      <w:bookmarkStart w:id="386" w:name="_Toc97379685"/>
      <w:bookmarkStart w:id="387" w:name="_Toc104711022"/>
      <w:bookmarkStart w:id="388" w:name="_Toc155990834"/>
      <w:r>
        <w:rPr>
          <w:rFonts w:hint="eastAsia"/>
          <w:lang w:eastAsia="zh-CN"/>
        </w:rPr>
        <w:t>6.4.2.3.2</w:t>
      </w:r>
      <w:r w:rsidRPr="005F3227">
        <w:rPr>
          <w:rFonts w:hint="eastAsia"/>
          <w:lang w:eastAsia="zh-CN"/>
        </w:rPr>
        <w:tab/>
      </w:r>
      <w:r>
        <w:rPr>
          <w:lang w:eastAsia="zh-CN"/>
        </w:rPr>
        <w:t>Sending</w:t>
      </w:r>
      <w:r w:rsidRPr="00EC6296">
        <w:rPr>
          <w:lang w:eastAsia="zh-CN"/>
        </w:rPr>
        <w:t xml:space="preserve"> of </w:t>
      </w:r>
      <w:r w:rsidRPr="00EC6296">
        <w:rPr>
          <w:rFonts w:hint="eastAsia"/>
          <w:lang w:eastAsia="zh-CN"/>
        </w:rPr>
        <w:t>a</w:t>
      </w:r>
      <w:r>
        <w:rPr>
          <w:rFonts w:hint="eastAsia"/>
          <w:lang w:eastAsia="zh-CN"/>
        </w:rPr>
        <w:t>n</w:t>
      </w:r>
      <w:r w:rsidRPr="00EC6296">
        <w:rPr>
          <w:rFonts w:hint="eastAsia"/>
          <w:lang w:eastAsia="zh-CN"/>
        </w:rPr>
        <w:t xml:space="preserve"> MSGin5G</w:t>
      </w:r>
      <w:r w:rsidRPr="005F3227">
        <w:rPr>
          <w:lang w:eastAsia="zh-CN"/>
        </w:rPr>
        <w:t xml:space="preserve"> </w:t>
      </w:r>
      <w:r>
        <w:rPr>
          <w:rFonts w:hint="eastAsia"/>
          <w:lang w:eastAsia="zh-CN"/>
        </w:rPr>
        <w:t>message</w:t>
      </w:r>
      <w:r>
        <w:rPr>
          <w:lang w:eastAsia="zh-CN"/>
        </w:rPr>
        <w:t xml:space="preserve"> delivery status report</w:t>
      </w:r>
      <w:r>
        <w:rPr>
          <w:rFonts w:hint="eastAsia"/>
          <w:lang w:eastAsia="zh-CN"/>
        </w:rPr>
        <w:t xml:space="preserve"> </w:t>
      </w:r>
      <w:r>
        <w:rPr>
          <w:lang w:eastAsia="zh-CN"/>
        </w:rPr>
        <w:t>via</w:t>
      </w:r>
      <w:r w:rsidRPr="00CF4BB6">
        <w:rPr>
          <w:lang w:eastAsia="zh-CN"/>
        </w:rPr>
        <w:t xml:space="preserve"> MSGin5G Gateway UE</w:t>
      </w:r>
      <w:bookmarkEnd w:id="384"/>
      <w:bookmarkEnd w:id="385"/>
      <w:bookmarkEnd w:id="386"/>
      <w:bookmarkEnd w:id="387"/>
      <w:bookmarkEnd w:id="388"/>
    </w:p>
    <w:p w14:paraId="4773EB9C" w14:textId="77777777" w:rsidR="00034EE8" w:rsidRDefault="00034EE8" w:rsidP="00034EE8">
      <w:pPr>
        <w:rPr>
          <w:lang w:eastAsia="zh-CN"/>
        </w:rPr>
      </w:pPr>
      <w:r>
        <w:rPr>
          <w:lang w:eastAsia="zh-CN"/>
        </w:rPr>
        <w:t xml:space="preserve">In order to sending an message delivery report by using the MSGin5G Client in MSGin5G Gateway UE, the </w:t>
      </w:r>
      <w:r w:rsidRPr="003715C9">
        <w:rPr>
          <w:lang w:eastAsia="zh-CN"/>
        </w:rPr>
        <w:t>Application Client</w:t>
      </w:r>
      <w:r>
        <w:rPr>
          <w:lang w:eastAsia="zh-CN"/>
        </w:rPr>
        <w:t xml:space="preserve"> in C</w:t>
      </w:r>
      <w:r>
        <w:rPr>
          <w:rFonts w:hint="eastAsia"/>
          <w:lang w:eastAsia="zh-CN"/>
        </w:rPr>
        <w:t>onstrained</w:t>
      </w:r>
      <w:r>
        <w:rPr>
          <w:lang w:eastAsia="zh-CN"/>
        </w:rPr>
        <w:t xml:space="preserve"> UE shall send a request/response to the</w:t>
      </w:r>
      <w:r w:rsidRPr="00EF37BF">
        <w:rPr>
          <w:lang w:eastAsia="zh-CN"/>
        </w:rPr>
        <w:t xml:space="preserve"> </w:t>
      </w:r>
      <w:r>
        <w:rPr>
          <w:lang w:eastAsia="zh-CN"/>
        </w:rPr>
        <w:t>MSGin5G Client including the following information elements:</w:t>
      </w:r>
    </w:p>
    <w:p w14:paraId="45228CA0" w14:textId="77777777" w:rsidR="00034EE8" w:rsidRPr="007D1E5C" w:rsidRDefault="00034EE8" w:rsidP="00034EE8">
      <w:pPr>
        <w:pStyle w:val="B1"/>
      </w:pPr>
      <w:r w:rsidRPr="007D1E5C">
        <w:t>a)</w:t>
      </w:r>
      <w:r w:rsidRPr="007D1E5C">
        <w:tab/>
        <w:t>the Message Type IE with the value "DELIVERY REPORT SENDING REQUEST" indicating the request/response is for sending a delivery status report;</w:t>
      </w:r>
    </w:p>
    <w:p w14:paraId="59799E81" w14:textId="77777777" w:rsidR="00034EE8" w:rsidRPr="007D1E5C" w:rsidRDefault="00034EE8" w:rsidP="00034EE8">
      <w:pPr>
        <w:pStyle w:val="B1"/>
      </w:pPr>
      <w:r w:rsidRPr="007D1E5C">
        <w:t>b)</w:t>
      </w:r>
      <w:r w:rsidRPr="007D1E5C">
        <w:tab/>
        <w:t>the Message ID IE with the unique identity of this message delivery report;</w:t>
      </w:r>
    </w:p>
    <w:p w14:paraId="29C2A689" w14:textId="77777777" w:rsidR="00034EE8" w:rsidRPr="007D1E5C" w:rsidRDefault="00034EE8" w:rsidP="00034EE8">
      <w:pPr>
        <w:pStyle w:val="B1"/>
      </w:pPr>
      <w:r w:rsidRPr="007D1E5C">
        <w:t>c)</w:t>
      </w:r>
      <w:r w:rsidRPr="007D1E5C">
        <w:tab/>
        <w:t>the Reply-to Message ID IE copied from the received message, to indicate the delivery status is for which message; and</w:t>
      </w:r>
    </w:p>
    <w:p w14:paraId="2B7BB049" w14:textId="77777777" w:rsidR="00034EE8" w:rsidRPr="007D1E5C" w:rsidRDefault="00034EE8" w:rsidP="00034EE8">
      <w:pPr>
        <w:pStyle w:val="B1"/>
      </w:pPr>
      <w:r w:rsidRPr="007D1E5C">
        <w:t>d)</w:t>
      </w:r>
      <w:r w:rsidRPr="007D1E5C">
        <w:tab/>
        <w:t>the Delivery Status IE with delivery status.</w:t>
      </w:r>
    </w:p>
    <w:p w14:paraId="4326A42E" w14:textId="77777777" w:rsidR="00034EE8" w:rsidRPr="007F36BF" w:rsidRDefault="00034EE8" w:rsidP="00034EE8">
      <w:pPr>
        <w:pStyle w:val="Heading5"/>
        <w:rPr>
          <w:lang w:eastAsia="zh-CN"/>
        </w:rPr>
      </w:pPr>
      <w:bookmarkStart w:id="389" w:name="_Toc104711023"/>
      <w:bookmarkStart w:id="390" w:name="_Toc155990835"/>
      <w:r>
        <w:rPr>
          <w:rFonts w:hint="eastAsia"/>
          <w:lang w:eastAsia="zh-CN"/>
        </w:rPr>
        <w:t>6.4.2.3.</w:t>
      </w:r>
      <w:r>
        <w:rPr>
          <w:lang w:eastAsia="zh-CN"/>
        </w:rPr>
        <w:t>3</w:t>
      </w:r>
      <w:r w:rsidRPr="005F3227">
        <w:rPr>
          <w:rFonts w:hint="eastAsia"/>
          <w:lang w:eastAsia="zh-CN"/>
        </w:rPr>
        <w:tab/>
      </w:r>
      <w:r w:rsidRPr="00CD5B23">
        <w:rPr>
          <w:rFonts w:hint="eastAsia"/>
          <w:lang w:eastAsia="zh-CN"/>
        </w:rPr>
        <w:t>Sending of a message</w:t>
      </w:r>
      <w:r>
        <w:rPr>
          <w:lang w:eastAsia="zh-CN"/>
        </w:rPr>
        <w:t xml:space="preserve"> received response</w:t>
      </w:r>
      <w:r w:rsidRPr="00B67FBB">
        <w:rPr>
          <w:rFonts w:hint="eastAsia"/>
          <w:lang w:eastAsia="zh-CN"/>
        </w:rPr>
        <w:t xml:space="preserve"> </w:t>
      </w:r>
      <w:r>
        <w:rPr>
          <w:rFonts w:hint="eastAsia"/>
          <w:lang w:eastAsia="zh-CN"/>
        </w:rPr>
        <w:t xml:space="preserve">to </w:t>
      </w:r>
      <w:r>
        <w:rPr>
          <w:lang w:eastAsia="zh-CN"/>
        </w:rPr>
        <w:t>MSGin5G Gateway UE</w:t>
      </w:r>
      <w:bookmarkEnd w:id="389"/>
      <w:bookmarkEnd w:id="390"/>
    </w:p>
    <w:p w14:paraId="3C755360" w14:textId="77777777" w:rsidR="00034EE8" w:rsidRDefault="00034EE8" w:rsidP="00034EE8">
      <w:pPr>
        <w:rPr>
          <w:lang w:val="en-US" w:eastAsia="zh-CN"/>
        </w:rPr>
      </w:pPr>
      <w:r>
        <w:rPr>
          <w:lang w:val="en-US" w:eastAsia="zh-CN"/>
        </w:rPr>
        <w:t xml:space="preserve">Upon received the message request from MSGin5G Client in MSGin5G Gateway UE, the Application Client in the Constrained UE </w:t>
      </w:r>
      <w:r w:rsidRPr="00146373">
        <w:rPr>
          <w:lang w:val="en-US" w:eastAsia="zh-CN"/>
        </w:rPr>
        <w:t xml:space="preserve">sends </w:t>
      </w:r>
      <w:r>
        <w:rPr>
          <w:lang w:val="en-US" w:eastAsia="zh-CN"/>
        </w:rPr>
        <w:t xml:space="preserve">a </w:t>
      </w:r>
      <w:r w:rsidRPr="00146373">
        <w:rPr>
          <w:lang w:val="en-US" w:eastAsia="zh-CN"/>
        </w:rPr>
        <w:t>response to the MSGin5G Client</w:t>
      </w:r>
      <w:r>
        <w:rPr>
          <w:lang w:val="en-US" w:eastAsia="zh-CN"/>
        </w:rPr>
        <w:t>, including the following information elements:</w:t>
      </w:r>
    </w:p>
    <w:p w14:paraId="7C0C5B78" w14:textId="77777777" w:rsidR="00034EE8" w:rsidRPr="007D1E5C" w:rsidRDefault="00034EE8" w:rsidP="00034EE8">
      <w:pPr>
        <w:pStyle w:val="B1"/>
      </w:pPr>
      <w:r w:rsidRPr="007D1E5C">
        <w:t>a)</w:t>
      </w:r>
      <w:r w:rsidRPr="007D1E5C">
        <w:tab/>
        <w:t>the Message Type IE with the value "MESSAGE RECEIVED RESPONSE" indicating the request/message is for initiating a MSGin5G message.</w:t>
      </w:r>
    </w:p>
    <w:p w14:paraId="011E0362" w14:textId="77777777" w:rsidR="00034EE8" w:rsidRPr="007D1E5C" w:rsidRDefault="00034EE8" w:rsidP="00034EE8">
      <w:pPr>
        <w:pStyle w:val="B1"/>
      </w:pPr>
      <w:r w:rsidRPr="007D1E5C">
        <w:t>b)</w:t>
      </w:r>
      <w:r w:rsidRPr="007D1E5C">
        <w:tab/>
        <w:t>the Result IE indicating success or failure of the message received request; and</w:t>
      </w:r>
    </w:p>
    <w:p w14:paraId="77747295" w14:textId="77777777" w:rsidR="00034EE8" w:rsidRPr="007D1E5C" w:rsidRDefault="00034EE8" w:rsidP="00034EE8">
      <w:pPr>
        <w:pStyle w:val="B1"/>
      </w:pPr>
      <w:r w:rsidRPr="007D1E5C">
        <w:t>c)</w:t>
      </w:r>
      <w:r w:rsidRPr="007D1E5C">
        <w:tab/>
        <w:t>optionally, the Failure Reason IE indicating the reason of failure when the Result IE is set to failure.</w:t>
      </w:r>
    </w:p>
    <w:p w14:paraId="495CAFDF" w14:textId="77777777" w:rsidR="00034EE8" w:rsidRPr="005F3227" w:rsidRDefault="00034EE8" w:rsidP="00034EE8">
      <w:pPr>
        <w:pStyle w:val="Heading4"/>
        <w:rPr>
          <w:noProof/>
          <w:lang w:val="en-US" w:eastAsia="zh-CN"/>
        </w:rPr>
      </w:pPr>
      <w:bookmarkStart w:id="391" w:name="_Toc97379686"/>
      <w:bookmarkStart w:id="392" w:name="_Toc104711024"/>
      <w:bookmarkStart w:id="393" w:name="_Toc155990836"/>
      <w:r>
        <w:rPr>
          <w:rFonts w:hint="eastAsia"/>
          <w:noProof/>
          <w:lang w:val="en-US" w:eastAsia="zh-CN"/>
        </w:rPr>
        <w:t>6.4.2.4</w:t>
      </w:r>
      <w:r w:rsidRPr="00430476">
        <w:rPr>
          <w:noProof/>
          <w:lang w:val="en-US" w:eastAsia="zh-CN"/>
        </w:rPr>
        <w:tab/>
      </w:r>
      <w:r w:rsidRPr="00430476">
        <w:rPr>
          <w:rFonts w:hint="eastAsia"/>
          <w:noProof/>
          <w:lang w:val="en-US" w:eastAsia="zh-CN"/>
        </w:rPr>
        <w:t>Procedure at MSGin5G</w:t>
      </w:r>
      <w:r w:rsidRPr="00B27AE7">
        <w:rPr>
          <w:rFonts w:hint="eastAsia"/>
          <w:noProof/>
          <w:lang w:val="en-US" w:eastAsia="zh-CN"/>
        </w:rPr>
        <w:t xml:space="preserve"> </w:t>
      </w:r>
      <w:r>
        <w:rPr>
          <w:rFonts w:hint="eastAsia"/>
          <w:noProof/>
          <w:lang w:val="en-US" w:eastAsia="zh-CN"/>
        </w:rPr>
        <w:t>Relay</w:t>
      </w:r>
      <w:r w:rsidRPr="00430476">
        <w:rPr>
          <w:rFonts w:hint="eastAsia"/>
          <w:noProof/>
          <w:lang w:val="en-US" w:eastAsia="zh-CN"/>
        </w:rPr>
        <w:t xml:space="preserve"> UE</w:t>
      </w:r>
      <w:bookmarkEnd w:id="391"/>
      <w:bookmarkEnd w:id="392"/>
      <w:bookmarkEnd w:id="393"/>
    </w:p>
    <w:p w14:paraId="03D3D90E" w14:textId="67F49F8E" w:rsidR="00034EE8" w:rsidRPr="000615BA" w:rsidRDefault="00034EE8" w:rsidP="00034EE8">
      <w:pPr>
        <w:pStyle w:val="Heading5"/>
        <w:rPr>
          <w:lang w:val="en-US" w:eastAsia="zh-CN"/>
        </w:rPr>
      </w:pPr>
      <w:bookmarkStart w:id="394" w:name="_Toc97379687"/>
      <w:bookmarkStart w:id="395" w:name="_Toc104711025"/>
      <w:bookmarkStart w:id="396" w:name="_Toc155990837"/>
      <w:r>
        <w:rPr>
          <w:rFonts w:hint="eastAsia"/>
          <w:lang w:eastAsia="zh-CN"/>
        </w:rPr>
        <w:t>6.4.2.4.1</w:t>
      </w:r>
      <w:r w:rsidRPr="005F3227">
        <w:rPr>
          <w:rFonts w:hint="eastAsia"/>
          <w:lang w:eastAsia="zh-CN"/>
        </w:rPr>
        <w:tab/>
      </w:r>
      <w:r w:rsidRPr="00CD5B23">
        <w:rPr>
          <w:rFonts w:hint="eastAsia"/>
          <w:lang w:eastAsia="zh-CN"/>
        </w:rPr>
        <w:t>Sending of a</w:t>
      </w:r>
      <w:r>
        <w:rPr>
          <w:rFonts w:hint="eastAsia"/>
          <w:lang w:eastAsia="zh-CN"/>
        </w:rPr>
        <w:t>n</w:t>
      </w:r>
      <w:r w:rsidRPr="00CD5B23">
        <w:rPr>
          <w:rFonts w:hint="eastAsia"/>
          <w:lang w:eastAsia="zh-CN"/>
        </w:rPr>
        <w:t xml:space="preserve"> MSGin5G message</w:t>
      </w:r>
      <w:r w:rsidRPr="005F3227">
        <w:rPr>
          <w:lang w:eastAsia="zh-CN"/>
        </w:rPr>
        <w:t xml:space="preserve"> </w:t>
      </w:r>
      <w:r>
        <w:rPr>
          <w:rFonts w:hint="eastAsia"/>
          <w:lang w:eastAsia="zh-CN"/>
        </w:rPr>
        <w:t xml:space="preserve">to </w:t>
      </w:r>
      <w:r w:rsidRPr="005F3227">
        <w:rPr>
          <w:lang w:eastAsia="zh-CN"/>
        </w:rPr>
        <w:t xml:space="preserve">Constrained </w:t>
      </w:r>
      <w:r w:rsidR="002E3C71">
        <w:rPr>
          <w:lang w:eastAsia="zh-CN"/>
        </w:rPr>
        <w:t>UE</w:t>
      </w:r>
      <w:r w:rsidR="002E3C71">
        <w:rPr>
          <w:rFonts w:hint="eastAsia"/>
          <w:lang w:eastAsia="zh-CN"/>
        </w:rPr>
        <w:t xml:space="preserve"> </w:t>
      </w:r>
      <w:r>
        <w:rPr>
          <w:rFonts w:hint="eastAsia"/>
          <w:lang w:eastAsia="zh-CN"/>
        </w:rPr>
        <w:t>with MSGin5G Client</w:t>
      </w:r>
      <w:bookmarkEnd w:id="394"/>
      <w:bookmarkEnd w:id="395"/>
      <w:bookmarkEnd w:id="396"/>
    </w:p>
    <w:p w14:paraId="713A95CC" w14:textId="5833AF03" w:rsidR="00034EE8" w:rsidRDefault="00034EE8" w:rsidP="00034EE8">
      <w:pPr>
        <w:rPr>
          <w:lang w:eastAsia="zh-CN"/>
        </w:rPr>
      </w:pPr>
      <w:r>
        <w:rPr>
          <w:rFonts w:hint="eastAsia"/>
          <w:lang w:eastAsia="zh-CN"/>
        </w:rPr>
        <w:t xml:space="preserve">When the </w:t>
      </w:r>
      <w:r>
        <w:rPr>
          <w:lang w:eastAsia="zh-CN"/>
        </w:rPr>
        <w:t>MSGin5G Client</w:t>
      </w:r>
      <w:r>
        <w:rPr>
          <w:rFonts w:hint="eastAsia"/>
          <w:lang w:eastAsia="zh-CN"/>
        </w:rPr>
        <w:t>-1</w:t>
      </w:r>
      <w:r>
        <w:rPr>
          <w:lang w:eastAsia="zh-CN"/>
        </w:rPr>
        <w:t xml:space="preserve"> on the MSGin5G</w:t>
      </w:r>
      <w:r w:rsidRPr="00B27AE7">
        <w:rPr>
          <w:rFonts w:hint="eastAsia"/>
          <w:lang w:eastAsia="zh-CN"/>
        </w:rPr>
        <w:t xml:space="preserve"> </w:t>
      </w:r>
      <w:r>
        <w:rPr>
          <w:rFonts w:hint="eastAsia"/>
          <w:lang w:eastAsia="zh-CN"/>
        </w:rPr>
        <w:t>Relay</w:t>
      </w:r>
      <w:r>
        <w:rPr>
          <w:lang w:eastAsia="zh-CN"/>
        </w:rPr>
        <w:t xml:space="preserve"> UE</w:t>
      </w:r>
      <w:r>
        <w:rPr>
          <w:rFonts w:hint="eastAsia"/>
          <w:lang w:eastAsia="zh-CN"/>
        </w:rPr>
        <w:t xml:space="preserve"> receives</w:t>
      </w:r>
      <w:r>
        <w:rPr>
          <w:lang w:eastAsia="zh-CN"/>
        </w:rPr>
        <w:t xml:space="preserve"> a C</w:t>
      </w:r>
      <w:r>
        <w:rPr>
          <w:rFonts w:hint="eastAsia"/>
          <w:lang w:eastAsia="zh-CN"/>
        </w:rPr>
        <w:t>o</w:t>
      </w:r>
      <w:r>
        <w:rPr>
          <w:lang w:eastAsia="zh-CN"/>
        </w:rPr>
        <w:t xml:space="preserve">AP POST </w:t>
      </w:r>
      <w:r>
        <w:rPr>
          <w:rFonts w:hint="eastAsia"/>
          <w:lang w:eastAsia="zh-CN"/>
        </w:rPr>
        <w:t>request</w:t>
      </w:r>
      <w:r>
        <w:rPr>
          <w:lang w:eastAsia="zh-CN"/>
        </w:rPr>
        <w:t xml:space="preserve"> </w:t>
      </w:r>
      <w:r>
        <w:rPr>
          <w:rFonts w:hint="eastAsia"/>
          <w:lang w:eastAsia="zh-CN"/>
        </w:rPr>
        <w:t xml:space="preserve">from </w:t>
      </w:r>
      <w:r w:rsidRPr="0073469F">
        <w:rPr>
          <w:lang w:eastAsia="ko-KR"/>
        </w:rPr>
        <w:t xml:space="preserve">UDP port </w:t>
      </w:r>
      <w:r w:rsidR="00BD5800" w:rsidRPr="0073469F">
        <w:rPr>
          <w:lang w:eastAsia="ko-KR"/>
        </w:rPr>
        <w:t xml:space="preserve"> </w:t>
      </w:r>
      <w:r w:rsidR="00BD5800" w:rsidRPr="00896AE4">
        <w:t>65401</w:t>
      </w:r>
      <w:r>
        <w:rPr>
          <w:rFonts w:hint="eastAsia"/>
          <w:lang w:eastAsia="zh-CN"/>
        </w:rPr>
        <w:t>and the recipient</w:t>
      </w:r>
      <w:r>
        <w:rPr>
          <w:lang w:eastAsia="zh-CN"/>
        </w:rPr>
        <w:t>'</w:t>
      </w:r>
      <w:r>
        <w:rPr>
          <w:rFonts w:hint="eastAsia"/>
          <w:lang w:eastAsia="zh-CN"/>
        </w:rPr>
        <w:t xml:space="preserve">s address included in the </w:t>
      </w:r>
      <w:r w:rsidRPr="00E82106">
        <w:t>CoAP Option</w:t>
      </w:r>
      <w:r>
        <w:rPr>
          <w:rFonts w:hint="eastAsia"/>
          <w:lang w:eastAsia="zh-CN"/>
        </w:rPr>
        <w:t xml:space="preserve"> is set to another MSGin5G Client-2 which has </w:t>
      </w:r>
      <w:r w:rsidRPr="001739FC">
        <w:rPr>
          <w:rFonts w:hint="eastAsia"/>
          <w:lang w:eastAsia="zh-CN"/>
        </w:rPr>
        <w:t>established a connection for One-to-one ProSe Direct Communication with it as specified in</w:t>
      </w:r>
      <w:r>
        <w:rPr>
          <w:rFonts w:hint="eastAsia"/>
          <w:lang w:eastAsia="zh-CN"/>
        </w:rPr>
        <w:t xml:space="preserve"> </w:t>
      </w:r>
      <w:r w:rsidRPr="001739FC">
        <w:rPr>
          <w:rFonts w:hint="eastAsia"/>
          <w:lang w:eastAsia="zh-CN"/>
        </w:rPr>
        <w:t>3GPP  TS</w:t>
      </w:r>
      <w:r>
        <w:rPr>
          <w:lang w:eastAsia="zh-CN"/>
        </w:rPr>
        <w:t> </w:t>
      </w:r>
      <w:r w:rsidRPr="001739FC">
        <w:rPr>
          <w:rFonts w:hint="eastAsia"/>
          <w:lang w:eastAsia="zh-CN"/>
        </w:rPr>
        <w:t>23.30</w:t>
      </w:r>
      <w:r>
        <w:rPr>
          <w:rFonts w:hint="eastAsia"/>
          <w:lang w:eastAsia="zh-CN"/>
        </w:rPr>
        <w:t>4</w:t>
      </w:r>
      <w:r w:rsidRPr="00E96AF2">
        <w:rPr>
          <w:lang w:eastAsia="zh-CN"/>
        </w:rPr>
        <w:t>[</w:t>
      </w:r>
      <w:r>
        <w:rPr>
          <w:rFonts w:hint="eastAsia"/>
          <w:lang w:eastAsia="zh-CN"/>
        </w:rPr>
        <w:t>9</w:t>
      </w:r>
      <w:r w:rsidRPr="00E96AF2">
        <w:rPr>
          <w:lang w:eastAsia="zh-CN"/>
        </w:rPr>
        <w:t>]</w:t>
      </w:r>
      <w:r>
        <w:rPr>
          <w:rFonts w:hint="eastAsia"/>
          <w:lang w:eastAsia="zh-CN"/>
        </w:rPr>
        <w:t>, t</w:t>
      </w:r>
      <w:r w:rsidRPr="00E96AF2">
        <w:rPr>
          <w:lang w:eastAsia="zh-CN"/>
        </w:rPr>
        <w:t>he MSGin5G</w:t>
      </w:r>
      <w:r w:rsidRPr="00B27AE7">
        <w:rPr>
          <w:lang w:eastAsia="zh-CN"/>
        </w:rPr>
        <w:t xml:space="preserve"> </w:t>
      </w:r>
      <w:r w:rsidRPr="00E96AF2">
        <w:rPr>
          <w:lang w:eastAsia="zh-CN"/>
        </w:rPr>
        <w:t>Relay UE acts as either 5G ProSe Layer-2 and Layer-3 UE-to-Network Relay entity as specified in 3GPP TS</w:t>
      </w:r>
      <w:r>
        <w:rPr>
          <w:lang w:eastAsia="zh-CN"/>
        </w:rPr>
        <w:t> </w:t>
      </w:r>
      <w:r w:rsidRPr="00E96AF2">
        <w:rPr>
          <w:lang w:eastAsia="zh-CN"/>
        </w:rPr>
        <w:t>23.304</w:t>
      </w:r>
      <w:r>
        <w:rPr>
          <w:lang w:eastAsia="zh-CN"/>
        </w:rPr>
        <w:t> </w:t>
      </w:r>
      <w:r w:rsidRPr="00E96AF2">
        <w:rPr>
          <w:lang w:eastAsia="zh-CN"/>
        </w:rPr>
        <w:t>[</w:t>
      </w:r>
      <w:r>
        <w:rPr>
          <w:rFonts w:hint="eastAsia"/>
          <w:lang w:eastAsia="zh-CN"/>
        </w:rPr>
        <w:t>9</w:t>
      </w:r>
      <w:r w:rsidRPr="00E96AF2">
        <w:rPr>
          <w:lang w:eastAsia="zh-CN"/>
        </w:rPr>
        <w:t xml:space="preserve">] and relays the CoAP POST request as a </w:t>
      </w:r>
      <w:r>
        <w:rPr>
          <w:rFonts w:hint="eastAsia"/>
          <w:lang w:eastAsia="zh-CN"/>
        </w:rPr>
        <w:t>down</w:t>
      </w:r>
      <w:r w:rsidRPr="00E96AF2">
        <w:rPr>
          <w:lang w:eastAsia="zh-CN"/>
        </w:rPr>
        <w:t xml:space="preserve">link traffic to the </w:t>
      </w:r>
      <w:r>
        <w:rPr>
          <w:rFonts w:hint="eastAsia"/>
          <w:lang w:eastAsia="zh-CN"/>
        </w:rPr>
        <w:t>MSGin5G Client-2</w:t>
      </w:r>
      <w:r w:rsidRPr="0073469F">
        <w:rPr>
          <w:lang w:eastAsia="ko-KR"/>
        </w:rPr>
        <w:t>,</w:t>
      </w:r>
      <w:r>
        <w:rPr>
          <w:rFonts w:hint="eastAsia"/>
          <w:lang w:eastAsia="zh-CN"/>
        </w:rPr>
        <w:t xml:space="preserve"> Otherwise the MSGin5G Client-1</w:t>
      </w:r>
      <w:r w:rsidRPr="00C13232">
        <w:rPr>
          <w:lang w:eastAsia="zh-CN"/>
        </w:rPr>
        <w:t xml:space="preserve"> </w:t>
      </w:r>
      <w:r>
        <w:rPr>
          <w:lang w:eastAsia="zh-CN"/>
        </w:rPr>
        <w:t>shall</w:t>
      </w:r>
      <w:r>
        <w:rPr>
          <w:rFonts w:hint="eastAsia"/>
          <w:lang w:eastAsia="zh-CN"/>
        </w:rPr>
        <w:t xml:space="preserve"> </w:t>
      </w:r>
      <w:r>
        <w:rPr>
          <w:lang w:eastAsia="zh-CN"/>
        </w:rPr>
        <w:t>discard</w:t>
      </w:r>
      <w:r>
        <w:rPr>
          <w:rFonts w:hint="eastAsia"/>
          <w:lang w:eastAsia="zh-CN"/>
        </w:rPr>
        <w:t xml:space="preserve"> the </w:t>
      </w:r>
      <w:r>
        <w:rPr>
          <w:lang w:eastAsia="zh-CN"/>
        </w:rPr>
        <w:t>C</w:t>
      </w:r>
      <w:r>
        <w:rPr>
          <w:rFonts w:hint="eastAsia"/>
          <w:lang w:eastAsia="zh-CN"/>
        </w:rPr>
        <w:t>o</w:t>
      </w:r>
      <w:r>
        <w:rPr>
          <w:lang w:eastAsia="zh-CN"/>
        </w:rPr>
        <w:t xml:space="preserve">AP POST </w:t>
      </w:r>
      <w:r>
        <w:rPr>
          <w:rFonts w:hint="eastAsia"/>
          <w:lang w:eastAsia="zh-CN"/>
        </w:rPr>
        <w:t>request</w:t>
      </w:r>
      <w:r>
        <w:rPr>
          <w:lang w:eastAsia="zh-CN"/>
        </w:rPr>
        <w:t xml:space="preserve"> </w:t>
      </w:r>
      <w:r>
        <w:rPr>
          <w:rFonts w:hint="eastAsia"/>
          <w:lang w:eastAsia="zh-CN"/>
        </w:rPr>
        <w:t>and</w:t>
      </w:r>
      <w:r w:rsidRPr="006B7714">
        <w:rPr>
          <w:lang w:eastAsia="zh-CN"/>
        </w:rPr>
        <w:t xml:space="preserve"> may send a</w:t>
      </w:r>
      <w:r>
        <w:rPr>
          <w:rFonts w:hint="eastAsia"/>
          <w:lang w:eastAsia="zh-CN"/>
        </w:rPr>
        <w:t xml:space="preserve"> CoAP 4.04 (Not Found) response to the MSGin5G Server</w:t>
      </w:r>
      <w:r w:rsidRPr="00342DD1">
        <w:rPr>
          <w:lang w:eastAsia="zh-CN"/>
        </w:rPr>
        <w:t>.</w:t>
      </w:r>
    </w:p>
    <w:p w14:paraId="3F65C62D" w14:textId="5710B6E6" w:rsidR="00034EE8" w:rsidRPr="005F3227" w:rsidRDefault="00034EE8" w:rsidP="00034EE8">
      <w:pPr>
        <w:pStyle w:val="Heading5"/>
        <w:rPr>
          <w:lang w:eastAsia="zh-CN"/>
        </w:rPr>
      </w:pPr>
      <w:bookmarkStart w:id="397" w:name="_Toc97379688"/>
      <w:bookmarkStart w:id="398" w:name="_Toc104711026"/>
      <w:bookmarkStart w:id="399" w:name="_Toc155990838"/>
      <w:r>
        <w:rPr>
          <w:rFonts w:hint="eastAsia"/>
          <w:lang w:eastAsia="zh-CN"/>
        </w:rPr>
        <w:t>6.4.2.4.2</w:t>
      </w:r>
      <w:r w:rsidRPr="005F3227">
        <w:rPr>
          <w:rFonts w:hint="eastAsia"/>
          <w:lang w:eastAsia="zh-CN"/>
        </w:rPr>
        <w:tab/>
      </w:r>
      <w:r w:rsidRPr="00EC6296">
        <w:rPr>
          <w:lang w:eastAsia="zh-CN"/>
        </w:rPr>
        <w:t xml:space="preserve">Reception of </w:t>
      </w:r>
      <w:r w:rsidRPr="00EC6296">
        <w:rPr>
          <w:rFonts w:hint="eastAsia"/>
          <w:lang w:eastAsia="zh-CN"/>
        </w:rPr>
        <w:t>a</w:t>
      </w:r>
      <w:r>
        <w:rPr>
          <w:rFonts w:hint="eastAsia"/>
          <w:lang w:eastAsia="zh-CN"/>
        </w:rPr>
        <w:t>n</w:t>
      </w:r>
      <w:r w:rsidRPr="00EC6296">
        <w:rPr>
          <w:rFonts w:hint="eastAsia"/>
          <w:lang w:eastAsia="zh-CN"/>
        </w:rPr>
        <w:t xml:space="preserve"> MSGin5G</w:t>
      </w:r>
      <w:r w:rsidRPr="005F3227">
        <w:rPr>
          <w:lang w:eastAsia="zh-CN"/>
        </w:rPr>
        <w:t xml:space="preserve"> </w:t>
      </w:r>
      <w:r>
        <w:rPr>
          <w:rFonts w:hint="eastAsia"/>
          <w:lang w:eastAsia="zh-CN"/>
        </w:rPr>
        <w:t xml:space="preserve">message from </w:t>
      </w:r>
      <w:r w:rsidRPr="005F3227">
        <w:rPr>
          <w:lang w:eastAsia="zh-CN"/>
        </w:rPr>
        <w:t xml:space="preserve">Constrained </w:t>
      </w:r>
      <w:r w:rsidR="002E3C71">
        <w:rPr>
          <w:lang w:eastAsia="zh-CN"/>
        </w:rPr>
        <w:t>UE</w:t>
      </w:r>
      <w:r w:rsidR="002E3C71">
        <w:rPr>
          <w:rFonts w:hint="eastAsia"/>
          <w:lang w:eastAsia="zh-CN"/>
        </w:rPr>
        <w:t xml:space="preserve"> </w:t>
      </w:r>
      <w:r>
        <w:rPr>
          <w:rFonts w:hint="eastAsia"/>
          <w:lang w:eastAsia="zh-CN"/>
        </w:rPr>
        <w:t>with MSGin5G Client</w:t>
      </w:r>
      <w:bookmarkEnd w:id="397"/>
      <w:bookmarkEnd w:id="398"/>
      <w:bookmarkEnd w:id="399"/>
    </w:p>
    <w:p w14:paraId="3E709386" w14:textId="7FBF8E8C" w:rsidR="00034EE8" w:rsidRDefault="00034EE8" w:rsidP="00034EE8">
      <w:pPr>
        <w:rPr>
          <w:lang w:eastAsia="zh-CN"/>
        </w:rPr>
      </w:pPr>
      <w:r>
        <w:rPr>
          <w:rFonts w:hint="eastAsia"/>
          <w:lang w:eastAsia="zh-CN"/>
        </w:rPr>
        <w:t xml:space="preserve">When the </w:t>
      </w:r>
      <w:r>
        <w:rPr>
          <w:lang w:eastAsia="zh-CN"/>
        </w:rPr>
        <w:t>MSGin5G Client on the MSGin5G</w:t>
      </w:r>
      <w:r w:rsidRPr="00B27AE7">
        <w:rPr>
          <w:rFonts w:hint="eastAsia"/>
          <w:lang w:eastAsia="zh-CN"/>
        </w:rPr>
        <w:t xml:space="preserve"> </w:t>
      </w:r>
      <w:r>
        <w:rPr>
          <w:rFonts w:hint="eastAsia"/>
          <w:lang w:eastAsia="zh-CN"/>
        </w:rPr>
        <w:t>Relay</w:t>
      </w:r>
      <w:r>
        <w:rPr>
          <w:lang w:eastAsia="zh-CN"/>
        </w:rPr>
        <w:t xml:space="preserve"> UE</w:t>
      </w:r>
      <w:r>
        <w:rPr>
          <w:rFonts w:hint="eastAsia"/>
          <w:lang w:eastAsia="zh-CN"/>
        </w:rPr>
        <w:t xml:space="preserve"> receives</w:t>
      </w:r>
      <w:r>
        <w:rPr>
          <w:lang w:eastAsia="zh-CN"/>
        </w:rPr>
        <w:t xml:space="preserve"> a C</w:t>
      </w:r>
      <w:r>
        <w:rPr>
          <w:rFonts w:hint="eastAsia"/>
          <w:lang w:eastAsia="zh-CN"/>
        </w:rPr>
        <w:t>o</w:t>
      </w:r>
      <w:r>
        <w:rPr>
          <w:lang w:eastAsia="zh-CN"/>
        </w:rPr>
        <w:t xml:space="preserve">AP POST </w:t>
      </w:r>
      <w:r>
        <w:rPr>
          <w:rFonts w:hint="eastAsia"/>
          <w:lang w:eastAsia="zh-CN"/>
        </w:rPr>
        <w:t>request</w:t>
      </w:r>
      <w:r>
        <w:rPr>
          <w:lang w:eastAsia="zh-CN"/>
        </w:rPr>
        <w:t xml:space="preserve"> </w:t>
      </w:r>
      <w:r>
        <w:rPr>
          <w:rFonts w:hint="eastAsia"/>
          <w:lang w:eastAsia="zh-CN"/>
        </w:rPr>
        <w:t xml:space="preserve">from </w:t>
      </w:r>
      <w:r w:rsidRPr="0073469F">
        <w:rPr>
          <w:lang w:eastAsia="ko-KR"/>
        </w:rPr>
        <w:t xml:space="preserve">UDP port </w:t>
      </w:r>
      <w:r w:rsidR="00BD5800" w:rsidRPr="00896AE4">
        <w:t>65401</w:t>
      </w:r>
      <w:r>
        <w:rPr>
          <w:rFonts w:hint="eastAsia"/>
          <w:lang w:eastAsia="zh-CN"/>
        </w:rPr>
        <w:t>and the recipient</w:t>
      </w:r>
      <w:r>
        <w:rPr>
          <w:lang w:eastAsia="zh-CN"/>
        </w:rPr>
        <w:t>'</w:t>
      </w:r>
      <w:r>
        <w:rPr>
          <w:rFonts w:hint="eastAsia"/>
          <w:lang w:eastAsia="zh-CN"/>
        </w:rPr>
        <w:t xml:space="preserve">s address included in the </w:t>
      </w:r>
      <w:r w:rsidRPr="00E82106">
        <w:t>CoAP Option</w:t>
      </w:r>
      <w:r>
        <w:rPr>
          <w:rFonts w:hint="eastAsia"/>
          <w:lang w:eastAsia="zh-CN"/>
        </w:rPr>
        <w:t xml:space="preserve"> is set to the MSGin5G Server, t</w:t>
      </w:r>
      <w:r w:rsidRPr="00E96AF2">
        <w:rPr>
          <w:lang w:eastAsia="zh-CN"/>
        </w:rPr>
        <w:t>he MSGin5G</w:t>
      </w:r>
      <w:r w:rsidRPr="00B27AE7">
        <w:rPr>
          <w:lang w:eastAsia="zh-CN"/>
        </w:rPr>
        <w:t xml:space="preserve"> </w:t>
      </w:r>
      <w:r w:rsidRPr="00E96AF2">
        <w:rPr>
          <w:lang w:eastAsia="zh-CN"/>
        </w:rPr>
        <w:t xml:space="preserve">Relay UE acts as either </w:t>
      </w:r>
      <w:r w:rsidRPr="00E96AF2">
        <w:rPr>
          <w:lang w:eastAsia="zh-CN"/>
        </w:rPr>
        <w:lastRenderedPageBreak/>
        <w:t>5G ProSe Layer-2 and Layer-3 UE-to-Network Relay entity as specified in 3GPP TS</w:t>
      </w:r>
      <w:r>
        <w:rPr>
          <w:lang w:eastAsia="zh-CN"/>
        </w:rPr>
        <w:t> </w:t>
      </w:r>
      <w:r w:rsidRPr="00E96AF2">
        <w:rPr>
          <w:lang w:eastAsia="zh-CN"/>
        </w:rPr>
        <w:t>23.304</w:t>
      </w:r>
      <w:r>
        <w:rPr>
          <w:lang w:eastAsia="zh-CN"/>
        </w:rPr>
        <w:t> </w:t>
      </w:r>
      <w:r w:rsidRPr="00E96AF2">
        <w:rPr>
          <w:lang w:eastAsia="zh-CN"/>
        </w:rPr>
        <w:t>[</w:t>
      </w:r>
      <w:r>
        <w:rPr>
          <w:rFonts w:hint="eastAsia"/>
          <w:lang w:eastAsia="zh-CN"/>
        </w:rPr>
        <w:t>9</w:t>
      </w:r>
      <w:r w:rsidRPr="00E96AF2">
        <w:rPr>
          <w:lang w:eastAsia="zh-CN"/>
        </w:rPr>
        <w:t>] and relays the CoAP POST request as a uplink traffic to the MSGin5G Server.</w:t>
      </w:r>
    </w:p>
    <w:p w14:paraId="2A04F91A" w14:textId="26BD4E29" w:rsidR="00034EE8" w:rsidRPr="005F3227" w:rsidRDefault="00034EE8" w:rsidP="00034EE8">
      <w:pPr>
        <w:pStyle w:val="Heading4"/>
        <w:rPr>
          <w:noProof/>
          <w:lang w:val="en-US" w:eastAsia="zh-CN"/>
        </w:rPr>
      </w:pPr>
      <w:bookmarkStart w:id="400" w:name="_Toc97379689"/>
      <w:bookmarkStart w:id="401" w:name="_Toc104711027"/>
      <w:bookmarkStart w:id="402" w:name="_Toc155990839"/>
      <w:r>
        <w:rPr>
          <w:rFonts w:hint="eastAsia"/>
          <w:noProof/>
          <w:lang w:val="en-US" w:eastAsia="zh-CN"/>
        </w:rPr>
        <w:t>6.4.2.5</w:t>
      </w:r>
      <w:r w:rsidRPr="00430476">
        <w:rPr>
          <w:noProof/>
          <w:lang w:val="en-US" w:eastAsia="zh-CN"/>
        </w:rPr>
        <w:tab/>
      </w:r>
      <w:r w:rsidRPr="00430476">
        <w:rPr>
          <w:rFonts w:hint="eastAsia"/>
          <w:noProof/>
          <w:lang w:val="en-US" w:eastAsia="zh-CN"/>
        </w:rPr>
        <w:t xml:space="preserve">Procedure at </w:t>
      </w:r>
      <w:r>
        <w:rPr>
          <w:rFonts w:hint="eastAsia"/>
          <w:noProof/>
          <w:lang w:val="en-US" w:eastAsia="zh-CN"/>
        </w:rPr>
        <w:t xml:space="preserve">MSGin5G Client in </w:t>
      </w:r>
      <w:r w:rsidRPr="005F3227">
        <w:rPr>
          <w:lang w:eastAsia="zh-CN"/>
        </w:rPr>
        <w:t xml:space="preserve">Constrained </w:t>
      </w:r>
      <w:bookmarkEnd w:id="400"/>
      <w:bookmarkEnd w:id="401"/>
      <w:r w:rsidR="002E3C71">
        <w:rPr>
          <w:lang w:eastAsia="zh-CN"/>
        </w:rPr>
        <w:t>UE</w:t>
      </w:r>
      <w:bookmarkEnd w:id="402"/>
    </w:p>
    <w:p w14:paraId="1BD51EB5" w14:textId="77777777" w:rsidR="00034EE8" w:rsidRPr="000615BA" w:rsidRDefault="00034EE8" w:rsidP="00034EE8">
      <w:pPr>
        <w:pStyle w:val="Heading5"/>
        <w:rPr>
          <w:lang w:val="en-US" w:eastAsia="zh-CN"/>
        </w:rPr>
      </w:pPr>
      <w:bookmarkStart w:id="403" w:name="_Toc97379690"/>
      <w:bookmarkStart w:id="404" w:name="_Toc104711028"/>
      <w:bookmarkStart w:id="405" w:name="_Toc155990840"/>
      <w:r>
        <w:rPr>
          <w:rFonts w:hint="eastAsia"/>
          <w:lang w:eastAsia="zh-CN"/>
        </w:rPr>
        <w:t>6.4.2.5.1</w:t>
      </w:r>
      <w:r w:rsidRPr="005F3227">
        <w:rPr>
          <w:rFonts w:hint="eastAsia"/>
          <w:lang w:eastAsia="zh-CN"/>
        </w:rPr>
        <w:tab/>
      </w:r>
      <w:r w:rsidRPr="00CD5B23">
        <w:rPr>
          <w:rFonts w:hint="eastAsia"/>
          <w:lang w:eastAsia="zh-CN"/>
        </w:rPr>
        <w:t>Sending of a</w:t>
      </w:r>
      <w:r>
        <w:rPr>
          <w:rFonts w:hint="eastAsia"/>
          <w:lang w:eastAsia="zh-CN"/>
        </w:rPr>
        <w:t>n</w:t>
      </w:r>
      <w:r w:rsidRPr="00CD5B23">
        <w:rPr>
          <w:rFonts w:hint="eastAsia"/>
          <w:lang w:eastAsia="zh-CN"/>
        </w:rPr>
        <w:t xml:space="preserve"> MSGin5G message</w:t>
      </w:r>
      <w:bookmarkEnd w:id="403"/>
      <w:bookmarkEnd w:id="404"/>
      <w:bookmarkEnd w:id="405"/>
    </w:p>
    <w:p w14:paraId="5A07CB70" w14:textId="77777777" w:rsidR="00034EE8" w:rsidRDefault="00034EE8" w:rsidP="00034EE8">
      <w:pPr>
        <w:rPr>
          <w:lang w:eastAsia="zh-CN"/>
        </w:rPr>
      </w:pPr>
      <w:r w:rsidRPr="002511DA">
        <w:rPr>
          <w:lang w:eastAsia="zh-CN"/>
        </w:rPr>
        <w:t>In order to send an MSGin5G message</w:t>
      </w:r>
      <w:r>
        <w:rPr>
          <w:rFonts w:hint="eastAsia"/>
          <w:lang w:eastAsia="zh-CN"/>
        </w:rPr>
        <w:t xml:space="preserve"> or </w:t>
      </w:r>
      <w:r w:rsidRPr="00E1018E">
        <w:rPr>
          <w:lang w:eastAsia="zh-CN"/>
        </w:rPr>
        <w:t>MSGin5G message delivery status report</w:t>
      </w:r>
      <w:r w:rsidRPr="002511DA">
        <w:rPr>
          <w:lang w:eastAsia="zh-CN"/>
        </w:rPr>
        <w:t>, the MSGin5G Client shall</w:t>
      </w:r>
      <w:r>
        <w:rPr>
          <w:rFonts w:hint="eastAsia"/>
          <w:lang w:eastAsia="zh-CN"/>
        </w:rPr>
        <w:t xml:space="preserve"> use the procedures specified in clause</w:t>
      </w:r>
      <w:r>
        <w:rPr>
          <w:lang w:eastAsia="zh-CN"/>
        </w:rPr>
        <w:t> </w:t>
      </w:r>
      <w:r>
        <w:rPr>
          <w:rFonts w:hint="eastAsia"/>
          <w:lang w:eastAsia="zh-CN"/>
        </w:rPr>
        <w:t>6.4.1.1.2, 6.4.1.1.3,</w:t>
      </w:r>
      <w:r w:rsidRPr="005B398E">
        <w:rPr>
          <w:rFonts w:hint="eastAsia"/>
          <w:lang w:eastAsia="zh-CN"/>
        </w:rPr>
        <w:t xml:space="preserve"> </w:t>
      </w:r>
      <w:r>
        <w:rPr>
          <w:rFonts w:hint="eastAsia"/>
          <w:lang w:eastAsia="zh-CN"/>
        </w:rPr>
        <w:t>6.4.1.1.4 and 6.4.1.1.5.</w:t>
      </w:r>
    </w:p>
    <w:p w14:paraId="78145EAD" w14:textId="77777777" w:rsidR="00034EE8" w:rsidRPr="005F3227" w:rsidRDefault="00034EE8" w:rsidP="00034EE8">
      <w:pPr>
        <w:pStyle w:val="Heading5"/>
        <w:rPr>
          <w:lang w:eastAsia="zh-CN"/>
        </w:rPr>
      </w:pPr>
      <w:bookmarkStart w:id="406" w:name="_Toc97379691"/>
      <w:bookmarkStart w:id="407" w:name="_Toc104711029"/>
      <w:bookmarkStart w:id="408" w:name="_Toc155990841"/>
      <w:r>
        <w:rPr>
          <w:rFonts w:hint="eastAsia"/>
          <w:lang w:eastAsia="zh-CN"/>
        </w:rPr>
        <w:t>6.4.2.5.2</w:t>
      </w:r>
      <w:r w:rsidRPr="005F3227">
        <w:rPr>
          <w:rFonts w:hint="eastAsia"/>
          <w:lang w:eastAsia="zh-CN"/>
        </w:rPr>
        <w:tab/>
      </w:r>
      <w:r w:rsidRPr="00EC6296">
        <w:rPr>
          <w:lang w:eastAsia="zh-CN"/>
        </w:rPr>
        <w:t xml:space="preserve">Reception of </w:t>
      </w:r>
      <w:r w:rsidRPr="00EC6296">
        <w:rPr>
          <w:rFonts w:hint="eastAsia"/>
          <w:lang w:eastAsia="zh-CN"/>
        </w:rPr>
        <w:t>a</w:t>
      </w:r>
      <w:r>
        <w:rPr>
          <w:rFonts w:hint="eastAsia"/>
          <w:lang w:eastAsia="zh-CN"/>
        </w:rPr>
        <w:t>n</w:t>
      </w:r>
      <w:r w:rsidRPr="00EC6296">
        <w:rPr>
          <w:rFonts w:hint="eastAsia"/>
          <w:lang w:eastAsia="zh-CN"/>
        </w:rPr>
        <w:t xml:space="preserve"> MSGin5G</w:t>
      </w:r>
      <w:r w:rsidRPr="005F3227">
        <w:rPr>
          <w:lang w:eastAsia="zh-CN"/>
        </w:rPr>
        <w:t xml:space="preserve"> </w:t>
      </w:r>
      <w:r>
        <w:rPr>
          <w:rFonts w:hint="eastAsia"/>
          <w:lang w:eastAsia="zh-CN"/>
        </w:rPr>
        <w:t>message</w:t>
      </w:r>
      <w:bookmarkEnd w:id="406"/>
      <w:bookmarkEnd w:id="407"/>
      <w:bookmarkEnd w:id="408"/>
    </w:p>
    <w:p w14:paraId="40810EA1" w14:textId="77777777" w:rsidR="00034EE8" w:rsidRDefault="00034EE8" w:rsidP="00034EE8">
      <w:pPr>
        <w:rPr>
          <w:lang w:eastAsia="zh-CN"/>
        </w:rPr>
      </w:pPr>
      <w:r w:rsidRPr="00DD32B8">
        <w:rPr>
          <w:rFonts w:eastAsia="DengXian"/>
          <w:lang w:eastAsia="zh-CN"/>
        </w:rPr>
        <w:t>Upon receiving an</w:t>
      </w:r>
      <w:r>
        <w:rPr>
          <w:lang w:eastAsia="zh-CN"/>
        </w:rPr>
        <w:t xml:space="preserve"> C</w:t>
      </w:r>
      <w:r>
        <w:rPr>
          <w:rFonts w:hint="eastAsia"/>
          <w:lang w:eastAsia="zh-CN"/>
        </w:rPr>
        <w:t>o</w:t>
      </w:r>
      <w:r>
        <w:rPr>
          <w:lang w:eastAsia="zh-CN"/>
        </w:rPr>
        <w:t xml:space="preserve">AP POST </w:t>
      </w:r>
      <w:r>
        <w:rPr>
          <w:rFonts w:hint="eastAsia"/>
          <w:lang w:eastAsia="zh-CN"/>
        </w:rPr>
        <w:t>request</w:t>
      </w:r>
      <w:r>
        <w:rPr>
          <w:lang w:eastAsia="zh-CN"/>
        </w:rPr>
        <w:t xml:space="preserve"> </w:t>
      </w:r>
      <w:r>
        <w:rPr>
          <w:rFonts w:hint="eastAsia"/>
          <w:lang w:eastAsia="zh-CN"/>
        </w:rPr>
        <w:t>and the recipient</w:t>
      </w:r>
      <w:r>
        <w:rPr>
          <w:lang w:eastAsia="zh-CN"/>
        </w:rPr>
        <w:t>'</w:t>
      </w:r>
      <w:r>
        <w:rPr>
          <w:rFonts w:hint="eastAsia"/>
          <w:lang w:eastAsia="zh-CN"/>
        </w:rPr>
        <w:t xml:space="preserve">s address included in the </w:t>
      </w:r>
      <w:r w:rsidRPr="00E82106">
        <w:t>CoAP Option</w:t>
      </w:r>
      <w:r>
        <w:rPr>
          <w:rFonts w:hint="eastAsia"/>
          <w:lang w:eastAsia="zh-CN"/>
        </w:rPr>
        <w:t xml:space="preserve"> is set to the MSGin5G Client itself,</w:t>
      </w:r>
      <w:r w:rsidRPr="005B398E">
        <w:rPr>
          <w:rFonts w:hint="eastAsia"/>
          <w:lang w:eastAsia="zh-CN"/>
        </w:rPr>
        <w:t xml:space="preserve"> </w:t>
      </w:r>
      <w:r>
        <w:rPr>
          <w:rFonts w:hint="eastAsia"/>
          <w:lang w:eastAsia="zh-CN"/>
        </w:rPr>
        <w:t>the MSGin5G Client shall handle the CoAP Post request as specified in clause</w:t>
      </w:r>
      <w:r>
        <w:rPr>
          <w:lang w:eastAsia="zh-CN"/>
        </w:rPr>
        <w:t> </w:t>
      </w:r>
      <w:r>
        <w:rPr>
          <w:rFonts w:hint="eastAsia"/>
          <w:lang w:eastAsia="zh-CN"/>
        </w:rPr>
        <w:t>6.4.1.1.6, 6.4.1.1.7,</w:t>
      </w:r>
      <w:r w:rsidRPr="005B398E">
        <w:rPr>
          <w:rFonts w:hint="eastAsia"/>
          <w:lang w:eastAsia="zh-CN"/>
        </w:rPr>
        <w:t xml:space="preserve"> </w:t>
      </w:r>
      <w:r>
        <w:rPr>
          <w:rFonts w:hint="eastAsia"/>
          <w:lang w:eastAsia="zh-CN"/>
        </w:rPr>
        <w:t>6.4.1.1.8 and 6.4.1.1.9.</w:t>
      </w:r>
    </w:p>
    <w:p w14:paraId="321B1307" w14:textId="77777777" w:rsidR="00034EE8" w:rsidRDefault="00034EE8" w:rsidP="00034EE8">
      <w:pPr>
        <w:pStyle w:val="Heading2"/>
        <w:rPr>
          <w:lang w:eastAsia="zh-CN"/>
        </w:rPr>
      </w:pPr>
      <w:bookmarkStart w:id="409" w:name="_Toc86042611"/>
      <w:bookmarkStart w:id="410" w:name="_Toc86043168"/>
      <w:bookmarkStart w:id="411" w:name="_Toc97379692"/>
      <w:bookmarkStart w:id="412" w:name="_Toc104711030"/>
      <w:bookmarkStart w:id="413" w:name="_Toc155990842"/>
      <w:r>
        <w:rPr>
          <w:rFonts w:hint="eastAsia"/>
          <w:lang w:eastAsia="zh-CN"/>
        </w:rPr>
        <w:t>6.5</w:t>
      </w:r>
      <w:r>
        <w:rPr>
          <w:rFonts w:hint="eastAsia"/>
          <w:lang w:eastAsia="zh-CN"/>
        </w:rPr>
        <w:tab/>
        <w:t xml:space="preserve">MSGin5G Message </w:t>
      </w:r>
      <w:r w:rsidRPr="000615BA">
        <w:rPr>
          <w:lang w:eastAsia="zh-CN"/>
        </w:rPr>
        <w:t>Segmentation and Reassembly</w:t>
      </w:r>
      <w:bookmarkEnd w:id="409"/>
      <w:bookmarkEnd w:id="410"/>
      <w:bookmarkEnd w:id="411"/>
      <w:bookmarkEnd w:id="412"/>
      <w:bookmarkEnd w:id="413"/>
    </w:p>
    <w:p w14:paraId="53B5B388" w14:textId="77777777" w:rsidR="00034EE8" w:rsidRPr="00F93857" w:rsidRDefault="00034EE8" w:rsidP="00034EE8">
      <w:pPr>
        <w:pStyle w:val="Heading3"/>
        <w:rPr>
          <w:rFonts w:eastAsia="GulimChe"/>
          <w:lang w:eastAsia="zh-CN"/>
        </w:rPr>
      </w:pPr>
      <w:bookmarkStart w:id="414" w:name="_Toc97379693"/>
      <w:bookmarkStart w:id="415" w:name="_Toc104711031"/>
      <w:bookmarkStart w:id="416" w:name="_Toc155990843"/>
      <w:bookmarkStart w:id="417" w:name="_Toc86042612"/>
      <w:bookmarkStart w:id="418" w:name="_Toc86043169"/>
      <w:r w:rsidRPr="00F93857">
        <w:rPr>
          <w:rFonts w:eastAsia="GulimChe" w:hint="eastAsia"/>
          <w:lang w:eastAsia="zh-CN"/>
        </w:rPr>
        <w:t>6.5.1</w:t>
      </w:r>
      <w:r w:rsidRPr="00F93857">
        <w:rPr>
          <w:rFonts w:eastAsia="GulimChe"/>
          <w:lang w:eastAsia="zh-CN"/>
        </w:rPr>
        <w:tab/>
        <w:t>Segment recovery and received confirmation procedures</w:t>
      </w:r>
      <w:bookmarkEnd w:id="414"/>
      <w:bookmarkEnd w:id="415"/>
      <w:bookmarkEnd w:id="416"/>
    </w:p>
    <w:p w14:paraId="7CB546E3" w14:textId="77777777" w:rsidR="00034EE8" w:rsidRDefault="00034EE8" w:rsidP="00034EE8">
      <w:pPr>
        <w:rPr>
          <w:lang w:eastAsia="zh-CN"/>
        </w:rPr>
      </w:pPr>
      <w:r>
        <w:rPr>
          <w:lang w:eastAsia="zh-CN"/>
        </w:rPr>
        <w:t xml:space="preserve">The Message Sender in this clause can only be the MSGin5G Client (when the message is from MSGin5G Client) or MSGin5G Server (when the message is from </w:t>
      </w:r>
      <w:r>
        <w:rPr>
          <w:rFonts w:hint="eastAsia"/>
          <w:lang w:eastAsia="zh-CN"/>
        </w:rPr>
        <w:t>Application Server</w:t>
      </w:r>
      <w:r>
        <w:rPr>
          <w:lang w:eastAsia="zh-CN"/>
        </w:rPr>
        <w:t>).</w:t>
      </w:r>
    </w:p>
    <w:p w14:paraId="516D748A" w14:textId="77777777" w:rsidR="00034EE8" w:rsidRPr="001457ED" w:rsidRDefault="00034EE8" w:rsidP="00034EE8">
      <w:pPr>
        <w:rPr>
          <w:lang w:eastAsia="zh-CN"/>
        </w:rPr>
      </w:pPr>
      <w:r>
        <w:rPr>
          <w:lang w:eastAsia="zh-CN"/>
        </w:rPr>
        <w:t>The Message Receiver in this clause can only be the MSGin5G Client (when the message is targeted to a</w:t>
      </w:r>
      <w:r>
        <w:rPr>
          <w:rFonts w:hint="eastAsia"/>
          <w:lang w:eastAsia="zh-CN"/>
        </w:rPr>
        <w:t>n</w:t>
      </w:r>
      <w:r>
        <w:rPr>
          <w:lang w:eastAsia="zh-CN"/>
        </w:rPr>
        <w:t xml:space="preserve"> MSGin5G Client) or MSGin5G Server (when the message is targeted to a</w:t>
      </w:r>
      <w:r>
        <w:rPr>
          <w:rFonts w:hint="eastAsia"/>
          <w:lang w:eastAsia="zh-CN"/>
        </w:rPr>
        <w:t>n</w:t>
      </w:r>
      <w:r>
        <w:rPr>
          <w:lang w:eastAsia="zh-CN"/>
        </w:rPr>
        <w:t xml:space="preserve"> </w:t>
      </w:r>
      <w:r>
        <w:rPr>
          <w:rFonts w:hint="eastAsia"/>
          <w:lang w:eastAsia="zh-CN"/>
        </w:rPr>
        <w:t>Application Server</w:t>
      </w:r>
      <w:r>
        <w:rPr>
          <w:lang w:eastAsia="zh-CN"/>
        </w:rPr>
        <w:t>).</w:t>
      </w:r>
    </w:p>
    <w:p w14:paraId="6F1CB88F" w14:textId="77777777" w:rsidR="00034EE8" w:rsidRPr="00D5739C" w:rsidRDefault="00034EE8" w:rsidP="00034EE8">
      <w:pPr>
        <w:pStyle w:val="Heading4"/>
        <w:rPr>
          <w:lang w:eastAsia="zh-CN"/>
        </w:rPr>
      </w:pPr>
      <w:bookmarkStart w:id="419" w:name="_Toc97379694"/>
      <w:bookmarkStart w:id="420" w:name="_Toc104711032"/>
      <w:bookmarkStart w:id="421" w:name="_Toc155990844"/>
      <w:r>
        <w:rPr>
          <w:rFonts w:hint="eastAsia"/>
          <w:lang w:eastAsia="zh-CN"/>
        </w:rPr>
        <w:t>6.</w:t>
      </w:r>
      <w:r>
        <w:rPr>
          <w:lang w:eastAsia="zh-CN"/>
        </w:rPr>
        <w:t>5</w:t>
      </w:r>
      <w:r>
        <w:rPr>
          <w:rFonts w:hint="eastAsia"/>
          <w:lang w:eastAsia="zh-CN"/>
        </w:rPr>
        <w:t>.1.1</w:t>
      </w:r>
      <w:r w:rsidRPr="00D5739C">
        <w:rPr>
          <w:rFonts w:hint="eastAsia"/>
          <w:lang w:eastAsia="zh-CN"/>
        </w:rPr>
        <w:tab/>
      </w:r>
      <w:r w:rsidRPr="0040568D">
        <w:rPr>
          <w:rFonts w:hint="eastAsia"/>
          <w:lang w:eastAsia="zh-CN"/>
        </w:rPr>
        <w:t xml:space="preserve">Procedure </w:t>
      </w:r>
      <w:r>
        <w:rPr>
          <w:rFonts w:hint="eastAsia"/>
          <w:lang w:eastAsia="zh-CN"/>
        </w:rPr>
        <w:t>a</w:t>
      </w:r>
      <w:r>
        <w:rPr>
          <w:lang w:eastAsia="zh-CN"/>
        </w:rPr>
        <w:t>t Message Sender</w:t>
      </w:r>
      <w:bookmarkEnd w:id="419"/>
      <w:bookmarkEnd w:id="420"/>
      <w:bookmarkEnd w:id="421"/>
    </w:p>
    <w:p w14:paraId="3BE12B67" w14:textId="77777777" w:rsidR="00034EE8" w:rsidRPr="000615BA" w:rsidRDefault="00034EE8" w:rsidP="00034EE8">
      <w:pPr>
        <w:rPr>
          <w:lang w:eastAsia="zh-CN"/>
        </w:rPr>
      </w:pPr>
      <w:r>
        <w:rPr>
          <w:noProof/>
          <w:lang w:val="en-US"/>
        </w:rPr>
        <w:t xml:space="preserve">Upon receiving a </w:t>
      </w:r>
      <w:r>
        <w:rPr>
          <w:rFonts w:hint="eastAsia"/>
          <w:noProof/>
          <w:lang w:val="en-US" w:eastAsia="zh-CN"/>
        </w:rPr>
        <w:t>CoAP</w:t>
      </w:r>
      <w:r>
        <w:rPr>
          <w:noProof/>
          <w:lang w:val="en-US"/>
        </w:rPr>
        <w:t xml:space="preserve"> POST request containing the MSGin5G service identifier and containing the Message Type with a value "SEGREC" which indicates the request is for messgage segment recovery</w:t>
      </w:r>
      <w:r>
        <w:rPr>
          <w:rFonts w:hint="eastAsia"/>
          <w:lang w:eastAsia="zh-CN"/>
        </w:rPr>
        <w:t>,</w:t>
      </w:r>
      <w:r w:rsidRPr="00A6796B">
        <w:rPr>
          <w:rFonts w:hint="eastAsia"/>
          <w:noProof/>
          <w:lang w:val="en-US"/>
        </w:rPr>
        <w:t xml:space="preserve"> </w:t>
      </w:r>
      <w:r>
        <w:rPr>
          <w:rFonts w:hint="eastAsia"/>
          <w:lang w:eastAsia="zh-CN"/>
        </w:rPr>
        <w:t>the MSGin5G Client</w:t>
      </w:r>
      <w:r w:rsidRPr="00192117">
        <w:rPr>
          <w:rFonts w:hint="eastAsia"/>
          <w:lang w:eastAsia="zh-CN"/>
        </w:rPr>
        <w:t xml:space="preserve"> </w:t>
      </w:r>
      <w:r>
        <w:t>shall send a CoAP ACK response to the request</w:t>
      </w:r>
      <w:r>
        <w:rPr>
          <w:rFonts w:hint="eastAsia"/>
          <w:lang w:eastAsia="zh-CN"/>
        </w:rPr>
        <w:t>. T</w:t>
      </w:r>
      <w:r>
        <w:t xml:space="preserve">hen </w:t>
      </w:r>
      <w:r>
        <w:rPr>
          <w:rFonts w:hint="eastAsia"/>
          <w:lang w:eastAsia="zh-CN"/>
        </w:rPr>
        <w:t>the MSGin5G Client</w:t>
      </w:r>
      <w:r>
        <w:t xml:space="preserve"> </w:t>
      </w:r>
      <w:r>
        <w:rPr>
          <w:rFonts w:hint="eastAsia"/>
          <w:lang w:eastAsia="zh-CN"/>
        </w:rPr>
        <w:t>shall</w:t>
      </w:r>
      <w:r>
        <w:t xml:space="preserve"> send </w:t>
      </w:r>
      <w:r>
        <w:rPr>
          <w:rFonts w:hint="eastAsia"/>
          <w:lang w:eastAsia="zh-CN"/>
        </w:rPr>
        <w:t>all</w:t>
      </w:r>
      <w:r>
        <w:rPr>
          <w:lang w:eastAsia="zh-CN"/>
        </w:rPr>
        <w:t xml:space="preserve"> requested </w:t>
      </w:r>
      <w:r w:rsidRPr="00623E95">
        <w:t>segmented message</w:t>
      </w:r>
      <w:r>
        <w:rPr>
          <w:rFonts w:hint="eastAsia"/>
          <w:lang w:eastAsia="zh-CN"/>
        </w:rPr>
        <w:t>s</w:t>
      </w:r>
      <w:r w:rsidRPr="00623E95">
        <w:t xml:space="preserve"> </w:t>
      </w:r>
      <w:r>
        <w:t>as requested</w:t>
      </w:r>
      <w:r>
        <w:rPr>
          <w:lang w:eastAsia="zh-CN"/>
        </w:rPr>
        <w:t xml:space="preserve"> in the received "</w:t>
      </w:r>
      <w:r w:rsidRPr="00623E95">
        <w:t>List of Segment range</w:t>
      </w:r>
      <w:r>
        <w:t>" element</w:t>
      </w:r>
      <w:r w:rsidRPr="00623E95">
        <w:t xml:space="preserve"> to the </w:t>
      </w:r>
      <w:r>
        <w:t>m</w:t>
      </w:r>
      <w:r w:rsidRPr="00623E95">
        <w:t xml:space="preserve">essage </w:t>
      </w:r>
      <w:r w:rsidRPr="00623E95">
        <w:rPr>
          <w:rFonts w:hint="eastAsia"/>
          <w:lang w:eastAsia="zh-CN"/>
        </w:rPr>
        <w:t>r</w:t>
      </w:r>
      <w:r w:rsidRPr="00623E95">
        <w:t>eceiver</w:t>
      </w:r>
      <w:r>
        <w:t xml:space="preserve"> (e.g. </w:t>
      </w:r>
      <w:r>
        <w:rPr>
          <w:rFonts w:hint="eastAsia"/>
          <w:lang w:eastAsia="zh-CN"/>
        </w:rPr>
        <w:t>Application Server</w:t>
      </w:r>
      <w:r>
        <w:t xml:space="preserve">, UE) as specified in </w:t>
      </w:r>
      <w:r>
        <w:rPr>
          <w:rFonts w:hint="eastAsia"/>
          <w:lang w:eastAsia="zh-CN"/>
        </w:rPr>
        <w:t>6.4.1.1.2</w:t>
      </w:r>
      <w:r>
        <w:rPr>
          <w:lang w:eastAsia="zh-CN"/>
        </w:rPr>
        <w:t>.</w:t>
      </w:r>
    </w:p>
    <w:p w14:paraId="484AE629" w14:textId="77777777" w:rsidR="00034EE8" w:rsidRPr="00F93857" w:rsidRDefault="00034EE8" w:rsidP="00034EE8">
      <w:pPr>
        <w:pStyle w:val="Heading4"/>
        <w:rPr>
          <w:lang w:eastAsia="zh-CN"/>
        </w:rPr>
      </w:pPr>
      <w:bookmarkStart w:id="422" w:name="_Toc97379695"/>
      <w:bookmarkStart w:id="423" w:name="_Toc104711033"/>
      <w:bookmarkStart w:id="424" w:name="_Toc155990845"/>
      <w:r w:rsidRPr="00F93857">
        <w:rPr>
          <w:rFonts w:hint="eastAsia"/>
          <w:lang w:eastAsia="zh-CN"/>
        </w:rPr>
        <w:t>6.</w:t>
      </w:r>
      <w:r w:rsidRPr="00F93857">
        <w:rPr>
          <w:lang w:eastAsia="zh-CN"/>
        </w:rPr>
        <w:t>5</w:t>
      </w:r>
      <w:r w:rsidRPr="00F93857">
        <w:rPr>
          <w:rFonts w:hint="eastAsia"/>
          <w:lang w:eastAsia="zh-CN"/>
        </w:rPr>
        <w:t>.</w:t>
      </w:r>
      <w:r>
        <w:rPr>
          <w:rFonts w:hint="eastAsia"/>
          <w:lang w:eastAsia="zh-CN"/>
        </w:rPr>
        <w:t>1</w:t>
      </w:r>
      <w:r w:rsidRPr="00F93857">
        <w:rPr>
          <w:rFonts w:hint="eastAsia"/>
          <w:lang w:eastAsia="zh-CN"/>
        </w:rPr>
        <w:t>.</w:t>
      </w:r>
      <w:r w:rsidRPr="00F93857">
        <w:rPr>
          <w:lang w:eastAsia="zh-CN"/>
        </w:rPr>
        <w:t>2</w:t>
      </w:r>
      <w:r w:rsidRPr="00F93857">
        <w:rPr>
          <w:rFonts w:hint="eastAsia"/>
          <w:lang w:eastAsia="zh-CN"/>
        </w:rPr>
        <w:tab/>
        <w:t>Procedure a</w:t>
      </w:r>
      <w:r w:rsidRPr="00F93857">
        <w:rPr>
          <w:lang w:eastAsia="zh-CN"/>
        </w:rPr>
        <w:t>t Message Receiver</w:t>
      </w:r>
      <w:bookmarkEnd w:id="422"/>
      <w:bookmarkEnd w:id="423"/>
      <w:bookmarkEnd w:id="424"/>
    </w:p>
    <w:p w14:paraId="7C6C8144" w14:textId="77777777" w:rsidR="00034EE8" w:rsidRDefault="00034EE8" w:rsidP="00034EE8">
      <w:pPr>
        <w:pStyle w:val="Heading5"/>
        <w:rPr>
          <w:lang w:eastAsia="zh-CN"/>
        </w:rPr>
      </w:pPr>
      <w:bookmarkStart w:id="425" w:name="_Toc97379696"/>
      <w:bookmarkStart w:id="426" w:name="_Toc104711034"/>
      <w:bookmarkStart w:id="427" w:name="_Toc155990846"/>
      <w:r>
        <w:rPr>
          <w:rFonts w:hint="eastAsia"/>
          <w:noProof/>
          <w:lang w:val="en-US" w:eastAsia="zh-CN"/>
        </w:rPr>
        <w:t>6.</w:t>
      </w:r>
      <w:r>
        <w:rPr>
          <w:noProof/>
          <w:lang w:val="en-US" w:eastAsia="zh-CN"/>
        </w:rPr>
        <w:t>5</w:t>
      </w:r>
      <w:r>
        <w:rPr>
          <w:rFonts w:hint="eastAsia"/>
          <w:noProof/>
          <w:lang w:val="en-US" w:eastAsia="zh-CN"/>
        </w:rPr>
        <w:t>.1.</w:t>
      </w:r>
      <w:r>
        <w:rPr>
          <w:noProof/>
          <w:lang w:val="en-US" w:eastAsia="zh-CN"/>
        </w:rPr>
        <w:t>2</w:t>
      </w:r>
      <w:r>
        <w:rPr>
          <w:rFonts w:hint="eastAsia"/>
          <w:lang w:eastAsia="zh-CN"/>
        </w:rPr>
        <w:t>.1</w:t>
      </w:r>
      <w:r w:rsidRPr="005F3227">
        <w:rPr>
          <w:rFonts w:hint="eastAsia"/>
          <w:lang w:eastAsia="zh-CN"/>
        </w:rPr>
        <w:tab/>
      </w:r>
      <w:r>
        <w:rPr>
          <w:lang w:eastAsia="zh-CN"/>
        </w:rPr>
        <w:t>Segments r</w:t>
      </w:r>
      <w:r>
        <w:t>ecovery procedure when failed to receive all segments</w:t>
      </w:r>
      <w:bookmarkEnd w:id="425"/>
      <w:bookmarkEnd w:id="426"/>
      <w:bookmarkEnd w:id="427"/>
    </w:p>
    <w:p w14:paraId="69A80DC1" w14:textId="77777777" w:rsidR="00034EE8" w:rsidRDefault="00034EE8" w:rsidP="00034EE8">
      <w:r w:rsidRPr="00623E95">
        <w:t xml:space="preserve">If not all segments are received within expected time, </w:t>
      </w:r>
      <w:r>
        <w:t>the Message Receiver shall send a CoAP POST request to the Message Sender for recovering the s</w:t>
      </w:r>
      <w:r w:rsidRPr="00623E95">
        <w:t>egment</w:t>
      </w:r>
      <w:r>
        <w:t>s</w:t>
      </w:r>
      <w:r>
        <w:rPr>
          <w:rFonts w:hint="eastAsia"/>
          <w:lang w:eastAsia="zh-CN"/>
        </w:rPr>
        <w:t xml:space="preserve"> which are not received</w:t>
      </w:r>
      <w:r w:rsidRPr="00623E95">
        <w:t>.</w:t>
      </w:r>
      <w:r>
        <w:t xml:space="preserve"> In the CoAP POST request, the Message Receiver:</w:t>
      </w:r>
    </w:p>
    <w:p w14:paraId="6F248F49" w14:textId="77777777" w:rsidR="00034EE8" w:rsidRPr="007D1E5C" w:rsidRDefault="00034EE8" w:rsidP="00034EE8">
      <w:pPr>
        <w:pStyle w:val="B1"/>
      </w:pPr>
      <w:r w:rsidRPr="007D1E5C">
        <w:t>a)</w:t>
      </w:r>
      <w:r w:rsidRPr="007D1E5C">
        <w:tab/>
      </w:r>
      <w:r w:rsidRPr="007D1E5C">
        <w:rPr>
          <w:rFonts w:hint="eastAsia"/>
        </w:rPr>
        <w:t xml:space="preserve">shall </w:t>
      </w:r>
      <w:r w:rsidRPr="007D1E5C">
        <w:t>set the</w:t>
      </w:r>
      <w:r w:rsidRPr="007D1E5C">
        <w:rPr>
          <w:rFonts w:hint="eastAsia"/>
        </w:rPr>
        <w:t xml:space="preserve"> </w:t>
      </w:r>
      <w:r w:rsidRPr="007D1E5C">
        <w:t>"</w:t>
      </w:r>
      <w:r w:rsidRPr="007D1E5C">
        <w:rPr>
          <w:rFonts w:hint="eastAsia"/>
        </w:rPr>
        <w:t>T</w:t>
      </w:r>
      <w:r w:rsidRPr="007D1E5C">
        <w:t>"</w:t>
      </w:r>
      <w:r w:rsidRPr="007D1E5C">
        <w:rPr>
          <w:rFonts w:hint="eastAsia"/>
        </w:rPr>
        <w:t xml:space="preserve"> field in the CoAP header to 0</w:t>
      </w:r>
      <w:r w:rsidRPr="007D1E5C">
        <w:t xml:space="preserve"> to </w:t>
      </w:r>
      <w:r w:rsidRPr="007D1E5C">
        <w:rPr>
          <w:rFonts w:hint="eastAsia"/>
        </w:rPr>
        <w:t xml:space="preserve">indicate this </w:t>
      </w:r>
      <w:r w:rsidRPr="007D1E5C">
        <w:t>request</w:t>
      </w:r>
      <w:r w:rsidRPr="007D1E5C">
        <w:rPr>
          <w:rFonts w:hint="eastAsia"/>
        </w:rPr>
        <w:t xml:space="preserve"> is the type of Confirmable</w:t>
      </w:r>
      <w:r w:rsidRPr="007D1E5C">
        <w:t>;</w:t>
      </w:r>
    </w:p>
    <w:p w14:paraId="6899CC1E" w14:textId="437F5E48" w:rsidR="00034EE8" w:rsidRPr="007D1E5C" w:rsidRDefault="00034EE8" w:rsidP="00034EE8">
      <w:pPr>
        <w:pStyle w:val="B1"/>
      </w:pPr>
      <w:r w:rsidRPr="007D1E5C">
        <w:t>b)</w:t>
      </w:r>
      <w:r w:rsidRPr="007D1E5C">
        <w:tab/>
        <w:t>shall include the Message Sender address in a CoAP Option, e.g. if the Message Sender</w:t>
      </w:r>
      <w:r w:rsidR="003A2FC9" w:rsidRPr="003A2FC9">
        <w:t xml:space="preserve"> </w:t>
      </w:r>
      <w:r w:rsidRPr="007D1E5C">
        <w:t>address is a URI, include</w:t>
      </w:r>
      <w:r w:rsidRPr="007D1E5C">
        <w:rPr>
          <w:rFonts w:hint="eastAsia"/>
        </w:rPr>
        <w:t>s</w:t>
      </w:r>
      <w:r w:rsidRPr="007D1E5C">
        <w:t xml:space="preserve"> a Uri-Path Option with the value of the URI;</w:t>
      </w:r>
    </w:p>
    <w:p w14:paraId="6F388A9D" w14:textId="77777777" w:rsidR="00034EE8" w:rsidRPr="007D1E5C" w:rsidRDefault="00034EE8" w:rsidP="00034EE8">
      <w:pPr>
        <w:pStyle w:val="B1"/>
      </w:pPr>
      <w:r w:rsidRPr="007D1E5C">
        <w:t>c</w:t>
      </w:r>
      <w:r w:rsidRPr="007D1E5C">
        <w:rPr>
          <w:rFonts w:hint="eastAsia"/>
        </w:rPr>
        <w:t>)</w:t>
      </w:r>
      <w:r w:rsidRPr="007D1E5C">
        <w:rPr>
          <w:rFonts w:hint="eastAsia"/>
        </w:rPr>
        <w:tab/>
        <w:t xml:space="preserve">shall </w:t>
      </w:r>
      <w:r w:rsidRPr="007D1E5C">
        <w:t>set the CoAP Content-Format</w:t>
      </w:r>
      <w:r w:rsidRPr="007D1E5C">
        <w:rPr>
          <w:rFonts w:hint="eastAsia"/>
        </w:rPr>
        <w:t xml:space="preserve"> to </w:t>
      </w:r>
      <w:r w:rsidRPr="007D1E5C">
        <w:t>"50", i.e. application/json</w:t>
      </w:r>
      <w:r w:rsidRPr="007D1E5C">
        <w:rPr>
          <w:rFonts w:hint="eastAsia"/>
        </w:rPr>
        <w:t>; and</w:t>
      </w:r>
    </w:p>
    <w:p w14:paraId="672AA291" w14:textId="77777777" w:rsidR="00034EE8" w:rsidRPr="007D1E5C" w:rsidRDefault="00034EE8" w:rsidP="00034EE8">
      <w:pPr>
        <w:pStyle w:val="B1"/>
      </w:pPr>
      <w:r w:rsidRPr="007D1E5C">
        <w:rPr>
          <w:rFonts w:hint="eastAsia"/>
        </w:rPr>
        <w:t>d)</w:t>
      </w:r>
      <w:r w:rsidRPr="007D1E5C">
        <w:rPr>
          <w:rFonts w:hint="eastAsia"/>
        </w:rPr>
        <w:tab/>
        <w:t>shall include the</w:t>
      </w:r>
      <w:r w:rsidRPr="007D1E5C">
        <w:t xml:space="preserve"> following</w:t>
      </w:r>
      <w:r w:rsidRPr="007D1E5C">
        <w:rPr>
          <w:rFonts w:hint="eastAsia"/>
        </w:rPr>
        <w:t xml:space="preserve"> information elements in the CoAP payload encoded in JSON format:</w:t>
      </w:r>
    </w:p>
    <w:p w14:paraId="69AB867D" w14:textId="77777777" w:rsidR="00034EE8" w:rsidRPr="007D1E5C" w:rsidRDefault="00034EE8" w:rsidP="00034EE8">
      <w:pPr>
        <w:pStyle w:val="B2"/>
      </w:pPr>
      <w:r w:rsidRPr="007D1E5C">
        <w:rPr>
          <w:rFonts w:hint="eastAsia"/>
        </w:rPr>
        <w:t>1)</w:t>
      </w:r>
      <w:r w:rsidRPr="007D1E5C">
        <w:rPr>
          <w:rFonts w:hint="eastAsia"/>
        </w:rPr>
        <w:tab/>
        <w:t xml:space="preserve">an </w:t>
      </w:r>
      <w:r w:rsidRPr="007D1E5C">
        <w:t>"</w:t>
      </w:r>
      <w:r w:rsidRPr="007D1E5C">
        <w:rPr>
          <w:rFonts w:hint="eastAsia"/>
        </w:rPr>
        <w:t>MSGin5G service identifier</w:t>
      </w:r>
      <w:r w:rsidRPr="007D1E5C">
        <w:t>"</w:t>
      </w:r>
      <w:r w:rsidRPr="007D1E5C">
        <w:rPr>
          <w:rFonts w:hint="eastAsia"/>
        </w:rPr>
        <w:t xml:space="preserve"> </w:t>
      </w:r>
      <w:r w:rsidRPr="007D1E5C">
        <w:t xml:space="preserve">element </w:t>
      </w:r>
      <w:r w:rsidRPr="007D1E5C">
        <w:rPr>
          <w:rFonts w:hint="eastAsia"/>
        </w:rPr>
        <w:t>to indicate that this CoAP</w:t>
      </w:r>
      <w:r w:rsidRPr="007D1E5C">
        <w:t xml:space="preserve"> POST request </w:t>
      </w:r>
      <w:r w:rsidRPr="007D1E5C">
        <w:rPr>
          <w:rFonts w:hint="eastAsia"/>
        </w:rPr>
        <w:t>is used for MSGin5G service;</w:t>
      </w:r>
    </w:p>
    <w:p w14:paraId="7453663D" w14:textId="77777777" w:rsidR="00034EE8" w:rsidRPr="007D1E5C" w:rsidRDefault="00034EE8" w:rsidP="00034EE8">
      <w:pPr>
        <w:pStyle w:val="B2"/>
      </w:pPr>
      <w:r w:rsidRPr="007D1E5C">
        <w:t>2</w:t>
      </w:r>
      <w:r w:rsidRPr="007D1E5C">
        <w:rPr>
          <w:rFonts w:hint="eastAsia"/>
        </w:rPr>
        <w:t>)</w:t>
      </w:r>
      <w:r w:rsidRPr="007D1E5C">
        <w:rPr>
          <w:rFonts w:hint="eastAsia"/>
        </w:rPr>
        <w:tab/>
        <w:t xml:space="preserve">a </w:t>
      </w:r>
      <w:r w:rsidRPr="007D1E5C">
        <w:t>"Message Type"</w:t>
      </w:r>
      <w:r w:rsidRPr="007D1E5C">
        <w:rPr>
          <w:rFonts w:hint="eastAsia"/>
        </w:rPr>
        <w:t xml:space="preserve"> </w:t>
      </w:r>
      <w:r w:rsidRPr="007D1E5C">
        <w:t>element with a value "SEGREC"</w:t>
      </w:r>
      <w:r w:rsidRPr="007D1E5C">
        <w:rPr>
          <w:rFonts w:hint="eastAsia"/>
        </w:rPr>
        <w:t xml:space="preserve"> to</w:t>
      </w:r>
      <w:r w:rsidRPr="007D1E5C">
        <w:t xml:space="preserve"> indicate </w:t>
      </w:r>
      <w:r w:rsidRPr="007D1E5C">
        <w:rPr>
          <w:rFonts w:hint="eastAsia"/>
        </w:rPr>
        <w:t>that</w:t>
      </w:r>
      <w:r w:rsidRPr="007D1E5C">
        <w:t xml:space="preserve"> this request is for segments recovery;</w:t>
      </w:r>
    </w:p>
    <w:p w14:paraId="3E862387" w14:textId="77777777" w:rsidR="00034EE8" w:rsidRPr="007D1E5C" w:rsidRDefault="00034EE8" w:rsidP="00034EE8">
      <w:pPr>
        <w:pStyle w:val="B2"/>
      </w:pPr>
      <w:r w:rsidRPr="007D1E5C">
        <w:t>3</w:t>
      </w:r>
      <w:r w:rsidRPr="007D1E5C">
        <w:rPr>
          <w:rFonts w:hint="eastAsia"/>
        </w:rPr>
        <w:t>)</w:t>
      </w:r>
      <w:r w:rsidRPr="007D1E5C">
        <w:rPr>
          <w:rFonts w:hint="eastAsia"/>
        </w:rPr>
        <w:tab/>
        <w:t xml:space="preserve">a </w:t>
      </w:r>
      <w:r w:rsidRPr="007D1E5C">
        <w:t>"Segmentation Set Identifier"</w:t>
      </w:r>
      <w:r w:rsidRPr="007D1E5C">
        <w:rPr>
          <w:rFonts w:hint="eastAsia"/>
        </w:rPr>
        <w:t xml:space="preserve"> </w:t>
      </w:r>
      <w:r w:rsidRPr="007D1E5C">
        <w:t>element</w:t>
      </w:r>
      <w:r w:rsidRPr="007D1E5C">
        <w:rPr>
          <w:rFonts w:hint="eastAsia"/>
        </w:rPr>
        <w:t xml:space="preserve"> </w:t>
      </w:r>
      <w:r w:rsidRPr="007D1E5C">
        <w:t>copied from one of the previous received segments; and</w:t>
      </w:r>
    </w:p>
    <w:p w14:paraId="3B0DC524" w14:textId="77777777" w:rsidR="00034EE8" w:rsidRPr="007D1E5C" w:rsidRDefault="00034EE8" w:rsidP="00034EE8">
      <w:pPr>
        <w:pStyle w:val="B2"/>
      </w:pPr>
      <w:r w:rsidRPr="007D1E5C">
        <w:t>4</w:t>
      </w:r>
      <w:r w:rsidRPr="007D1E5C">
        <w:rPr>
          <w:rFonts w:hint="eastAsia"/>
        </w:rPr>
        <w:t>)</w:t>
      </w:r>
      <w:r w:rsidRPr="007D1E5C">
        <w:rPr>
          <w:rFonts w:hint="eastAsia"/>
        </w:rPr>
        <w:tab/>
        <w:t xml:space="preserve">a </w:t>
      </w:r>
      <w:r w:rsidRPr="007D1E5C">
        <w:t>"List of Segment range"</w:t>
      </w:r>
      <w:r w:rsidRPr="007D1E5C">
        <w:rPr>
          <w:rFonts w:hint="eastAsia"/>
        </w:rPr>
        <w:t xml:space="preserve"> </w:t>
      </w:r>
      <w:r w:rsidRPr="007D1E5C">
        <w:t>element</w:t>
      </w:r>
      <w:r w:rsidRPr="007D1E5C">
        <w:rPr>
          <w:rFonts w:hint="eastAsia"/>
        </w:rPr>
        <w:t xml:space="preserve"> </w:t>
      </w:r>
      <w:r w:rsidRPr="007D1E5C">
        <w:t>to indicate the segments range which the client wants to recover, each segment range consist of start and end sequence number of missing segments e.g. (5-7, 10-10, 15-19)</w:t>
      </w:r>
      <w:r w:rsidRPr="007D1E5C">
        <w:rPr>
          <w:rFonts w:hint="eastAsia"/>
        </w:rPr>
        <w:t>.</w:t>
      </w:r>
    </w:p>
    <w:p w14:paraId="1A50BA6A" w14:textId="77777777" w:rsidR="00034EE8" w:rsidRDefault="00034EE8" w:rsidP="00034EE8">
      <w:r w:rsidRPr="00623E95">
        <w:lastRenderedPageBreak/>
        <w:t xml:space="preserve">If </w:t>
      </w:r>
      <w:r>
        <w:t>not all</w:t>
      </w:r>
      <w:r w:rsidRPr="00623E95">
        <w:t xml:space="preserve"> segment</w:t>
      </w:r>
      <w:r>
        <w:t>s</w:t>
      </w:r>
      <w:r w:rsidRPr="00623E95">
        <w:t xml:space="preserve"> </w:t>
      </w:r>
      <w:r>
        <w:rPr>
          <w:rFonts w:hint="eastAsia"/>
          <w:lang w:eastAsia="zh-CN"/>
        </w:rPr>
        <w:t>are</w:t>
      </w:r>
      <w:r w:rsidRPr="00623E95">
        <w:t xml:space="preserve"> </w:t>
      </w:r>
      <w:r w:rsidRPr="00623E95">
        <w:rPr>
          <w:lang w:eastAsia="zh-CN"/>
        </w:rPr>
        <w:t>received</w:t>
      </w:r>
      <w:r w:rsidRPr="00623E95">
        <w:t xml:space="preserve"> within the expected time (based on configuration)</w:t>
      </w:r>
      <w:r>
        <w:rPr>
          <w:rFonts w:hint="eastAsia"/>
          <w:lang w:eastAsia="zh-CN"/>
        </w:rPr>
        <w:t>,</w:t>
      </w:r>
      <w:r w:rsidRPr="00623E95">
        <w:t xml:space="preserve"> the </w:t>
      </w:r>
      <w:r>
        <w:t xml:space="preserve">Message Receiver </w:t>
      </w:r>
      <w:r w:rsidRPr="00623E95">
        <w:t xml:space="preserve">may consider </w:t>
      </w:r>
      <w:r>
        <w:rPr>
          <w:rFonts w:hint="eastAsia"/>
          <w:lang w:eastAsia="zh-CN"/>
        </w:rPr>
        <w:t>that the</w:t>
      </w:r>
      <w:r w:rsidRPr="00623E95">
        <w:t xml:space="preserve"> recovery </w:t>
      </w:r>
      <w:r>
        <w:rPr>
          <w:rFonts w:hint="eastAsia"/>
          <w:lang w:eastAsia="zh-CN"/>
        </w:rPr>
        <w:t xml:space="preserve">is </w:t>
      </w:r>
      <w:r w:rsidRPr="00623E95">
        <w:t>failed</w:t>
      </w:r>
      <w:r>
        <w:rPr>
          <w:rFonts w:hint="eastAsia"/>
          <w:lang w:eastAsia="zh-CN"/>
        </w:rPr>
        <w:t>.</w:t>
      </w:r>
      <w:r w:rsidRPr="00623E95">
        <w:t xml:space="preserve"> </w:t>
      </w:r>
      <w:r>
        <w:rPr>
          <w:rFonts w:hint="eastAsia"/>
          <w:lang w:eastAsia="zh-CN"/>
        </w:rPr>
        <w:t>T</w:t>
      </w:r>
      <w:r w:rsidRPr="00623E95">
        <w:t xml:space="preserve">he </w:t>
      </w:r>
      <w:r>
        <w:t>Message Receiver</w:t>
      </w:r>
      <w:r w:rsidRPr="00623E95">
        <w:t xml:space="preserve"> may initiate the procedure again with updated list of segment range.</w:t>
      </w:r>
    </w:p>
    <w:p w14:paraId="260C4129" w14:textId="77777777" w:rsidR="00034EE8" w:rsidRPr="007D1E5C" w:rsidRDefault="00034EE8" w:rsidP="00034EE8">
      <w:pPr>
        <w:pStyle w:val="NO"/>
      </w:pPr>
      <w:r w:rsidRPr="007D1E5C">
        <w:t>NOTE:</w:t>
      </w:r>
      <w:r w:rsidRPr="007D1E5C">
        <w:tab/>
        <w:t>The MSGin5G message segment recovery procedure may repeat based on the configuration.</w:t>
      </w:r>
    </w:p>
    <w:p w14:paraId="3F2C94C4" w14:textId="21984BD2" w:rsidR="00034EE8" w:rsidRPr="00FA4D57" w:rsidRDefault="00034EE8" w:rsidP="00034EE8">
      <w:pPr>
        <w:rPr>
          <w:lang w:eastAsia="zh-CN"/>
        </w:rPr>
      </w:pPr>
      <w:r w:rsidRPr="007D35F8">
        <w:rPr>
          <w:rFonts w:hint="eastAsia"/>
        </w:rPr>
        <w:t>T</w:t>
      </w:r>
      <w:r w:rsidRPr="007D35F8">
        <w:t xml:space="preserve">he corresponding JSON Schema used in step d) is defined in </w:t>
      </w:r>
      <w:r w:rsidR="003A2FC9" w:rsidRPr="003A2FC9">
        <w:t>clause</w:t>
      </w:r>
      <w:r w:rsidR="003A2FC9">
        <w:t> </w:t>
      </w:r>
      <w:r w:rsidRPr="007D35F8">
        <w:t>7.3.</w:t>
      </w:r>
      <w:r>
        <w:rPr>
          <w:rFonts w:hint="eastAsia"/>
          <w:lang w:eastAsia="zh-CN"/>
        </w:rPr>
        <w:t>6</w:t>
      </w:r>
      <w:r w:rsidRPr="007D35F8">
        <w:t>.2.</w:t>
      </w:r>
    </w:p>
    <w:p w14:paraId="2C53F8FF" w14:textId="77777777" w:rsidR="00034EE8" w:rsidRPr="00416BFB" w:rsidRDefault="00034EE8" w:rsidP="00034EE8">
      <w:pPr>
        <w:pStyle w:val="Heading5"/>
        <w:rPr>
          <w:noProof/>
          <w:lang w:val="en-US" w:eastAsia="zh-CN"/>
        </w:rPr>
      </w:pPr>
      <w:bookmarkStart w:id="428" w:name="_Toc97379697"/>
      <w:bookmarkStart w:id="429" w:name="_Toc104711035"/>
      <w:bookmarkStart w:id="430" w:name="_Toc155990847"/>
      <w:r w:rsidRPr="00416BFB">
        <w:rPr>
          <w:rFonts w:hint="eastAsia"/>
          <w:noProof/>
          <w:lang w:val="en-US" w:eastAsia="zh-CN"/>
        </w:rPr>
        <w:t>6.</w:t>
      </w:r>
      <w:r w:rsidRPr="00416BFB">
        <w:rPr>
          <w:noProof/>
          <w:lang w:val="en-US" w:eastAsia="zh-CN"/>
        </w:rPr>
        <w:t>5</w:t>
      </w:r>
      <w:r w:rsidRPr="00416BFB">
        <w:rPr>
          <w:rFonts w:hint="eastAsia"/>
          <w:noProof/>
          <w:lang w:val="en-US" w:eastAsia="zh-CN"/>
        </w:rPr>
        <w:t>.</w:t>
      </w:r>
      <w:r>
        <w:rPr>
          <w:rFonts w:hint="eastAsia"/>
          <w:noProof/>
          <w:lang w:val="en-US" w:eastAsia="zh-CN"/>
        </w:rPr>
        <w:t>1</w:t>
      </w:r>
      <w:r w:rsidRPr="00416BFB">
        <w:rPr>
          <w:rFonts w:hint="eastAsia"/>
          <w:noProof/>
          <w:lang w:val="en-US" w:eastAsia="zh-CN"/>
        </w:rPr>
        <w:t>.</w:t>
      </w:r>
      <w:r w:rsidRPr="00416BFB">
        <w:rPr>
          <w:noProof/>
          <w:lang w:val="en-US" w:eastAsia="zh-CN"/>
        </w:rPr>
        <w:t>2</w:t>
      </w:r>
      <w:r w:rsidRPr="00416BFB">
        <w:rPr>
          <w:rFonts w:hint="eastAsia"/>
          <w:noProof/>
          <w:lang w:val="en-US" w:eastAsia="zh-CN"/>
        </w:rPr>
        <w:t>.</w:t>
      </w:r>
      <w:r w:rsidRPr="00416BFB">
        <w:rPr>
          <w:noProof/>
          <w:lang w:val="en-US" w:eastAsia="zh-CN"/>
        </w:rPr>
        <w:t>2</w:t>
      </w:r>
      <w:r w:rsidRPr="00416BFB">
        <w:rPr>
          <w:rFonts w:hint="eastAsia"/>
          <w:noProof/>
          <w:lang w:val="en-US" w:eastAsia="zh-CN"/>
        </w:rPr>
        <w:tab/>
      </w:r>
      <w:r w:rsidRPr="00416BFB">
        <w:rPr>
          <w:noProof/>
          <w:lang w:val="en-US" w:eastAsia="zh-CN"/>
        </w:rPr>
        <w:t>Segments received confirmation procedure</w:t>
      </w:r>
      <w:bookmarkEnd w:id="428"/>
      <w:bookmarkEnd w:id="429"/>
      <w:bookmarkEnd w:id="430"/>
    </w:p>
    <w:p w14:paraId="2C8427A7" w14:textId="77777777" w:rsidR="00034EE8" w:rsidRDefault="00034EE8" w:rsidP="00034EE8">
      <w:r>
        <w:rPr>
          <w:rFonts w:hint="eastAsia"/>
          <w:lang w:eastAsia="zh-CN"/>
        </w:rPr>
        <w:t>I</w:t>
      </w:r>
      <w:r>
        <w:rPr>
          <w:lang w:eastAsia="zh-CN"/>
        </w:rPr>
        <w:t xml:space="preserve">f the Message Receiver determines that it receives all segments successfully, or the Message Receiver determines </w:t>
      </w:r>
      <w:r>
        <w:rPr>
          <w:rFonts w:hint="eastAsia"/>
          <w:lang w:eastAsia="zh-CN"/>
        </w:rPr>
        <w:t>that</w:t>
      </w:r>
      <w:r>
        <w:rPr>
          <w:lang w:eastAsia="zh-CN"/>
        </w:rPr>
        <w:t xml:space="preserve"> it is </w:t>
      </w:r>
      <w:r w:rsidRPr="00623E95">
        <w:t>failed</w:t>
      </w:r>
      <w:r>
        <w:t xml:space="preserve"> (including recovery failed) to receive all segments, </w:t>
      </w:r>
      <w:r>
        <w:rPr>
          <w:lang w:eastAsia="zh-CN"/>
        </w:rPr>
        <w:t xml:space="preserve">the Message Receiver </w:t>
      </w:r>
      <w:r>
        <w:t>sends the message segments received confirmation to the Message Sender by a CoAP POST request</w:t>
      </w:r>
      <w:r>
        <w:rPr>
          <w:rFonts w:hint="eastAsia"/>
          <w:lang w:eastAsia="zh-CN"/>
        </w:rPr>
        <w:t>.</w:t>
      </w:r>
      <w:r>
        <w:t xml:space="preserve"> </w:t>
      </w:r>
      <w:r>
        <w:rPr>
          <w:rFonts w:hint="eastAsia"/>
          <w:lang w:eastAsia="zh-CN"/>
        </w:rPr>
        <w:t>I</w:t>
      </w:r>
      <w:r>
        <w:t xml:space="preserve">n the CoAP POST request, the </w:t>
      </w:r>
      <w:r>
        <w:rPr>
          <w:lang w:eastAsia="zh-CN"/>
        </w:rPr>
        <w:t>Message Receiver</w:t>
      </w:r>
      <w:r>
        <w:t>:</w:t>
      </w:r>
    </w:p>
    <w:p w14:paraId="64F2036A" w14:textId="77777777" w:rsidR="00034EE8" w:rsidRPr="007D1E5C" w:rsidRDefault="00034EE8" w:rsidP="00034EE8">
      <w:pPr>
        <w:pStyle w:val="B1"/>
      </w:pPr>
      <w:r w:rsidRPr="007D1E5C">
        <w:t>a)</w:t>
      </w:r>
      <w:r w:rsidRPr="007D1E5C">
        <w:tab/>
      </w:r>
      <w:r w:rsidRPr="007D1E5C">
        <w:rPr>
          <w:rFonts w:hint="eastAsia"/>
        </w:rPr>
        <w:t xml:space="preserve">shall </w:t>
      </w:r>
      <w:r w:rsidRPr="007D1E5C">
        <w:t>set the</w:t>
      </w:r>
      <w:r w:rsidRPr="007D1E5C">
        <w:rPr>
          <w:rFonts w:hint="eastAsia"/>
        </w:rPr>
        <w:t xml:space="preserve"> </w:t>
      </w:r>
      <w:r w:rsidRPr="007D1E5C">
        <w:t>"</w:t>
      </w:r>
      <w:r w:rsidRPr="007D1E5C">
        <w:rPr>
          <w:rFonts w:hint="eastAsia"/>
        </w:rPr>
        <w:t>T</w:t>
      </w:r>
      <w:r w:rsidRPr="007D1E5C">
        <w:t>"</w:t>
      </w:r>
      <w:r w:rsidRPr="007D1E5C">
        <w:rPr>
          <w:rFonts w:hint="eastAsia"/>
        </w:rPr>
        <w:t xml:space="preserve"> field in the CoAP header to 0</w:t>
      </w:r>
      <w:r w:rsidRPr="007D1E5C">
        <w:t xml:space="preserve"> to </w:t>
      </w:r>
      <w:r w:rsidRPr="007D1E5C">
        <w:rPr>
          <w:rFonts w:hint="eastAsia"/>
        </w:rPr>
        <w:t xml:space="preserve">indicate this </w:t>
      </w:r>
      <w:r w:rsidRPr="007D1E5C">
        <w:t>request</w:t>
      </w:r>
      <w:r w:rsidRPr="007D1E5C">
        <w:rPr>
          <w:rFonts w:hint="eastAsia"/>
        </w:rPr>
        <w:t xml:space="preserve"> is the type of Confirmable</w:t>
      </w:r>
      <w:r w:rsidRPr="007D1E5C">
        <w:t>;</w:t>
      </w:r>
    </w:p>
    <w:p w14:paraId="3379D9DE" w14:textId="77777777" w:rsidR="00034EE8" w:rsidRPr="007D1E5C" w:rsidRDefault="00034EE8" w:rsidP="00034EE8">
      <w:pPr>
        <w:pStyle w:val="B1"/>
      </w:pPr>
      <w:r w:rsidRPr="007D1E5C">
        <w:t>b)</w:t>
      </w:r>
      <w:r w:rsidRPr="007D1E5C">
        <w:tab/>
        <w:t>shall include the Message Sender address in a CoAP Option, e.g. if the Message Sender address is a URI, include</w:t>
      </w:r>
      <w:r w:rsidRPr="007D1E5C">
        <w:rPr>
          <w:rFonts w:hint="eastAsia"/>
        </w:rPr>
        <w:t>s</w:t>
      </w:r>
      <w:r w:rsidRPr="007D1E5C">
        <w:t xml:space="preserve"> a Uri-Path Option with the value of the URI;</w:t>
      </w:r>
    </w:p>
    <w:p w14:paraId="64A7E3C0" w14:textId="77777777" w:rsidR="00034EE8" w:rsidRPr="007D1E5C" w:rsidRDefault="00034EE8" w:rsidP="00034EE8">
      <w:pPr>
        <w:pStyle w:val="B1"/>
      </w:pPr>
      <w:r w:rsidRPr="007D1E5C">
        <w:t>c</w:t>
      </w:r>
      <w:r w:rsidRPr="007D1E5C">
        <w:rPr>
          <w:rFonts w:hint="eastAsia"/>
        </w:rPr>
        <w:t>)</w:t>
      </w:r>
      <w:r w:rsidRPr="007D1E5C">
        <w:rPr>
          <w:rFonts w:hint="eastAsia"/>
        </w:rPr>
        <w:tab/>
        <w:t xml:space="preserve">shall </w:t>
      </w:r>
      <w:r w:rsidRPr="007D1E5C">
        <w:t>set the CoAP Content-Format</w:t>
      </w:r>
      <w:r w:rsidRPr="007D1E5C">
        <w:rPr>
          <w:rFonts w:hint="eastAsia"/>
        </w:rPr>
        <w:t xml:space="preserve"> to </w:t>
      </w:r>
      <w:r w:rsidRPr="007D1E5C">
        <w:t>"50", i.e. application/json</w:t>
      </w:r>
      <w:r w:rsidRPr="007D1E5C">
        <w:rPr>
          <w:rFonts w:hint="eastAsia"/>
        </w:rPr>
        <w:t>; and</w:t>
      </w:r>
    </w:p>
    <w:p w14:paraId="17D92F3E" w14:textId="77777777" w:rsidR="00034EE8" w:rsidRPr="007D1E5C" w:rsidRDefault="00034EE8" w:rsidP="00034EE8">
      <w:pPr>
        <w:pStyle w:val="B1"/>
      </w:pPr>
      <w:r w:rsidRPr="007D1E5C">
        <w:rPr>
          <w:rFonts w:hint="eastAsia"/>
        </w:rPr>
        <w:t>d)</w:t>
      </w:r>
      <w:r w:rsidRPr="007D1E5C">
        <w:rPr>
          <w:rFonts w:hint="eastAsia"/>
        </w:rPr>
        <w:tab/>
        <w:t>shall include the</w:t>
      </w:r>
      <w:r w:rsidRPr="007D1E5C">
        <w:t xml:space="preserve"> following</w:t>
      </w:r>
      <w:r w:rsidRPr="007D1E5C">
        <w:rPr>
          <w:rFonts w:hint="eastAsia"/>
        </w:rPr>
        <w:t xml:space="preserve"> information elements in the CoAP payload encoded in JSON format:</w:t>
      </w:r>
    </w:p>
    <w:p w14:paraId="01F625FC" w14:textId="77777777" w:rsidR="00034EE8" w:rsidRPr="007D1E5C" w:rsidRDefault="00034EE8" w:rsidP="00034EE8">
      <w:pPr>
        <w:pStyle w:val="B2"/>
      </w:pPr>
      <w:r w:rsidRPr="007D1E5C">
        <w:rPr>
          <w:rFonts w:hint="eastAsia"/>
        </w:rPr>
        <w:t>1)</w:t>
      </w:r>
      <w:r w:rsidRPr="007D1E5C">
        <w:rPr>
          <w:rFonts w:hint="eastAsia"/>
        </w:rPr>
        <w:tab/>
      </w:r>
      <w:r w:rsidRPr="007D1E5C">
        <w:t>the</w:t>
      </w:r>
      <w:r w:rsidRPr="007D1E5C">
        <w:rPr>
          <w:rFonts w:hint="eastAsia"/>
        </w:rPr>
        <w:t xml:space="preserve"> </w:t>
      </w:r>
      <w:r w:rsidRPr="007D1E5C">
        <w:t>"</w:t>
      </w:r>
      <w:r w:rsidRPr="007D1E5C">
        <w:rPr>
          <w:rFonts w:hint="eastAsia"/>
        </w:rPr>
        <w:t>MSGin5G service identifier</w:t>
      </w:r>
      <w:r w:rsidRPr="007D1E5C">
        <w:t>"</w:t>
      </w:r>
      <w:r w:rsidRPr="007D1E5C">
        <w:rPr>
          <w:rFonts w:hint="eastAsia"/>
        </w:rPr>
        <w:t xml:space="preserve"> </w:t>
      </w:r>
      <w:r w:rsidRPr="007D1E5C">
        <w:t>element</w:t>
      </w:r>
      <w:r w:rsidRPr="007D1E5C">
        <w:rPr>
          <w:rFonts w:hint="eastAsia"/>
        </w:rPr>
        <w:t xml:space="preserve"> to indicate that this CoAP</w:t>
      </w:r>
      <w:r w:rsidRPr="007D1E5C">
        <w:t xml:space="preserve"> POST request </w:t>
      </w:r>
      <w:r w:rsidRPr="007D1E5C">
        <w:rPr>
          <w:rFonts w:hint="eastAsia"/>
        </w:rPr>
        <w:t>is used for MSGin5G service;</w:t>
      </w:r>
    </w:p>
    <w:p w14:paraId="5B1BDA76" w14:textId="77777777" w:rsidR="00034EE8" w:rsidRPr="007D1E5C" w:rsidRDefault="00034EE8" w:rsidP="00034EE8">
      <w:pPr>
        <w:pStyle w:val="B2"/>
      </w:pPr>
      <w:r w:rsidRPr="007D1E5C">
        <w:t>2</w:t>
      </w:r>
      <w:r w:rsidRPr="007D1E5C">
        <w:rPr>
          <w:rFonts w:hint="eastAsia"/>
        </w:rPr>
        <w:t>)</w:t>
      </w:r>
      <w:r w:rsidRPr="007D1E5C">
        <w:rPr>
          <w:rFonts w:hint="eastAsia"/>
        </w:rPr>
        <w:tab/>
      </w:r>
      <w:r w:rsidRPr="007D1E5C">
        <w:t>the</w:t>
      </w:r>
      <w:r w:rsidRPr="007D1E5C">
        <w:rPr>
          <w:rFonts w:hint="eastAsia"/>
        </w:rPr>
        <w:t xml:space="preserve"> </w:t>
      </w:r>
      <w:r w:rsidRPr="007D1E5C">
        <w:t>"Message Type"</w:t>
      </w:r>
      <w:r w:rsidRPr="007D1E5C">
        <w:rPr>
          <w:rFonts w:hint="eastAsia"/>
        </w:rPr>
        <w:t xml:space="preserve"> </w:t>
      </w:r>
      <w:r w:rsidRPr="007D1E5C">
        <w:t>element</w:t>
      </w:r>
      <w:r w:rsidRPr="007D1E5C">
        <w:rPr>
          <w:rFonts w:hint="eastAsia"/>
        </w:rPr>
        <w:t xml:space="preserve"> </w:t>
      </w:r>
      <w:r w:rsidRPr="007D1E5C">
        <w:t xml:space="preserve">with a value "SEGCONFIR" </w:t>
      </w:r>
      <w:r w:rsidRPr="007D1E5C">
        <w:rPr>
          <w:rFonts w:hint="eastAsia"/>
        </w:rPr>
        <w:t xml:space="preserve">to </w:t>
      </w:r>
      <w:r w:rsidRPr="007D1E5C">
        <w:t xml:space="preserve">indicate </w:t>
      </w:r>
      <w:r w:rsidRPr="007D1E5C">
        <w:rPr>
          <w:rFonts w:hint="eastAsia"/>
        </w:rPr>
        <w:t>that</w:t>
      </w:r>
      <w:r w:rsidRPr="007D1E5C">
        <w:t xml:space="preserve"> this request is for sending message s</w:t>
      </w:r>
      <w:r w:rsidRPr="007D1E5C">
        <w:rPr>
          <w:rFonts w:hint="eastAsia"/>
        </w:rPr>
        <w:t>eg</w:t>
      </w:r>
      <w:r w:rsidRPr="007D1E5C">
        <w:t>ments received confirmation;</w:t>
      </w:r>
    </w:p>
    <w:p w14:paraId="5698B743" w14:textId="77777777" w:rsidR="00034EE8" w:rsidRPr="007D1E5C" w:rsidRDefault="00034EE8" w:rsidP="00034EE8">
      <w:pPr>
        <w:pStyle w:val="B2"/>
      </w:pPr>
      <w:r w:rsidRPr="007D1E5C">
        <w:t>3</w:t>
      </w:r>
      <w:r w:rsidRPr="007D1E5C">
        <w:rPr>
          <w:rFonts w:hint="eastAsia"/>
        </w:rPr>
        <w:t>)</w:t>
      </w:r>
      <w:r w:rsidRPr="007D1E5C">
        <w:rPr>
          <w:rFonts w:hint="eastAsia"/>
        </w:rPr>
        <w:tab/>
      </w:r>
      <w:r w:rsidRPr="007D1E5C">
        <w:t>the</w:t>
      </w:r>
      <w:r w:rsidRPr="007D1E5C">
        <w:rPr>
          <w:rFonts w:hint="eastAsia"/>
        </w:rPr>
        <w:t xml:space="preserve"> </w:t>
      </w:r>
      <w:r w:rsidRPr="007D1E5C">
        <w:t>"Segmentation Set Identifier"</w:t>
      </w:r>
      <w:r w:rsidRPr="007D1E5C">
        <w:rPr>
          <w:rFonts w:hint="eastAsia"/>
        </w:rPr>
        <w:t xml:space="preserve"> </w:t>
      </w:r>
      <w:r w:rsidRPr="007D1E5C">
        <w:t>element</w:t>
      </w:r>
      <w:r w:rsidRPr="007D1E5C">
        <w:rPr>
          <w:rFonts w:hint="eastAsia"/>
        </w:rPr>
        <w:t xml:space="preserve"> </w:t>
      </w:r>
      <w:r w:rsidRPr="007D1E5C">
        <w:t>copied from one of the previous received segments; and</w:t>
      </w:r>
    </w:p>
    <w:p w14:paraId="3BBB6061" w14:textId="77777777" w:rsidR="00034EE8" w:rsidRPr="007D1E5C" w:rsidRDefault="00034EE8" w:rsidP="00034EE8">
      <w:pPr>
        <w:pStyle w:val="B2"/>
      </w:pPr>
      <w:r w:rsidRPr="007D1E5C">
        <w:t>4</w:t>
      </w:r>
      <w:r w:rsidRPr="007D1E5C">
        <w:rPr>
          <w:rFonts w:hint="eastAsia"/>
        </w:rPr>
        <w:t>)</w:t>
      </w:r>
      <w:r w:rsidRPr="007D1E5C">
        <w:rPr>
          <w:rFonts w:hint="eastAsia"/>
        </w:rPr>
        <w:tab/>
      </w:r>
      <w:r w:rsidRPr="007D1E5C">
        <w:t>the</w:t>
      </w:r>
      <w:r w:rsidRPr="007D1E5C">
        <w:rPr>
          <w:rFonts w:hint="eastAsia"/>
        </w:rPr>
        <w:t xml:space="preserve"> </w:t>
      </w:r>
      <w:r w:rsidRPr="007D1E5C">
        <w:t>"Result"</w:t>
      </w:r>
      <w:r w:rsidRPr="007D1E5C">
        <w:rPr>
          <w:rFonts w:hint="eastAsia"/>
        </w:rPr>
        <w:t xml:space="preserve"> </w:t>
      </w:r>
      <w:r w:rsidRPr="007D1E5C">
        <w:t>element</w:t>
      </w:r>
      <w:r w:rsidRPr="007D1E5C">
        <w:rPr>
          <w:rFonts w:hint="eastAsia"/>
        </w:rPr>
        <w:t xml:space="preserve"> </w:t>
      </w:r>
      <w:r w:rsidRPr="007D1E5C">
        <w:t xml:space="preserve">to indicate </w:t>
      </w:r>
      <w:r w:rsidRPr="007D1E5C">
        <w:rPr>
          <w:rFonts w:hint="eastAsia"/>
        </w:rPr>
        <w:t>whether</w:t>
      </w:r>
      <w:r w:rsidRPr="007D1E5C">
        <w:t xml:space="preserve"> the segments are received successful or failed</w:t>
      </w:r>
      <w:r w:rsidRPr="007D1E5C">
        <w:rPr>
          <w:rFonts w:hint="eastAsia"/>
        </w:rPr>
        <w:t>.</w:t>
      </w:r>
    </w:p>
    <w:p w14:paraId="1E6D3751" w14:textId="77777777" w:rsidR="00034EE8" w:rsidRPr="000E4B6C" w:rsidRDefault="00034EE8" w:rsidP="00034EE8">
      <w:pPr>
        <w:rPr>
          <w:lang w:eastAsia="zh-CN"/>
        </w:rPr>
      </w:pPr>
      <w:r w:rsidRPr="000E4B6C">
        <w:rPr>
          <w:rFonts w:hint="eastAsia"/>
          <w:lang w:eastAsia="zh-CN"/>
        </w:rPr>
        <w:t>T</w:t>
      </w:r>
      <w:r w:rsidRPr="000E4B6C">
        <w:rPr>
          <w:lang w:eastAsia="zh-CN"/>
        </w:rPr>
        <w:t>he corresponding JSON Schema used in step d) is defined in 7.3.</w:t>
      </w:r>
      <w:r>
        <w:rPr>
          <w:rFonts w:hint="eastAsia"/>
          <w:lang w:eastAsia="zh-CN"/>
        </w:rPr>
        <w:t>6</w:t>
      </w:r>
      <w:r w:rsidRPr="000E4B6C">
        <w:rPr>
          <w:lang w:eastAsia="zh-CN"/>
        </w:rPr>
        <w:t>.1.</w:t>
      </w:r>
    </w:p>
    <w:p w14:paraId="5EEFDC3D" w14:textId="77777777" w:rsidR="00034EE8" w:rsidRDefault="00034EE8" w:rsidP="00034EE8">
      <w:pPr>
        <w:pStyle w:val="Heading3"/>
        <w:rPr>
          <w:lang w:eastAsia="zh-CN"/>
        </w:rPr>
      </w:pPr>
      <w:bookmarkStart w:id="431" w:name="_Toc97379698"/>
      <w:bookmarkStart w:id="432" w:name="_Toc104711036"/>
      <w:bookmarkStart w:id="433" w:name="_Toc155990848"/>
      <w:r w:rsidRPr="0040568D">
        <w:rPr>
          <w:rFonts w:hint="eastAsia"/>
          <w:lang w:eastAsia="zh-CN"/>
        </w:rPr>
        <w:t>6.5.</w:t>
      </w:r>
      <w:r>
        <w:rPr>
          <w:rFonts w:hint="eastAsia"/>
          <w:lang w:eastAsia="zh-CN"/>
        </w:rPr>
        <w:t>2</w:t>
      </w:r>
      <w:r w:rsidRPr="0040568D">
        <w:rPr>
          <w:lang w:eastAsia="zh-CN"/>
        </w:rPr>
        <w:tab/>
      </w:r>
      <w:r w:rsidRPr="0040568D">
        <w:rPr>
          <w:rFonts w:hint="eastAsia"/>
          <w:lang w:eastAsia="zh-CN"/>
        </w:rPr>
        <w:t>Procedure at MSGin5G Client</w:t>
      </w:r>
      <w:bookmarkEnd w:id="417"/>
      <w:bookmarkEnd w:id="418"/>
      <w:bookmarkEnd w:id="431"/>
      <w:bookmarkEnd w:id="432"/>
      <w:bookmarkEnd w:id="433"/>
    </w:p>
    <w:p w14:paraId="32E10ABE" w14:textId="77777777" w:rsidR="00034EE8" w:rsidRPr="00DC548B" w:rsidRDefault="00034EE8" w:rsidP="00034EE8">
      <w:pPr>
        <w:pStyle w:val="Heading4"/>
        <w:rPr>
          <w:lang w:eastAsia="zh-CN"/>
        </w:rPr>
      </w:pPr>
      <w:bookmarkStart w:id="434" w:name="_Toc97379699"/>
      <w:bookmarkStart w:id="435" w:name="_Toc104711037"/>
      <w:bookmarkStart w:id="436" w:name="_Toc155990849"/>
      <w:r w:rsidRPr="00DC548B">
        <w:rPr>
          <w:rFonts w:hint="eastAsia"/>
          <w:lang w:eastAsia="zh-CN"/>
        </w:rPr>
        <w:t>6.</w:t>
      </w:r>
      <w:r w:rsidRPr="00DC548B">
        <w:rPr>
          <w:lang w:eastAsia="zh-CN"/>
        </w:rPr>
        <w:t>5</w:t>
      </w:r>
      <w:r w:rsidRPr="00DC548B">
        <w:rPr>
          <w:rFonts w:hint="eastAsia"/>
          <w:lang w:eastAsia="zh-CN"/>
        </w:rPr>
        <w:t>.</w:t>
      </w:r>
      <w:r>
        <w:rPr>
          <w:rFonts w:hint="eastAsia"/>
          <w:lang w:eastAsia="zh-CN"/>
        </w:rPr>
        <w:t>2.1</w:t>
      </w:r>
      <w:r w:rsidRPr="00DC548B">
        <w:rPr>
          <w:rFonts w:hint="eastAsia"/>
          <w:lang w:eastAsia="zh-CN"/>
        </w:rPr>
        <w:tab/>
        <w:t>Procedure a</w:t>
      </w:r>
      <w:r w:rsidRPr="00DC548B">
        <w:rPr>
          <w:lang w:eastAsia="zh-CN"/>
        </w:rPr>
        <w:t xml:space="preserve">t </w:t>
      </w:r>
      <w:r>
        <w:rPr>
          <w:lang w:eastAsia="zh-CN"/>
        </w:rPr>
        <w:t>MSGin5G Client in Sending UE</w:t>
      </w:r>
      <w:bookmarkEnd w:id="434"/>
      <w:bookmarkEnd w:id="435"/>
      <w:bookmarkEnd w:id="436"/>
    </w:p>
    <w:p w14:paraId="7E65FB27" w14:textId="77777777" w:rsidR="00034EE8" w:rsidRDefault="00034EE8" w:rsidP="00034EE8">
      <w:pPr>
        <w:rPr>
          <w:lang w:eastAsia="zh-CN"/>
        </w:rPr>
      </w:pPr>
      <w:r>
        <w:rPr>
          <w:lang w:eastAsia="zh-CN"/>
        </w:rPr>
        <w:t xml:space="preserve">To support MSGin5G Message segmentation and </w:t>
      </w:r>
      <w:r>
        <w:rPr>
          <w:rFonts w:hint="eastAsia"/>
          <w:lang w:eastAsia="zh-CN"/>
        </w:rPr>
        <w:t>r</w:t>
      </w:r>
      <w:r>
        <w:rPr>
          <w:lang w:eastAsia="zh-CN"/>
        </w:rPr>
        <w:t xml:space="preserve">eassembly, the Message </w:t>
      </w:r>
      <w:r>
        <w:rPr>
          <w:rFonts w:hint="eastAsia"/>
          <w:lang w:eastAsia="zh-CN"/>
        </w:rPr>
        <w:t>Client</w:t>
      </w:r>
      <w:r>
        <w:rPr>
          <w:lang w:eastAsia="zh-CN"/>
        </w:rPr>
        <w:t xml:space="preserve"> performs the procedures specified in </w:t>
      </w:r>
      <w:r>
        <w:rPr>
          <w:rFonts w:hint="eastAsia"/>
          <w:lang w:eastAsia="zh-CN"/>
        </w:rPr>
        <w:t>6.4.1.1.2</w:t>
      </w:r>
      <w:r>
        <w:rPr>
          <w:lang w:eastAsia="zh-CN"/>
        </w:rPr>
        <w:t>,</w:t>
      </w:r>
      <w:r w:rsidRPr="00B22A67">
        <w:rPr>
          <w:lang w:eastAsia="zh-CN"/>
        </w:rPr>
        <w:t xml:space="preserve"> </w:t>
      </w:r>
      <w:r>
        <w:rPr>
          <w:lang w:eastAsia="zh-CN"/>
        </w:rPr>
        <w:t xml:space="preserve">and acts as Message Sender </w:t>
      </w:r>
      <w:r>
        <w:rPr>
          <w:rFonts w:hint="eastAsia"/>
          <w:lang w:eastAsia="zh-CN"/>
        </w:rPr>
        <w:t>to</w:t>
      </w:r>
      <w:r>
        <w:rPr>
          <w:lang w:eastAsia="zh-CN"/>
        </w:rPr>
        <w:t xml:space="preserve"> </w:t>
      </w:r>
      <w:r>
        <w:rPr>
          <w:rFonts w:hint="eastAsia"/>
          <w:lang w:eastAsia="zh-CN"/>
        </w:rPr>
        <w:t>perform</w:t>
      </w:r>
      <w:r>
        <w:rPr>
          <w:lang w:eastAsia="zh-CN"/>
        </w:rPr>
        <w:t xml:space="preserve"> the procedures in clause 6.5.</w:t>
      </w:r>
      <w:r>
        <w:rPr>
          <w:rFonts w:hint="eastAsia"/>
          <w:lang w:eastAsia="zh-CN"/>
        </w:rPr>
        <w:t>1.1</w:t>
      </w:r>
      <w:r>
        <w:rPr>
          <w:lang w:eastAsia="zh-CN"/>
        </w:rPr>
        <w:t xml:space="preserve"> if needed. When the MSGin5G Client performs the procedures in clause 6.5.</w:t>
      </w:r>
      <w:r>
        <w:rPr>
          <w:rFonts w:hint="eastAsia"/>
          <w:lang w:eastAsia="zh-CN"/>
        </w:rPr>
        <w:t>1.1</w:t>
      </w:r>
      <w:r>
        <w:rPr>
          <w:lang w:eastAsia="zh-CN"/>
        </w:rPr>
        <w:t>, the MSGin5G Server acts as Message Receiver</w:t>
      </w:r>
      <w:r w:rsidRPr="005A3397">
        <w:rPr>
          <w:lang w:eastAsia="zh-CN"/>
        </w:rPr>
        <w:t>.</w:t>
      </w:r>
    </w:p>
    <w:p w14:paraId="29610918" w14:textId="77777777" w:rsidR="00034EE8" w:rsidRPr="00DC548B" w:rsidRDefault="00034EE8" w:rsidP="00034EE8">
      <w:pPr>
        <w:pStyle w:val="Heading4"/>
        <w:rPr>
          <w:lang w:eastAsia="zh-CN"/>
        </w:rPr>
      </w:pPr>
      <w:bookmarkStart w:id="437" w:name="_Toc97379700"/>
      <w:bookmarkStart w:id="438" w:name="_Toc104711038"/>
      <w:bookmarkStart w:id="439" w:name="_Toc155990850"/>
      <w:r w:rsidRPr="00DC548B">
        <w:rPr>
          <w:rFonts w:hint="eastAsia"/>
          <w:lang w:eastAsia="zh-CN"/>
        </w:rPr>
        <w:t>6.</w:t>
      </w:r>
      <w:r w:rsidRPr="00DC548B">
        <w:rPr>
          <w:lang w:eastAsia="zh-CN"/>
        </w:rPr>
        <w:t>5</w:t>
      </w:r>
      <w:r w:rsidRPr="00DC548B">
        <w:rPr>
          <w:rFonts w:hint="eastAsia"/>
          <w:lang w:eastAsia="zh-CN"/>
        </w:rPr>
        <w:t>.</w:t>
      </w:r>
      <w:r>
        <w:rPr>
          <w:rFonts w:hint="eastAsia"/>
          <w:lang w:eastAsia="zh-CN"/>
        </w:rPr>
        <w:t>2.2</w:t>
      </w:r>
      <w:r w:rsidRPr="00DC548B">
        <w:rPr>
          <w:rFonts w:hint="eastAsia"/>
          <w:lang w:eastAsia="zh-CN"/>
        </w:rPr>
        <w:tab/>
        <w:t>Procedure a</w:t>
      </w:r>
      <w:r w:rsidRPr="00DC548B">
        <w:rPr>
          <w:lang w:eastAsia="zh-CN"/>
        </w:rPr>
        <w:t xml:space="preserve">t </w:t>
      </w:r>
      <w:r>
        <w:rPr>
          <w:lang w:eastAsia="zh-CN"/>
        </w:rPr>
        <w:t>MSGin5G Client in Recipient UE</w:t>
      </w:r>
      <w:bookmarkEnd w:id="437"/>
      <w:bookmarkEnd w:id="438"/>
      <w:bookmarkEnd w:id="439"/>
    </w:p>
    <w:p w14:paraId="0AA6B65D" w14:textId="77777777" w:rsidR="00034EE8" w:rsidRDefault="00034EE8" w:rsidP="00034EE8">
      <w:pPr>
        <w:rPr>
          <w:lang w:eastAsia="zh-CN"/>
        </w:rPr>
      </w:pPr>
      <w:r>
        <w:rPr>
          <w:lang w:eastAsia="zh-CN"/>
        </w:rPr>
        <w:t xml:space="preserve">Upon receiving an MSGin5G message, to support MSGin5G Message segmentation and </w:t>
      </w:r>
      <w:r>
        <w:rPr>
          <w:rFonts w:hint="eastAsia"/>
          <w:lang w:eastAsia="zh-CN"/>
        </w:rPr>
        <w:t>r</w:t>
      </w:r>
      <w:r w:rsidRPr="000615BA">
        <w:rPr>
          <w:lang w:eastAsia="zh-CN"/>
        </w:rPr>
        <w:t>eassembly</w:t>
      </w:r>
      <w:r>
        <w:rPr>
          <w:lang w:eastAsia="zh-CN"/>
        </w:rPr>
        <w:t xml:space="preserve">, the MSGin5G Client performs the procedures in </w:t>
      </w:r>
      <w:r>
        <w:rPr>
          <w:rFonts w:hint="eastAsia"/>
          <w:lang w:eastAsia="zh-CN"/>
        </w:rPr>
        <w:t>6.4.1.1.6</w:t>
      </w:r>
      <w:r>
        <w:rPr>
          <w:lang w:eastAsia="zh-CN"/>
        </w:rPr>
        <w:t>, and acts as Message Receiver to perform the procedures in clause 6.5.</w:t>
      </w:r>
      <w:r>
        <w:rPr>
          <w:rFonts w:hint="eastAsia"/>
          <w:lang w:eastAsia="zh-CN"/>
        </w:rPr>
        <w:t>1.2</w:t>
      </w:r>
      <w:r>
        <w:rPr>
          <w:lang w:eastAsia="zh-CN"/>
        </w:rPr>
        <w:t xml:space="preserve"> if needed. When the MSGin5G Client performs the procedures in clause 6.5.</w:t>
      </w:r>
      <w:r>
        <w:rPr>
          <w:rFonts w:hint="eastAsia"/>
          <w:lang w:eastAsia="zh-CN"/>
        </w:rPr>
        <w:t>1.2</w:t>
      </w:r>
      <w:r>
        <w:rPr>
          <w:lang w:eastAsia="zh-CN"/>
        </w:rPr>
        <w:t>, the MSGin5G Server acts as Message Sender</w:t>
      </w:r>
      <w:r w:rsidRPr="005A3397">
        <w:rPr>
          <w:lang w:eastAsia="zh-CN"/>
        </w:rPr>
        <w:t>.</w:t>
      </w:r>
    </w:p>
    <w:p w14:paraId="38AEBCB1" w14:textId="77777777" w:rsidR="00034EE8" w:rsidRPr="000919E8" w:rsidRDefault="00034EE8" w:rsidP="00034EE8">
      <w:pPr>
        <w:pStyle w:val="Heading3"/>
        <w:rPr>
          <w:noProof/>
          <w:lang w:val="en-US" w:eastAsia="zh-CN"/>
        </w:rPr>
      </w:pPr>
      <w:bookmarkStart w:id="440" w:name="_Toc86042613"/>
      <w:bookmarkStart w:id="441" w:name="_Toc86043170"/>
      <w:bookmarkStart w:id="442" w:name="_Toc97379701"/>
      <w:bookmarkStart w:id="443" w:name="_Toc104711039"/>
      <w:bookmarkStart w:id="444" w:name="_Toc155990851"/>
      <w:r w:rsidRPr="0040568D">
        <w:rPr>
          <w:rFonts w:hint="eastAsia"/>
          <w:lang w:eastAsia="zh-CN"/>
        </w:rPr>
        <w:t>6.5.</w:t>
      </w:r>
      <w:r>
        <w:rPr>
          <w:rFonts w:hint="eastAsia"/>
          <w:lang w:eastAsia="zh-CN"/>
        </w:rPr>
        <w:t>3</w:t>
      </w:r>
      <w:r w:rsidRPr="0040568D">
        <w:rPr>
          <w:lang w:eastAsia="zh-CN"/>
        </w:rPr>
        <w:tab/>
      </w:r>
      <w:r w:rsidRPr="0040568D">
        <w:rPr>
          <w:rFonts w:hint="eastAsia"/>
          <w:lang w:eastAsia="zh-CN"/>
        </w:rPr>
        <w:t>Procedure at MSGin5G Server</w:t>
      </w:r>
      <w:bookmarkEnd w:id="440"/>
      <w:bookmarkEnd w:id="441"/>
      <w:bookmarkEnd w:id="442"/>
      <w:bookmarkEnd w:id="443"/>
      <w:bookmarkEnd w:id="444"/>
    </w:p>
    <w:p w14:paraId="2289A0E7" w14:textId="77777777" w:rsidR="00034EE8" w:rsidRPr="000D5530" w:rsidRDefault="00034EE8" w:rsidP="00034EE8">
      <w:pPr>
        <w:pStyle w:val="Heading4"/>
        <w:rPr>
          <w:rFonts w:eastAsia="DengXian"/>
        </w:rPr>
      </w:pPr>
      <w:bookmarkStart w:id="445" w:name="_Toc97379702"/>
      <w:bookmarkStart w:id="446" w:name="_Toc104711040"/>
      <w:bookmarkStart w:id="447" w:name="_Toc155990852"/>
      <w:r w:rsidRPr="000D5530">
        <w:rPr>
          <w:rFonts w:eastAsia="DengXian" w:hint="eastAsia"/>
        </w:rPr>
        <w:t>6.5.3.1</w:t>
      </w:r>
      <w:r>
        <w:rPr>
          <w:rFonts w:eastAsia="DengXian" w:hint="eastAsia"/>
        </w:rPr>
        <w:tab/>
      </w:r>
      <w:r w:rsidRPr="000D5530">
        <w:rPr>
          <w:rFonts w:eastAsia="DengXian" w:hint="eastAsia"/>
        </w:rPr>
        <w:t>General</w:t>
      </w:r>
      <w:bookmarkEnd w:id="445"/>
      <w:bookmarkEnd w:id="446"/>
      <w:bookmarkEnd w:id="447"/>
    </w:p>
    <w:p w14:paraId="14EE8627" w14:textId="77777777" w:rsidR="00034EE8" w:rsidRDefault="00034EE8" w:rsidP="00034EE8">
      <w:pPr>
        <w:rPr>
          <w:noProof/>
          <w:lang w:val="en-US" w:eastAsia="zh-CN"/>
        </w:rPr>
      </w:pPr>
      <w:bookmarkStart w:id="448" w:name="_Toc91148366"/>
      <w:r>
        <w:rPr>
          <w:noProof/>
          <w:lang w:val="en-US" w:eastAsia="zh-CN"/>
        </w:rPr>
        <w:t>When the MSGin5G Server receives a message which is not segment message, the MSGin5G Server should follow the procedures in clause</w:t>
      </w:r>
      <w:r>
        <w:t> </w:t>
      </w:r>
      <w:r>
        <w:rPr>
          <w:rFonts w:hint="eastAsia"/>
          <w:lang w:eastAsia="zh-CN"/>
        </w:rPr>
        <w:t>6.4.1.2.6</w:t>
      </w:r>
      <w:r>
        <w:rPr>
          <w:lang w:eastAsia="zh-CN"/>
        </w:rPr>
        <w:t xml:space="preserve"> to perform potential </w:t>
      </w:r>
      <w:r>
        <w:rPr>
          <w:noProof/>
          <w:lang w:val="en-US" w:eastAsia="zh-CN"/>
        </w:rPr>
        <w:t xml:space="preserve">segment if needed (i.e. if the received message size exeeds the maxmium </w:t>
      </w:r>
      <w:r w:rsidRPr="00623E95">
        <w:t xml:space="preserve">allowed </w:t>
      </w:r>
      <w:r>
        <w:rPr>
          <w:rFonts w:hint="eastAsia"/>
          <w:lang w:eastAsia="zh-CN"/>
        </w:rPr>
        <w:t>MSGin5G</w:t>
      </w:r>
      <w:r w:rsidRPr="00623E95">
        <w:t xml:space="preserve"> message</w:t>
      </w:r>
      <w:r>
        <w:rPr>
          <w:rFonts w:hint="eastAsia"/>
          <w:lang w:eastAsia="zh-CN"/>
        </w:rPr>
        <w:t xml:space="preserve"> segmentation</w:t>
      </w:r>
      <w:r w:rsidRPr="00623E95">
        <w:t xml:space="preserve"> size</w:t>
      </w:r>
      <w:r>
        <w:t xml:space="preserve"> of the target UE</w:t>
      </w:r>
      <w:r>
        <w:rPr>
          <w:noProof/>
          <w:lang w:val="en-US" w:eastAsia="zh-CN"/>
        </w:rPr>
        <w:t>)</w:t>
      </w:r>
      <w:r>
        <w:rPr>
          <w:lang w:eastAsia="zh-CN"/>
        </w:rPr>
        <w:t>.</w:t>
      </w:r>
    </w:p>
    <w:p w14:paraId="1D9D3D8B" w14:textId="77777777" w:rsidR="00034EE8" w:rsidRDefault="00034EE8" w:rsidP="00034EE8">
      <w:pPr>
        <w:rPr>
          <w:noProof/>
          <w:lang w:val="en-US" w:eastAsia="zh-CN"/>
        </w:rPr>
      </w:pPr>
      <w:r>
        <w:rPr>
          <w:rFonts w:hint="eastAsia"/>
          <w:noProof/>
          <w:lang w:val="en-US" w:eastAsia="zh-CN"/>
        </w:rPr>
        <w:t>T</w:t>
      </w:r>
      <w:r>
        <w:rPr>
          <w:noProof/>
          <w:lang w:val="en-US" w:eastAsia="zh-CN"/>
        </w:rPr>
        <w:t xml:space="preserve">his following clauses specify the procedures when the MSGin5G Server receives segemented message delivery request, </w:t>
      </w:r>
      <w:r>
        <w:rPr>
          <w:noProof/>
          <w:lang w:val="en-US"/>
        </w:rPr>
        <w:t>messgage segments recovery request or</w:t>
      </w:r>
      <w:r w:rsidRPr="006B05C9">
        <w:rPr>
          <w:noProof/>
          <w:lang w:val="en-US"/>
        </w:rPr>
        <w:t xml:space="preserve"> </w:t>
      </w:r>
      <w:r>
        <w:rPr>
          <w:noProof/>
          <w:lang w:val="en-US"/>
        </w:rPr>
        <w:t>messgage segments received confirmation request</w:t>
      </w:r>
      <w:r>
        <w:rPr>
          <w:noProof/>
          <w:lang w:val="en-US" w:eastAsia="zh-CN"/>
        </w:rPr>
        <w:t>.</w:t>
      </w:r>
    </w:p>
    <w:p w14:paraId="344EB9E4" w14:textId="77777777" w:rsidR="00034EE8" w:rsidRPr="0021398D" w:rsidRDefault="00034EE8" w:rsidP="00034EE8">
      <w:pPr>
        <w:pStyle w:val="Heading4"/>
        <w:rPr>
          <w:rFonts w:eastAsia="DengXian"/>
        </w:rPr>
      </w:pPr>
      <w:bookmarkStart w:id="449" w:name="_Toc97379703"/>
      <w:bookmarkStart w:id="450" w:name="_Toc104711041"/>
      <w:bookmarkStart w:id="451" w:name="_Toc155990853"/>
      <w:r w:rsidRPr="0021398D">
        <w:rPr>
          <w:rFonts w:eastAsia="DengXian" w:hint="eastAsia"/>
        </w:rPr>
        <w:lastRenderedPageBreak/>
        <w:t>6.</w:t>
      </w:r>
      <w:r w:rsidRPr="0021398D">
        <w:rPr>
          <w:rFonts w:eastAsia="DengXian"/>
        </w:rPr>
        <w:t>5</w:t>
      </w:r>
      <w:r w:rsidRPr="0021398D">
        <w:rPr>
          <w:rFonts w:eastAsia="DengXian" w:hint="eastAsia"/>
        </w:rPr>
        <w:t>.</w:t>
      </w:r>
      <w:r>
        <w:rPr>
          <w:rFonts w:eastAsia="DengXian" w:hint="eastAsia"/>
          <w:lang w:eastAsia="zh-CN"/>
        </w:rPr>
        <w:t>3</w:t>
      </w:r>
      <w:r w:rsidRPr="0021398D">
        <w:rPr>
          <w:rFonts w:eastAsia="DengXian" w:hint="eastAsia"/>
        </w:rPr>
        <w:t>.</w:t>
      </w:r>
      <w:r>
        <w:rPr>
          <w:rFonts w:eastAsia="DengXian" w:hint="eastAsia"/>
          <w:lang w:eastAsia="zh-CN"/>
        </w:rPr>
        <w:t>2</w:t>
      </w:r>
      <w:r w:rsidRPr="0021398D">
        <w:rPr>
          <w:rFonts w:eastAsia="DengXian"/>
        </w:rPr>
        <w:tab/>
        <w:t>Procedures on receiving message segments</w:t>
      </w:r>
      <w:bookmarkEnd w:id="448"/>
      <w:r w:rsidRPr="0021398D">
        <w:rPr>
          <w:rFonts w:eastAsia="DengXian"/>
        </w:rPr>
        <w:t xml:space="preserve"> targeting to a MSGin5G UE</w:t>
      </w:r>
      <w:bookmarkEnd w:id="449"/>
      <w:bookmarkEnd w:id="450"/>
      <w:bookmarkEnd w:id="451"/>
    </w:p>
    <w:p w14:paraId="4B3E22BD" w14:textId="77777777" w:rsidR="00034EE8" w:rsidRDefault="00034EE8" w:rsidP="00034EE8">
      <w:r>
        <w:rPr>
          <w:lang w:eastAsia="zh-CN"/>
        </w:rPr>
        <w:t xml:space="preserve">Upon receiving a message segment targeting to MSGin5G UE, the MSGin5G Server </w:t>
      </w:r>
      <w:r>
        <w:t>check</w:t>
      </w:r>
      <w:r>
        <w:rPr>
          <w:rFonts w:hint="eastAsia"/>
          <w:lang w:eastAsia="zh-CN"/>
        </w:rPr>
        <w:t>s</w:t>
      </w:r>
      <w:r>
        <w:t xml:space="preserve"> if the</w:t>
      </w:r>
      <w:r w:rsidRPr="00623E95">
        <w:t xml:space="preserve"> segment </w:t>
      </w:r>
      <w:r>
        <w:t>size</w:t>
      </w:r>
      <w:r w:rsidRPr="00623E95">
        <w:t xml:space="preserve"> exceeds the configured maximum </w:t>
      </w:r>
      <w:r>
        <w:rPr>
          <w:rFonts w:eastAsia="SimSun" w:hint="eastAsia"/>
          <w:lang w:eastAsia="zh-CN"/>
        </w:rPr>
        <w:t>message segment size</w:t>
      </w:r>
      <w:r w:rsidRPr="00623E95">
        <w:t xml:space="preserve"> of the target</w:t>
      </w:r>
      <w:r>
        <w:t>ed</w:t>
      </w:r>
      <w:r w:rsidRPr="00623E95">
        <w:t xml:space="preserve"> UE</w:t>
      </w:r>
      <w:r>
        <w:t>,</w:t>
      </w:r>
    </w:p>
    <w:p w14:paraId="29C78E5E" w14:textId="77777777" w:rsidR="00034EE8" w:rsidRPr="0069773E" w:rsidRDefault="00034EE8" w:rsidP="00034EE8">
      <w:pPr>
        <w:pStyle w:val="B1"/>
      </w:pPr>
      <w:r w:rsidRPr="0069773E">
        <w:rPr>
          <w:rFonts w:hint="eastAsia"/>
        </w:rPr>
        <w:t>a)</w:t>
      </w:r>
      <w:r w:rsidRPr="0069773E">
        <w:rPr>
          <w:rFonts w:hint="eastAsia"/>
        </w:rPr>
        <w:tab/>
      </w:r>
      <w:r w:rsidRPr="0069773E">
        <w:t>if exceed, upon receiving all segments,</w:t>
      </w:r>
    </w:p>
    <w:p w14:paraId="67AD8097" w14:textId="517C2AC7" w:rsidR="00034EE8" w:rsidRPr="0069773E" w:rsidRDefault="00034EE8" w:rsidP="00034EE8">
      <w:pPr>
        <w:pStyle w:val="B2"/>
      </w:pPr>
      <w:r w:rsidRPr="0069773E">
        <w:rPr>
          <w:rFonts w:hint="eastAsia"/>
        </w:rPr>
        <w:t>1</w:t>
      </w:r>
      <w:r w:rsidRPr="0069773E">
        <w:t>)</w:t>
      </w:r>
      <w:r w:rsidRPr="0069773E">
        <w:tab/>
        <w:t>reassembles them into a single MSGin5G message</w:t>
      </w:r>
      <w:r w:rsidR="003A2FC9">
        <w:t>;</w:t>
      </w:r>
    </w:p>
    <w:p w14:paraId="062B15E6" w14:textId="1BCF3769" w:rsidR="00034EE8" w:rsidRPr="0069773E" w:rsidRDefault="00034EE8" w:rsidP="00034EE8">
      <w:pPr>
        <w:pStyle w:val="B2"/>
      </w:pPr>
      <w:r w:rsidRPr="0069773E">
        <w:rPr>
          <w:rFonts w:hint="eastAsia"/>
        </w:rPr>
        <w:t>2</w:t>
      </w:r>
      <w:r w:rsidRPr="0069773E">
        <w:t>)</w:t>
      </w:r>
      <w:r w:rsidRPr="0069773E">
        <w:tab/>
        <w:t xml:space="preserve">splits the re-assembled message to segments such that each segment is smaller than the maximum allowed </w:t>
      </w:r>
      <w:r w:rsidRPr="0069773E">
        <w:rPr>
          <w:rFonts w:hint="eastAsia"/>
        </w:rPr>
        <w:t>message segment size</w:t>
      </w:r>
      <w:r w:rsidRPr="0069773E">
        <w:t xml:space="preserve"> of the targeted UE</w:t>
      </w:r>
      <w:r w:rsidR="003A2FC9">
        <w:rPr>
          <w:rFonts w:hint="eastAsia"/>
          <w:lang w:eastAsia="zh-CN"/>
        </w:rPr>
        <w:t>; and</w:t>
      </w:r>
    </w:p>
    <w:p w14:paraId="3DF3C164" w14:textId="0B023E0F" w:rsidR="00034EE8" w:rsidRPr="0069773E" w:rsidRDefault="00034EE8" w:rsidP="00034EE8">
      <w:pPr>
        <w:pStyle w:val="B2"/>
      </w:pPr>
      <w:r w:rsidRPr="0069773E">
        <w:rPr>
          <w:rFonts w:hint="eastAsia"/>
        </w:rPr>
        <w:t>3</w:t>
      </w:r>
      <w:r w:rsidRPr="0069773E">
        <w:t>)</w:t>
      </w:r>
      <w:r w:rsidRPr="0069773E">
        <w:tab/>
        <w:t xml:space="preserve">sends each new segment to the target MSGin5G UE as specified in </w:t>
      </w:r>
      <w:r w:rsidRPr="0069773E">
        <w:rPr>
          <w:rFonts w:hint="eastAsia"/>
        </w:rPr>
        <w:t>clause</w:t>
      </w:r>
      <w:r w:rsidRPr="0069773E">
        <w:t> </w:t>
      </w:r>
      <w:r w:rsidRPr="0069773E">
        <w:rPr>
          <w:rFonts w:hint="eastAsia"/>
        </w:rPr>
        <w:t xml:space="preserve"> 6.4.1.</w:t>
      </w:r>
      <w:r w:rsidRPr="0069773E">
        <w:t>2</w:t>
      </w:r>
      <w:r w:rsidRPr="0069773E">
        <w:rPr>
          <w:rFonts w:hint="eastAsia"/>
        </w:rPr>
        <w:t>.6</w:t>
      </w:r>
      <w:r w:rsidR="003A2FC9">
        <w:rPr>
          <w:rFonts w:hint="eastAsia"/>
          <w:lang w:eastAsia="zh-CN"/>
        </w:rPr>
        <w:t>; and</w:t>
      </w:r>
    </w:p>
    <w:p w14:paraId="4B4EF2F1" w14:textId="204E5696" w:rsidR="00034EE8" w:rsidRPr="0069773E" w:rsidRDefault="00034EE8" w:rsidP="00034EE8">
      <w:pPr>
        <w:pStyle w:val="B1"/>
      </w:pPr>
      <w:r w:rsidRPr="0069773E">
        <w:rPr>
          <w:rFonts w:hint="eastAsia"/>
        </w:rPr>
        <w:t>b)</w:t>
      </w:r>
      <w:r w:rsidRPr="0069773E">
        <w:rPr>
          <w:rFonts w:hint="eastAsia"/>
        </w:rPr>
        <w:tab/>
      </w:r>
      <w:r w:rsidRPr="0069773E">
        <w:t xml:space="preserve">if not exceed, upon receiving all segments, sends each segment to the target MSGin5G UE as specified in </w:t>
      </w:r>
      <w:r w:rsidRPr="0069773E">
        <w:rPr>
          <w:rFonts w:hint="eastAsia"/>
        </w:rPr>
        <w:t>clause</w:t>
      </w:r>
      <w:r w:rsidRPr="0069773E">
        <w:t> </w:t>
      </w:r>
      <w:r w:rsidRPr="0069773E">
        <w:rPr>
          <w:rFonts w:hint="eastAsia"/>
        </w:rPr>
        <w:t>6.4.1.</w:t>
      </w:r>
      <w:r w:rsidRPr="0069773E">
        <w:t>2</w:t>
      </w:r>
      <w:r w:rsidRPr="0069773E">
        <w:rPr>
          <w:rFonts w:hint="eastAsia"/>
        </w:rPr>
        <w:t>.6</w:t>
      </w:r>
      <w:r w:rsidR="003A2FC9">
        <w:t>.</w:t>
      </w:r>
    </w:p>
    <w:p w14:paraId="2ECAEAAF" w14:textId="77777777" w:rsidR="00034EE8" w:rsidRPr="0021398D" w:rsidRDefault="00034EE8" w:rsidP="00034EE8">
      <w:pPr>
        <w:pStyle w:val="Heading4"/>
        <w:rPr>
          <w:rFonts w:eastAsia="DengXian"/>
        </w:rPr>
      </w:pPr>
      <w:bookmarkStart w:id="452" w:name="_Toc97379704"/>
      <w:bookmarkStart w:id="453" w:name="_Toc104711042"/>
      <w:bookmarkStart w:id="454" w:name="_Toc155990854"/>
      <w:r w:rsidRPr="0021398D">
        <w:rPr>
          <w:rFonts w:eastAsia="DengXian" w:hint="eastAsia"/>
        </w:rPr>
        <w:t>6.</w:t>
      </w:r>
      <w:r w:rsidRPr="0021398D">
        <w:rPr>
          <w:rFonts w:eastAsia="DengXian"/>
        </w:rPr>
        <w:t>5</w:t>
      </w:r>
      <w:r w:rsidRPr="0021398D">
        <w:rPr>
          <w:rFonts w:eastAsia="DengXian" w:hint="eastAsia"/>
        </w:rPr>
        <w:t>.</w:t>
      </w:r>
      <w:r>
        <w:rPr>
          <w:rFonts w:eastAsia="DengXian" w:hint="eastAsia"/>
          <w:lang w:eastAsia="zh-CN"/>
        </w:rPr>
        <w:t>3</w:t>
      </w:r>
      <w:r w:rsidRPr="0021398D">
        <w:rPr>
          <w:rFonts w:eastAsia="DengXian" w:hint="eastAsia"/>
        </w:rPr>
        <w:t>.</w:t>
      </w:r>
      <w:r>
        <w:rPr>
          <w:rFonts w:eastAsia="DengXian" w:hint="eastAsia"/>
          <w:lang w:eastAsia="zh-CN"/>
        </w:rPr>
        <w:t>3</w:t>
      </w:r>
      <w:r w:rsidRPr="0021398D">
        <w:rPr>
          <w:rFonts w:eastAsia="DengXian"/>
        </w:rPr>
        <w:tab/>
        <w:t xml:space="preserve">Procedures on receiving message segments targeting to an </w:t>
      </w:r>
      <w:r>
        <w:rPr>
          <w:rFonts w:eastAsia="DengXian" w:hint="eastAsia"/>
          <w:lang w:eastAsia="zh-CN"/>
        </w:rPr>
        <w:t>Application Server</w:t>
      </w:r>
      <w:bookmarkEnd w:id="452"/>
      <w:bookmarkEnd w:id="453"/>
      <w:bookmarkEnd w:id="454"/>
    </w:p>
    <w:p w14:paraId="3999FAF7" w14:textId="77777777" w:rsidR="00034EE8" w:rsidRDefault="00034EE8" w:rsidP="00034EE8">
      <w:pPr>
        <w:rPr>
          <w:lang w:eastAsia="zh-CN"/>
        </w:rPr>
      </w:pPr>
      <w:r>
        <w:rPr>
          <w:lang w:eastAsia="zh-CN"/>
        </w:rPr>
        <w:t xml:space="preserve">Upon receiving all message segments from MSGin5G UE to an </w:t>
      </w:r>
      <w:r>
        <w:rPr>
          <w:rFonts w:hint="eastAsia"/>
          <w:lang w:eastAsia="zh-CN"/>
        </w:rPr>
        <w:t>Application Server</w:t>
      </w:r>
      <w:r>
        <w:rPr>
          <w:lang w:eastAsia="zh-CN"/>
        </w:rPr>
        <w:t xml:space="preserve">, the MSGin5G Server shall </w:t>
      </w:r>
      <w:r>
        <w:t>r</w:t>
      </w:r>
      <w:r w:rsidRPr="00623E95">
        <w:t xml:space="preserve">eassemble </w:t>
      </w:r>
      <w:r>
        <w:t xml:space="preserve">them </w:t>
      </w:r>
      <w:r w:rsidRPr="00623E95">
        <w:t>into a single MSGin5G message</w:t>
      </w:r>
      <w:r>
        <w:t xml:space="preserve"> and send</w:t>
      </w:r>
      <w:r>
        <w:rPr>
          <w:rFonts w:hint="eastAsia"/>
          <w:lang w:eastAsia="zh-CN"/>
        </w:rPr>
        <w:t>s</w:t>
      </w:r>
      <w:r>
        <w:t xml:space="preserve"> it to the </w:t>
      </w:r>
      <w:r>
        <w:rPr>
          <w:rFonts w:hint="eastAsia"/>
          <w:lang w:eastAsia="zh-CN"/>
        </w:rPr>
        <w:t>Application Server</w:t>
      </w:r>
      <w:r>
        <w:t xml:space="preserve"> as specified in TS 29.538</w:t>
      </w:r>
      <w:r w:rsidRPr="003B2E88">
        <w:t> [</w:t>
      </w:r>
      <w:r>
        <w:rPr>
          <w:rFonts w:hint="eastAsia"/>
          <w:lang w:eastAsia="zh-CN"/>
        </w:rPr>
        <w:t>7</w:t>
      </w:r>
      <w:r w:rsidRPr="003B2E88">
        <w:t>]</w:t>
      </w:r>
      <w:r>
        <w:t>.</w:t>
      </w:r>
    </w:p>
    <w:p w14:paraId="633DA2D4" w14:textId="77777777" w:rsidR="00034EE8" w:rsidRDefault="00034EE8" w:rsidP="00034EE8">
      <w:r>
        <w:t>Upon receiving message</w:t>
      </w:r>
      <w:r w:rsidRPr="00E95280">
        <w:t xml:space="preserve"> segment</w:t>
      </w:r>
      <w:r>
        <w:t xml:space="preserve">s from MSGin5G UE to an </w:t>
      </w:r>
      <w:r>
        <w:rPr>
          <w:rFonts w:hint="eastAsia"/>
          <w:lang w:eastAsia="zh-CN"/>
        </w:rPr>
        <w:t>Application Server</w:t>
      </w:r>
      <w:r>
        <w:t>,</w:t>
      </w:r>
      <w:r w:rsidRPr="00E95280">
        <w:t xml:space="preserve"> </w:t>
      </w:r>
      <w:r>
        <w:rPr>
          <w:rFonts w:hint="eastAsia"/>
        </w:rPr>
        <w:t>t</w:t>
      </w:r>
      <w:r w:rsidRPr="00623E95">
        <w:t>he MSGin5G Server</w:t>
      </w:r>
      <w:r>
        <w:t xml:space="preserve"> acts as a Message Receiver to perform the procedures specified in clause 6.5.</w:t>
      </w:r>
      <w:r>
        <w:rPr>
          <w:rFonts w:hint="eastAsia"/>
          <w:lang w:eastAsia="zh-CN"/>
        </w:rPr>
        <w:t>1</w:t>
      </w:r>
      <w:r>
        <w:t>.2.1 and in clause 6.5.</w:t>
      </w:r>
      <w:r>
        <w:rPr>
          <w:rFonts w:hint="eastAsia"/>
          <w:lang w:eastAsia="zh-CN"/>
        </w:rPr>
        <w:t>1</w:t>
      </w:r>
      <w:r>
        <w:t>.2.2 if needed</w:t>
      </w:r>
      <w:r>
        <w:rPr>
          <w:rFonts w:hint="eastAsia"/>
          <w:lang w:eastAsia="zh-CN"/>
        </w:rPr>
        <w:t>.</w:t>
      </w:r>
      <w:r>
        <w:t xml:space="preserve"> </w:t>
      </w:r>
      <w:r>
        <w:rPr>
          <w:rFonts w:hint="eastAsia"/>
          <w:lang w:eastAsia="zh-CN"/>
        </w:rPr>
        <w:t>I</w:t>
      </w:r>
      <w:r>
        <w:t>n these procedures, the MSGin5G Client in the MSGin5G UE acts as Message Sender.</w:t>
      </w:r>
    </w:p>
    <w:p w14:paraId="4E9C9BB2" w14:textId="77777777" w:rsidR="00034EE8" w:rsidRPr="0021398D" w:rsidRDefault="00034EE8" w:rsidP="00034EE8">
      <w:pPr>
        <w:pStyle w:val="Heading4"/>
        <w:rPr>
          <w:rFonts w:eastAsia="DengXian"/>
        </w:rPr>
      </w:pPr>
      <w:bookmarkStart w:id="455" w:name="_Toc97379705"/>
      <w:bookmarkStart w:id="456" w:name="_Toc104711043"/>
      <w:bookmarkStart w:id="457" w:name="_Toc155990855"/>
      <w:r w:rsidRPr="0021398D">
        <w:rPr>
          <w:rFonts w:eastAsia="DengXian" w:hint="eastAsia"/>
        </w:rPr>
        <w:t>6.</w:t>
      </w:r>
      <w:r w:rsidRPr="0021398D">
        <w:rPr>
          <w:rFonts w:eastAsia="DengXian"/>
        </w:rPr>
        <w:t>5</w:t>
      </w:r>
      <w:r w:rsidRPr="0021398D">
        <w:rPr>
          <w:rFonts w:eastAsia="DengXian" w:hint="eastAsia"/>
        </w:rPr>
        <w:t>.</w:t>
      </w:r>
      <w:r>
        <w:rPr>
          <w:rFonts w:eastAsia="DengXian" w:hint="eastAsia"/>
          <w:lang w:eastAsia="zh-CN"/>
        </w:rPr>
        <w:t>3</w:t>
      </w:r>
      <w:r w:rsidRPr="0021398D">
        <w:rPr>
          <w:rFonts w:eastAsia="DengXian" w:hint="eastAsia"/>
        </w:rPr>
        <w:t>.</w:t>
      </w:r>
      <w:r>
        <w:rPr>
          <w:rFonts w:eastAsia="DengXian" w:hint="eastAsia"/>
          <w:lang w:eastAsia="zh-CN"/>
        </w:rPr>
        <w:t>4</w:t>
      </w:r>
      <w:r w:rsidRPr="0021398D">
        <w:rPr>
          <w:rFonts w:eastAsia="DengXian"/>
        </w:rPr>
        <w:tab/>
        <w:t>Procedures on receiving message segments recovery request to a MSGin5G UE</w:t>
      </w:r>
      <w:bookmarkEnd w:id="455"/>
      <w:bookmarkEnd w:id="456"/>
      <w:bookmarkEnd w:id="457"/>
    </w:p>
    <w:p w14:paraId="690DDF17" w14:textId="77777777" w:rsidR="00034EE8" w:rsidRDefault="00034EE8" w:rsidP="00034EE8">
      <w:pPr>
        <w:rPr>
          <w:noProof/>
          <w:lang w:val="en-US" w:eastAsia="zh-CN"/>
        </w:rPr>
      </w:pPr>
      <w:r>
        <w:rPr>
          <w:rFonts w:hint="eastAsia"/>
          <w:noProof/>
          <w:lang w:eastAsia="zh-CN"/>
        </w:rPr>
        <w:t>U</w:t>
      </w:r>
      <w:r>
        <w:rPr>
          <w:noProof/>
          <w:lang w:eastAsia="zh-CN"/>
        </w:rPr>
        <w:t>pon receiving a CoAP POST request</w:t>
      </w:r>
      <w:r w:rsidRPr="005240F3">
        <w:rPr>
          <w:noProof/>
          <w:lang w:val="en-US"/>
        </w:rPr>
        <w:t xml:space="preserve"> </w:t>
      </w:r>
      <w:r>
        <w:rPr>
          <w:noProof/>
          <w:lang w:val="en-US"/>
        </w:rPr>
        <w:t>containing the MSGin5G service identifier and containing the Message Type with a value "SEGREC" indicating the request is for messgage segment recovery</w:t>
      </w:r>
      <w:r>
        <w:rPr>
          <w:rFonts w:hint="eastAsia"/>
          <w:lang w:eastAsia="zh-CN"/>
        </w:rPr>
        <w:t>,</w:t>
      </w:r>
      <w:r>
        <w:rPr>
          <w:lang w:eastAsia="zh-CN"/>
        </w:rPr>
        <w:t xml:space="preserve"> if the request is targeted to a</w:t>
      </w:r>
      <w:r>
        <w:rPr>
          <w:rFonts w:hint="eastAsia"/>
          <w:lang w:eastAsia="zh-CN"/>
        </w:rPr>
        <w:t>n</w:t>
      </w:r>
      <w:r>
        <w:rPr>
          <w:lang w:eastAsia="zh-CN"/>
        </w:rPr>
        <w:t xml:space="preserve"> MSGin5G UE, the </w:t>
      </w:r>
      <w:r>
        <w:rPr>
          <w:noProof/>
          <w:lang w:val="en-US"/>
        </w:rPr>
        <w:t>MSGin5G Server shall construst a new CoAP POST request to the targeted UE</w:t>
      </w:r>
      <w:r>
        <w:rPr>
          <w:rFonts w:hint="eastAsia"/>
          <w:noProof/>
          <w:lang w:val="en-US" w:eastAsia="zh-CN"/>
        </w:rPr>
        <w:t>.</w:t>
      </w:r>
      <w:r>
        <w:rPr>
          <w:noProof/>
          <w:lang w:val="en-US" w:eastAsia="zh-CN"/>
        </w:rPr>
        <w:t xml:space="preserve"> </w:t>
      </w:r>
      <w:r>
        <w:rPr>
          <w:rFonts w:hint="eastAsia"/>
          <w:noProof/>
          <w:lang w:val="en-US" w:eastAsia="zh-CN"/>
        </w:rPr>
        <w:t>I</w:t>
      </w:r>
      <w:r>
        <w:rPr>
          <w:noProof/>
          <w:lang w:val="en-US" w:eastAsia="zh-CN"/>
        </w:rPr>
        <w:t>n the request, the MSGin5G Server:</w:t>
      </w:r>
    </w:p>
    <w:p w14:paraId="543476FB" w14:textId="77777777" w:rsidR="00034EE8" w:rsidRPr="007523EA" w:rsidRDefault="00034EE8" w:rsidP="00034EE8">
      <w:pPr>
        <w:pStyle w:val="B1"/>
      </w:pPr>
      <w:r w:rsidRPr="007523EA">
        <w:t>a)</w:t>
      </w:r>
      <w:r w:rsidRPr="007523EA">
        <w:tab/>
      </w:r>
      <w:r w:rsidRPr="007523EA">
        <w:rPr>
          <w:rFonts w:hint="eastAsia"/>
        </w:rPr>
        <w:t xml:space="preserve">shall </w:t>
      </w:r>
      <w:r w:rsidRPr="007523EA">
        <w:t>construct</w:t>
      </w:r>
      <w:r w:rsidRPr="007523EA">
        <w:rPr>
          <w:szCs w:val="18"/>
        </w:rPr>
        <w:t xml:space="preserve"> the new </w:t>
      </w:r>
      <w:r w:rsidRPr="007523EA">
        <w:rPr>
          <w:rFonts w:hint="eastAsia"/>
        </w:rPr>
        <w:t>CoAP POST request</w:t>
      </w:r>
      <w:r w:rsidRPr="007523EA">
        <w:t xml:space="preserve"> with the corresponding value in the recevied </w:t>
      </w:r>
      <w:r w:rsidRPr="007523EA">
        <w:rPr>
          <w:rFonts w:hint="eastAsia"/>
        </w:rPr>
        <w:t>CoAP POST request message</w:t>
      </w:r>
      <w:r w:rsidRPr="007523EA">
        <w:t xml:space="preserve"> except the Option header; and</w:t>
      </w:r>
    </w:p>
    <w:p w14:paraId="7BC55E29" w14:textId="77777777" w:rsidR="00034EE8" w:rsidRPr="007523EA" w:rsidRDefault="00034EE8" w:rsidP="00034EE8">
      <w:pPr>
        <w:pStyle w:val="B1"/>
      </w:pPr>
      <w:r w:rsidRPr="007523EA">
        <w:t>b)</w:t>
      </w:r>
      <w:r w:rsidRPr="007523EA">
        <w:tab/>
      </w:r>
      <w:r w:rsidRPr="007523EA">
        <w:rPr>
          <w:rFonts w:hint="eastAsia"/>
        </w:rPr>
        <w:t xml:space="preserve">shall </w:t>
      </w:r>
      <w:r w:rsidRPr="007523EA">
        <w:t xml:space="preserve">include the MSGin5G Client address in the Option header of </w:t>
      </w:r>
      <w:r w:rsidRPr="007523EA">
        <w:rPr>
          <w:rFonts w:hint="eastAsia"/>
        </w:rPr>
        <w:t xml:space="preserve">the </w:t>
      </w:r>
      <w:r w:rsidRPr="007523EA">
        <w:t>CoAP message and</w:t>
      </w:r>
      <w:r w:rsidRPr="007523EA">
        <w:rPr>
          <w:rFonts w:hint="eastAsia"/>
        </w:rPr>
        <w:t xml:space="preserve"> </w:t>
      </w:r>
      <w:r w:rsidRPr="007523EA">
        <w:t>set the Option header to a corresponding value</w:t>
      </w:r>
      <w:r w:rsidRPr="007523EA">
        <w:rPr>
          <w:rFonts w:hint="eastAsia"/>
        </w:rPr>
        <w:t>, e</w:t>
      </w:r>
      <w:r w:rsidRPr="007523EA">
        <w:t xml:space="preserve">.g. if the MSGin5G Server address is a URI, the Uri-Path Option is set to the value of </w:t>
      </w:r>
      <w:r w:rsidRPr="007523EA">
        <w:rPr>
          <w:rFonts w:hint="eastAsia"/>
        </w:rPr>
        <w:t>such</w:t>
      </w:r>
      <w:r w:rsidRPr="007523EA">
        <w:t xml:space="preserve"> URI.</w:t>
      </w:r>
    </w:p>
    <w:p w14:paraId="5DBA4913" w14:textId="77777777" w:rsidR="00034EE8" w:rsidRPr="0021398D" w:rsidRDefault="00034EE8" w:rsidP="00034EE8">
      <w:pPr>
        <w:pStyle w:val="Heading4"/>
        <w:rPr>
          <w:rFonts w:eastAsia="DengXian"/>
        </w:rPr>
      </w:pPr>
      <w:bookmarkStart w:id="458" w:name="_Toc97379706"/>
      <w:bookmarkStart w:id="459" w:name="_Toc104711044"/>
      <w:bookmarkStart w:id="460" w:name="_Toc155990856"/>
      <w:r w:rsidRPr="0021398D">
        <w:rPr>
          <w:rFonts w:eastAsia="DengXian" w:hint="eastAsia"/>
        </w:rPr>
        <w:t>6.</w:t>
      </w:r>
      <w:r w:rsidRPr="0021398D">
        <w:rPr>
          <w:rFonts w:eastAsia="DengXian"/>
        </w:rPr>
        <w:t>5</w:t>
      </w:r>
      <w:r w:rsidRPr="0021398D">
        <w:rPr>
          <w:rFonts w:eastAsia="DengXian" w:hint="eastAsia"/>
        </w:rPr>
        <w:t>.</w:t>
      </w:r>
      <w:r>
        <w:rPr>
          <w:rFonts w:eastAsia="DengXian" w:hint="eastAsia"/>
          <w:lang w:eastAsia="zh-CN"/>
        </w:rPr>
        <w:t>3</w:t>
      </w:r>
      <w:r w:rsidRPr="0021398D">
        <w:rPr>
          <w:rFonts w:eastAsia="DengXian" w:hint="eastAsia"/>
        </w:rPr>
        <w:t>.</w:t>
      </w:r>
      <w:r>
        <w:rPr>
          <w:rFonts w:eastAsia="DengXian" w:hint="eastAsia"/>
          <w:lang w:eastAsia="zh-CN"/>
        </w:rPr>
        <w:t>5</w:t>
      </w:r>
      <w:r w:rsidRPr="0021398D">
        <w:rPr>
          <w:rFonts w:eastAsia="DengXian"/>
        </w:rPr>
        <w:tab/>
        <w:t>Procedures on receiving message segments received confirmation to a MSGin5G UE</w:t>
      </w:r>
      <w:bookmarkEnd w:id="458"/>
      <w:bookmarkEnd w:id="459"/>
      <w:bookmarkEnd w:id="460"/>
    </w:p>
    <w:p w14:paraId="4E92333F" w14:textId="77777777" w:rsidR="00034EE8" w:rsidRDefault="00034EE8" w:rsidP="00034EE8">
      <w:pPr>
        <w:rPr>
          <w:noProof/>
          <w:lang w:val="en-US" w:eastAsia="zh-CN"/>
        </w:rPr>
      </w:pPr>
      <w:r>
        <w:rPr>
          <w:rFonts w:hint="eastAsia"/>
          <w:noProof/>
          <w:lang w:eastAsia="zh-CN"/>
        </w:rPr>
        <w:t>U</w:t>
      </w:r>
      <w:r>
        <w:rPr>
          <w:noProof/>
          <w:lang w:eastAsia="zh-CN"/>
        </w:rPr>
        <w:t>pon receiving a CoAP POST request</w:t>
      </w:r>
      <w:r w:rsidRPr="005240F3">
        <w:rPr>
          <w:noProof/>
          <w:lang w:val="en-US"/>
        </w:rPr>
        <w:t xml:space="preserve"> </w:t>
      </w:r>
      <w:r>
        <w:rPr>
          <w:noProof/>
          <w:lang w:val="en-US"/>
        </w:rPr>
        <w:t>containing the MSGin5G service identifier and containing the Message Type with a value "SEGCOFIR" indicating the request is for message</w:t>
      </w:r>
      <w:r w:rsidRPr="005258CD">
        <w:rPr>
          <w:noProof/>
          <w:lang w:val="en-US" w:eastAsia="zh-CN"/>
        </w:rPr>
        <w:t xml:space="preserve"> </w:t>
      </w:r>
      <w:r>
        <w:rPr>
          <w:noProof/>
          <w:lang w:val="en-US" w:eastAsia="zh-CN"/>
        </w:rPr>
        <w:t>segments</w:t>
      </w:r>
      <w:r>
        <w:rPr>
          <w:noProof/>
          <w:lang w:val="en-US"/>
        </w:rPr>
        <w:t xml:space="preserve"> received confirmation</w:t>
      </w:r>
      <w:r>
        <w:rPr>
          <w:rFonts w:hint="eastAsia"/>
          <w:lang w:eastAsia="zh-CN"/>
        </w:rPr>
        <w:t>,</w:t>
      </w:r>
      <w:r>
        <w:rPr>
          <w:lang w:eastAsia="zh-CN"/>
        </w:rPr>
        <w:t xml:space="preserve"> if the request is targeted to a</w:t>
      </w:r>
      <w:r>
        <w:rPr>
          <w:rFonts w:hint="eastAsia"/>
          <w:lang w:eastAsia="zh-CN"/>
        </w:rPr>
        <w:t>n</w:t>
      </w:r>
      <w:r>
        <w:rPr>
          <w:lang w:eastAsia="zh-CN"/>
        </w:rPr>
        <w:t xml:space="preserve"> MSGin5G UE, the </w:t>
      </w:r>
      <w:r>
        <w:rPr>
          <w:noProof/>
          <w:lang w:val="en-US"/>
        </w:rPr>
        <w:t>MSGin5G Server shall construst a new CoAP POST request to the targeted UE</w:t>
      </w:r>
      <w:r>
        <w:rPr>
          <w:rFonts w:hint="eastAsia"/>
          <w:noProof/>
          <w:lang w:val="en-US" w:eastAsia="zh-CN"/>
        </w:rPr>
        <w:t>.</w:t>
      </w:r>
      <w:r>
        <w:rPr>
          <w:noProof/>
          <w:lang w:val="en-US" w:eastAsia="zh-CN"/>
        </w:rPr>
        <w:t xml:space="preserve"> </w:t>
      </w:r>
      <w:r>
        <w:rPr>
          <w:rFonts w:hint="eastAsia"/>
          <w:noProof/>
          <w:lang w:val="en-US" w:eastAsia="zh-CN"/>
        </w:rPr>
        <w:t>I</w:t>
      </w:r>
      <w:r>
        <w:rPr>
          <w:noProof/>
          <w:lang w:val="en-US" w:eastAsia="zh-CN"/>
        </w:rPr>
        <w:t>n the request, the MSGin5G Server:</w:t>
      </w:r>
    </w:p>
    <w:p w14:paraId="59C4CD74" w14:textId="77777777" w:rsidR="00034EE8" w:rsidRPr="00F77B94" w:rsidRDefault="00034EE8" w:rsidP="00034EE8">
      <w:pPr>
        <w:pStyle w:val="B1"/>
      </w:pPr>
      <w:r w:rsidRPr="00F77B94">
        <w:t>a)</w:t>
      </w:r>
      <w:r w:rsidRPr="00F77B94">
        <w:tab/>
      </w:r>
      <w:r w:rsidRPr="00F77B94">
        <w:rPr>
          <w:rFonts w:hint="eastAsia"/>
        </w:rPr>
        <w:t xml:space="preserve">shall </w:t>
      </w:r>
      <w:r w:rsidRPr="00F77B94">
        <w:t>construct</w:t>
      </w:r>
      <w:r w:rsidRPr="00F77B94">
        <w:rPr>
          <w:szCs w:val="18"/>
        </w:rPr>
        <w:t xml:space="preserve"> the new </w:t>
      </w:r>
      <w:r w:rsidRPr="00F77B94">
        <w:rPr>
          <w:rFonts w:hint="eastAsia"/>
        </w:rPr>
        <w:t>CoAP POST request</w:t>
      </w:r>
      <w:r w:rsidRPr="00F77B94">
        <w:t xml:space="preserve"> with the corresponding value in the received </w:t>
      </w:r>
      <w:r w:rsidRPr="00F77B94">
        <w:rPr>
          <w:rFonts w:hint="eastAsia"/>
        </w:rPr>
        <w:t>CoAP POST request message</w:t>
      </w:r>
      <w:r w:rsidRPr="00F77B94">
        <w:t xml:space="preserve"> except the Option header; and</w:t>
      </w:r>
    </w:p>
    <w:p w14:paraId="6E0AC59C" w14:textId="77777777" w:rsidR="00034EE8" w:rsidRPr="00F77B94" w:rsidRDefault="00034EE8" w:rsidP="00034EE8">
      <w:pPr>
        <w:pStyle w:val="B1"/>
      </w:pPr>
      <w:r w:rsidRPr="00F77B94">
        <w:t>b)</w:t>
      </w:r>
      <w:r w:rsidRPr="00F77B94">
        <w:tab/>
      </w:r>
      <w:r w:rsidRPr="00F77B94">
        <w:rPr>
          <w:rFonts w:hint="eastAsia"/>
        </w:rPr>
        <w:t xml:space="preserve">shall </w:t>
      </w:r>
      <w:r w:rsidRPr="00F77B94">
        <w:t xml:space="preserve">include the MSGin5G Client address in the Option header of </w:t>
      </w:r>
      <w:r w:rsidRPr="00F77B94">
        <w:rPr>
          <w:rFonts w:hint="eastAsia"/>
        </w:rPr>
        <w:t xml:space="preserve">the </w:t>
      </w:r>
      <w:r w:rsidRPr="00F77B94">
        <w:t>CoAP message and</w:t>
      </w:r>
      <w:r w:rsidRPr="00F77B94">
        <w:rPr>
          <w:rFonts w:hint="eastAsia"/>
        </w:rPr>
        <w:t xml:space="preserve"> </w:t>
      </w:r>
      <w:r w:rsidRPr="00F77B94">
        <w:t>set the Option header to a corresponding value</w:t>
      </w:r>
      <w:r w:rsidRPr="00F77B94">
        <w:rPr>
          <w:rFonts w:hint="eastAsia"/>
        </w:rPr>
        <w:t>, e</w:t>
      </w:r>
      <w:r w:rsidRPr="00F77B94">
        <w:t xml:space="preserve">.g. if the MSGin5G Server address is a URI, the Uri-Path Option is set to the value of </w:t>
      </w:r>
      <w:r w:rsidRPr="00F77B94">
        <w:rPr>
          <w:rFonts w:hint="eastAsia"/>
        </w:rPr>
        <w:t>such</w:t>
      </w:r>
      <w:r w:rsidRPr="00F77B94">
        <w:t xml:space="preserve"> URI.</w:t>
      </w:r>
    </w:p>
    <w:p w14:paraId="2E4BF626" w14:textId="77777777" w:rsidR="00034EE8" w:rsidRDefault="00034EE8" w:rsidP="00034EE8">
      <w:pPr>
        <w:pStyle w:val="Heading2"/>
        <w:rPr>
          <w:lang w:eastAsia="zh-CN"/>
        </w:rPr>
      </w:pPr>
      <w:bookmarkStart w:id="461" w:name="_Toc86042614"/>
      <w:bookmarkStart w:id="462" w:name="_Toc86043171"/>
      <w:bookmarkStart w:id="463" w:name="_Toc97379707"/>
      <w:bookmarkStart w:id="464" w:name="_Toc104711045"/>
      <w:bookmarkStart w:id="465" w:name="_Toc155990857"/>
      <w:r>
        <w:rPr>
          <w:rFonts w:hint="eastAsia"/>
          <w:lang w:eastAsia="zh-CN"/>
        </w:rPr>
        <w:lastRenderedPageBreak/>
        <w:t>6</w:t>
      </w:r>
      <w:r w:rsidRPr="000615BA">
        <w:rPr>
          <w:rFonts w:hint="eastAsia"/>
          <w:lang w:eastAsia="zh-CN"/>
        </w:rPr>
        <w:t>.</w:t>
      </w:r>
      <w:r>
        <w:rPr>
          <w:rFonts w:hint="eastAsia"/>
          <w:lang w:eastAsia="zh-CN"/>
        </w:rPr>
        <w:t>6</w:t>
      </w:r>
      <w:r w:rsidRPr="000615BA">
        <w:rPr>
          <w:rFonts w:hint="eastAsia"/>
          <w:lang w:eastAsia="zh-CN"/>
        </w:rPr>
        <w:tab/>
      </w:r>
      <w:r w:rsidRPr="000615BA">
        <w:rPr>
          <w:lang w:eastAsia="zh-CN"/>
        </w:rPr>
        <w:t>Messaging Topic Subscription</w:t>
      </w:r>
      <w:bookmarkEnd w:id="461"/>
      <w:bookmarkEnd w:id="462"/>
      <w:r>
        <w:rPr>
          <w:rFonts w:eastAsia="DengXian"/>
          <w:lang w:eastAsia="zh-CN"/>
        </w:rPr>
        <w:t xml:space="preserve"> and Unsubscription</w:t>
      </w:r>
      <w:bookmarkEnd w:id="463"/>
      <w:bookmarkEnd w:id="464"/>
      <w:bookmarkEnd w:id="465"/>
    </w:p>
    <w:p w14:paraId="332EC8AD" w14:textId="77777777" w:rsidR="00034EE8" w:rsidRDefault="00034EE8" w:rsidP="00034EE8">
      <w:pPr>
        <w:pStyle w:val="Heading3"/>
        <w:rPr>
          <w:lang w:eastAsia="zh-CN"/>
        </w:rPr>
      </w:pPr>
      <w:bookmarkStart w:id="466" w:name="_Toc97379708"/>
      <w:bookmarkStart w:id="467" w:name="_Toc104711046"/>
      <w:bookmarkStart w:id="468" w:name="_Toc155990858"/>
      <w:r>
        <w:rPr>
          <w:rFonts w:hint="eastAsia"/>
          <w:lang w:eastAsia="zh-CN"/>
        </w:rPr>
        <w:t>6.6.1</w:t>
      </w:r>
      <w:r>
        <w:rPr>
          <w:rFonts w:hint="eastAsia"/>
          <w:lang w:eastAsia="zh-CN"/>
        </w:rPr>
        <w:tab/>
        <w:t>General</w:t>
      </w:r>
      <w:bookmarkEnd w:id="466"/>
      <w:bookmarkEnd w:id="467"/>
      <w:bookmarkEnd w:id="468"/>
    </w:p>
    <w:p w14:paraId="24D56985" w14:textId="35EC48E4" w:rsidR="00034EE8" w:rsidRDefault="00034EE8" w:rsidP="00034EE8">
      <w:pPr>
        <w:rPr>
          <w:lang w:val="en-US" w:eastAsia="zh-CN"/>
        </w:rPr>
      </w:pPr>
      <w:r>
        <w:rPr>
          <w:lang w:val="en-US" w:eastAsia="zh-CN"/>
        </w:rPr>
        <w:t xml:space="preserve">As specified in 3GPP TS 23.554 [2], </w:t>
      </w:r>
      <w:r>
        <w:rPr>
          <w:lang w:eastAsia="zh-CN"/>
        </w:rPr>
        <w:t>an</w:t>
      </w:r>
      <w:r w:rsidRPr="00623E95">
        <w:rPr>
          <w:rFonts w:hint="eastAsia"/>
          <w:lang w:eastAsia="zh-CN"/>
        </w:rPr>
        <w:t xml:space="preserve"> MSGin5G </w:t>
      </w:r>
      <w:r w:rsidRPr="00623E95">
        <w:rPr>
          <w:lang w:eastAsia="zh-CN"/>
        </w:rPr>
        <w:t>C</w:t>
      </w:r>
      <w:r w:rsidRPr="00623E95">
        <w:rPr>
          <w:rFonts w:hint="eastAsia"/>
          <w:lang w:eastAsia="zh-CN"/>
        </w:rPr>
        <w:t>lient</w:t>
      </w:r>
      <w:r w:rsidRPr="00623E95">
        <w:rPr>
          <w:lang w:eastAsia="zh-CN"/>
        </w:rPr>
        <w:t xml:space="preserve"> </w:t>
      </w:r>
      <w:r>
        <w:rPr>
          <w:lang w:eastAsia="zh-CN"/>
        </w:rPr>
        <w:t>may</w:t>
      </w:r>
      <w:r w:rsidRPr="00623E95">
        <w:rPr>
          <w:rFonts w:hint="eastAsia"/>
          <w:lang w:eastAsia="zh-CN"/>
        </w:rPr>
        <w:t xml:space="preserve"> subscribe one or more </w:t>
      </w:r>
      <w:r w:rsidRPr="00623E95">
        <w:rPr>
          <w:lang w:eastAsia="zh-CN"/>
        </w:rPr>
        <w:t>M</w:t>
      </w:r>
      <w:r w:rsidRPr="00623E95">
        <w:rPr>
          <w:rFonts w:hint="eastAsia"/>
          <w:lang w:eastAsia="zh-CN"/>
        </w:rPr>
        <w:t xml:space="preserve">essaging </w:t>
      </w:r>
      <w:r w:rsidRPr="00623E95">
        <w:rPr>
          <w:lang w:eastAsia="zh-CN"/>
        </w:rPr>
        <w:t>T</w:t>
      </w:r>
      <w:r w:rsidRPr="00623E95">
        <w:rPr>
          <w:rFonts w:hint="eastAsia"/>
          <w:lang w:eastAsia="zh-CN"/>
        </w:rPr>
        <w:t>opics on the MSGin5G Server.</w:t>
      </w:r>
    </w:p>
    <w:p w14:paraId="2A3DD089" w14:textId="77777777" w:rsidR="00034EE8" w:rsidRDefault="00034EE8" w:rsidP="00034EE8">
      <w:pPr>
        <w:rPr>
          <w:lang w:val="en-US" w:eastAsia="zh-CN"/>
        </w:rPr>
      </w:pPr>
      <w:r>
        <w:rPr>
          <w:lang w:val="en-US" w:eastAsia="zh-CN"/>
        </w:rPr>
        <w:t>T</w:t>
      </w:r>
      <w:r>
        <w:rPr>
          <w:rFonts w:hint="eastAsia"/>
          <w:lang w:val="en-US" w:eastAsia="zh-CN"/>
        </w:rPr>
        <w:t>he</w:t>
      </w:r>
      <w:r>
        <w:rPr>
          <w:lang w:val="en-US" w:eastAsia="zh-CN"/>
        </w:rPr>
        <w:t xml:space="preserve"> message topic s</w:t>
      </w:r>
      <w:r w:rsidRPr="000615BA">
        <w:rPr>
          <w:lang w:eastAsia="zh-CN"/>
        </w:rPr>
        <w:t>ubscription</w:t>
      </w:r>
      <w:r>
        <w:rPr>
          <w:lang w:eastAsia="zh-CN"/>
        </w:rPr>
        <w:t xml:space="preserve"> </w:t>
      </w:r>
      <w:r>
        <w:rPr>
          <w:rFonts w:eastAsia="DengXian"/>
          <w:lang w:eastAsia="zh-CN"/>
        </w:rPr>
        <w:t>and unsubscription are</w:t>
      </w:r>
      <w:r>
        <w:rPr>
          <w:lang w:eastAsia="zh-CN"/>
        </w:rPr>
        <w:t xml:space="preserve"> based on the CoAP Observe method as specified in IETF</w:t>
      </w:r>
      <w:r>
        <w:rPr>
          <w:lang w:val="en-US" w:eastAsia="zh-CN"/>
        </w:rPr>
        <w:t> </w:t>
      </w:r>
      <w:r>
        <w:rPr>
          <w:lang w:eastAsia="zh-CN"/>
        </w:rPr>
        <w:t>RFC</w:t>
      </w:r>
      <w:r>
        <w:rPr>
          <w:lang w:val="en-US" w:eastAsia="zh-CN"/>
        </w:rPr>
        <w:t> 7641 [</w:t>
      </w:r>
      <w:r>
        <w:rPr>
          <w:rFonts w:hint="eastAsia"/>
          <w:lang w:val="en-US" w:eastAsia="zh-CN"/>
        </w:rPr>
        <w:t>4</w:t>
      </w:r>
      <w:r>
        <w:rPr>
          <w:lang w:val="en-US" w:eastAsia="zh-CN"/>
        </w:rPr>
        <w:t>], the MSGin5G Client acts as a</w:t>
      </w:r>
      <w:r>
        <w:rPr>
          <w:rFonts w:hint="eastAsia"/>
          <w:lang w:val="en-US" w:eastAsia="zh-CN"/>
        </w:rPr>
        <w:t>n</w:t>
      </w:r>
      <w:r>
        <w:rPr>
          <w:lang w:val="en-US" w:eastAsia="zh-CN"/>
        </w:rPr>
        <w:t xml:space="preserve"> observer, the MSGin5G Server acts as a CoAP Server, the message topic is a resource to observe.</w:t>
      </w:r>
    </w:p>
    <w:p w14:paraId="2075DA9C" w14:textId="77777777" w:rsidR="00034EE8" w:rsidRPr="000615BA" w:rsidRDefault="00034EE8" w:rsidP="00034EE8">
      <w:pPr>
        <w:pStyle w:val="Heading3"/>
        <w:rPr>
          <w:lang w:eastAsia="zh-CN"/>
        </w:rPr>
      </w:pPr>
      <w:bookmarkStart w:id="469" w:name="_Toc86042615"/>
      <w:bookmarkStart w:id="470" w:name="_Toc86043172"/>
      <w:bookmarkStart w:id="471" w:name="_Toc97379709"/>
      <w:bookmarkStart w:id="472" w:name="_Toc104711047"/>
      <w:bookmarkStart w:id="473" w:name="_Toc155990859"/>
      <w:r>
        <w:rPr>
          <w:rFonts w:hint="eastAsia"/>
          <w:lang w:eastAsia="zh-CN"/>
        </w:rPr>
        <w:t>6</w:t>
      </w:r>
      <w:r w:rsidRPr="000615BA">
        <w:rPr>
          <w:lang w:eastAsia="zh-CN"/>
        </w:rPr>
        <w:t>.</w:t>
      </w:r>
      <w:r>
        <w:rPr>
          <w:rFonts w:hint="eastAsia"/>
          <w:lang w:eastAsia="zh-CN"/>
        </w:rPr>
        <w:t>6</w:t>
      </w:r>
      <w:r w:rsidRPr="000615BA">
        <w:rPr>
          <w:rFonts w:hint="eastAsia"/>
          <w:lang w:eastAsia="zh-CN"/>
        </w:rPr>
        <w:t>.</w:t>
      </w:r>
      <w:r>
        <w:rPr>
          <w:rFonts w:hint="eastAsia"/>
          <w:lang w:eastAsia="zh-CN"/>
        </w:rPr>
        <w:t>2</w:t>
      </w:r>
      <w:r w:rsidRPr="000615BA">
        <w:rPr>
          <w:lang w:eastAsia="zh-CN"/>
        </w:rPr>
        <w:tab/>
      </w:r>
      <w:r>
        <w:rPr>
          <w:rFonts w:hint="eastAsia"/>
          <w:lang w:eastAsia="zh-CN"/>
        </w:rPr>
        <w:t>Procedure at MSGin5G Client</w:t>
      </w:r>
      <w:bookmarkEnd w:id="469"/>
      <w:bookmarkEnd w:id="470"/>
      <w:bookmarkEnd w:id="471"/>
      <w:bookmarkEnd w:id="472"/>
      <w:bookmarkEnd w:id="473"/>
    </w:p>
    <w:p w14:paraId="6450470B" w14:textId="77777777" w:rsidR="00034EE8" w:rsidRPr="0030142C" w:rsidRDefault="00034EE8" w:rsidP="00034EE8">
      <w:pPr>
        <w:pStyle w:val="Heading4"/>
        <w:rPr>
          <w:noProof/>
          <w:lang w:val="en-US" w:eastAsia="zh-CN"/>
        </w:rPr>
      </w:pPr>
      <w:bookmarkStart w:id="474" w:name="_Toc97379710"/>
      <w:bookmarkStart w:id="475" w:name="_Toc104711048"/>
      <w:bookmarkStart w:id="476" w:name="_Toc155990860"/>
      <w:r w:rsidRPr="0030142C">
        <w:rPr>
          <w:rFonts w:hint="eastAsia"/>
          <w:noProof/>
          <w:lang w:val="en-US" w:eastAsia="zh-CN"/>
        </w:rPr>
        <w:t>6.6.2.1</w:t>
      </w:r>
      <w:r w:rsidRPr="0030142C">
        <w:rPr>
          <w:rFonts w:hint="eastAsia"/>
          <w:noProof/>
          <w:lang w:val="en-US" w:eastAsia="zh-CN"/>
        </w:rPr>
        <w:tab/>
      </w:r>
      <w:r w:rsidRPr="0030142C">
        <w:rPr>
          <w:rFonts w:eastAsia="DengXian"/>
          <w:noProof/>
          <w:lang w:val="en-US" w:eastAsia="zh-CN"/>
        </w:rPr>
        <w:t xml:space="preserve">Messaging Topic </w:t>
      </w:r>
      <w:r w:rsidRPr="0030142C">
        <w:rPr>
          <w:rFonts w:hint="eastAsia"/>
          <w:noProof/>
          <w:lang w:val="en-US" w:eastAsia="zh-CN"/>
        </w:rPr>
        <w:t>S</w:t>
      </w:r>
      <w:r w:rsidRPr="0030142C">
        <w:rPr>
          <w:rFonts w:eastAsia="DengXian"/>
          <w:noProof/>
          <w:lang w:val="en-US" w:eastAsia="zh-CN"/>
        </w:rPr>
        <w:t>ubscription</w:t>
      </w:r>
      <w:bookmarkEnd w:id="474"/>
      <w:bookmarkEnd w:id="475"/>
      <w:bookmarkEnd w:id="476"/>
    </w:p>
    <w:p w14:paraId="76C26FEC" w14:textId="77777777" w:rsidR="00034EE8" w:rsidRDefault="00034EE8" w:rsidP="00034EE8">
      <w:pPr>
        <w:rPr>
          <w:noProof/>
          <w:lang w:val="en-US" w:eastAsia="zh-CN"/>
        </w:rPr>
      </w:pPr>
      <w:r>
        <w:rPr>
          <w:rFonts w:hint="eastAsia"/>
          <w:noProof/>
          <w:lang w:val="en-US" w:eastAsia="zh-CN"/>
        </w:rPr>
        <w:t>Upon</w:t>
      </w:r>
      <w:r>
        <w:rPr>
          <w:noProof/>
          <w:lang w:val="en-US" w:eastAsia="zh-CN"/>
        </w:rPr>
        <w:t xml:space="preserve"> receiving a request to subscribe a messsage topic from an Application Client, MSGin5G Client shall send a CoAP GET request, as specified in IETF RFC 7641 [</w:t>
      </w:r>
      <w:r>
        <w:rPr>
          <w:rFonts w:hint="eastAsia"/>
          <w:noProof/>
          <w:lang w:val="en-US" w:eastAsia="zh-CN"/>
        </w:rPr>
        <w:t>4</w:t>
      </w:r>
      <w:r>
        <w:rPr>
          <w:noProof/>
          <w:lang w:val="en-US" w:eastAsia="zh-CN"/>
        </w:rPr>
        <w:t>], to the MSGin5G Server. In the CoAP GET request, the MSGin5G Client:</w:t>
      </w:r>
    </w:p>
    <w:p w14:paraId="1C4CA566" w14:textId="77777777" w:rsidR="00034EE8" w:rsidRPr="00F77B94" w:rsidRDefault="00034EE8" w:rsidP="00034EE8">
      <w:pPr>
        <w:pStyle w:val="B1"/>
      </w:pPr>
      <w:r w:rsidRPr="00F77B94">
        <w:t>a)</w:t>
      </w:r>
      <w:r w:rsidRPr="00F77B94">
        <w:tab/>
        <w:t xml:space="preserve">shall set the "T" field in the CoAP header to the value "0" to indicate </w:t>
      </w:r>
      <w:r w:rsidRPr="00F77B94">
        <w:rPr>
          <w:rFonts w:hint="eastAsia"/>
        </w:rPr>
        <w:t xml:space="preserve">this </w:t>
      </w:r>
      <w:r w:rsidRPr="00F77B94">
        <w:t xml:space="preserve">request </w:t>
      </w:r>
      <w:r w:rsidRPr="00F77B94">
        <w:rPr>
          <w:rFonts w:hint="eastAsia"/>
        </w:rPr>
        <w:t>is the type of Confirmable</w:t>
      </w:r>
      <w:r w:rsidRPr="00F77B94">
        <w:t>;</w:t>
      </w:r>
    </w:p>
    <w:p w14:paraId="43720CDA" w14:textId="44B526AC" w:rsidR="00034EE8" w:rsidRPr="00F77B94" w:rsidRDefault="00034EE8" w:rsidP="00034EE8">
      <w:pPr>
        <w:pStyle w:val="B1"/>
      </w:pPr>
      <w:r w:rsidRPr="00F77B94">
        <w:t>b)</w:t>
      </w:r>
      <w:r w:rsidRPr="00F77B94">
        <w:tab/>
        <w:t>shall include the MSGin5G Server address in the Option header and</w:t>
      </w:r>
      <w:r w:rsidRPr="00F77B94">
        <w:rPr>
          <w:rFonts w:hint="eastAsia"/>
        </w:rPr>
        <w:t xml:space="preserve"> </w:t>
      </w:r>
      <w:r w:rsidRPr="00F77B94">
        <w:t>set the Option header to a corresponding value</w:t>
      </w:r>
      <w:r w:rsidRPr="00F77B94">
        <w:rPr>
          <w:rFonts w:hint="eastAsia"/>
        </w:rPr>
        <w:t>, e</w:t>
      </w:r>
      <w:r w:rsidRPr="00F77B94">
        <w:t xml:space="preserve">.g. if the MSGin5G Server address is a URI, the Uri-Path Option is set to the value of </w:t>
      </w:r>
      <w:r w:rsidRPr="00F77B94">
        <w:rPr>
          <w:rFonts w:hint="eastAsia"/>
        </w:rPr>
        <w:t>such</w:t>
      </w:r>
      <w:r w:rsidRPr="00F77B94">
        <w:t xml:space="preserve"> URI;</w:t>
      </w:r>
    </w:p>
    <w:p w14:paraId="0963D606" w14:textId="77777777" w:rsidR="00034EE8" w:rsidRPr="00F77B94" w:rsidRDefault="00034EE8" w:rsidP="00034EE8">
      <w:pPr>
        <w:pStyle w:val="B1"/>
      </w:pPr>
      <w:r w:rsidRPr="00F77B94">
        <w:rPr>
          <w:rFonts w:hint="eastAsia"/>
        </w:rPr>
        <w:t>c</w:t>
      </w:r>
      <w:r w:rsidRPr="00F77B94">
        <w:t>)</w:t>
      </w:r>
      <w:r w:rsidRPr="00F77B94">
        <w:tab/>
        <w:t xml:space="preserve">shall include the message topic name in the Uri-Path </w:t>
      </w:r>
      <w:r w:rsidRPr="00F77B94">
        <w:rPr>
          <w:rFonts w:hint="eastAsia"/>
        </w:rPr>
        <w:t>Option</w:t>
      </w:r>
      <w:r w:rsidRPr="00F77B94">
        <w:t xml:space="preserve"> (e.g. "\top");</w:t>
      </w:r>
    </w:p>
    <w:p w14:paraId="56165AF4" w14:textId="77777777" w:rsidR="00034EE8" w:rsidRPr="00F77B94" w:rsidRDefault="00034EE8" w:rsidP="00034EE8">
      <w:pPr>
        <w:pStyle w:val="B1"/>
      </w:pPr>
      <w:r w:rsidRPr="00F77B94">
        <w:rPr>
          <w:rFonts w:hint="eastAsia"/>
        </w:rPr>
        <w:t>d</w:t>
      </w:r>
      <w:r w:rsidRPr="00F77B94">
        <w:t>)</w:t>
      </w:r>
      <w:r w:rsidRPr="00F77B94">
        <w:tab/>
        <w:t>shall include the Observe Option with the value "0" which indicates the request is for observing a resource, i.e. for subscribing a message topic;</w:t>
      </w:r>
    </w:p>
    <w:p w14:paraId="32AC1404" w14:textId="77777777" w:rsidR="00034EE8" w:rsidRPr="00F77B94" w:rsidRDefault="00034EE8" w:rsidP="00034EE8">
      <w:pPr>
        <w:pStyle w:val="B1"/>
      </w:pPr>
      <w:r w:rsidRPr="00F77B94">
        <w:rPr>
          <w:rFonts w:hint="eastAsia"/>
        </w:rPr>
        <w:t>e</w:t>
      </w:r>
      <w:r w:rsidRPr="00F77B94">
        <w:t>)</w:t>
      </w:r>
      <w:r w:rsidRPr="00F77B94">
        <w:tab/>
      </w:r>
      <w:r w:rsidRPr="00F77B94">
        <w:rPr>
          <w:rFonts w:hint="eastAsia"/>
        </w:rPr>
        <w:t>shall</w:t>
      </w:r>
      <w:r w:rsidRPr="00F77B94">
        <w:t xml:space="preserve"> include the Content-Format Option with the value "50" which indicate the format of the CoAP payload is "application/json" as specified in RFC 7252 [</w:t>
      </w:r>
      <w:r w:rsidRPr="00F77B94">
        <w:rPr>
          <w:rFonts w:hint="eastAsia"/>
        </w:rPr>
        <w:t>5</w:t>
      </w:r>
      <w:r w:rsidRPr="00F77B94">
        <w:t>]; and</w:t>
      </w:r>
    </w:p>
    <w:p w14:paraId="0E889AF9" w14:textId="77777777" w:rsidR="00034EE8" w:rsidRPr="00F77B94" w:rsidRDefault="00034EE8" w:rsidP="00034EE8">
      <w:pPr>
        <w:pStyle w:val="B1"/>
      </w:pPr>
      <w:r w:rsidRPr="00F77B94">
        <w:rPr>
          <w:rFonts w:hint="eastAsia"/>
        </w:rPr>
        <w:t>f</w:t>
      </w:r>
      <w:r w:rsidRPr="00F77B94">
        <w:t>)</w:t>
      </w:r>
      <w:r w:rsidRPr="00F77B94">
        <w:tab/>
        <w:t>shall include the CoAP Payload in JSON format, including the following information elements as specified in clause 8.8.1 of 3GPP TS 23.554 [2]:</w:t>
      </w:r>
    </w:p>
    <w:p w14:paraId="29ADFACE" w14:textId="462A03B3" w:rsidR="00034EE8" w:rsidRPr="00F77B94" w:rsidRDefault="00034EE8" w:rsidP="00034EE8">
      <w:pPr>
        <w:pStyle w:val="B2"/>
      </w:pPr>
      <w:r w:rsidRPr="00F77B94">
        <w:t>1)</w:t>
      </w:r>
      <w:r w:rsidRPr="00F77B94">
        <w:tab/>
        <w:t>a</w:t>
      </w:r>
      <w:r w:rsidR="001224DD">
        <w:t>n</w:t>
      </w:r>
      <w:r w:rsidRPr="00F77B94">
        <w:t xml:space="preserve"> "Originating UE Service ID" element set to the MSGin5G UE which requests the message topic subscription; and</w:t>
      </w:r>
    </w:p>
    <w:p w14:paraId="127B7B18" w14:textId="77777777" w:rsidR="00034EE8" w:rsidRPr="00F77B94" w:rsidRDefault="00034EE8" w:rsidP="00034EE8">
      <w:pPr>
        <w:pStyle w:val="B2"/>
      </w:pPr>
      <w:r w:rsidRPr="00F77B94">
        <w:t>2)</w:t>
      </w:r>
      <w:r w:rsidRPr="00F77B94">
        <w:tab/>
        <w:t>optionally, a</w:t>
      </w:r>
      <w:r w:rsidRPr="00F77B94">
        <w:rPr>
          <w:rFonts w:hint="eastAsia"/>
        </w:rPr>
        <w:t>n</w:t>
      </w:r>
      <w:r w:rsidRPr="00F77B94">
        <w:t xml:space="preserve"> "Expiration time" element which indicates the expiration time of the message topic subscription.</w:t>
      </w:r>
    </w:p>
    <w:p w14:paraId="262DFB6C" w14:textId="74997823" w:rsidR="00034EE8" w:rsidRPr="004E397E" w:rsidRDefault="00034EE8" w:rsidP="00034EE8">
      <w:pPr>
        <w:rPr>
          <w:noProof/>
          <w:lang w:val="en-US" w:eastAsia="zh-CN"/>
        </w:rPr>
      </w:pPr>
      <w:r w:rsidRPr="004E397E">
        <w:rPr>
          <w:rFonts w:hint="eastAsia"/>
          <w:noProof/>
          <w:lang w:val="en-US" w:eastAsia="zh-CN"/>
        </w:rPr>
        <w:t>T</w:t>
      </w:r>
      <w:r w:rsidRPr="004E397E">
        <w:rPr>
          <w:noProof/>
          <w:lang w:val="en-US" w:eastAsia="zh-CN"/>
        </w:rPr>
        <w:t>he corresponding JSON Schema used in step g) is defined in</w:t>
      </w:r>
      <w:r w:rsidR="001224DD">
        <w:rPr>
          <w:noProof/>
          <w:lang w:val="en-US" w:eastAsia="zh-CN"/>
        </w:rPr>
        <w:t xml:space="preserve"> clause </w:t>
      </w:r>
      <w:r w:rsidRPr="004E397E">
        <w:rPr>
          <w:noProof/>
          <w:lang w:val="en-US" w:eastAsia="zh-CN"/>
        </w:rPr>
        <w:t>7.3.</w:t>
      </w:r>
      <w:r>
        <w:rPr>
          <w:rFonts w:hint="eastAsia"/>
          <w:noProof/>
          <w:lang w:val="en-US" w:eastAsia="zh-CN"/>
        </w:rPr>
        <w:t>5.1</w:t>
      </w:r>
      <w:r w:rsidRPr="004E397E">
        <w:rPr>
          <w:noProof/>
          <w:lang w:val="en-US" w:eastAsia="zh-CN"/>
        </w:rPr>
        <w:t>.</w:t>
      </w:r>
    </w:p>
    <w:p w14:paraId="4D131E73" w14:textId="77777777" w:rsidR="00034EE8" w:rsidRPr="004E397E" w:rsidRDefault="00034EE8" w:rsidP="00034EE8">
      <w:pPr>
        <w:pStyle w:val="B2"/>
        <w:rPr>
          <w:rFonts w:eastAsia="DengXian"/>
          <w:lang w:eastAsia="zh-CN"/>
        </w:rPr>
      </w:pPr>
    </w:p>
    <w:p w14:paraId="7183EECD" w14:textId="77777777" w:rsidR="00034EE8" w:rsidRPr="007D7467" w:rsidRDefault="00034EE8" w:rsidP="00034EE8">
      <w:pPr>
        <w:pStyle w:val="Heading4"/>
        <w:rPr>
          <w:rFonts w:eastAsia="DengXian"/>
          <w:noProof/>
          <w:lang w:val="en-US" w:eastAsia="zh-CN"/>
        </w:rPr>
      </w:pPr>
      <w:bookmarkStart w:id="477" w:name="_Toc97379711"/>
      <w:bookmarkStart w:id="478" w:name="_Toc104711049"/>
      <w:bookmarkStart w:id="479" w:name="_Toc155990861"/>
      <w:r w:rsidRPr="007D7467">
        <w:rPr>
          <w:rFonts w:eastAsia="DengXian" w:hint="eastAsia"/>
          <w:noProof/>
          <w:lang w:val="en-US" w:eastAsia="zh-CN"/>
        </w:rPr>
        <w:t>6</w:t>
      </w:r>
      <w:r w:rsidRPr="007D7467">
        <w:rPr>
          <w:rFonts w:eastAsia="DengXian"/>
          <w:noProof/>
          <w:lang w:val="en-US" w:eastAsia="zh-CN"/>
        </w:rPr>
        <w:t>.</w:t>
      </w:r>
      <w:r w:rsidRPr="007D7467">
        <w:rPr>
          <w:rFonts w:eastAsia="DengXian" w:hint="eastAsia"/>
          <w:noProof/>
          <w:lang w:val="en-US" w:eastAsia="zh-CN"/>
        </w:rPr>
        <w:t>6.</w:t>
      </w:r>
      <w:r>
        <w:rPr>
          <w:rFonts w:hint="eastAsia"/>
          <w:noProof/>
          <w:lang w:val="en-US" w:eastAsia="zh-CN"/>
        </w:rPr>
        <w:t>2.2</w:t>
      </w:r>
      <w:r w:rsidRPr="007D7467">
        <w:rPr>
          <w:rFonts w:eastAsia="DengXian"/>
          <w:noProof/>
          <w:lang w:val="en-US" w:eastAsia="zh-CN"/>
        </w:rPr>
        <w:tab/>
        <w:t xml:space="preserve">Messaging Topic </w:t>
      </w:r>
      <w:r w:rsidRPr="007D7467">
        <w:rPr>
          <w:rFonts w:eastAsia="DengXian" w:hint="eastAsia"/>
          <w:noProof/>
          <w:lang w:val="en-US" w:eastAsia="zh-CN"/>
        </w:rPr>
        <w:t>Uns</w:t>
      </w:r>
      <w:r w:rsidRPr="007D7467">
        <w:rPr>
          <w:rFonts w:eastAsia="DengXian"/>
          <w:noProof/>
          <w:lang w:val="en-US" w:eastAsia="zh-CN"/>
        </w:rPr>
        <w:t>ubscription</w:t>
      </w:r>
      <w:bookmarkEnd w:id="477"/>
      <w:bookmarkEnd w:id="478"/>
      <w:bookmarkEnd w:id="479"/>
    </w:p>
    <w:p w14:paraId="6D6D242F" w14:textId="77777777" w:rsidR="00034EE8" w:rsidRDefault="00034EE8" w:rsidP="00034EE8">
      <w:pPr>
        <w:rPr>
          <w:noProof/>
          <w:lang w:val="en-US" w:eastAsia="zh-CN"/>
        </w:rPr>
      </w:pPr>
      <w:r>
        <w:rPr>
          <w:noProof/>
          <w:lang w:val="en-US" w:eastAsia="zh-CN"/>
        </w:rPr>
        <w:t xml:space="preserve">If the MSGin5G Client needs to unsubscribe a messsage topic, as specified in RFC 7641 [4], </w:t>
      </w:r>
      <w:r>
        <w:rPr>
          <w:rFonts w:hint="eastAsia"/>
          <w:noProof/>
          <w:lang w:val="en-US" w:eastAsia="zh-CN"/>
        </w:rPr>
        <w:t>the</w:t>
      </w:r>
      <w:r>
        <w:rPr>
          <w:noProof/>
          <w:lang w:val="en-US" w:eastAsia="zh-CN"/>
        </w:rPr>
        <w:t xml:space="preserve"> MSGin5G Client shall send a CoAP GET request to MSGin5G Server</w:t>
      </w:r>
      <w:r>
        <w:rPr>
          <w:rFonts w:hint="eastAsia"/>
          <w:noProof/>
          <w:lang w:val="en-US" w:eastAsia="zh-CN"/>
        </w:rPr>
        <w:t>.</w:t>
      </w:r>
      <w:r>
        <w:rPr>
          <w:noProof/>
          <w:lang w:val="en-US" w:eastAsia="zh-CN"/>
        </w:rPr>
        <w:t xml:space="preserve"> </w:t>
      </w:r>
      <w:r>
        <w:rPr>
          <w:rFonts w:hint="eastAsia"/>
          <w:noProof/>
          <w:lang w:val="en-US" w:eastAsia="zh-CN"/>
        </w:rPr>
        <w:t>I</w:t>
      </w:r>
      <w:r>
        <w:rPr>
          <w:noProof/>
          <w:lang w:val="en-US" w:eastAsia="zh-CN"/>
        </w:rPr>
        <w:t>n the request, the MSGin5G Client:</w:t>
      </w:r>
    </w:p>
    <w:p w14:paraId="0F1206B4" w14:textId="77777777" w:rsidR="00034EE8" w:rsidRPr="00F77B94" w:rsidRDefault="00034EE8" w:rsidP="00034EE8">
      <w:pPr>
        <w:pStyle w:val="B1"/>
      </w:pPr>
      <w:r w:rsidRPr="00F77B94">
        <w:t>a)</w:t>
      </w:r>
      <w:r w:rsidRPr="00F77B94">
        <w:tab/>
        <w:t xml:space="preserve">shall set the "T" field in the CoAP header to the value "0" to indicate </w:t>
      </w:r>
      <w:r w:rsidRPr="00F77B94">
        <w:rPr>
          <w:rFonts w:hint="eastAsia"/>
        </w:rPr>
        <w:t xml:space="preserve">this </w:t>
      </w:r>
      <w:r w:rsidRPr="00F77B94">
        <w:t xml:space="preserve">request </w:t>
      </w:r>
      <w:r w:rsidRPr="00F77B94">
        <w:rPr>
          <w:rFonts w:hint="eastAsia"/>
        </w:rPr>
        <w:t>is the type of Confirmable</w:t>
      </w:r>
      <w:r w:rsidRPr="00F77B94">
        <w:t>;</w:t>
      </w:r>
    </w:p>
    <w:p w14:paraId="4197E2F5" w14:textId="77777777" w:rsidR="00034EE8" w:rsidRPr="00F77B94" w:rsidRDefault="00034EE8" w:rsidP="00034EE8">
      <w:pPr>
        <w:pStyle w:val="B1"/>
      </w:pPr>
      <w:r w:rsidRPr="00F77B94">
        <w:rPr>
          <w:rFonts w:hint="eastAsia"/>
        </w:rPr>
        <w:t>b</w:t>
      </w:r>
      <w:r w:rsidRPr="00F77B94">
        <w:t>)</w:t>
      </w:r>
      <w:r w:rsidRPr="00F77B94">
        <w:tab/>
        <w:t>shall include the MSGin5G Server address in the Option header and</w:t>
      </w:r>
      <w:r w:rsidRPr="00F77B94">
        <w:rPr>
          <w:rFonts w:hint="eastAsia"/>
        </w:rPr>
        <w:t xml:space="preserve"> </w:t>
      </w:r>
      <w:r w:rsidRPr="00F77B94">
        <w:t>set the Option header to a corresponding value</w:t>
      </w:r>
      <w:r w:rsidRPr="00F77B94">
        <w:rPr>
          <w:rFonts w:hint="eastAsia"/>
        </w:rPr>
        <w:t>, e</w:t>
      </w:r>
      <w:r w:rsidRPr="00F77B94">
        <w:t xml:space="preserve">.g. if the MSGin5G Server address is a URI, the Uri-Path Option is set to the value of </w:t>
      </w:r>
      <w:r w:rsidRPr="00F77B94">
        <w:rPr>
          <w:rFonts w:hint="eastAsia"/>
        </w:rPr>
        <w:t>such</w:t>
      </w:r>
      <w:r w:rsidRPr="00F77B94">
        <w:t xml:space="preserve"> URI;</w:t>
      </w:r>
    </w:p>
    <w:p w14:paraId="7AEABA5A" w14:textId="77777777" w:rsidR="00034EE8" w:rsidRPr="00F77B94" w:rsidRDefault="00034EE8" w:rsidP="00034EE8">
      <w:pPr>
        <w:pStyle w:val="B1"/>
      </w:pPr>
      <w:r w:rsidRPr="00F77B94">
        <w:rPr>
          <w:rFonts w:hint="eastAsia"/>
        </w:rPr>
        <w:t>c</w:t>
      </w:r>
      <w:r w:rsidRPr="00F77B94">
        <w:t>)</w:t>
      </w:r>
      <w:r w:rsidRPr="00F77B94">
        <w:tab/>
        <w:t xml:space="preserve">shall include the message topic name in the Uri-Path </w:t>
      </w:r>
      <w:r w:rsidRPr="00F77B94">
        <w:rPr>
          <w:rFonts w:hint="eastAsia"/>
        </w:rPr>
        <w:t>Option</w:t>
      </w:r>
      <w:r w:rsidRPr="00F77B94">
        <w:t xml:space="preserve"> (e.g. "\top");</w:t>
      </w:r>
    </w:p>
    <w:p w14:paraId="19FBF75F" w14:textId="77777777" w:rsidR="00034EE8" w:rsidRPr="00F77B94" w:rsidRDefault="00034EE8" w:rsidP="00034EE8">
      <w:pPr>
        <w:pStyle w:val="B1"/>
      </w:pPr>
      <w:r w:rsidRPr="00F77B94">
        <w:rPr>
          <w:rFonts w:hint="eastAsia"/>
        </w:rPr>
        <w:t>d</w:t>
      </w:r>
      <w:r w:rsidRPr="00F77B94">
        <w:t>)</w:t>
      </w:r>
      <w:r w:rsidRPr="00F77B94">
        <w:tab/>
        <w:t>shall include the Observe Option with the value "1" which indicates the observer request to cancel the previous resource observation, i.e. the MSGin5G Client requests to unsubscribe the message topic;</w:t>
      </w:r>
    </w:p>
    <w:p w14:paraId="724DC7E8" w14:textId="77777777" w:rsidR="00034EE8" w:rsidRPr="00F77B94" w:rsidRDefault="00034EE8" w:rsidP="00034EE8">
      <w:pPr>
        <w:pStyle w:val="B1"/>
      </w:pPr>
      <w:r w:rsidRPr="00F77B94">
        <w:rPr>
          <w:rFonts w:hint="eastAsia"/>
        </w:rPr>
        <w:t>e</w:t>
      </w:r>
      <w:r w:rsidRPr="00F77B94">
        <w:t>)</w:t>
      </w:r>
      <w:r w:rsidRPr="00F77B94">
        <w:tab/>
      </w:r>
      <w:r w:rsidRPr="00F77B94">
        <w:rPr>
          <w:rFonts w:hint="eastAsia"/>
        </w:rPr>
        <w:t>shall</w:t>
      </w:r>
      <w:r w:rsidRPr="00F77B94">
        <w:t xml:space="preserve"> include the Content-Format Option with the value "50" which indicate the format of the CoAP payload is "application/json" as specified in RFC 7252 [5]; and</w:t>
      </w:r>
    </w:p>
    <w:p w14:paraId="2CFB0BAA" w14:textId="77777777" w:rsidR="00034EE8" w:rsidRPr="00F77B94" w:rsidRDefault="00034EE8" w:rsidP="00034EE8">
      <w:pPr>
        <w:pStyle w:val="B1"/>
      </w:pPr>
      <w:r w:rsidRPr="00F77B94">
        <w:rPr>
          <w:rFonts w:hint="eastAsia"/>
        </w:rPr>
        <w:lastRenderedPageBreak/>
        <w:t>e</w:t>
      </w:r>
      <w:r w:rsidRPr="00F77B94">
        <w:t>)</w:t>
      </w:r>
      <w:r w:rsidRPr="00F77B94">
        <w:tab/>
        <w:t>shall include the CoAP Payload in JSON format</w:t>
      </w:r>
      <w:r w:rsidRPr="00F77B94">
        <w:rPr>
          <w:rFonts w:hint="eastAsia"/>
        </w:rPr>
        <w:t xml:space="preserve"> and </w:t>
      </w:r>
      <w:r w:rsidRPr="00F77B94">
        <w:t>an "Originating UE Service ID" element indicating the MS</w:t>
      </w:r>
      <w:r w:rsidRPr="00F77B94">
        <w:rPr>
          <w:rFonts w:hint="eastAsia"/>
        </w:rPr>
        <w:t>G</w:t>
      </w:r>
      <w:r w:rsidRPr="00F77B94">
        <w:t>in5G UE which requests the message topic unsubscription</w:t>
      </w:r>
      <w:r w:rsidRPr="00F77B94">
        <w:rPr>
          <w:rFonts w:hint="eastAsia"/>
        </w:rPr>
        <w:t xml:space="preserve"> </w:t>
      </w:r>
      <w:r w:rsidRPr="00F77B94">
        <w:t>shall be included in the CoAP Payload</w:t>
      </w:r>
      <w:r w:rsidRPr="00F77B94">
        <w:rPr>
          <w:rFonts w:hint="eastAsia"/>
        </w:rPr>
        <w:t>.</w:t>
      </w:r>
    </w:p>
    <w:p w14:paraId="35FB4051" w14:textId="77777777" w:rsidR="00034EE8" w:rsidRPr="004E397E" w:rsidRDefault="00034EE8" w:rsidP="00034EE8">
      <w:pPr>
        <w:rPr>
          <w:noProof/>
          <w:lang w:val="en-US" w:eastAsia="zh-CN"/>
        </w:rPr>
      </w:pPr>
      <w:r w:rsidRPr="004E397E">
        <w:rPr>
          <w:rFonts w:hint="eastAsia"/>
          <w:noProof/>
          <w:lang w:val="en-US" w:eastAsia="zh-CN"/>
        </w:rPr>
        <w:t>T</w:t>
      </w:r>
      <w:r w:rsidRPr="004E397E">
        <w:rPr>
          <w:noProof/>
          <w:lang w:val="en-US" w:eastAsia="zh-CN"/>
        </w:rPr>
        <w:t>he corresponding JSON Schema used in step g) is defined in 7.3.</w:t>
      </w:r>
      <w:r>
        <w:rPr>
          <w:rFonts w:hint="eastAsia"/>
          <w:noProof/>
          <w:lang w:val="en-US" w:eastAsia="zh-CN"/>
        </w:rPr>
        <w:t>5.2</w:t>
      </w:r>
      <w:r w:rsidRPr="004E397E">
        <w:rPr>
          <w:noProof/>
          <w:lang w:val="en-US" w:eastAsia="zh-CN"/>
        </w:rPr>
        <w:t>.</w:t>
      </w:r>
    </w:p>
    <w:p w14:paraId="02DF28D0" w14:textId="77777777" w:rsidR="00034EE8" w:rsidRPr="000615BA" w:rsidRDefault="00034EE8" w:rsidP="00034EE8">
      <w:pPr>
        <w:pStyle w:val="Heading3"/>
        <w:rPr>
          <w:lang w:eastAsia="zh-CN"/>
        </w:rPr>
      </w:pPr>
      <w:bookmarkStart w:id="480" w:name="_Toc86042616"/>
      <w:bookmarkStart w:id="481" w:name="_Toc86043173"/>
      <w:bookmarkStart w:id="482" w:name="_Toc97379712"/>
      <w:bookmarkStart w:id="483" w:name="_Toc104711050"/>
      <w:bookmarkStart w:id="484" w:name="_Toc155990862"/>
      <w:r>
        <w:rPr>
          <w:rFonts w:hint="eastAsia"/>
          <w:lang w:eastAsia="zh-CN"/>
        </w:rPr>
        <w:t>6</w:t>
      </w:r>
      <w:r w:rsidRPr="000615BA">
        <w:t>.</w:t>
      </w:r>
      <w:r>
        <w:rPr>
          <w:rFonts w:hint="eastAsia"/>
          <w:lang w:eastAsia="zh-CN"/>
        </w:rPr>
        <w:t>6</w:t>
      </w:r>
      <w:r w:rsidRPr="000615BA">
        <w:rPr>
          <w:rFonts w:hint="eastAsia"/>
        </w:rPr>
        <w:t>.</w:t>
      </w:r>
      <w:r>
        <w:rPr>
          <w:rFonts w:hint="eastAsia"/>
          <w:lang w:eastAsia="zh-CN"/>
        </w:rPr>
        <w:t>3</w:t>
      </w:r>
      <w:r w:rsidRPr="000615BA">
        <w:tab/>
      </w:r>
      <w:r w:rsidRPr="000615BA">
        <w:rPr>
          <w:rFonts w:hint="eastAsia"/>
        </w:rPr>
        <w:t>Procedure</w:t>
      </w:r>
      <w:r>
        <w:rPr>
          <w:rFonts w:hint="eastAsia"/>
          <w:lang w:eastAsia="zh-CN"/>
        </w:rPr>
        <w:t>s</w:t>
      </w:r>
      <w:r w:rsidRPr="000615BA">
        <w:rPr>
          <w:rFonts w:hint="eastAsia"/>
        </w:rPr>
        <w:t xml:space="preserve"> at MSGin5G </w:t>
      </w:r>
      <w:r w:rsidRPr="000615BA">
        <w:rPr>
          <w:rFonts w:hint="eastAsia"/>
          <w:lang w:eastAsia="zh-CN"/>
        </w:rPr>
        <w:t>Server</w:t>
      </w:r>
      <w:bookmarkEnd w:id="480"/>
      <w:bookmarkEnd w:id="481"/>
      <w:bookmarkEnd w:id="482"/>
      <w:bookmarkEnd w:id="483"/>
      <w:bookmarkEnd w:id="484"/>
    </w:p>
    <w:p w14:paraId="462D6EAE" w14:textId="77777777" w:rsidR="00034EE8" w:rsidRPr="00C833B0" w:rsidRDefault="00034EE8" w:rsidP="00034EE8">
      <w:pPr>
        <w:rPr>
          <w:noProof/>
          <w:lang w:val="en-US"/>
        </w:rPr>
      </w:pPr>
      <w:r>
        <w:rPr>
          <w:noProof/>
        </w:rPr>
        <w:t>The MSGin5G Server should support parsing CoAP request as specified in RFC 7252 [</w:t>
      </w:r>
      <w:r>
        <w:rPr>
          <w:rFonts w:hint="eastAsia"/>
          <w:noProof/>
          <w:lang w:eastAsia="zh-CN"/>
        </w:rPr>
        <w:t>5</w:t>
      </w:r>
      <w:r>
        <w:rPr>
          <w:noProof/>
        </w:rPr>
        <w:t>] and RFC 7641</w:t>
      </w:r>
      <w:r>
        <w:rPr>
          <w:noProof/>
          <w:lang w:val="en-US" w:eastAsia="zh-CN"/>
        </w:rPr>
        <w:t> [</w:t>
      </w:r>
      <w:r>
        <w:rPr>
          <w:rFonts w:hint="eastAsia"/>
          <w:noProof/>
          <w:lang w:val="en-US" w:eastAsia="zh-CN"/>
        </w:rPr>
        <w:t>4</w:t>
      </w:r>
      <w:r>
        <w:rPr>
          <w:noProof/>
          <w:lang w:val="en-US" w:eastAsia="zh-CN"/>
        </w:rPr>
        <w:t>].</w:t>
      </w:r>
    </w:p>
    <w:p w14:paraId="57FBEF1D" w14:textId="77777777" w:rsidR="00034EE8" w:rsidRDefault="00034EE8" w:rsidP="00034EE8">
      <w:pPr>
        <w:rPr>
          <w:noProof/>
        </w:rPr>
      </w:pPr>
      <w:r>
        <w:rPr>
          <w:noProof/>
        </w:rPr>
        <w:t>Upon receiving a CoAP GET request from MSGin5G Client, the MSGin5G Server shall parse the CoAP headers, Options and Payload in the request to get:</w:t>
      </w:r>
    </w:p>
    <w:p w14:paraId="77111D93" w14:textId="77777777" w:rsidR="00034EE8" w:rsidRPr="00F77B94" w:rsidRDefault="00034EE8" w:rsidP="00034EE8">
      <w:pPr>
        <w:pStyle w:val="B1"/>
      </w:pPr>
      <w:r w:rsidRPr="00F77B94">
        <w:rPr>
          <w:rFonts w:hint="eastAsia"/>
        </w:rPr>
        <w:t>a</w:t>
      </w:r>
      <w:r w:rsidRPr="00F77B94">
        <w:t>)</w:t>
      </w:r>
      <w:r w:rsidRPr="00F77B94">
        <w:tab/>
        <w:t>the value of Observe Option;</w:t>
      </w:r>
    </w:p>
    <w:p w14:paraId="66A87BC6" w14:textId="77777777" w:rsidR="00034EE8" w:rsidRPr="00F77B94" w:rsidRDefault="00034EE8" w:rsidP="00034EE8">
      <w:pPr>
        <w:pStyle w:val="B1"/>
      </w:pPr>
      <w:r w:rsidRPr="00F77B94">
        <w:t>b)</w:t>
      </w:r>
      <w:r w:rsidRPr="00F77B94">
        <w:tab/>
        <w:t>the message topic from the Uri-Path Option;</w:t>
      </w:r>
    </w:p>
    <w:p w14:paraId="68A14001" w14:textId="77777777" w:rsidR="00034EE8" w:rsidRPr="00F77B94" w:rsidRDefault="00034EE8" w:rsidP="00034EE8">
      <w:pPr>
        <w:pStyle w:val="B1"/>
      </w:pPr>
      <w:r w:rsidRPr="00F77B94">
        <w:t>c)</w:t>
      </w:r>
      <w:r w:rsidRPr="00F77B94">
        <w:tab/>
        <w:t>the Originating UE Service ID from the Payload; and</w:t>
      </w:r>
    </w:p>
    <w:p w14:paraId="0D2167D8" w14:textId="77777777" w:rsidR="00034EE8" w:rsidRPr="00F77B94" w:rsidRDefault="00034EE8" w:rsidP="00034EE8">
      <w:pPr>
        <w:pStyle w:val="B1"/>
      </w:pPr>
      <w:r w:rsidRPr="00F77B94">
        <w:t>d)</w:t>
      </w:r>
      <w:r w:rsidRPr="00F77B94">
        <w:tab/>
        <w:t>the Expiration time from the Payload if exists in the Payload.</w:t>
      </w:r>
    </w:p>
    <w:p w14:paraId="55997826" w14:textId="77777777" w:rsidR="00034EE8" w:rsidRPr="00233FFF" w:rsidRDefault="00034EE8" w:rsidP="00034EE8">
      <w:pPr>
        <w:pStyle w:val="Heading4"/>
      </w:pPr>
      <w:bookmarkStart w:id="485" w:name="_Toc97379713"/>
      <w:bookmarkStart w:id="486" w:name="_Toc104711051"/>
      <w:bookmarkStart w:id="487" w:name="_Toc155990863"/>
      <w:r w:rsidRPr="00233FFF">
        <w:rPr>
          <w:rFonts w:hint="eastAsia"/>
        </w:rPr>
        <w:t>6</w:t>
      </w:r>
      <w:r w:rsidRPr="00233FFF">
        <w:t>.</w:t>
      </w:r>
      <w:r w:rsidRPr="00233FFF">
        <w:rPr>
          <w:rFonts w:hint="eastAsia"/>
        </w:rPr>
        <w:t>6.</w:t>
      </w:r>
      <w:r w:rsidRPr="00233FFF">
        <w:t>3</w:t>
      </w:r>
      <w:r w:rsidRPr="00233FFF">
        <w:rPr>
          <w:rFonts w:hint="eastAsia"/>
        </w:rPr>
        <w:t>.</w:t>
      </w:r>
      <w:r w:rsidRPr="00233FFF">
        <w:t>1</w:t>
      </w:r>
      <w:r w:rsidRPr="00233FFF">
        <w:tab/>
        <w:t>Messaging Topic Subscription</w:t>
      </w:r>
      <w:bookmarkEnd w:id="485"/>
      <w:bookmarkEnd w:id="486"/>
      <w:bookmarkEnd w:id="487"/>
    </w:p>
    <w:p w14:paraId="7BA329DC" w14:textId="77777777" w:rsidR="00034EE8" w:rsidRDefault="00034EE8" w:rsidP="00034EE8">
      <w:pPr>
        <w:rPr>
          <w:noProof/>
        </w:rPr>
      </w:pPr>
      <w:r>
        <w:rPr>
          <w:noProof/>
        </w:rPr>
        <w:t>If the Observe Option is included in the CoAP GET request with a value "0" as specified in RFC 7641</w:t>
      </w:r>
      <w:r>
        <w:rPr>
          <w:noProof/>
          <w:lang w:val="en-US" w:eastAsia="zh-CN"/>
        </w:rPr>
        <w:t> [</w:t>
      </w:r>
      <w:r>
        <w:rPr>
          <w:rFonts w:hint="eastAsia"/>
          <w:noProof/>
          <w:lang w:val="en-US" w:eastAsia="zh-CN"/>
        </w:rPr>
        <w:t>4</w:t>
      </w:r>
      <w:r>
        <w:rPr>
          <w:noProof/>
          <w:lang w:val="en-US" w:eastAsia="zh-CN"/>
        </w:rPr>
        <w:t>]</w:t>
      </w:r>
      <w:r>
        <w:rPr>
          <w:noProof/>
        </w:rPr>
        <w:t>, the MSGin5G Server shall:</w:t>
      </w:r>
    </w:p>
    <w:p w14:paraId="3D89D7E1" w14:textId="77777777" w:rsidR="00034EE8" w:rsidRPr="00F77B94" w:rsidRDefault="00034EE8" w:rsidP="00034EE8">
      <w:pPr>
        <w:pStyle w:val="B1"/>
      </w:pPr>
      <w:r w:rsidRPr="00F77B94">
        <w:t>a)</w:t>
      </w:r>
      <w:r w:rsidRPr="00F77B94">
        <w:tab/>
        <w:t>if the message topic does not exist, create the message topic;</w:t>
      </w:r>
    </w:p>
    <w:p w14:paraId="6C2BAF6C" w14:textId="77777777" w:rsidR="00034EE8" w:rsidRPr="00F77B94" w:rsidRDefault="00034EE8" w:rsidP="00034EE8">
      <w:pPr>
        <w:pStyle w:val="B1"/>
      </w:pPr>
      <w:r w:rsidRPr="00F77B94">
        <w:t>b)</w:t>
      </w:r>
      <w:r w:rsidRPr="00F77B94">
        <w:tab/>
        <w:t>if the Originating UE Service ID is not in the list of the subscribers of the message topic, add the Originating UE Service ID to the list of the subscribers of the topic, and record its expiration time if exists;</w:t>
      </w:r>
    </w:p>
    <w:p w14:paraId="62F5B685" w14:textId="77777777" w:rsidR="00034EE8" w:rsidRPr="00F77B94" w:rsidRDefault="00034EE8" w:rsidP="00034EE8">
      <w:pPr>
        <w:pStyle w:val="B1"/>
      </w:pPr>
      <w:r w:rsidRPr="00F77B94">
        <w:t>c)</w:t>
      </w:r>
      <w:r w:rsidRPr="00F77B94">
        <w:tab/>
        <w:t>if an entry with a matching Originating UE Service ID is already present in the list of the subscribers of the message topic, update</w:t>
      </w:r>
      <w:r w:rsidRPr="00F77B94">
        <w:rPr>
          <w:rFonts w:hint="eastAsia"/>
        </w:rPr>
        <w:t>s</w:t>
      </w:r>
      <w:r w:rsidRPr="00F77B94">
        <w:t xml:space="preserve"> the expiration time of the subscription of this UE;</w:t>
      </w:r>
      <w:r w:rsidRPr="00F77B94">
        <w:rPr>
          <w:rFonts w:hint="eastAsia"/>
        </w:rPr>
        <w:t xml:space="preserve"> and</w:t>
      </w:r>
    </w:p>
    <w:p w14:paraId="076808ED" w14:textId="77777777" w:rsidR="00034EE8" w:rsidRPr="00F77B94" w:rsidRDefault="00034EE8" w:rsidP="00034EE8">
      <w:pPr>
        <w:pStyle w:val="B1"/>
      </w:pPr>
      <w:r w:rsidRPr="00F77B94">
        <w:t>d)</w:t>
      </w:r>
      <w:r w:rsidRPr="00F77B94">
        <w:tab/>
        <w:t>send a CoAP Notifications with a 2.05 (Content) response code to the MSGin5G Client and with CoAP Payload in JSON format, including the following information elements as specified in clause 8.8.1 of 3GPP TS 23.554 [2]:</w:t>
      </w:r>
    </w:p>
    <w:p w14:paraId="3D2B2232" w14:textId="77777777" w:rsidR="00034EE8" w:rsidRPr="00F77B94" w:rsidRDefault="00034EE8" w:rsidP="00034EE8">
      <w:pPr>
        <w:pStyle w:val="B2"/>
      </w:pPr>
      <w:r w:rsidRPr="00F77B94">
        <w:t>1)</w:t>
      </w:r>
      <w:r w:rsidRPr="00F77B94">
        <w:tab/>
        <w:t>a "s</w:t>
      </w:r>
      <w:r w:rsidRPr="00F77B94">
        <w:rPr>
          <w:rFonts w:hint="eastAsia"/>
        </w:rPr>
        <w:t>ubscription status</w:t>
      </w:r>
      <w:r w:rsidRPr="00F77B94">
        <w:t>" element set to i</w:t>
      </w:r>
      <w:r w:rsidRPr="00F77B94">
        <w:rPr>
          <w:rFonts w:hint="eastAsia"/>
        </w:rPr>
        <w:t xml:space="preserve">ndicate whether the subscription was </w:t>
      </w:r>
      <w:r w:rsidRPr="00F77B94">
        <w:t>success</w:t>
      </w:r>
      <w:r w:rsidRPr="00F77B94">
        <w:rPr>
          <w:rFonts w:hint="eastAsia"/>
        </w:rPr>
        <w:t>ful</w:t>
      </w:r>
      <w:r w:rsidRPr="00F77B94">
        <w:t>ly added or deleted</w:t>
      </w:r>
      <w:r w:rsidRPr="00F77B94">
        <w:rPr>
          <w:rFonts w:hint="eastAsia"/>
        </w:rPr>
        <w:t xml:space="preserve"> on the MSGin5G Server</w:t>
      </w:r>
      <w:r w:rsidRPr="00F77B94">
        <w:t>; and</w:t>
      </w:r>
    </w:p>
    <w:p w14:paraId="3ACBB78C" w14:textId="77777777" w:rsidR="00034EE8" w:rsidRPr="00F77B94" w:rsidRDefault="00034EE8" w:rsidP="00034EE8">
      <w:pPr>
        <w:pStyle w:val="B2"/>
      </w:pPr>
      <w:r w:rsidRPr="00F77B94">
        <w:t>2)</w:t>
      </w:r>
      <w:r w:rsidRPr="00F77B94">
        <w:tab/>
        <w:t>optionally, an "Expiration time" element set to indicate the expiration time of the message topic subscription.</w:t>
      </w:r>
    </w:p>
    <w:p w14:paraId="344D5877" w14:textId="3EA2C6E2" w:rsidR="00034EE8" w:rsidRDefault="00034EE8" w:rsidP="00034EE8">
      <w:pPr>
        <w:rPr>
          <w:noProof/>
          <w:lang w:eastAsia="zh-CN"/>
        </w:rPr>
      </w:pPr>
      <w:r>
        <w:t xml:space="preserve">The MSGin5G Server shall remove the </w:t>
      </w:r>
      <w:r>
        <w:rPr>
          <w:noProof/>
          <w:lang w:val="en-US" w:eastAsia="zh-CN"/>
        </w:rPr>
        <w:t xml:space="preserve">Originating UE Service ID </w:t>
      </w:r>
      <w:r>
        <w:t xml:space="preserve">from </w:t>
      </w:r>
      <w:r>
        <w:rPr>
          <w:noProof/>
        </w:rPr>
        <w:t>list of the subscribers of</w:t>
      </w:r>
      <w:r>
        <w:t xml:space="preserve"> </w:t>
      </w:r>
      <w:r>
        <w:rPr>
          <w:noProof/>
        </w:rPr>
        <w:t>the message topic when the expiration time reached</w:t>
      </w:r>
      <w:r w:rsidR="00CD4082">
        <w:rPr>
          <w:noProof/>
        </w:rPr>
        <w:t>.</w:t>
      </w:r>
    </w:p>
    <w:p w14:paraId="1647A892" w14:textId="77777777" w:rsidR="00034EE8" w:rsidRPr="00C379CB" w:rsidRDefault="00034EE8" w:rsidP="00034EE8">
      <w:pPr>
        <w:pStyle w:val="Heading4"/>
      </w:pPr>
      <w:bookmarkStart w:id="488" w:name="_Toc97379714"/>
      <w:bookmarkStart w:id="489" w:name="_Toc104711052"/>
      <w:bookmarkStart w:id="490" w:name="_Toc155990864"/>
      <w:r w:rsidRPr="00C379CB">
        <w:rPr>
          <w:rFonts w:hint="eastAsia"/>
        </w:rPr>
        <w:t>6</w:t>
      </w:r>
      <w:r w:rsidRPr="00C379CB">
        <w:t>.</w:t>
      </w:r>
      <w:r w:rsidRPr="00C379CB">
        <w:rPr>
          <w:rFonts w:hint="eastAsia"/>
        </w:rPr>
        <w:t>6.</w:t>
      </w:r>
      <w:r w:rsidRPr="00C379CB">
        <w:t>3</w:t>
      </w:r>
      <w:r w:rsidRPr="00C379CB">
        <w:rPr>
          <w:rFonts w:hint="eastAsia"/>
        </w:rPr>
        <w:t>.</w:t>
      </w:r>
      <w:r w:rsidRPr="00C379CB">
        <w:t>2</w:t>
      </w:r>
      <w:r w:rsidRPr="00C379CB">
        <w:tab/>
        <w:t xml:space="preserve">Messaging Topic </w:t>
      </w:r>
      <w:r w:rsidRPr="00C379CB">
        <w:rPr>
          <w:rFonts w:hint="eastAsia"/>
        </w:rPr>
        <w:t>Uns</w:t>
      </w:r>
      <w:r w:rsidRPr="00C379CB">
        <w:t>ubscription</w:t>
      </w:r>
      <w:bookmarkEnd w:id="488"/>
      <w:bookmarkEnd w:id="489"/>
      <w:bookmarkEnd w:id="490"/>
    </w:p>
    <w:p w14:paraId="561AACA0" w14:textId="77777777" w:rsidR="00034EE8" w:rsidRDefault="00034EE8" w:rsidP="00034EE8">
      <w:pPr>
        <w:rPr>
          <w:noProof/>
        </w:rPr>
      </w:pPr>
      <w:r>
        <w:rPr>
          <w:noProof/>
        </w:rPr>
        <w:t>If the Observe Option is included in the received CoAP GET request with a value "1" as specified in RFC 7461</w:t>
      </w:r>
      <w:r>
        <w:rPr>
          <w:noProof/>
          <w:lang w:val="en-US" w:eastAsia="zh-CN"/>
        </w:rPr>
        <w:t> [4]</w:t>
      </w:r>
      <w:r>
        <w:rPr>
          <w:noProof/>
        </w:rPr>
        <w:t>, the MSGin5G Server shall</w:t>
      </w:r>
      <w:r w:rsidRPr="009856A8">
        <w:rPr>
          <w:rFonts w:hint="eastAsia"/>
          <w:noProof/>
          <w:lang w:val="en-US"/>
        </w:rPr>
        <w:t xml:space="preserve"> </w:t>
      </w:r>
      <w:r w:rsidRPr="00A6796B">
        <w:rPr>
          <w:rFonts w:hint="eastAsia"/>
          <w:noProof/>
          <w:lang w:val="en-US"/>
        </w:rPr>
        <w:t>handle</w:t>
      </w:r>
      <w:r w:rsidRPr="00A6796B">
        <w:rPr>
          <w:noProof/>
          <w:lang w:val="en-US"/>
        </w:rPr>
        <w:t xml:space="preserve"> </w:t>
      </w:r>
      <w:r w:rsidRPr="00A6796B">
        <w:rPr>
          <w:rFonts w:hint="eastAsia"/>
          <w:noProof/>
          <w:lang w:val="en-US"/>
        </w:rPr>
        <w:t>the CoAP</w:t>
      </w:r>
      <w:r w:rsidRPr="00A6796B">
        <w:rPr>
          <w:noProof/>
          <w:lang w:val="en-US"/>
        </w:rPr>
        <w:t xml:space="preserve"> </w:t>
      </w:r>
      <w:r>
        <w:rPr>
          <w:noProof/>
          <w:lang w:val="en-US"/>
        </w:rPr>
        <w:t>GET</w:t>
      </w:r>
      <w:r w:rsidRPr="00A6796B">
        <w:rPr>
          <w:noProof/>
          <w:lang w:val="en-US"/>
        </w:rPr>
        <w:t xml:space="preserve"> request according to procedures specified in IETF RFC </w:t>
      </w:r>
      <w:r w:rsidRPr="00A6796B">
        <w:rPr>
          <w:rFonts w:hint="eastAsia"/>
          <w:noProof/>
          <w:lang w:val="en-US"/>
        </w:rPr>
        <w:t>7252</w:t>
      </w:r>
      <w:r w:rsidRPr="00A6796B">
        <w:rPr>
          <w:noProof/>
          <w:lang w:val="en-US"/>
        </w:rPr>
        <w:t> [</w:t>
      </w:r>
      <w:r>
        <w:rPr>
          <w:rFonts w:hint="eastAsia"/>
          <w:noProof/>
          <w:lang w:val="en-US" w:eastAsia="zh-CN"/>
        </w:rPr>
        <w:t>5</w:t>
      </w:r>
      <w:r w:rsidRPr="00A6796B">
        <w:rPr>
          <w:noProof/>
          <w:lang w:val="en-US"/>
        </w:rPr>
        <w:t>]</w:t>
      </w:r>
      <w:r w:rsidRPr="00A6796B">
        <w:rPr>
          <w:rFonts w:hint="eastAsia"/>
          <w:noProof/>
          <w:lang w:val="en-US"/>
        </w:rPr>
        <w:t xml:space="preserve"> with the clarifications listed below</w:t>
      </w:r>
      <w:r>
        <w:rPr>
          <w:noProof/>
        </w:rPr>
        <w:t>:</w:t>
      </w:r>
    </w:p>
    <w:p w14:paraId="585D49D2" w14:textId="77777777" w:rsidR="00034EE8" w:rsidRPr="00F77B94" w:rsidRDefault="00034EE8" w:rsidP="00034EE8">
      <w:pPr>
        <w:pStyle w:val="B1"/>
      </w:pPr>
      <w:r w:rsidRPr="00F77B94">
        <w:t>a)</w:t>
      </w:r>
      <w:r w:rsidRPr="00F77B94">
        <w:tab/>
        <w:t xml:space="preserve">if the message topic exists, </w:t>
      </w:r>
      <w:r w:rsidRPr="00F77B94">
        <w:rPr>
          <w:rFonts w:hint="eastAsia"/>
        </w:rPr>
        <w:t>the</w:t>
      </w:r>
      <w:r w:rsidRPr="00F77B94">
        <w:t xml:space="preserve"> MSGin5G Server shall remove the Originating UE Service ID from list of the subscribers of the message topic; and</w:t>
      </w:r>
    </w:p>
    <w:p w14:paraId="0DE5D303" w14:textId="77777777" w:rsidR="00034EE8" w:rsidRPr="00F77B94" w:rsidRDefault="00034EE8" w:rsidP="00034EE8">
      <w:pPr>
        <w:pStyle w:val="B1"/>
      </w:pPr>
      <w:r w:rsidRPr="00F77B94">
        <w:t>b)</w:t>
      </w:r>
      <w:r w:rsidRPr="00F77B94">
        <w:tab/>
      </w:r>
      <w:r w:rsidRPr="00F77B94">
        <w:rPr>
          <w:rFonts w:hint="eastAsia"/>
        </w:rPr>
        <w:t>the</w:t>
      </w:r>
      <w:r w:rsidRPr="00F77B94">
        <w:t xml:space="preserve"> MSGin5G Server sends a CoAP Notifications with a 2.05 (Content) response code to the MSGin5G Client, and with CoAP Payload in JSON format</w:t>
      </w:r>
      <w:r w:rsidRPr="00F77B94">
        <w:rPr>
          <w:rFonts w:hint="eastAsia"/>
        </w:rPr>
        <w:t>. A</w:t>
      </w:r>
      <w:r w:rsidRPr="00F77B94">
        <w:t xml:space="preserve"> "s</w:t>
      </w:r>
      <w:r w:rsidRPr="00F77B94">
        <w:rPr>
          <w:rFonts w:hint="eastAsia"/>
        </w:rPr>
        <w:t>ubscription status</w:t>
      </w:r>
      <w:r w:rsidRPr="00F77B94">
        <w:t>" element set to i</w:t>
      </w:r>
      <w:r w:rsidRPr="00F77B94">
        <w:rPr>
          <w:rFonts w:hint="eastAsia"/>
        </w:rPr>
        <w:t xml:space="preserve">ndicate whether the subscription was </w:t>
      </w:r>
      <w:r w:rsidRPr="00F77B94">
        <w:t>success</w:t>
      </w:r>
      <w:r w:rsidRPr="00F77B94">
        <w:rPr>
          <w:rFonts w:hint="eastAsia"/>
        </w:rPr>
        <w:t>ful</w:t>
      </w:r>
      <w:r w:rsidRPr="00F77B94">
        <w:t>ly added or deleted</w:t>
      </w:r>
      <w:r w:rsidRPr="00F77B94">
        <w:rPr>
          <w:rFonts w:hint="eastAsia"/>
        </w:rPr>
        <w:t xml:space="preserve"> on the MSGin5G Server</w:t>
      </w:r>
      <w:r w:rsidRPr="00F77B94">
        <w:t xml:space="preserve"> </w:t>
      </w:r>
      <w:r w:rsidRPr="00F77B94">
        <w:rPr>
          <w:rFonts w:hint="eastAsia"/>
        </w:rPr>
        <w:t>shall be</w:t>
      </w:r>
      <w:r w:rsidRPr="00F77B94">
        <w:t xml:space="preserve"> includ</w:t>
      </w:r>
      <w:r w:rsidRPr="00F77B94">
        <w:rPr>
          <w:rFonts w:hint="eastAsia"/>
        </w:rPr>
        <w:t>ed</w:t>
      </w:r>
      <w:r w:rsidRPr="00F77B94">
        <w:t xml:space="preserve"> </w:t>
      </w:r>
      <w:r w:rsidRPr="00F77B94">
        <w:rPr>
          <w:rFonts w:hint="eastAsia"/>
        </w:rPr>
        <w:t xml:space="preserve">in this </w:t>
      </w:r>
      <w:r w:rsidRPr="00F77B94">
        <w:t>CoAP Payload as specified in clause 8.8.3 of 3GPP TS 23.554 [2]</w:t>
      </w:r>
      <w:r w:rsidRPr="00F77B94">
        <w:rPr>
          <w:rFonts w:hint="eastAsia"/>
        </w:rPr>
        <w:t>.</w:t>
      </w:r>
    </w:p>
    <w:p w14:paraId="44DCC5C6" w14:textId="77777777" w:rsidR="00034EE8" w:rsidRDefault="00034EE8" w:rsidP="00034EE8">
      <w:pPr>
        <w:pStyle w:val="Heading2"/>
        <w:rPr>
          <w:lang w:eastAsia="zh-CN"/>
        </w:rPr>
      </w:pPr>
      <w:bookmarkStart w:id="491" w:name="_Toc97379715"/>
      <w:bookmarkStart w:id="492" w:name="_Toc104711053"/>
      <w:bookmarkStart w:id="493" w:name="_Toc155990865"/>
      <w:bookmarkStart w:id="494" w:name="_Toc86042617"/>
      <w:bookmarkStart w:id="495" w:name="_Toc86043174"/>
      <w:r>
        <w:rPr>
          <w:rFonts w:hint="eastAsia"/>
          <w:lang w:eastAsia="zh-CN"/>
        </w:rPr>
        <w:lastRenderedPageBreak/>
        <w:t>6</w:t>
      </w:r>
      <w:r w:rsidRPr="000615BA">
        <w:rPr>
          <w:rFonts w:hint="eastAsia"/>
          <w:lang w:eastAsia="zh-CN"/>
        </w:rPr>
        <w:t>.</w:t>
      </w:r>
      <w:r>
        <w:rPr>
          <w:rFonts w:hint="eastAsia"/>
          <w:lang w:eastAsia="zh-CN"/>
        </w:rPr>
        <w:t>7</w:t>
      </w:r>
      <w:r w:rsidRPr="000615BA">
        <w:rPr>
          <w:rFonts w:hint="eastAsia"/>
          <w:lang w:eastAsia="zh-CN"/>
        </w:rPr>
        <w:tab/>
      </w:r>
      <w:r>
        <w:rPr>
          <w:rFonts w:hint="eastAsia"/>
          <w:lang w:eastAsia="zh-CN"/>
        </w:rPr>
        <w:t>Void</w:t>
      </w:r>
      <w:bookmarkEnd w:id="491"/>
      <w:bookmarkEnd w:id="492"/>
      <w:bookmarkEnd w:id="493"/>
    </w:p>
    <w:p w14:paraId="5289FC17" w14:textId="77777777" w:rsidR="00034EE8" w:rsidRDefault="00034EE8" w:rsidP="00034EE8">
      <w:pPr>
        <w:pStyle w:val="Heading2"/>
        <w:rPr>
          <w:lang w:eastAsia="zh-CN"/>
        </w:rPr>
      </w:pPr>
      <w:bookmarkStart w:id="496" w:name="_Toc86042625"/>
      <w:bookmarkStart w:id="497" w:name="_Toc86043182"/>
      <w:bookmarkStart w:id="498" w:name="_Toc97379716"/>
      <w:bookmarkStart w:id="499" w:name="_Toc104711054"/>
      <w:bookmarkStart w:id="500" w:name="_Toc155990866"/>
      <w:bookmarkEnd w:id="494"/>
      <w:bookmarkEnd w:id="495"/>
      <w:r>
        <w:rPr>
          <w:rFonts w:hint="eastAsia"/>
          <w:lang w:eastAsia="zh-CN"/>
        </w:rPr>
        <w:t>6</w:t>
      </w:r>
      <w:r w:rsidRPr="000615BA">
        <w:rPr>
          <w:rFonts w:hint="eastAsia"/>
          <w:lang w:eastAsia="zh-CN"/>
        </w:rPr>
        <w:t>.</w:t>
      </w:r>
      <w:r>
        <w:rPr>
          <w:rFonts w:hint="eastAsia"/>
          <w:lang w:eastAsia="zh-CN"/>
        </w:rPr>
        <w:t>8</w:t>
      </w:r>
      <w:r w:rsidRPr="000615BA">
        <w:rPr>
          <w:rFonts w:hint="eastAsia"/>
          <w:lang w:eastAsia="zh-CN"/>
        </w:rPr>
        <w:tab/>
        <w:t>U</w:t>
      </w:r>
      <w:r w:rsidRPr="000615BA">
        <w:rPr>
          <w:lang w:eastAsia="zh-CN"/>
        </w:rPr>
        <w:t>sage of SEAL</w:t>
      </w:r>
      <w:bookmarkEnd w:id="496"/>
      <w:bookmarkEnd w:id="497"/>
      <w:bookmarkEnd w:id="498"/>
      <w:bookmarkEnd w:id="499"/>
      <w:bookmarkEnd w:id="500"/>
    </w:p>
    <w:p w14:paraId="1298F259" w14:textId="77777777" w:rsidR="00034EE8" w:rsidRPr="000615BA" w:rsidRDefault="00034EE8" w:rsidP="00034EE8">
      <w:pPr>
        <w:pStyle w:val="Heading3"/>
        <w:rPr>
          <w:noProof/>
          <w:lang w:val="en-US"/>
        </w:rPr>
      </w:pPr>
      <w:bookmarkStart w:id="501" w:name="_Toc86042626"/>
      <w:bookmarkStart w:id="502" w:name="_Toc86043183"/>
      <w:bookmarkStart w:id="503" w:name="_Toc97379717"/>
      <w:bookmarkStart w:id="504" w:name="_Toc104711055"/>
      <w:bookmarkStart w:id="505" w:name="_Toc155990867"/>
      <w:r>
        <w:rPr>
          <w:rFonts w:hint="eastAsia"/>
          <w:lang w:eastAsia="zh-CN"/>
        </w:rPr>
        <w:t>6</w:t>
      </w:r>
      <w:r w:rsidRPr="000615BA">
        <w:rPr>
          <w:rFonts w:hint="eastAsia"/>
        </w:rPr>
        <w:t>.</w:t>
      </w:r>
      <w:r>
        <w:rPr>
          <w:rFonts w:hint="eastAsia"/>
          <w:lang w:eastAsia="zh-CN"/>
        </w:rPr>
        <w:t>8</w:t>
      </w:r>
      <w:r w:rsidRPr="000615BA">
        <w:rPr>
          <w:rFonts w:hint="eastAsia"/>
        </w:rPr>
        <w:t>.1</w:t>
      </w:r>
      <w:r w:rsidRPr="000615BA">
        <w:rPr>
          <w:rFonts w:hint="eastAsia"/>
        </w:rPr>
        <w:tab/>
      </w:r>
      <w:r w:rsidRPr="000615BA">
        <w:t>General</w:t>
      </w:r>
      <w:bookmarkEnd w:id="501"/>
      <w:bookmarkEnd w:id="502"/>
      <w:bookmarkEnd w:id="503"/>
      <w:bookmarkEnd w:id="504"/>
      <w:bookmarkEnd w:id="505"/>
    </w:p>
    <w:p w14:paraId="1095FAB4" w14:textId="77777777" w:rsidR="00034EE8" w:rsidRDefault="00034EE8" w:rsidP="00034EE8">
      <w:pPr>
        <w:rPr>
          <w:lang w:val="en-US"/>
        </w:rPr>
      </w:pPr>
      <w:r w:rsidRPr="00623E95">
        <w:t xml:space="preserve">The </w:t>
      </w:r>
      <w:r>
        <w:t>MSGin5G Service</w:t>
      </w:r>
      <w:r w:rsidRPr="00623E95">
        <w:t xml:space="preserve"> functional entities </w:t>
      </w:r>
      <w:r>
        <w:t>MSGin5G Client</w:t>
      </w:r>
      <w:r w:rsidRPr="00623E95">
        <w:t xml:space="preserve"> and MSGin5G </w:t>
      </w:r>
      <w:r>
        <w:rPr>
          <w:rFonts w:hint="eastAsia"/>
          <w:lang w:eastAsia="zh-CN"/>
        </w:rPr>
        <w:t>S</w:t>
      </w:r>
      <w:r w:rsidRPr="00623E95">
        <w:t xml:space="preserve">erver utilize the SEAL services. All SEAL services specified in </w:t>
      </w:r>
      <w:r w:rsidRPr="000956D1">
        <w:t>3GPP TS </w:t>
      </w:r>
      <w:r>
        <w:t>24</w:t>
      </w:r>
      <w:r w:rsidRPr="000956D1">
        <w:t>.</w:t>
      </w:r>
      <w:r>
        <w:t>544</w:t>
      </w:r>
      <w:r w:rsidRPr="000956D1">
        <w:t> [</w:t>
      </w:r>
      <w:r>
        <w:rPr>
          <w:rFonts w:hint="eastAsia"/>
          <w:lang w:eastAsia="zh-CN"/>
        </w:rPr>
        <w:t>10</w:t>
      </w:r>
      <w:r w:rsidRPr="000956D1">
        <w:t>]</w:t>
      </w:r>
      <w:r>
        <w:t xml:space="preserve">, </w:t>
      </w:r>
      <w:r w:rsidRPr="000956D1">
        <w:t>3GPP TS </w:t>
      </w:r>
      <w:r>
        <w:t>24</w:t>
      </w:r>
      <w:r w:rsidRPr="000956D1">
        <w:t>.</w:t>
      </w:r>
      <w:r>
        <w:t>545</w:t>
      </w:r>
      <w:r w:rsidRPr="000956D1">
        <w:t> [</w:t>
      </w:r>
      <w:r>
        <w:rPr>
          <w:rFonts w:hint="eastAsia"/>
          <w:lang w:eastAsia="zh-CN"/>
        </w:rPr>
        <w:t>11</w:t>
      </w:r>
      <w:r w:rsidRPr="000956D1">
        <w:t>]</w:t>
      </w:r>
      <w:r>
        <w:t>,</w:t>
      </w:r>
      <w:r w:rsidRPr="00397B11">
        <w:t xml:space="preserve"> </w:t>
      </w:r>
      <w:r w:rsidRPr="000956D1">
        <w:t>3GPP TS </w:t>
      </w:r>
      <w:r>
        <w:t>24</w:t>
      </w:r>
      <w:r w:rsidRPr="000956D1">
        <w:t>.</w:t>
      </w:r>
      <w:r>
        <w:t>546</w:t>
      </w:r>
      <w:r w:rsidRPr="000956D1">
        <w:t> [</w:t>
      </w:r>
      <w:r>
        <w:rPr>
          <w:rFonts w:hint="eastAsia"/>
          <w:lang w:eastAsia="zh-CN"/>
        </w:rPr>
        <w:t>12</w:t>
      </w:r>
      <w:r w:rsidRPr="000956D1">
        <w:t>]</w:t>
      </w:r>
      <w:r>
        <w:t xml:space="preserve">, </w:t>
      </w:r>
      <w:r w:rsidRPr="000956D1">
        <w:t>3GPP TS </w:t>
      </w:r>
      <w:r>
        <w:t>24</w:t>
      </w:r>
      <w:r w:rsidRPr="000956D1">
        <w:t>.</w:t>
      </w:r>
      <w:r>
        <w:t>547</w:t>
      </w:r>
      <w:r w:rsidRPr="000956D1">
        <w:t> [</w:t>
      </w:r>
      <w:r>
        <w:rPr>
          <w:rFonts w:hint="eastAsia"/>
          <w:lang w:eastAsia="zh-CN"/>
        </w:rPr>
        <w:t>13</w:t>
      </w:r>
      <w:r w:rsidRPr="000956D1">
        <w:t>]</w:t>
      </w:r>
      <w:r>
        <w:t xml:space="preserve"> and </w:t>
      </w:r>
      <w:r w:rsidRPr="000956D1">
        <w:t>3GPP TS </w:t>
      </w:r>
      <w:r>
        <w:t>24</w:t>
      </w:r>
      <w:r w:rsidRPr="000956D1">
        <w:t>.</w:t>
      </w:r>
      <w:r>
        <w:t>548</w:t>
      </w:r>
      <w:r w:rsidRPr="000956D1">
        <w:t> [</w:t>
      </w:r>
      <w:r>
        <w:rPr>
          <w:rFonts w:hint="eastAsia"/>
          <w:lang w:eastAsia="zh-CN"/>
        </w:rPr>
        <w:t>14</w:t>
      </w:r>
      <w:r w:rsidRPr="000956D1">
        <w:t>]</w:t>
      </w:r>
      <w:r>
        <w:t xml:space="preserve"> </w:t>
      </w:r>
      <w:r w:rsidRPr="00623E95">
        <w:t xml:space="preserve">are available to </w:t>
      </w:r>
      <w:r>
        <w:t>MSGin5G Service</w:t>
      </w:r>
      <w:r w:rsidRPr="00623E95">
        <w:t xml:space="preserve">. In this clause, the procedures whose utilization by </w:t>
      </w:r>
      <w:r>
        <w:t>MSGin5G Service</w:t>
      </w:r>
      <w:r w:rsidRPr="00623E95">
        <w:t xml:space="preserve"> are well-known are described.</w:t>
      </w:r>
    </w:p>
    <w:p w14:paraId="64BF91F9" w14:textId="77777777" w:rsidR="00034EE8" w:rsidRPr="00044351" w:rsidRDefault="00034EE8" w:rsidP="00034EE8">
      <w:pPr>
        <w:pStyle w:val="NO"/>
      </w:pPr>
      <w:r w:rsidRPr="00044351">
        <w:t>NOTE:</w:t>
      </w:r>
      <w:r w:rsidRPr="00044351">
        <w:tab/>
        <w:t>If SEAL client is co-located with MSGin5G client, then MSGin5G client act as a SEAL client to perform procedures. If SEAL client is not co-located with MSGin5G client, then the interaction between MSGin5G client and SEAL client is implementation specific.</w:t>
      </w:r>
    </w:p>
    <w:p w14:paraId="244FDB58" w14:textId="77777777" w:rsidR="00034EE8" w:rsidRPr="000615BA" w:rsidRDefault="00034EE8" w:rsidP="00034EE8">
      <w:pPr>
        <w:pStyle w:val="Heading3"/>
      </w:pPr>
      <w:bookmarkStart w:id="506" w:name="_Toc86042627"/>
      <w:bookmarkStart w:id="507" w:name="_Toc86043184"/>
      <w:bookmarkStart w:id="508" w:name="_Toc97379718"/>
      <w:bookmarkStart w:id="509" w:name="_Toc104711056"/>
      <w:bookmarkStart w:id="510" w:name="_Toc155990868"/>
      <w:r>
        <w:rPr>
          <w:rFonts w:hint="eastAsia"/>
          <w:lang w:eastAsia="zh-CN"/>
        </w:rPr>
        <w:t>6</w:t>
      </w:r>
      <w:r w:rsidRPr="000615BA">
        <w:rPr>
          <w:rFonts w:hint="eastAsia"/>
          <w:lang w:eastAsia="zh-CN"/>
        </w:rPr>
        <w:t>.</w:t>
      </w:r>
      <w:r>
        <w:rPr>
          <w:rFonts w:hint="eastAsia"/>
          <w:lang w:eastAsia="zh-CN"/>
        </w:rPr>
        <w:t>8</w:t>
      </w:r>
      <w:r w:rsidRPr="000615BA">
        <w:rPr>
          <w:rFonts w:hint="eastAsia"/>
          <w:lang w:eastAsia="zh-CN"/>
        </w:rPr>
        <w:t>.2</w:t>
      </w:r>
      <w:r w:rsidRPr="000615BA">
        <w:rPr>
          <w:rFonts w:hint="eastAsia"/>
          <w:lang w:eastAsia="zh-CN"/>
        </w:rPr>
        <w:tab/>
      </w:r>
      <w:r w:rsidRPr="000615BA">
        <w:t>Configuration management service</w:t>
      </w:r>
      <w:bookmarkEnd w:id="506"/>
      <w:bookmarkEnd w:id="507"/>
      <w:bookmarkEnd w:id="508"/>
      <w:bookmarkEnd w:id="509"/>
      <w:bookmarkEnd w:id="510"/>
    </w:p>
    <w:p w14:paraId="269E894D" w14:textId="77777777" w:rsidR="00034EE8" w:rsidRDefault="00034EE8" w:rsidP="00034EE8">
      <w:pPr>
        <w:pStyle w:val="Heading4"/>
        <w:rPr>
          <w:rFonts w:eastAsia="DengXian"/>
        </w:rPr>
      </w:pPr>
      <w:bookmarkStart w:id="511" w:name="_Toc97379719"/>
      <w:bookmarkStart w:id="512" w:name="_Toc104711057"/>
      <w:bookmarkStart w:id="513" w:name="_Toc155990869"/>
      <w:bookmarkStart w:id="514" w:name="_Toc86042628"/>
      <w:bookmarkStart w:id="515" w:name="_Toc86043185"/>
      <w:r>
        <w:rPr>
          <w:rFonts w:eastAsia="DengXian"/>
        </w:rPr>
        <w:t>6.8.2.1</w:t>
      </w:r>
      <w:r>
        <w:rPr>
          <w:rFonts w:eastAsia="DengXian"/>
        </w:rPr>
        <w:tab/>
        <w:t>General</w:t>
      </w:r>
      <w:bookmarkEnd w:id="511"/>
      <w:bookmarkEnd w:id="512"/>
      <w:bookmarkEnd w:id="513"/>
    </w:p>
    <w:p w14:paraId="21ACBB09" w14:textId="6EE55777" w:rsidR="00034EE8" w:rsidRPr="00540493" w:rsidRDefault="00034EE8" w:rsidP="00B507B0">
      <w:r w:rsidRPr="00623E95">
        <w:t>The MSGin5G Client and MSGin5G Server utilize configuration management service procedures of SEAL to support MSGin5G Service.</w:t>
      </w:r>
      <w:r>
        <w:t xml:space="preserve"> </w:t>
      </w:r>
      <w:r w:rsidRPr="00623E95">
        <w:t xml:space="preserve">The procedure </w:t>
      </w:r>
      <w:r w:rsidR="00F45208">
        <w:t>to fetch VAL UE configuration data specified in clause 6.2.3 of 3GPP TS 24.546 [</w:t>
      </w:r>
      <w:r w:rsidR="00F45208">
        <w:rPr>
          <w:rFonts w:hint="eastAsia"/>
        </w:rPr>
        <w:t>12</w:t>
      </w:r>
      <w:r w:rsidR="00F45208">
        <w:t>] is</w:t>
      </w:r>
      <w:r w:rsidRPr="00623E95">
        <w:t xml:space="preserve"> applicable for </w:t>
      </w:r>
      <w:r w:rsidR="00F45208">
        <w:t xml:space="preserve">the configuration management services of </w:t>
      </w:r>
      <w:r w:rsidRPr="00623E95">
        <w:t xml:space="preserve">the </w:t>
      </w:r>
      <w:r>
        <w:t>MSGin5G Service</w:t>
      </w:r>
      <w:r w:rsidRPr="00540493">
        <w:t>. The MSGin5G UE configuration data is specified in clause 7.2.</w:t>
      </w:r>
    </w:p>
    <w:p w14:paraId="7A9015AB" w14:textId="77777777" w:rsidR="00034EE8" w:rsidRDefault="00034EE8" w:rsidP="00034EE8">
      <w:pPr>
        <w:pStyle w:val="Heading3"/>
        <w:rPr>
          <w:lang w:eastAsia="zh-CN"/>
        </w:rPr>
      </w:pPr>
      <w:bookmarkStart w:id="516" w:name="_Toc86042630"/>
      <w:bookmarkStart w:id="517" w:name="_Toc86043187"/>
      <w:bookmarkStart w:id="518" w:name="_Toc97379720"/>
      <w:bookmarkStart w:id="519" w:name="_Toc104711058"/>
      <w:bookmarkStart w:id="520" w:name="_Toc155990870"/>
      <w:bookmarkEnd w:id="514"/>
      <w:bookmarkEnd w:id="515"/>
      <w:r>
        <w:rPr>
          <w:rFonts w:hint="eastAsia"/>
          <w:lang w:eastAsia="zh-CN"/>
        </w:rPr>
        <w:t>6</w:t>
      </w:r>
      <w:r w:rsidRPr="000615BA">
        <w:rPr>
          <w:rFonts w:hint="eastAsia"/>
          <w:lang w:eastAsia="zh-CN"/>
        </w:rPr>
        <w:t>.</w:t>
      </w:r>
      <w:r>
        <w:rPr>
          <w:rFonts w:hint="eastAsia"/>
          <w:lang w:eastAsia="zh-CN"/>
        </w:rPr>
        <w:t>8</w:t>
      </w:r>
      <w:r w:rsidRPr="000615BA">
        <w:rPr>
          <w:rFonts w:hint="eastAsia"/>
          <w:lang w:eastAsia="zh-CN"/>
        </w:rPr>
        <w:t>.3</w:t>
      </w:r>
      <w:r w:rsidRPr="000615BA">
        <w:rPr>
          <w:rFonts w:hint="eastAsia"/>
          <w:lang w:eastAsia="zh-CN"/>
        </w:rPr>
        <w:tab/>
      </w:r>
      <w:r w:rsidRPr="000615BA">
        <w:rPr>
          <w:lang w:eastAsia="zh-CN"/>
        </w:rPr>
        <w:t>Group management service</w:t>
      </w:r>
      <w:bookmarkEnd w:id="516"/>
      <w:bookmarkEnd w:id="517"/>
      <w:bookmarkEnd w:id="518"/>
      <w:bookmarkEnd w:id="519"/>
      <w:bookmarkEnd w:id="520"/>
    </w:p>
    <w:p w14:paraId="049C3351" w14:textId="77777777" w:rsidR="00034EE8" w:rsidRDefault="00034EE8" w:rsidP="00034EE8">
      <w:pPr>
        <w:pStyle w:val="Heading4"/>
        <w:rPr>
          <w:rFonts w:eastAsia="DengXian"/>
        </w:rPr>
      </w:pPr>
      <w:bookmarkStart w:id="521" w:name="_Toc97379721"/>
      <w:bookmarkStart w:id="522" w:name="_Toc104711059"/>
      <w:bookmarkStart w:id="523" w:name="_Toc155990871"/>
      <w:r>
        <w:rPr>
          <w:rFonts w:eastAsia="DengXian"/>
        </w:rPr>
        <w:t>6.8.3.1</w:t>
      </w:r>
      <w:r>
        <w:rPr>
          <w:rFonts w:eastAsia="DengXian"/>
        </w:rPr>
        <w:tab/>
        <w:t>General</w:t>
      </w:r>
      <w:bookmarkEnd w:id="521"/>
      <w:bookmarkEnd w:id="522"/>
      <w:bookmarkEnd w:id="523"/>
    </w:p>
    <w:p w14:paraId="77695701" w14:textId="77777777" w:rsidR="00034EE8" w:rsidRPr="009A56C5" w:rsidRDefault="00034EE8" w:rsidP="00034EE8">
      <w:r w:rsidRPr="009A56C5">
        <w:t>The MSGin5G Client and MSGin5G Server utilize group management service procedures of SEAL to support MSGin5G Service. The following procedures of group management service of SEAL as specified in 3GPP TS 24.544 [</w:t>
      </w:r>
      <w:r w:rsidRPr="009A56C5">
        <w:rPr>
          <w:rFonts w:hint="eastAsia"/>
        </w:rPr>
        <w:t>10</w:t>
      </w:r>
      <w:r w:rsidRPr="009A56C5">
        <w:t>] are applicable for the MSGin5G Service:</w:t>
      </w:r>
    </w:p>
    <w:p w14:paraId="1F3BC47D" w14:textId="77777777" w:rsidR="00034EE8" w:rsidRPr="00540493" w:rsidRDefault="00034EE8" w:rsidP="00034EE8">
      <w:pPr>
        <w:pStyle w:val="B1"/>
      </w:pPr>
      <w:r w:rsidRPr="00540493">
        <w:rPr>
          <w:rFonts w:hint="eastAsia"/>
        </w:rPr>
        <w:t>a)</w:t>
      </w:r>
      <w:r w:rsidRPr="00540493">
        <w:tab/>
        <w:t>Group creation specified in clause 6.2.2; with following clarification:</w:t>
      </w:r>
    </w:p>
    <w:p w14:paraId="52EDC474" w14:textId="28006955" w:rsidR="00034EE8" w:rsidRPr="00540493" w:rsidRDefault="00034EE8" w:rsidP="00034EE8">
      <w:pPr>
        <w:pStyle w:val="B2"/>
      </w:pPr>
      <w:r w:rsidRPr="00540493">
        <w:rPr>
          <w:rFonts w:hint="eastAsia"/>
        </w:rPr>
        <w:t>1)</w:t>
      </w:r>
      <w:r w:rsidRPr="00540493">
        <w:tab/>
        <w:t>Upon receiving Group Creation notification as specified in clause of 3GPP TS 24.544 [</w:t>
      </w:r>
      <w:r w:rsidRPr="00540493">
        <w:rPr>
          <w:rFonts w:hint="eastAsia"/>
        </w:rPr>
        <w:t>10</w:t>
      </w:r>
      <w:r w:rsidRPr="00540493">
        <w:t>], for list of VAL user IDs or VAL UE IDs which does not have group management client on the UE (e.g. Legacy 3GPP UEs or Non-3GPP UEs), the MSGin5G server initiate the group creation notification towards those UEs</w:t>
      </w:r>
      <w:r w:rsidR="0059791A">
        <w:t>;</w:t>
      </w:r>
    </w:p>
    <w:p w14:paraId="06967634" w14:textId="389473B7" w:rsidR="00034EE8" w:rsidRPr="00540493" w:rsidRDefault="00034EE8" w:rsidP="00034EE8">
      <w:pPr>
        <w:pStyle w:val="B1"/>
      </w:pPr>
      <w:r w:rsidRPr="00540493">
        <w:rPr>
          <w:rFonts w:hint="eastAsia"/>
        </w:rPr>
        <w:t>b)</w:t>
      </w:r>
      <w:r w:rsidRPr="00540493">
        <w:tab/>
        <w:t>Group configuration management specified in clause 6.2.5;</w:t>
      </w:r>
      <w:r w:rsidR="0059791A">
        <w:t xml:space="preserve"> and</w:t>
      </w:r>
    </w:p>
    <w:p w14:paraId="5541571F" w14:textId="77777777" w:rsidR="00034EE8" w:rsidRPr="00540493" w:rsidRDefault="00034EE8" w:rsidP="00034EE8">
      <w:pPr>
        <w:pStyle w:val="B1"/>
      </w:pPr>
      <w:r w:rsidRPr="00540493">
        <w:rPr>
          <w:rFonts w:hint="eastAsia"/>
        </w:rPr>
        <w:t>c)</w:t>
      </w:r>
      <w:r w:rsidRPr="00540493">
        <w:tab/>
        <w:t xml:space="preserve">Group membership </w:t>
      </w:r>
      <w:r w:rsidRPr="00540493">
        <w:rPr>
          <w:rFonts w:hint="eastAsia"/>
        </w:rPr>
        <w:t>updat</w:t>
      </w:r>
      <w:r w:rsidRPr="00540493">
        <w:t>e specified in clause 6.2.4.</w:t>
      </w:r>
    </w:p>
    <w:p w14:paraId="46B81CDF" w14:textId="77777777" w:rsidR="00034EE8" w:rsidRPr="000615BA" w:rsidRDefault="00034EE8" w:rsidP="00034EE8">
      <w:pPr>
        <w:pStyle w:val="Heading1"/>
      </w:pPr>
      <w:bookmarkStart w:id="524" w:name="_Toc502244459"/>
      <w:bookmarkStart w:id="525" w:name="_Toc27581264"/>
      <w:bookmarkStart w:id="526" w:name="_Toc45189028"/>
      <w:bookmarkStart w:id="527" w:name="_Toc51947716"/>
      <w:bookmarkStart w:id="528" w:name="_Toc75495666"/>
      <w:bookmarkStart w:id="529" w:name="_Toc86042633"/>
      <w:bookmarkStart w:id="530" w:name="_Toc86043190"/>
      <w:bookmarkStart w:id="531" w:name="_Toc97379722"/>
      <w:bookmarkStart w:id="532" w:name="_Toc104711060"/>
      <w:bookmarkStart w:id="533" w:name="_Toc155990872"/>
      <w:r>
        <w:rPr>
          <w:rFonts w:hint="eastAsia"/>
          <w:lang w:eastAsia="zh-CN"/>
        </w:rPr>
        <w:t>7</w:t>
      </w:r>
      <w:r w:rsidRPr="000615BA">
        <w:tab/>
        <w:t>Coding</w:t>
      </w:r>
      <w:bookmarkEnd w:id="524"/>
      <w:bookmarkEnd w:id="525"/>
      <w:bookmarkEnd w:id="526"/>
      <w:bookmarkEnd w:id="527"/>
      <w:bookmarkEnd w:id="528"/>
      <w:bookmarkEnd w:id="529"/>
      <w:bookmarkEnd w:id="530"/>
      <w:bookmarkEnd w:id="531"/>
      <w:bookmarkEnd w:id="532"/>
      <w:bookmarkEnd w:id="533"/>
    </w:p>
    <w:p w14:paraId="20388456" w14:textId="77777777" w:rsidR="00034EE8" w:rsidRDefault="00034EE8" w:rsidP="00034EE8">
      <w:pPr>
        <w:pStyle w:val="Heading2"/>
        <w:rPr>
          <w:lang w:eastAsia="zh-CN"/>
        </w:rPr>
      </w:pPr>
      <w:bookmarkStart w:id="534" w:name="_Toc502244460"/>
      <w:bookmarkStart w:id="535" w:name="_Toc27581265"/>
      <w:bookmarkStart w:id="536" w:name="_Toc45189029"/>
      <w:bookmarkStart w:id="537" w:name="_Toc51947717"/>
      <w:bookmarkStart w:id="538" w:name="_Toc75495667"/>
      <w:bookmarkStart w:id="539" w:name="_Toc86042634"/>
      <w:bookmarkStart w:id="540" w:name="_Toc86043191"/>
      <w:bookmarkStart w:id="541" w:name="_Toc97379723"/>
      <w:bookmarkStart w:id="542" w:name="_Toc104711061"/>
      <w:bookmarkStart w:id="543" w:name="_Toc155990873"/>
      <w:r>
        <w:rPr>
          <w:rFonts w:hint="eastAsia"/>
          <w:lang w:eastAsia="zh-CN"/>
        </w:rPr>
        <w:t>7</w:t>
      </w:r>
      <w:r w:rsidRPr="000615BA">
        <w:t>.1</w:t>
      </w:r>
      <w:r w:rsidRPr="000615BA">
        <w:tab/>
        <w:t>General</w:t>
      </w:r>
      <w:bookmarkEnd w:id="534"/>
      <w:bookmarkEnd w:id="535"/>
      <w:bookmarkEnd w:id="536"/>
      <w:bookmarkEnd w:id="537"/>
      <w:bookmarkEnd w:id="538"/>
      <w:bookmarkEnd w:id="539"/>
      <w:bookmarkEnd w:id="540"/>
      <w:bookmarkEnd w:id="541"/>
      <w:bookmarkEnd w:id="542"/>
      <w:bookmarkEnd w:id="543"/>
    </w:p>
    <w:p w14:paraId="33398B3E" w14:textId="77777777" w:rsidR="00034EE8" w:rsidRDefault="00034EE8" w:rsidP="00034EE8">
      <w:pPr>
        <w:rPr>
          <w:lang w:eastAsia="zh-CN"/>
        </w:rPr>
      </w:pPr>
      <w:r>
        <w:t>This clause contains the information elements coding for the messages used in the procedures described in the present document.</w:t>
      </w:r>
    </w:p>
    <w:p w14:paraId="419FA59C" w14:textId="77777777" w:rsidR="00034EE8" w:rsidRDefault="00034EE8" w:rsidP="00034EE8">
      <w:pPr>
        <w:rPr>
          <w:lang w:eastAsia="zh-CN"/>
        </w:rPr>
      </w:pPr>
      <w:r>
        <w:rPr>
          <w:rFonts w:hint="eastAsia"/>
          <w:lang w:eastAsia="zh-CN"/>
        </w:rPr>
        <w:t xml:space="preserve">In order to identify the usage of messages, in addition to the </w:t>
      </w:r>
      <w:r w:rsidRPr="00B93CBB">
        <w:rPr>
          <w:lang w:eastAsia="zh-CN"/>
        </w:rPr>
        <w:t>information elements</w:t>
      </w:r>
      <w:r>
        <w:rPr>
          <w:rFonts w:hint="eastAsia"/>
          <w:lang w:eastAsia="zh-CN"/>
        </w:rPr>
        <w:t xml:space="preserve"> </w:t>
      </w:r>
      <w:r w:rsidRPr="00B93CBB">
        <w:rPr>
          <w:lang w:eastAsia="zh-CN"/>
        </w:rPr>
        <w:t>specified in 3GPP</w:t>
      </w:r>
      <w:r w:rsidRPr="00C13FEB">
        <w:rPr>
          <w:rFonts w:eastAsia="SimSun"/>
        </w:rPr>
        <w:t> </w:t>
      </w:r>
      <w:r w:rsidRPr="00B93CBB">
        <w:rPr>
          <w:lang w:eastAsia="zh-CN"/>
        </w:rPr>
        <w:t>TS</w:t>
      </w:r>
      <w:r w:rsidRPr="00C13FEB">
        <w:rPr>
          <w:rFonts w:eastAsia="SimSun"/>
        </w:rPr>
        <w:t> </w:t>
      </w:r>
      <w:r w:rsidRPr="00B93CBB">
        <w:rPr>
          <w:lang w:eastAsia="zh-CN"/>
        </w:rPr>
        <w:t>23.554</w:t>
      </w:r>
      <w:r w:rsidRPr="00C13FEB">
        <w:rPr>
          <w:rFonts w:eastAsia="SimSun"/>
        </w:rPr>
        <w:t> </w:t>
      </w:r>
      <w:r w:rsidRPr="00B93CBB">
        <w:rPr>
          <w:lang w:eastAsia="zh-CN"/>
        </w:rPr>
        <w:t>[2]</w:t>
      </w:r>
      <w:r>
        <w:rPr>
          <w:rFonts w:hint="eastAsia"/>
          <w:lang w:eastAsia="zh-CN"/>
        </w:rPr>
        <w:t xml:space="preserve">, a </w:t>
      </w:r>
      <w:r w:rsidRPr="00E82106">
        <w:t>"</w:t>
      </w:r>
      <w:r>
        <w:rPr>
          <w:rFonts w:hint="eastAsia"/>
          <w:lang w:eastAsia="zh-CN"/>
        </w:rPr>
        <w:t>Message Type</w:t>
      </w:r>
      <w:r w:rsidRPr="00E82106">
        <w:t>"</w:t>
      </w:r>
      <w:r>
        <w:rPr>
          <w:rFonts w:hint="eastAsia"/>
          <w:lang w:eastAsia="zh-CN"/>
        </w:rPr>
        <w:t xml:space="preserve"> </w:t>
      </w:r>
      <w:r w:rsidRPr="00E82106">
        <w:t>element</w:t>
      </w:r>
      <w:r>
        <w:rPr>
          <w:rFonts w:hint="eastAsia"/>
          <w:lang w:eastAsia="zh-CN"/>
        </w:rPr>
        <w:t xml:space="preserve"> shall be added to each message. The possible values of </w:t>
      </w:r>
      <w:r w:rsidRPr="00E82106">
        <w:t>"</w:t>
      </w:r>
      <w:r>
        <w:rPr>
          <w:rFonts w:hint="eastAsia"/>
          <w:lang w:eastAsia="zh-CN"/>
        </w:rPr>
        <w:t>Message Type</w:t>
      </w:r>
      <w:r w:rsidRPr="00E82106">
        <w:t>"</w:t>
      </w:r>
      <w:r>
        <w:rPr>
          <w:rFonts w:hint="eastAsia"/>
          <w:lang w:eastAsia="zh-CN"/>
        </w:rPr>
        <w:t xml:space="preserve"> </w:t>
      </w:r>
      <w:r w:rsidRPr="00E82106">
        <w:t>element</w:t>
      </w:r>
      <w:r>
        <w:rPr>
          <w:rFonts w:hint="eastAsia"/>
          <w:lang w:eastAsia="zh-CN"/>
        </w:rPr>
        <w:t xml:space="preserve"> are listed below:</w:t>
      </w:r>
    </w:p>
    <w:p w14:paraId="24A13494" w14:textId="77777777" w:rsidR="00034EE8" w:rsidRPr="00C1295C" w:rsidRDefault="00034EE8" w:rsidP="00034EE8">
      <w:pPr>
        <w:pStyle w:val="B1"/>
      </w:pPr>
      <w:r w:rsidRPr="00C1295C">
        <w:rPr>
          <w:rFonts w:hint="eastAsia"/>
        </w:rPr>
        <w:t>a)</w:t>
      </w:r>
      <w:r w:rsidRPr="00C1295C">
        <w:rPr>
          <w:rFonts w:hint="eastAsia"/>
        </w:rPr>
        <w:tab/>
      </w:r>
      <w:r w:rsidRPr="00C1295C">
        <w:t>"</w:t>
      </w:r>
      <w:r w:rsidRPr="00C1295C">
        <w:rPr>
          <w:rFonts w:hint="eastAsia"/>
        </w:rPr>
        <w:t>REG</w:t>
      </w:r>
      <w:r w:rsidRPr="00C1295C">
        <w:t>"</w:t>
      </w:r>
      <w:r w:rsidRPr="00C1295C">
        <w:rPr>
          <w:rFonts w:hint="eastAsia"/>
        </w:rPr>
        <w:t xml:space="preserve"> refers to Registration;</w:t>
      </w:r>
    </w:p>
    <w:p w14:paraId="576AE29D" w14:textId="77777777" w:rsidR="00034EE8" w:rsidRPr="00C1295C" w:rsidRDefault="00034EE8" w:rsidP="00034EE8">
      <w:pPr>
        <w:pStyle w:val="B1"/>
      </w:pPr>
      <w:r w:rsidRPr="00C1295C">
        <w:rPr>
          <w:rFonts w:hint="eastAsia"/>
        </w:rPr>
        <w:t>b)</w:t>
      </w:r>
      <w:r w:rsidRPr="00C1295C">
        <w:rPr>
          <w:rFonts w:hint="eastAsia"/>
        </w:rPr>
        <w:tab/>
      </w:r>
      <w:r w:rsidRPr="00C1295C">
        <w:t>"</w:t>
      </w:r>
      <w:r w:rsidRPr="00C1295C">
        <w:rPr>
          <w:rFonts w:hint="eastAsia"/>
        </w:rPr>
        <w:t>DEREG</w:t>
      </w:r>
      <w:r w:rsidRPr="00C1295C">
        <w:t>"</w:t>
      </w:r>
      <w:r w:rsidRPr="00C1295C">
        <w:rPr>
          <w:rFonts w:hint="eastAsia"/>
        </w:rPr>
        <w:t xml:space="preserve"> refers to de-registration;</w:t>
      </w:r>
    </w:p>
    <w:p w14:paraId="3A847A80" w14:textId="77777777" w:rsidR="00034EE8" w:rsidRPr="00C1295C" w:rsidRDefault="00034EE8" w:rsidP="00034EE8">
      <w:pPr>
        <w:pStyle w:val="B1"/>
      </w:pPr>
      <w:r w:rsidRPr="00C1295C">
        <w:rPr>
          <w:rFonts w:hint="eastAsia"/>
        </w:rPr>
        <w:lastRenderedPageBreak/>
        <w:t>c)</w:t>
      </w:r>
      <w:r w:rsidRPr="00C1295C">
        <w:rPr>
          <w:rFonts w:hint="eastAsia"/>
        </w:rPr>
        <w:tab/>
      </w:r>
      <w:r w:rsidRPr="00C1295C">
        <w:t>"</w:t>
      </w:r>
      <w:r w:rsidRPr="00C1295C">
        <w:rPr>
          <w:rFonts w:hint="eastAsia"/>
        </w:rPr>
        <w:t>MSG</w:t>
      </w:r>
      <w:r w:rsidRPr="00C1295C">
        <w:t>"</w:t>
      </w:r>
      <w:r w:rsidRPr="00C1295C">
        <w:rPr>
          <w:rFonts w:hint="eastAsia"/>
        </w:rPr>
        <w:t xml:space="preserve"> refers to</w:t>
      </w:r>
      <w:r w:rsidRPr="00C1295C">
        <w:t xml:space="preserve"> </w:t>
      </w:r>
      <w:r w:rsidRPr="00C1295C">
        <w:rPr>
          <w:rFonts w:hint="eastAsia"/>
        </w:rPr>
        <w:t>MSGin5G message;</w:t>
      </w:r>
    </w:p>
    <w:p w14:paraId="075C55B2" w14:textId="77777777" w:rsidR="00034EE8" w:rsidRPr="00C1295C" w:rsidRDefault="00034EE8" w:rsidP="00034EE8">
      <w:pPr>
        <w:pStyle w:val="B1"/>
      </w:pPr>
      <w:r w:rsidRPr="00C1295C">
        <w:rPr>
          <w:rFonts w:hint="eastAsia"/>
        </w:rPr>
        <w:t>d)</w:t>
      </w:r>
      <w:r w:rsidRPr="00C1295C">
        <w:rPr>
          <w:rFonts w:hint="eastAsia"/>
        </w:rPr>
        <w:tab/>
      </w:r>
      <w:r w:rsidRPr="00C1295C">
        <w:t>"</w:t>
      </w:r>
      <w:r w:rsidRPr="00C1295C">
        <w:rPr>
          <w:rFonts w:hint="eastAsia"/>
        </w:rPr>
        <w:t>MSGRESP</w:t>
      </w:r>
      <w:r w:rsidRPr="00C1295C">
        <w:t>"</w:t>
      </w:r>
      <w:r w:rsidRPr="00C1295C">
        <w:rPr>
          <w:rFonts w:hint="eastAsia"/>
        </w:rPr>
        <w:t xml:space="preserve"> refers to</w:t>
      </w:r>
      <w:r w:rsidRPr="00C1295C">
        <w:t xml:space="preserve"> </w:t>
      </w:r>
      <w:r w:rsidRPr="00C1295C">
        <w:rPr>
          <w:rFonts w:hint="eastAsia"/>
        </w:rPr>
        <w:t>message response; and</w:t>
      </w:r>
    </w:p>
    <w:p w14:paraId="7C50554B" w14:textId="77777777" w:rsidR="00034EE8" w:rsidRPr="00C1295C" w:rsidRDefault="00034EE8" w:rsidP="00034EE8">
      <w:pPr>
        <w:pStyle w:val="B1"/>
      </w:pPr>
      <w:r w:rsidRPr="00C1295C">
        <w:rPr>
          <w:rFonts w:hint="eastAsia"/>
        </w:rPr>
        <w:t>e)</w:t>
      </w:r>
      <w:r w:rsidRPr="00C1295C">
        <w:rPr>
          <w:rFonts w:hint="eastAsia"/>
        </w:rPr>
        <w:tab/>
      </w:r>
      <w:r w:rsidRPr="00C1295C">
        <w:t>"</w:t>
      </w:r>
      <w:r w:rsidRPr="00C1295C">
        <w:rPr>
          <w:rFonts w:hint="eastAsia"/>
        </w:rPr>
        <w:t>IMDN</w:t>
      </w:r>
      <w:r w:rsidRPr="00C1295C">
        <w:t>"</w:t>
      </w:r>
      <w:r w:rsidRPr="00C1295C">
        <w:rPr>
          <w:rFonts w:hint="eastAsia"/>
        </w:rPr>
        <w:t xml:space="preserve"> refers to</w:t>
      </w:r>
      <w:r w:rsidRPr="00C1295C">
        <w:t xml:space="preserve"> MSGin5G delivery status report</w:t>
      </w:r>
      <w:r w:rsidRPr="00C1295C">
        <w:rPr>
          <w:rFonts w:hint="eastAsia"/>
        </w:rPr>
        <w:t>";</w:t>
      </w:r>
    </w:p>
    <w:p w14:paraId="30E510F6" w14:textId="77777777" w:rsidR="00034EE8" w:rsidRPr="00C1295C" w:rsidRDefault="00034EE8" w:rsidP="00034EE8">
      <w:pPr>
        <w:pStyle w:val="B1"/>
      </w:pPr>
      <w:r w:rsidRPr="00C1295C">
        <w:rPr>
          <w:rFonts w:hint="eastAsia"/>
        </w:rPr>
        <w:t>f)</w:t>
      </w:r>
      <w:r w:rsidRPr="00C1295C">
        <w:rPr>
          <w:rFonts w:hint="eastAsia"/>
        </w:rPr>
        <w:tab/>
      </w:r>
      <w:r w:rsidRPr="00C1295C">
        <w:t>"</w:t>
      </w:r>
      <w:r w:rsidRPr="00C1295C">
        <w:rPr>
          <w:rFonts w:hint="eastAsia"/>
        </w:rPr>
        <w:t>SEGREC</w:t>
      </w:r>
      <w:r w:rsidRPr="00C1295C">
        <w:t>"</w:t>
      </w:r>
      <w:r w:rsidRPr="00C1295C">
        <w:rPr>
          <w:rFonts w:hint="eastAsia"/>
        </w:rPr>
        <w:t xml:space="preserve"> refers to</w:t>
      </w:r>
      <w:r w:rsidRPr="00C1295C">
        <w:t xml:space="preserve"> segments recovery</w:t>
      </w:r>
      <w:r w:rsidRPr="00C1295C">
        <w:rPr>
          <w:rFonts w:hint="eastAsia"/>
        </w:rPr>
        <w:t>; and</w:t>
      </w:r>
    </w:p>
    <w:p w14:paraId="5EC88ACD" w14:textId="77777777" w:rsidR="00034EE8" w:rsidRPr="00C1295C" w:rsidRDefault="00034EE8" w:rsidP="00034EE8">
      <w:pPr>
        <w:pStyle w:val="B1"/>
      </w:pPr>
      <w:r w:rsidRPr="00C1295C">
        <w:rPr>
          <w:rFonts w:hint="eastAsia"/>
        </w:rPr>
        <w:t>g)</w:t>
      </w:r>
      <w:r w:rsidRPr="00C1295C">
        <w:rPr>
          <w:rFonts w:hint="eastAsia"/>
        </w:rPr>
        <w:tab/>
      </w:r>
      <w:r w:rsidRPr="00C1295C">
        <w:t>"</w:t>
      </w:r>
      <w:r w:rsidRPr="00C1295C">
        <w:rPr>
          <w:rFonts w:hint="eastAsia"/>
        </w:rPr>
        <w:t>SEGCONFIR</w:t>
      </w:r>
      <w:r w:rsidRPr="00C1295C">
        <w:t xml:space="preserve">" </w:t>
      </w:r>
      <w:r w:rsidRPr="00C1295C">
        <w:rPr>
          <w:rFonts w:hint="eastAsia"/>
        </w:rPr>
        <w:t>refers to</w:t>
      </w:r>
      <w:r w:rsidRPr="00C1295C">
        <w:t xml:space="preserve"> message s</w:t>
      </w:r>
      <w:r w:rsidRPr="00C1295C">
        <w:rPr>
          <w:rFonts w:hint="eastAsia"/>
        </w:rPr>
        <w:t>eg</w:t>
      </w:r>
      <w:r w:rsidRPr="00C1295C">
        <w:t>ments received confirmation</w:t>
      </w:r>
      <w:r w:rsidRPr="00C1295C">
        <w:rPr>
          <w:rFonts w:hint="eastAsia"/>
        </w:rPr>
        <w:t>.</w:t>
      </w:r>
    </w:p>
    <w:p w14:paraId="4E81C7B8" w14:textId="77777777" w:rsidR="00034EE8" w:rsidRPr="000615BA" w:rsidRDefault="00034EE8" w:rsidP="00034EE8">
      <w:pPr>
        <w:pStyle w:val="Heading2"/>
        <w:rPr>
          <w:lang w:eastAsia="zh-CN"/>
        </w:rPr>
      </w:pPr>
      <w:bookmarkStart w:id="544" w:name="_Toc97379724"/>
      <w:bookmarkStart w:id="545" w:name="_Toc104711062"/>
      <w:bookmarkStart w:id="546" w:name="_Toc155990874"/>
      <w:r>
        <w:rPr>
          <w:rFonts w:hint="eastAsia"/>
          <w:lang w:eastAsia="zh-CN"/>
        </w:rPr>
        <w:t>7</w:t>
      </w:r>
      <w:r w:rsidRPr="000615BA">
        <w:rPr>
          <w:rFonts w:hint="eastAsia"/>
          <w:lang w:eastAsia="zh-CN"/>
        </w:rPr>
        <w:t>.</w:t>
      </w:r>
      <w:r>
        <w:rPr>
          <w:rFonts w:hint="eastAsia"/>
          <w:lang w:eastAsia="zh-CN"/>
        </w:rPr>
        <w:t>2</w:t>
      </w:r>
      <w:r w:rsidRPr="000615BA">
        <w:rPr>
          <w:rFonts w:hint="eastAsia"/>
          <w:lang w:eastAsia="zh-CN"/>
        </w:rPr>
        <w:tab/>
        <w:t xml:space="preserve">MSGin5G </w:t>
      </w:r>
      <w:r>
        <w:rPr>
          <w:lang w:eastAsia="zh-CN"/>
        </w:rPr>
        <w:t>UE Configuration data</w:t>
      </w:r>
      <w:bookmarkEnd w:id="544"/>
      <w:bookmarkEnd w:id="545"/>
      <w:bookmarkEnd w:id="546"/>
    </w:p>
    <w:p w14:paraId="63D7B13D" w14:textId="77777777" w:rsidR="00034EE8" w:rsidRPr="0077692A" w:rsidRDefault="00034EE8" w:rsidP="00034EE8">
      <w:pPr>
        <w:pStyle w:val="Heading3"/>
      </w:pPr>
      <w:bookmarkStart w:id="547" w:name="_Toc43231239"/>
      <w:bookmarkStart w:id="548" w:name="_Toc43296170"/>
      <w:bookmarkStart w:id="549" w:name="_Toc43400287"/>
      <w:bookmarkStart w:id="550" w:name="_Toc43400904"/>
      <w:bookmarkStart w:id="551" w:name="_Toc45216729"/>
      <w:bookmarkStart w:id="552" w:name="_Toc51938275"/>
      <w:bookmarkStart w:id="553" w:name="_Toc51938810"/>
      <w:bookmarkStart w:id="554" w:name="_Toc68190499"/>
      <w:bookmarkStart w:id="555" w:name="_Toc83059499"/>
      <w:bookmarkStart w:id="556" w:name="_Toc97379725"/>
      <w:bookmarkStart w:id="557" w:name="_Toc104711063"/>
      <w:bookmarkStart w:id="558" w:name="_Toc155990875"/>
      <w:r>
        <w:rPr>
          <w:rFonts w:hint="eastAsia"/>
          <w:lang w:eastAsia="zh-CN"/>
        </w:rPr>
        <w:t>7</w:t>
      </w:r>
      <w:r>
        <w:t>.2.1</w:t>
      </w:r>
      <w:r>
        <w:tab/>
        <w:t>General</w:t>
      </w:r>
      <w:bookmarkEnd w:id="547"/>
      <w:bookmarkEnd w:id="548"/>
      <w:bookmarkEnd w:id="549"/>
      <w:bookmarkEnd w:id="550"/>
      <w:bookmarkEnd w:id="551"/>
      <w:bookmarkEnd w:id="552"/>
      <w:bookmarkEnd w:id="553"/>
      <w:bookmarkEnd w:id="554"/>
      <w:bookmarkEnd w:id="555"/>
      <w:bookmarkEnd w:id="556"/>
      <w:bookmarkEnd w:id="557"/>
      <w:bookmarkEnd w:id="558"/>
    </w:p>
    <w:p w14:paraId="64B7515E" w14:textId="77777777" w:rsidR="00034EE8" w:rsidRDefault="00034EE8" w:rsidP="00034EE8">
      <w:r>
        <w:t>This clause specified the extension of the SEAL UE configuration document as defined in 3GPP TS 24.546 [</w:t>
      </w:r>
      <w:r>
        <w:rPr>
          <w:rFonts w:hint="eastAsia"/>
          <w:lang w:eastAsia="zh-CN"/>
        </w:rPr>
        <w:t>6</w:t>
      </w:r>
      <w:r>
        <w:t>].</w:t>
      </w:r>
      <w:bookmarkStart w:id="559" w:name="_Toc43231240"/>
      <w:bookmarkStart w:id="560" w:name="_Toc43296171"/>
      <w:bookmarkStart w:id="561" w:name="_Toc43400288"/>
      <w:bookmarkStart w:id="562" w:name="_Toc43400905"/>
      <w:bookmarkStart w:id="563" w:name="_Toc45216730"/>
      <w:bookmarkStart w:id="564" w:name="_Toc51938276"/>
      <w:bookmarkStart w:id="565" w:name="_Toc51938811"/>
      <w:bookmarkStart w:id="566" w:name="_Toc68190500"/>
      <w:bookmarkStart w:id="567" w:name="_Toc83059500"/>
      <w:bookmarkStart w:id="568" w:name="_Toc97379726"/>
    </w:p>
    <w:p w14:paraId="67B965AD" w14:textId="77777777" w:rsidR="00034EE8" w:rsidRPr="000B2651" w:rsidRDefault="00034EE8" w:rsidP="00034EE8">
      <w:pPr>
        <w:pStyle w:val="Heading3"/>
      </w:pPr>
      <w:bookmarkStart w:id="569" w:name="_Toc104711064"/>
      <w:bookmarkStart w:id="570" w:name="_Toc155990876"/>
      <w:r>
        <w:rPr>
          <w:rFonts w:hint="eastAsia"/>
          <w:lang w:eastAsia="zh-CN"/>
        </w:rPr>
        <w:t>7</w:t>
      </w:r>
      <w:r>
        <w:t>.2.2</w:t>
      </w:r>
      <w:r>
        <w:tab/>
        <w:t>Application u</w:t>
      </w:r>
      <w:r w:rsidRPr="000B2651">
        <w:t>nique ID</w:t>
      </w:r>
      <w:bookmarkEnd w:id="559"/>
      <w:bookmarkEnd w:id="560"/>
      <w:bookmarkEnd w:id="561"/>
      <w:bookmarkEnd w:id="562"/>
      <w:bookmarkEnd w:id="563"/>
      <w:bookmarkEnd w:id="564"/>
      <w:bookmarkEnd w:id="565"/>
      <w:bookmarkEnd w:id="566"/>
      <w:bookmarkEnd w:id="567"/>
      <w:bookmarkEnd w:id="568"/>
      <w:bookmarkEnd w:id="569"/>
      <w:bookmarkEnd w:id="570"/>
    </w:p>
    <w:p w14:paraId="4E7E9894" w14:textId="77777777" w:rsidR="00034EE8" w:rsidRDefault="00034EE8" w:rsidP="00034EE8">
      <w:r w:rsidRPr="00F767FA">
        <w:t xml:space="preserve">The AUID shall be set to the unique service identifier of MSGin5G service as specified in </w:t>
      </w:r>
      <w:r>
        <w:t>3GPP TS 2</w:t>
      </w:r>
      <w:r>
        <w:rPr>
          <w:rFonts w:hint="eastAsia"/>
          <w:lang w:eastAsia="zh-CN"/>
        </w:rPr>
        <w:t>3</w:t>
      </w:r>
      <w:r>
        <w:t>.</w:t>
      </w:r>
      <w:r>
        <w:rPr>
          <w:rFonts w:hint="eastAsia"/>
          <w:lang w:eastAsia="zh-CN"/>
        </w:rPr>
        <w:t>554</w:t>
      </w:r>
      <w:r>
        <w:t> [</w:t>
      </w:r>
      <w:r>
        <w:rPr>
          <w:rFonts w:hint="eastAsia"/>
          <w:lang w:eastAsia="zh-CN"/>
        </w:rPr>
        <w:t>2</w:t>
      </w:r>
      <w:r>
        <w:t>]</w:t>
      </w:r>
    </w:p>
    <w:p w14:paraId="69B053D5" w14:textId="77777777" w:rsidR="00034EE8" w:rsidRDefault="00034EE8" w:rsidP="00034EE8">
      <w:pPr>
        <w:pStyle w:val="Heading3"/>
      </w:pPr>
      <w:bookmarkStart w:id="571" w:name="_Toc43231241"/>
      <w:bookmarkStart w:id="572" w:name="_Toc43296172"/>
      <w:bookmarkStart w:id="573" w:name="_Toc43400289"/>
      <w:bookmarkStart w:id="574" w:name="_Toc43400906"/>
      <w:bookmarkStart w:id="575" w:name="_Toc45216731"/>
      <w:bookmarkStart w:id="576" w:name="_Toc51938277"/>
      <w:bookmarkStart w:id="577" w:name="_Toc51938812"/>
      <w:bookmarkStart w:id="578" w:name="_Toc68190501"/>
      <w:bookmarkStart w:id="579" w:name="_Toc83059501"/>
      <w:bookmarkStart w:id="580" w:name="_Toc97379727"/>
      <w:bookmarkStart w:id="581" w:name="_Toc104711065"/>
      <w:bookmarkStart w:id="582" w:name="_Toc155990877"/>
      <w:r>
        <w:rPr>
          <w:rFonts w:hint="eastAsia"/>
          <w:lang w:eastAsia="zh-CN"/>
        </w:rPr>
        <w:t>7</w:t>
      </w:r>
      <w:r>
        <w:t>.2.3</w:t>
      </w:r>
      <w:r>
        <w:tab/>
        <w:t>Structure</w:t>
      </w:r>
      <w:bookmarkEnd w:id="571"/>
      <w:bookmarkEnd w:id="572"/>
      <w:bookmarkEnd w:id="573"/>
      <w:bookmarkEnd w:id="574"/>
      <w:bookmarkEnd w:id="575"/>
      <w:bookmarkEnd w:id="576"/>
      <w:bookmarkEnd w:id="577"/>
      <w:bookmarkEnd w:id="578"/>
      <w:bookmarkEnd w:id="579"/>
      <w:bookmarkEnd w:id="580"/>
      <w:bookmarkEnd w:id="581"/>
      <w:bookmarkEnd w:id="582"/>
    </w:p>
    <w:p w14:paraId="2C8D0C10" w14:textId="77777777" w:rsidR="00034EE8" w:rsidRPr="00C13FEB" w:rsidRDefault="00034EE8" w:rsidP="00034EE8">
      <w:r w:rsidRPr="00C13FEB">
        <w:t xml:space="preserve">The </w:t>
      </w:r>
      <w:r w:rsidRPr="00C13FEB">
        <w:rPr>
          <w:rFonts w:hint="eastAsia"/>
        </w:rPr>
        <w:t>MSGin5G</w:t>
      </w:r>
      <w:r w:rsidRPr="00C13FEB">
        <w:t xml:space="preserve"> UE configuration document structure is described in clause 7.2 of 3GPP TS 24.546 [</w:t>
      </w:r>
      <w:r w:rsidRPr="00C13FEB">
        <w:rPr>
          <w:rFonts w:hint="eastAsia"/>
        </w:rPr>
        <w:t>6</w:t>
      </w:r>
      <w:r w:rsidRPr="00C13FEB">
        <w:t xml:space="preserve">] with the </w:t>
      </w:r>
      <w:r w:rsidRPr="00C13FEB">
        <w:rPr>
          <w:rFonts w:hint="eastAsia"/>
        </w:rPr>
        <w:t>MSGin5G</w:t>
      </w:r>
      <w:r w:rsidRPr="00C13FEB">
        <w:t xml:space="preserve"> specific clarifications specified in this clause.</w:t>
      </w:r>
    </w:p>
    <w:p w14:paraId="3A149B0E" w14:textId="77777777" w:rsidR="00034EE8" w:rsidRPr="00C13FEB" w:rsidRDefault="00034EE8" w:rsidP="00034EE8">
      <w:r w:rsidRPr="00C13FEB">
        <w:t>The &lt;on-network&gt; element of the &lt;seal-UE-configuration&gt; element specified in clause 7.2 of 3GPP TS 24.546 [</w:t>
      </w:r>
      <w:r w:rsidRPr="00C13FEB">
        <w:rPr>
          <w:rFonts w:hint="eastAsia"/>
        </w:rPr>
        <w:t>6</w:t>
      </w:r>
      <w:r w:rsidRPr="00C13FEB">
        <w:t>]:</w:t>
      </w:r>
    </w:p>
    <w:p w14:paraId="438D2860" w14:textId="77777777" w:rsidR="00034EE8" w:rsidRPr="00C1295C" w:rsidRDefault="00034EE8" w:rsidP="00034EE8">
      <w:pPr>
        <w:pStyle w:val="B1"/>
      </w:pPr>
      <w:r w:rsidRPr="00C1295C">
        <w:t>a)</w:t>
      </w:r>
      <w:r w:rsidRPr="00C1295C">
        <w:tab/>
        <w:t>shall include a &lt;MSGin5G-Server-address&gt; element;</w:t>
      </w:r>
    </w:p>
    <w:p w14:paraId="1952BEDF" w14:textId="77777777" w:rsidR="00034EE8" w:rsidRPr="00C1295C" w:rsidRDefault="00034EE8" w:rsidP="00034EE8">
      <w:pPr>
        <w:pStyle w:val="B1"/>
      </w:pPr>
      <w:r w:rsidRPr="00C1295C">
        <w:t>b)</w:t>
      </w:r>
      <w:r w:rsidRPr="00C1295C">
        <w:tab/>
        <w:t>shall include a &lt;MSGin5G-UE-Service-id&gt; element; and</w:t>
      </w:r>
    </w:p>
    <w:p w14:paraId="16713C3E" w14:textId="77777777" w:rsidR="00034EE8" w:rsidRPr="00C1295C" w:rsidRDefault="00034EE8" w:rsidP="00034EE8">
      <w:pPr>
        <w:pStyle w:val="B1"/>
      </w:pPr>
      <w:r w:rsidRPr="00C1295C">
        <w:t>c)</w:t>
      </w:r>
      <w:r w:rsidRPr="00C1295C">
        <w:tab/>
        <w:t>may include a &lt;Segment-size&gt; element.</w:t>
      </w:r>
    </w:p>
    <w:p w14:paraId="1120D817" w14:textId="77777777" w:rsidR="00034EE8" w:rsidRPr="00C83612" w:rsidRDefault="00034EE8" w:rsidP="00034EE8">
      <w:pPr>
        <w:pStyle w:val="Heading3"/>
        <w:rPr>
          <w:rFonts w:eastAsia="GulimChe"/>
        </w:rPr>
      </w:pPr>
      <w:bookmarkStart w:id="583" w:name="_Toc43231242"/>
      <w:bookmarkStart w:id="584" w:name="_Toc43296173"/>
      <w:bookmarkStart w:id="585" w:name="_Toc43400290"/>
      <w:bookmarkStart w:id="586" w:name="_Toc43400907"/>
      <w:bookmarkStart w:id="587" w:name="_Toc45216732"/>
      <w:bookmarkStart w:id="588" w:name="_Toc51938278"/>
      <w:bookmarkStart w:id="589" w:name="_Toc51938813"/>
      <w:bookmarkStart w:id="590" w:name="_Toc68190502"/>
      <w:bookmarkStart w:id="591" w:name="_Toc83059502"/>
      <w:bookmarkStart w:id="592" w:name="_Toc97379728"/>
      <w:bookmarkStart w:id="593" w:name="_Toc104711066"/>
      <w:bookmarkStart w:id="594" w:name="_Toc155990878"/>
      <w:r>
        <w:rPr>
          <w:rFonts w:hint="eastAsia"/>
          <w:lang w:eastAsia="zh-CN"/>
        </w:rPr>
        <w:t>7</w:t>
      </w:r>
      <w:r w:rsidRPr="00C83612">
        <w:rPr>
          <w:rFonts w:eastAsia="GulimChe"/>
        </w:rPr>
        <w:t>.2.4</w:t>
      </w:r>
      <w:r w:rsidRPr="00C83612">
        <w:rPr>
          <w:rFonts w:eastAsia="GulimChe"/>
        </w:rPr>
        <w:tab/>
        <w:t>XML schema</w:t>
      </w:r>
      <w:bookmarkEnd w:id="583"/>
      <w:bookmarkEnd w:id="584"/>
      <w:bookmarkEnd w:id="585"/>
      <w:bookmarkEnd w:id="586"/>
      <w:bookmarkEnd w:id="587"/>
      <w:bookmarkEnd w:id="588"/>
      <w:bookmarkEnd w:id="589"/>
      <w:bookmarkEnd w:id="590"/>
      <w:bookmarkEnd w:id="591"/>
      <w:bookmarkEnd w:id="592"/>
      <w:bookmarkEnd w:id="593"/>
      <w:bookmarkEnd w:id="594"/>
    </w:p>
    <w:p w14:paraId="340E9B5C" w14:textId="77777777" w:rsidR="00034EE8" w:rsidRDefault="00034EE8" w:rsidP="00034EE8">
      <w:pPr>
        <w:pStyle w:val="Heading4"/>
      </w:pPr>
      <w:bookmarkStart w:id="595" w:name="_Toc20157542"/>
      <w:bookmarkStart w:id="596" w:name="_Toc27502599"/>
      <w:bookmarkStart w:id="597" w:name="_Toc43231243"/>
      <w:bookmarkStart w:id="598" w:name="_Toc43296174"/>
      <w:bookmarkStart w:id="599" w:name="_Toc43400291"/>
      <w:bookmarkStart w:id="600" w:name="_Toc43400908"/>
      <w:bookmarkStart w:id="601" w:name="_Toc45216733"/>
      <w:bookmarkStart w:id="602" w:name="_Toc51938279"/>
      <w:bookmarkStart w:id="603" w:name="_Toc51938814"/>
      <w:bookmarkStart w:id="604" w:name="_Toc68190503"/>
      <w:bookmarkStart w:id="605" w:name="_Toc83059503"/>
      <w:bookmarkStart w:id="606" w:name="_Toc97379729"/>
      <w:bookmarkStart w:id="607" w:name="_Toc104711067"/>
      <w:bookmarkStart w:id="608" w:name="_Toc155990879"/>
      <w:r>
        <w:rPr>
          <w:rFonts w:hint="eastAsia"/>
          <w:lang w:eastAsia="zh-CN"/>
        </w:rPr>
        <w:t>7</w:t>
      </w:r>
      <w:r>
        <w:t>.2.4.1</w:t>
      </w:r>
      <w:r>
        <w:tab/>
        <w:t>General</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14:paraId="2F6AEA52" w14:textId="77777777" w:rsidR="00034EE8" w:rsidRDefault="00034EE8" w:rsidP="00034EE8">
      <w:r>
        <w:t xml:space="preserve">The </w:t>
      </w:r>
      <w:r>
        <w:rPr>
          <w:rFonts w:hint="eastAsia"/>
          <w:lang w:eastAsia="zh-CN"/>
        </w:rPr>
        <w:t>MSGin5G</w:t>
      </w:r>
      <w:r>
        <w:t xml:space="preserve"> UE configuration document is composed according the XML schema described in the </w:t>
      </w:r>
      <w:r w:rsidRPr="00A873DF">
        <w:t>clause</w:t>
      </w:r>
      <w:r>
        <w:t xml:space="preserve"> 7.2 of </w:t>
      </w:r>
      <w:r w:rsidRPr="005A065C">
        <w:rPr>
          <w:rFonts w:eastAsia="GulimChe"/>
        </w:rPr>
        <w:t>3GPP TS 24.546 [</w:t>
      </w:r>
      <w:r>
        <w:rPr>
          <w:rFonts w:hint="eastAsia"/>
          <w:lang w:eastAsia="zh-CN"/>
        </w:rPr>
        <w:t>6</w:t>
      </w:r>
      <w:r w:rsidRPr="005A065C">
        <w:rPr>
          <w:rFonts w:eastAsia="GulimChe"/>
        </w:rPr>
        <w:t>]</w:t>
      </w:r>
      <w:r>
        <w:t>, and extended with extensions from the XML schema defined in clause </w:t>
      </w:r>
      <w:r>
        <w:rPr>
          <w:rFonts w:hint="eastAsia"/>
          <w:lang w:eastAsia="zh-CN"/>
        </w:rPr>
        <w:t>7</w:t>
      </w:r>
      <w:r>
        <w:t>.2.4.2.</w:t>
      </w:r>
    </w:p>
    <w:p w14:paraId="33AC13B9" w14:textId="77777777" w:rsidR="00034EE8" w:rsidRDefault="00034EE8" w:rsidP="00034EE8">
      <w:pPr>
        <w:pStyle w:val="Heading4"/>
      </w:pPr>
      <w:bookmarkStart w:id="609" w:name="_Toc20157543"/>
      <w:bookmarkStart w:id="610" w:name="_Toc27502600"/>
      <w:bookmarkStart w:id="611" w:name="_Toc43231244"/>
      <w:bookmarkStart w:id="612" w:name="_Toc43296175"/>
      <w:bookmarkStart w:id="613" w:name="_Toc43400292"/>
      <w:bookmarkStart w:id="614" w:name="_Toc43400909"/>
      <w:bookmarkStart w:id="615" w:name="_Toc45216734"/>
      <w:bookmarkStart w:id="616" w:name="_Toc51938280"/>
      <w:bookmarkStart w:id="617" w:name="_Toc51938815"/>
      <w:bookmarkStart w:id="618" w:name="_Toc68190504"/>
      <w:bookmarkStart w:id="619" w:name="_Toc83059504"/>
      <w:bookmarkStart w:id="620" w:name="_Toc97379730"/>
      <w:bookmarkStart w:id="621" w:name="_Toc104711068"/>
      <w:bookmarkStart w:id="622" w:name="_Toc155990880"/>
      <w:r>
        <w:rPr>
          <w:rFonts w:hint="eastAsia"/>
          <w:lang w:eastAsia="zh-CN"/>
        </w:rPr>
        <w:t>7</w:t>
      </w:r>
      <w:r>
        <w:t>.2.4.2</w:t>
      </w:r>
      <w:r>
        <w:tab/>
        <w:t xml:space="preserve">XML schema for </w:t>
      </w:r>
      <w:r>
        <w:rPr>
          <w:rFonts w:hint="eastAsia"/>
          <w:lang w:eastAsia="zh-CN"/>
        </w:rPr>
        <w:t>MSGin5G</w:t>
      </w:r>
      <w:r>
        <w:t xml:space="preserve"> specific extensions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14:paraId="6B7D6211" w14:textId="77777777" w:rsidR="00034EE8" w:rsidRPr="005B1B36" w:rsidRDefault="00034EE8" w:rsidP="00034EE8">
      <w:pPr>
        <w:pStyle w:val="PL"/>
      </w:pPr>
      <w:r w:rsidRPr="005B1B36">
        <w:t>&lt;?xml version="1.0" encoding="UTF-8"?&gt;</w:t>
      </w:r>
    </w:p>
    <w:p w14:paraId="4428196A" w14:textId="77777777" w:rsidR="00034EE8" w:rsidRPr="005B1B36" w:rsidRDefault="00034EE8" w:rsidP="00034EE8">
      <w:pPr>
        <w:pStyle w:val="PL"/>
      </w:pPr>
      <w:r w:rsidRPr="005B1B36">
        <w:t>&lt;xs:schema</w:t>
      </w:r>
    </w:p>
    <w:p w14:paraId="5163DF6F" w14:textId="77777777" w:rsidR="00034EE8" w:rsidRPr="005B1B36" w:rsidRDefault="00034EE8" w:rsidP="00034EE8">
      <w:pPr>
        <w:pStyle w:val="PL"/>
      </w:pPr>
      <w:r w:rsidRPr="005B1B36">
        <w:t xml:space="preserve">  xmlns="urn:3gpp:ns:seal:</w:t>
      </w:r>
      <w:r w:rsidRPr="005B1B36">
        <w:rPr>
          <w:rFonts w:hint="eastAsia"/>
        </w:rPr>
        <w:t>MSGin5G</w:t>
      </w:r>
      <w:r w:rsidRPr="005B1B36">
        <w:t>UEConfig:1.0"</w:t>
      </w:r>
    </w:p>
    <w:p w14:paraId="7F7F7CB0" w14:textId="77777777" w:rsidR="00034EE8" w:rsidRPr="005B1B36" w:rsidRDefault="00034EE8" w:rsidP="00034EE8">
      <w:pPr>
        <w:pStyle w:val="PL"/>
      </w:pPr>
      <w:r w:rsidRPr="005B1B36">
        <w:t xml:space="preserve">  targetNamespace="urn:3gpp:ns:seal:</w:t>
      </w:r>
      <w:r w:rsidRPr="005B1B36">
        <w:rPr>
          <w:rFonts w:hint="eastAsia"/>
        </w:rPr>
        <w:t xml:space="preserve"> MSGin5G</w:t>
      </w:r>
      <w:r w:rsidRPr="005B1B36">
        <w:t>UEConfig:1.0"</w:t>
      </w:r>
    </w:p>
    <w:p w14:paraId="58DF6432" w14:textId="77777777" w:rsidR="00034EE8" w:rsidRPr="005B1B36" w:rsidRDefault="00034EE8" w:rsidP="00034EE8">
      <w:pPr>
        <w:pStyle w:val="PL"/>
      </w:pPr>
      <w:r w:rsidRPr="005B1B36">
        <w:t xml:space="preserve">  xmlns:xs="http://www.w3.org/2001/XMLSchema"</w:t>
      </w:r>
    </w:p>
    <w:p w14:paraId="0D13C089" w14:textId="77777777" w:rsidR="00034EE8" w:rsidRPr="005B1B36" w:rsidRDefault="00034EE8" w:rsidP="00034EE8">
      <w:pPr>
        <w:pStyle w:val="PL"/>
      </w:pPr>
      <w:r w:rsidRPr="005B1B36">
        <w:t xml:space="preserve">  xmlns:</w:t>
      </w:r>
      <w:r w:rsidRPr="005B1B36">
        <w:rPr>
          <w:rFonts w:hint="eastAsia"/>
        </w:rPr>
        <w:t xml:space="preserve"> msgin5gue</w:t>
      </w:r>
      <w:r w:rsidRPr="005B1B36">
        <w:t>c="urn:3gpp:ns:seal:</w:t>
      </w:r>
      <w:r w:rsidRPr="005B1B36">
        <w:rPr>
          <w:rFonts w:hint="eastAsia"/>
        </w:rPr>
        <w:t xml:space="preserve"> MSGin5G</w:t>
      </w:r>
      <w:r w:rsidRPr="005B1B36">
        <w:t>UEConfig:1.0"</w:t>
      </w:r>
    </w:p>
    <w:p w14:paraId="49CE1099" w14:textId="77777777" w:rsidR="00034EE8" w:rsidRPr="005B1B36" w:rsidRDefault="00034EE8" w:rsidP="00034EE8">
      <w:pPr>
        <w:pStyle w:val="PL"/>
      </w:pPr>
      <w:r w:rsidRPr="005B1B36">
        <w:t xml:space="preserve">  elementFormDefault="qualified"</w:t>
      </w:r>
    </w:p>
    <w:p w14:paraId="015FACB4" w14:textId="77777777" w:rsidR="00034EE8" w:rsidRPr="005B1B36" w:rsidRDefault="00034EE8" w:rsidP="00034EE8">
      <w:pPr>
        <w:pStyle w:val="PL"/>
      </w:pPr>
      <w:r w:rsidRPr="005B1B36">
        <w:t xml:space="preserve">  attributeFormDefault="unqualified"&gt;</w:t>
      </w:r>
    </w:p>
    <w:p w14:paraId="4E71372D" w14:textId="77777777" w:rsidR="00034EE8" w:rsidRPr="005B1B36" w:rsidRDefault="00034EE8" w:rsidP="00034EE8">
      <w:pPr>
        <w:pStyle w:val="PL"/>
      </w:pPr>
    </w:p>
    <w:p w14:paraId="685EA59E" w14:textId="77777777" w:rsidR="00034EE8" w:rsidRPr="005B1B36" w:rsidRDefault="00034EE8" w:rsidP="00034EE8">
      <w:pPr>
        <w:pStyle w:val="PL"/>
      </w:pPr>
      <w:r w:rsidRPr="005B1B36">
        <w:t xml:space="preserve">  &lt;!—</w:t>
      </w:r>
      <w:r w:rsidRPr="005B1B36">
        <w:rPr>
          <w:rFonts w:hint="eastAsia"/>
        </w:rPr>
        <w:t>MSGin5G</w:t>
      </w:r>
      <w:r w:rsidRPr="005B1B36">
        <w:t xml:space="preserve"> specific "on-network" child elements --&gt;</w:t>
      </w:r>
    </w:p>
    <w:p w14:paraId="120495C3" w14:textId="77777777" w:rsidR="00034EE8" w:rsidRPr="005B1B36" w:rsidRDefault="00034EE8" w:rsidP="00034EE8">
      <w:pPr>
        <w:pStyle w:val="PL"/>
      </w:pPr>
      <w:r w:rsidRPr="005B1B36">
        <w:t xml:space="preserve">  &lt;xs:element name="MSGin5G-Server-address" type="xs:string"/&gt;</w:t>
      </w:r>
    </w:p>
    <w:p w14:paraId="54F21AE0" w14:textId="77777777" w:rsidR="00034EE8" w:rsidRPr="005B1B36" w:rsidRDefault="00034EE8" w:rsidP="00034EE8">
      <w:pPr>
        <w:pStyle w:val="PL"/>
      </w:pPr>
      <w:r w:rsidRPr="005B1B36">
        <w:t xml:space="preserve">  &lt;xs:element name="MSGin5G-UE-Service-id" type="xs:string"/&gt;</w:t>
      </w:r>
    </w:p>
    <w:p w14:paraId="66FDF6B0" w14:textId="77777777" w:rsidR="00034EE8" w:rsidRPr="005B1B36" w:rsidRDefault="00034EE8" w:rsidP="00034EE8">
      <w:pPr>
        <w:pStyle w:val="PL"/>
      </w:pPr>
      <w:r w:rsidRPr="005B1B36">
        <w:t xml:space="preserve">  &lt;xs:element name="Segment-size" type="xs:unsignedInt"/&gt;</w:t>
      </w:r>
    </w:p>
    <w:p w14:paraId="37EDACAF" w14:textId="77777777" w:rsidR="00034EE8" w:rsidRPr="005B1B36" w:rsidRDefault="00034EE8" w:rsidP="00034EE8">
      <w:pPr>
        <w:pStyle w:val="PL"/>
      </w:pPr>
    </w:p>
    <w:p w14:paraId="34067AE2" w14:textId="77777777" w:rsidR="00034EE8" w:rsidRPr="005B1B36" w:rsidRDefault="00034EE8" w:rsidP="00034EE8">
      <w:pPr>
        <w:pStyle w:val="PL"/>
      </w:pPr>
      <w:r w:rsidRPr="005B1B36">
        <w:t>&lt;/xs:schema&gt;</w:t>
      </w:r>
    </w:p>
    <w:p w14:paraId="77A50A9D" w14:textId="77777777" w:rsidR="00034EE8" w:rsidRPr="005B1B36" w:rsidRDefault="00034EE8" w:rsidP="00034EE8">
      <w:pPr>
        <w:pStyle w:val="PL"/>
      </w:pPr>
    </w:p>
    <w:p w14:paraId="11951310" w14:textId="77777777" w:rsidR="00034EE8" w:rsidRPr="00903849" w:rsidRDefault="00034EE8" w:rsidP="00034EE8">
      <w:pPr>
        <w:pStyle w:val="PL"/>
        <w:rPr>
          <w:rFonts w:eastAsia="GulimChe"/>
        </w:rPr>
      </w:pPr>
    </w:p>
    <w:p w14:paraId="1F090131" w14:textId="77777777" w:rsidR="00034EE8" w:rsidRPr="00C83612" w:rsidRDefault="00034EE8" w:rsidP="00034EE8">
      <w:pPr>
        <w:pStyle w:val="Heading3"/>
        <w:rPr>
          <w:rFonts w:eastAsia="GulimChe"/>
        </w:rPr>
      </w:pPr>
      <w:bookmarkStart w:id="623" w:name="_Toc43231245"/>
      <w:bookmarkStart w:id="624" w:name="_Toc43296176"/>
      <w:bookmarkStart w:id="625" w:name="_Toc43400293"/>
      <w:bookmarkStart w:id="626" w:name="_Toc43400910"/>
      <w:bookmarkStart w:id="627" w:name="_Toc45216735"/>
      <w:bookmarkStart w:id="628" w:name="_Toc51938281"/>
      <w:bookmarkStart w:id="629" w:name="_Toc51938816"/>
      <w:bookmarkStart w:id="630" w:name="_Toc68190505"/>
      <w:bookmarkStart w:id="631" w:name="_Toc83059505"/>
      <w:bookmarkStart w:id="632" w:name="_Toc97379731"/>
      <w:bookmarkStart w:id="633" w:name="_Toc104711069"/>
      <w:bookmarkStart w:id="634" w:name="_Toc155990881"/>
      <w:r>
        <w:rPr>
          <w:rFonts w:hint="eastAsia"/>
          <w:lang w:eastAsia="zh-CN"/>
        </w:rPr>
        <w:t>7</w:t>
      </w:r>
      <w:r w:rsidRPr="00C83612">
        <w:rPr>
          <w:rFonts w:eastAsia="GulimChe"/>
        </w:rPr>
        <w:t>.2.5</w:t>
      </w:r>
      <w:r w:rsidRPr="00C83612">
        <w:rPr>
          <w:rFonts w:eastAsia="GulimChe"/>
        </w:rPr>
        <w:tab/>
        <w:t>Data semantics</w:t>
      </w:r>
      <w:bookmarkEnd w:id="623"/>
      <w:bookmarkEnd w:id="624"/>
      <w:bookmarkEnd w:id="625"/>
      <w:bookmarkEnd w:id="626"/>
      <w:bookmarkEnd w:id="627"/>
      <w:bookmarkEnd w:id="628"/>
      <w:bookmarkEnd w:id="629"/>
      <w:bookmarkEnd w:id="630"/>
      <w:bookmarkEnd w:id="631"/>
      <w:bookmarkEnd w:id="632"/>
      <w:bookmarkEnd w:id="633"/>
      <w:bookmarkEnd w:id="634"/>
    </w:p>
    <w:p w14:paraId="377F6701" w14:textId="77777777" w:rsidR="00034EE8" w:rsidRDefault="00034EE8" w:rsidP="00034EE8">
      <w:r>
        <w:t xml:space="preserve">The </w:t>
      </w:r>
      <w:r w:rsidRPr="00F873D9">
        <w:rPr>
          <w:lang w:val="en-US"/>
        </w:rPr>
        <w:t>&lt;</w:t>
      </w:r>
      <w:r>
        <w:rPr>
          <w:lang w:val="en-US"/>
        </w:rPr>
        <w:t>VAL</w:t>
      </w:r>
      <w:r w:rsidRPr="00F873D9">
        <w:rPr>
          <w:lang w:val="en-US"/>
        </w:rPr>
        <w:t xml:space="preserve">-UE-id&gt; </w:t>
      </w:r>
      <w:r>
        <w:rPr>
          <w:lang w:val="en-US"/>
        </w:rPr>
        <w:t xml:space="preserve">element in </w:t>
      </w:r>
      <w:r w:rsidRPr="00FD64D5">
        <w:rPr>
          <w:lang w:val="en-US"/>
        </w:rPr>
        <w:t>&lt;</w:t>
      </w:r>
      <w:r>
        <w:rPr>
          <w:lang w:val="en-US"/>
        </w:rPr>
        <w:t>seal</w:t>
      </w:r>
      <w:r w:rsidRPr="00FD64D5">
        <w:t>-UE-configuration&gt;</w:t>
      </w:r>
      <w:r>
        <w:t xml:space="preserve"> element is MSGin5G UE ID as specified in TS 23.554 </w:t>
      </w:r>
      <w:r>
        <w:rPr>
          <w:lang w:eastAsia="zh-CN"/>
        </w:rPr>
        <w:t>[2]</w:t>
      </w:r>
      <w:r>
        <w:t>.</w:t>
      </w:r>
    </w:p>
    <w:p w14:paraId="2D9F5FAA" w14:textId="77777777" w:rsidR="00034EE8" w:rsidRDefault="00034EE8" w:rsidP="00034EE8">
      <w:r>
        <w:lastRenderedPageBreak/>
        <w:t xml:space="preserve">The &lt;VAL-Service-id&gt; element in </w:t>
      </w:r>
      <w:r w:rsidRPr="00FD64D5">
        <w:rPr>
          <w:lang w:val="en-US"/>
        </w:rPr>
        <w:t>&lt;</w:t>
      </w:r>
      <w:r>
        <w:rPr>
          <w:lang w:val="en-US"/>
        </w:rPr>
        <w:t>seal</w:t>
      </w:r>
      <w:r w:rsidRPr="00FD64D5">
        <w:t>-UE-configuration&gt;</w:t>
      </w:r>
      <w:r>
        <w:t xml:space="preserve"> element is MSGin5G service ID.</w:t>
      </w:r>
    </w:p>
    <w:p w14:paraId="5625CF7A" w14:textId="77777777" w:rsidR="00034EE8" w:rsidRDefault="00034EE8" w:rsidP="00034EE8">
      <w:r>
        <w:t>The &lt;MSGin5G-Server-address</w:t>
      </w:r>
      <w:r>
        <w:rPr>
          <w:rFonts w:eastAsia="GulimChe"/>
        </w:rPr>
        <w:t>&gt; element in &lt;</w:t>
      </w:r>
      <w:r w:rsidRPr="00735CB5">
        <w:rPr>
          <w:lang w:val="en-US"/>
        </w:rPr>
        <w:t>on-network</w:t>
      </w:r>
      <w:r>
        <w:rPr>
          <w:lang w:val="en-US"/>
        </w:rPr>
        <w:t xml:space="preserve">&gt; element of </w:t>
      </w:r>
      <w:r w:rsidRPr="00FD64D5">
        <w:rPr>
          <w:lang w:val="en-US"/>
        </w:rPr>
        <w:t>&lt;</w:t>
      </w:r>
      <w:r>
        <w:rPr>
          <w:lang w:val="en-US"/>
        </w:rPr>
        <w:t>seal</w:t>
      </w:r>
      <w:r w:rsidRPr="00FD64D5">
        <w:t>-UE-configuration&gt;</w:t>
      </w:r>
      <w:r>
        <w:t xml:space="preserve"> element is the address information of the initial MSGin5G </w:t>
      </w:r>
      <w:r>
        <w:rPr>
          <w:rFonts w:hint="eastAsia"/>
          <w:lang w:eastAsia="zh-CN"/>
        </w:rPr>
        <w:t>S</w:t>
      </w:r>
      <w:r>
        <w:t xml:space="preserve">erver serving the MSGin5G </w:t>
      </w:r>
      <w:r>
        <w:rPr>
          <w:rFonts w:hint="eastAsia"/>
          <w:lang w:eastAsia="zh-CN"/>
        </w:rPr>
        <w:t>C</w:t>
      </w:r>
      <w:r>
        <w:t>lient.</w:t>
      </w:r>
    </w:p>
    <w:p w14:paraId="0395698B" w14:textId="77777777" w:rsidR="00034EE8" w:rsidRDefault="00034EE8" w:rsidP="00034EE8">
      <w:r>
        <w:t>The &lt;MSGin5G-UE-Service-id</w:t>
      </w:r>
      <w:r>
        <w:rPr>
          <w:rFonts w:eastAsia="GulimChe"/>
        </w:rPr>
        <w:t>&gt; element in &lt;</w:t>
      </w:r>
      <w:r w:rsidRPr="00735CB5">
        <w:rPr>
          <w:lang w:val="en-US"/>
        </w:rPr>
        <w:t>on-network</w:t>
      </w:r>
      <w:r>
        <w:rPr>
          <w:lang w:val="en-US"/>
        </w:rPr>
        <w:t xml:space="preserve">&gt; element of </w:t>
      </w:r>
      <w:r w:rsidRPr="00FD64D5">
        <w:rPr>
          <w:lang w:val="en-US"/>
        </w:rPr>
        <w:t>&lt;</w:t>
      </w:r>
      <w:r>
        <w:rPr>
          <w:lang w:val="en-US"/>
        </w:rPr>
        <w:t>seal</w:t>
      </w:r>
      <w:r w:rsidRPr="00FD64D5">
        <w:t>-UE-configuration&gt;</w:t>
      </w:r>
      <w:r>
        <w:t xml:space="preserve"> element is the MSGin5G UE Service ID as specified in TS 23.554 </w:t>
      </w:r>
      <w:r>
        <w:rPr>
          <w:lang w:eastAsia="zh-CN"/>
        </w:rPr>
        <w:t>[2]</w:t>
      </w:r>
      <w:r>
        <w:t>.</w:t>
      </w:r>
    </w:p>
    <w:p w14:paraId="15FEB465" w14:textId="77777777" w:rsidR="00034EE8" w:rsidRDefault="00034EE8" w:rsidP="00034EE8">
      <w:r>
        <w:t>The &lt;Segment-size</w:t>
      </w:r>
      <w:r>
        <w:rPr>
          <w:rFonts w:eastAsia="GulimChe"/>
        </w:rPr>
        <w:t>&gt; element in &lt;</w:t>
      </w:r>
      <w:r w:rsidRPr="00735CB5">
        <w:rPr>
          <w:lang w:val="en-US"/>
        </w:rPr>
        <w:t>on-network</w:t>
      </w:r>
      <w:r>
        <w:rPr>
          <w:lang w:val="en-US"/>
        </w:rPr>
        <w:t xml:space="preserve">&gt; element of </w:t>
      </w:r>
      <w:r w:rsidRPr="00FD64D5">
        <w:rPr>
          <w:lang w:val="en-US"/>
        </w:rPr>
        <w:t>&lt;</w:t>
      </w:r>
      <w:r>
        <w:rPr>
          <w:lang w:val="en-US"/>
        </w:rPr>
        <w:t>seal</w:t>
      </w:r>
      <w:r w:rsidRPr="00FD64D5">
        <w:t>-UE-configuration&gt;</w:t>
      </w:r>
      <w:r>
        <w:t xml:space="preserve"> element is the segment size used for the MSGin5G UE to do message segmentation, the payload size of every segmented message will not exceed the segment size.</w:t>
      </w:r>
    </w:p>
    <w:p w14:paraId="675B3153" w14:textId="77777777" w:rsidR="00034EE8" w:rsidRPr="0073469F" w:rsidRDefault="00034EE8" w:rsidP="00034EE8">
      <w:pPr>
        <w:pStyle w:val="Heading3"/>
      </w:pPr>
      <w:bookmarkStart w:id="635" w:name="_Toc43231246"/>
      <w:bookmarkStart w:id="636" w:name="_Toc43296177"/>
      <w:bookmarkStart w:id="637" w:name="_Toc43400294"/>
      <w:bookmarkStart w:id="638" w:name="_Toc43400911"/>
      <w:bookmarkStart w:id="639" w:name="_Toc45216736"/>
      <w:bookmarkStart w:id="640" w:name="_Toc51938282"/>
      <w:bookmarkStart w:id="641" w:name="_Toc51938817"/>
      <w:bookmarkStart w:id="642" w:name="_Toc68190506"/>
      <w:bookmarkStart w:id="643" w:name="_Toc83059506"/>
      <w:bookmarkStart w:id="644" w:name="_Toc97379732"/>
      <w:bookmarkStart w:id="645" w:name="_Toc104711070"/>
      <w:bookmarkStart w:id="646" w:name="_Toc155990882"/>
      <w:r>
        <w:rPr>
          <w:rFonts w:hint="eastAsia"/>
          <w:lang w:eastAsia="zh-CN"/>
        </w:rPr>
        <w:t>7</w:t>
      </w:r>
      <w:r>
        <w:t>.2.6</w:t>
      </w:r>
      <w:r w:rsidRPr="0073469F">
        <w:tab/>
      </w:r>
      <w:r>
        <w:t>MIME types</w:t>
      </w:r>
      <w:bookmarkEnd w:id="635"/>
      <w:bookmarkEnd w:id="636"/>
      <w:bookmarkEnd w:id="637"/>
      <w:bookmarkEnd w:id="638"/>
      <w:bookmarkEnd w:id="639"/>
      <w:bookmarkEnd w:id="640"/>
      <w:bookmarkEnd w:id="641"/>
      <w:bookmarkEnd w:id="642"/>
      <w:bookmarkEnd w:id="643"/>
      <w:bookmarkEnd w:id="644"/>
      <w:bookmarkEnd w:id="645"/>
      <w:bookmarkEnd w:id="646"/>
    </w:p>
    <w:p w14:paraId="3080248E" w14:textId="77777777" w:rsidR="00034EE8" w:rsidRPr="0045024E" w:rsidRDefault="00034EE8" w:rsidP="00034EE8">
      <w:r w:rsidRPr="0045024E">
        <w:t xml:space="preserve">The MIME type for the </w:t>
      </w:r>
      <w:r>
        <w:rPr>
          <w:rFonts w:hint="eastAsia"/>
          <w:lang w:eastAsia="zh-CN"/>
        </w:rPr>
        <w:t>MSGin5G</w:t>
      </w:r>
      <w:r>
        <w:t xml:space="preserve"> UE configuration d</w:t>
      </w:r>
      <w:r w:rsidRPr="0045024E">
        <w:t xml:space="preserve">ocument shall </w:t>
      </w:r>
      <w:r>
        <w:t xml:space="preserve">use the MIME type as specified in the </w:t>
      </w:r>
      <w:r w:rsidRPr="00A873DF">
        <w:t>clause</w:t>
      </w:r>
      <w:r>
        <w:t xml:space="preserve"> 7.2.6 of </w:t>
      </w:r>
      <w:r w:rsidRPr="005A065C">
        <w:rPr>
          <w:rFonts w:eastAsia="GulimChe"/>
        </w:rPr>
        <w:t>3GPP TS 24.546 [</w:t>
      </w:r>
      <w:r>
        <w:rPr>
          <w:rFonts w:hint="eastAsia"/>
          <w:lang w:eastAsia="zh-CN"/>
        </w:rPr>
        <w:t>6</w:t>
      </w:r>
      <w:r w:rsidRPr="005A065C">
        <w:rPr>
          <w:rFonts w:eastAsia="GulimChe"/>
        </w:rPr>
        <w:t>]</w:t>
      </w:r>
      <w:r>
        <w:t>.</w:t>
      </w:r>
    </w:p>
    <w:p w14:paraId="3F07288A" w14:textId="77777777" w:rsidR="00034EE8" w:rsidRPr="00B771C9" w:rsidRDefault="00034EE8" w:rsidP="00034EE8">
      <w:pPr>
        <w:rPr>
          <w:lang w:eastAsia="zh-CN"/>
        </w:rPr>
      </w:pPr>
    </w:p>
    <w:p w14:paraId="10AAFE84" w14:textId="77777777" w:rsidR="00034EE8" w:rsidRPr="000615BA" w:rsidRDefault="00034EE8" w:rsidP="00034EE8">
      <w:pPr>
        <w:pStyle w:val="Heading2"/>
        <w:rPr>
          <w:lang w:eastAsia="zh-CN"/>
        </w:rPr>
      </w:pPr>
      <w:bookmarkStart w:id="647" w:name="_Toc86042635"/>
      <w:bookmarkStart w:id="648" w:name="_Toc86043192"/>
      <w:bookmarkStart w:id="649" w:name="_Toc97379733"/>
      <w:bookmarkStart w:id="650" w:name="_Toc104711071"/>
      <w:bookmarkStart w:id="651" w:name="_Toc155990883"/>
      <w:r>
        <w:rPr>
          <w:rFonts w:hint="eastAsia"/>
          <w:lang w:eastAsia="zh-CN"/>
        </w:rPr>
        <w:t>7</w:t>
      </w:r>
      <w:r w:rsidRPr="000615BA">
        <w:rPr>
          <w:rFonts w:hint="eastAsia"/>
          <w:lang w:eastAsia="zh-CN"/>
        </w:rPr>
        <w:t>.</w:t>
      </w:r>
      <w:r>
        <w:rPr>
          <w:rFonts w:hint="eastAsia"/>
          <w:lang w:eastAsia="zh-CN"/>
        </w:rPr>
        <w:t>3</w:t>
      </w:r>
      <w:r w:rsidRPr="000615BA">
        <w:rPr>
          <w:rFonts w:hint="eastAsia"/>
          <w:lang w:eastAsia="zh-CN"/>
        </w:rPr>
        <w:tab/>
        <w:t>MSGin5G message structure</w:t>
      </w:r>
      <w:bookmarkEnd w:id="647"/>
      <w:bookmarkEnd w:id="648"/>
      <w:bookmarkEnd w:id="649"/>
      <w:bookmarkEnd w:id="650"/>
      <w:bookmarkEnd w:id="651"/>
    </w:p>
    <w:p w14:paraId="0AF2D344" w14:textId="77777777" w:rsidR="00034EE8" w:rsidRDefault="00034EE8" w:rsidP="00034EE8">
      <w:pPr>
        <w:pStyle w:val="Heading3"/>
        <w:rPr>
          <w:rFonts w:eastAsia="DengXian"/>
          <w:lang w:eastAsia="zh-CN"/>
        </w:rPr>
      </w:pPr>
      <w:bookmarkStart w:id="652" w:name="_Toc97379734"/>
      <w:bookmarkStart w:id="653" w:name="_Toc104711072"/>
      <w:bookmarkStart w:id="654" w:name="_Toc155990884"/>
      <w:r>
        <w:rPr>
          <w:rFonts w:eastAsia="DengXian" w:hint="eastAsia"/>
          <w:lang w:eastAsia="zh-CN"/>
        </w:rPr>
        <w:t>7.3.1</w:t>
      </w:r>
      <w:r>
        <w:rPr>
          <w:rFonts w:eastAsia="DengXian" w:hint="eastAsia"/>
          <w:lang w:eastAsia="zh-CN"/>
        </w:rPr>
        <w:tab/>
        <w:t>General</w:t>
      </w:r>
      <w:bookmarkEnd w:id="652"/>
      <w:bookmarkEnd w:id="653"/>
      <w:bookmarkEnd w:id="654"/>
    </w:p>
    <w:p w14:paraId="209F8BDB" w14:textId="77777777" w:rsidR="00034EE8" w:rsidRPr="0034788E" w:rsidRDefault="00034EE8" w:rsidP="00034EE8">
      <w:pPr>
        <w:rPr>
          <w:lang w:eastAsia="zh-CN"/>
        </w:rPr>
      </w:pPr>
      <w:r w:rsidRPr="0034788E">
        <w:rPr>
          <w:lang w:eastAsia="zh-CN"/>
        </w:rPr>
        <w:t xml:space="preserve">This clause defines the JSON schema </w:t>
      </w:r>
      <w:r w:rsidRPr="0034788E">
        <w:rPr>
          <w:rFonts w:hint="eastAsia"/>
          <w:lang w:eastAsia="zh-CN"/>
        </w:rPr>
        <w:t xml:space="preserve">of </w:t>
      </w:r>
      <w:r w:rsidRPr="0034788E">
        <w:rPr>
          <w:lang w:eastAsia="zh-CN"/>
        </w:rPr>
        <w:t>the body of CoAP requests realizing the MSGin5G message. The schema is based on JSON Schema Draft-07 [</w:t>
      </w:r>
      <w:r w:rsidRPr="0034788E">
        <w:rPr>
          <w:rFonts w:hint="eastAsia"/>
          <w:lang w:eastAsia="zh-CN"/>
        </w:rPr>
        <w:t>8</w:t>
      </w:r>
      <w:r w:rsidRPr="0034788E">
        <w:rPr>
          <w:lang w:eastAsia="zh-CN"/>
        </w:rPr>
        <w:t>]</w:t>
      </w:r>
      <w:r w:rsidRPr="0034788E">
        <w:rPr>
          <w:rFonts w:hint="eastAsia"/>
          <w:lang w:eastAsia="zh-CN"/>
        </w:rPr>
        <w:t>. For reducing the overhead of MSGin5G message, the properties are defined as shorten form and the relationship between the properties and IEs used in clause</w:t>
      </w:r>
      <w:r>
        <w:rPr>
          <w:rFonts w:eastAsia="DengXian"/>
        </w:rPr>
        <w:t> </w:t>
      </w:r>
      <w:r w:rsidRPr="0034788E">
        <w:rPr>
          <w:rFonts w:hint="eastAsia"/>
          <w:lang w:eastAsia="zh-CN"/>
        </w:rPr>
        <w:t>6 are described in the description of the properties</w:t>
      </w:r>
      <w:r>
        <w:rPr>
          <w:rFonts w:hint="eastAsia"/>
          <w:lang w:eastAsia="zh-CN"/>
        </w:rPr>
        <w:t>.</w:t>
      </w:r>
    </w:p>
    <w:p w14:paraId="23C51439" w14:textId="77777777" w:rsidR="00034EE8" w:rsidRPr="0034788E" w:rsidRDefault="00034EE8" w:rsidP="00034EE8">
      <w:pPr>
        <w:pStyle w:val="Heading3"/>
        <w:rPr>
          <w:rFonts w:eastAsia="DengXian"/>
          <w:lang w:eastAsia="zh-CN"/>
        </w:rPr>
      </w:pPr>
      <w:bookmarkStart w:id="655" w:name="_Toc97379735"/>
      <w:bookmarkStart w:id="656" w:name="_Toc104711073"/>
      <w:bookmarkStart w:id="657" w:name="_Toc155990885"/>
      <w:r w:rsidRPr="0034788E">
        <w:rPr>
          <w:rFonts w:eastAsia="DengXian" w:hint="eastAsia"/>
          <w:lang w:eastAsia="zh-CN"/>
        </w:rPr>
        <w:t>7.3.2</w:t>
      </w:r>
      <w:r w:rsidRPr="0034788E">
        <w:rPr>
          <w:rFonts w:eastAsia="DengXian" w:hint="eastAsia"/>
          <w:lang w:eastAsia="zh-CN"/>
        </w:rPr>
        <w:tab/>
        <w:t>Configuration</w:t>
      </w:r>
      <w:bookmarkEnd w:id="655"/>
      <w:bookmarkEnd w:id="656"/>
      <w:bookmarkEnd w:id="657"/>
    </w:p>
    <w:p w14:paraId="5AA58301" w14:textId="77777777" w:rsidR="00034EE8" w:rsidRPr="00604AD2" w:rsidRDefault="00034EE8" w:rsidP="00034EE8">
      <w:pPr>
        <w:pStyle w:val="Heading4"/>
        <w:rPr>
          <w:lang w:eastAsia="zh-CN"/>
        </w:rPr>
      </w:pPr>
      <w:bookmarkStart w:id="658" w:name="_Toc97379736"/>
      <w:bookmarkStart w:id="659" w:name="_Toc104711074"/>
      <w:bookmarkStart w:id="660" w:name="_Toc155990886"/>
      <w:r w:rsidRPr="00604AD2">
        <w:rPr>
          <w:lang w:eastAsia="zh-CN"/>
        </w:rPr>
        <w:t>7.3.</w:t>
      </w:r>
      <w:r>
        <w:rPr>
          <w:rFonts w:hint="eastAsia"/>
          <w:lang w:eastAsia="zh-CN"/>
        </w:rPr>
        <w:t>2.1</w:t>
      </w:r>
      <w:r w:rsidRPr="00604AD2">
        <w:rPr>
          <w:lang w:eastAsia="zh-CN"/>
        </w:rPr>
        <w:tab/>
        <w:t>MSGin5G UE Configuration structure</w:t>
      </w:r>
      <w:bookmarkEnd w:id="658"/>
      <w:bookmarkEnd w:id="659"/>
      <w:bookmarkEnd w:id="660"/>
    </w:p>
    <w:p w14:paraId="1A9FB553" w14:textId="77777777" w:rsidR="00034EE8" w:rsidRPr="003754AF" w:rsidRDefault="00034EE8" w:rsidP="00034EE8">
      <w:pPr>
        <w:rPr>
          <w:lang w:eastAsia="zh-CN"/>
        </w:rPr>
      </w:pPr>
      <w:r w:rsidRPr="003754AF">
        <w:rPr>
          <w:lang w:eastAsia="zh-CN"/>
        </w:rPr>
        <w:t>The schema is based on JSON Schema Draft-07</w:t>
      </w:r>
      <w:r w:rsidRPr="003B2E88">
        <w:rPr>
          <w:rFonts w:eastAsia="DengXian"/>
        </w:rPr>
        <w:t> </w:t>
      </w:r>
      <w:r w:rsidRPr="008D748C">
        <w:rPr>
          <w:lang w:eastAsia="zh-CN"/>
        </w:rPr>
        <w:t>[8]</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rsidRPr="003754AF">
        <w:rPr>
          <w:rFonts w:hint="eastAsia"/>
          <w:lang w:eastAsia="zh-CN"/>
        </w:rPr>
        <w:t>, the</w:t>
      </w:r>
      <w:r>
        <w:rPr>
          <w:lang w:eastAsia="zh-CN"/>
        </w:rPr>
        <w:t xml:space="preserve"> </w:t>
      </w:r>
      <w:r w:rsidRPr="003754AF">
        <w:rPr>
          <w:rFonts w:hint="eastAsia"/>
          <w:lang w:eastAsia="zh-CN"/>
        </w:rPr>
        <w:t>properties are defined as shorten form and the relationship between the properties and IEs used in clause</w:t>
      </w:r>
      <w:r>
        <w:rPr>
          <w:rFonts w:eastAsia="DengXian"/>
        </w:rPr>
        <w:t> </w:t>
      </w:r>
      <w:r w:rsidRPr="003754AF">
        <w:rPr>
          <w:rFonts w:hint="eastAsia"/>
          <w:lang w:eastAsia="zh-CN"/>
        </w:rPr>
        <w:t>6.</w:t>
      </w:r>
      <w:r>
        <w:rPr>
          <w:lang w:eastAsia="zh-CN"/>
        </w:rPr>
        <w:t>2</w:t>
      </w:r>
      <w:r w:rsidRPr="003754AF">
        <w:rPr>
          <w:rFonts w:hint="eastAsia"/>
          <w:lang w:eastAsia="zh-CN"/>
        </w:rPr>
        <w:t xml:space="preserve"> are described in the description of the properties,</w:t>
      </w:r>
      <w:r w:rsidRPr="003754AF">
        <w:rPr>
          <w:lang w:eastAsia="zh-CN"/>
        </w:rPr>
        <w:t xml:space="preserve"> </w:t>
      </w:r>
      <w:r w:rsidRPr="003754AF">
        <w:rPr>
          <w:rFonts w:hint="eastAsia"/>
          <w:lang w:eastAsia="zh-CN"/>
        </w:rPr>
        <w:t>T</w:t>
      </w:r>
      <w:r w:rsidRPr="003754AF">
        <w:rPr>
          <w:lang w:eastAsia="zh-CN"/>
        </w:rPr>
        <w:t>he JSON schema</w:t>
      </w:r>
      <w:r w:rsidRPr="003754AF">
        <w:rPr>
          <w:rFonts w:hint="eastAsia"/>
          <w:lang w:eastAsia="zh-CN"/>
        </w:rPr>
        <w:t xml:space="preserve"> </w:t>
      </w:r>
      <w:r w:rsidRPr="003754AF">
        <w:rPr>
          <w:lang w:eastAsia="zh-CN"/>
        </w:rPr>
        <w:t>is defined below:</w:t>
      </w:r>
    </w:p>
    <w:p w14:paraId="7BFC0392" w14:textId="77777777" w:rsidR="00034EE8" w:rsidRPr="006D089B" w:rsidRDefault="00034EE8" w:rsidP="00034EE8"/>
    <w:p w14:paraId="0E21F0C0" w14:textId="77777777" w:rsidR="00034EE8" w:rsidRPr="008302F6" w:rsidRDefault="00034EE8" w:rsidP="00034EE8">
      <w:pPr>
        <w:pStyle w:val="PL"/>
      </w:pPr>
      <w:r w:rsidRPr="008302F6">
        <w:t>{</w:t>
      </w:r>
    </w:p>
    <w:p w14:paraId="471DC134" w14:textId="77777777" w:rsidR="00034EE8" w:rsidRPr="008302F6" w:rsidRDefault="00034EE8" w:rsidP="00034EE8">
      <w:pPr>
        <w:pStyle w:val="PL"/>
      </w:pPr>
      <w:r w:rsidRPr="008302F6">
        <w:t xml:space="preserve">  "$schema": "http://json-schema.org/draft-07/schema#",</w:t>
      </w:r>
    </w:p>
    <w:p w14:paraId="5B89BE5B" w14:textId="77777777" w:rsidR="00034EE8" w:rsidRPr="008302F6" w:rsidRDefault="00034EE8" w:rsidP="00034EE8">
      <w:pPr>
        <w:pStyle w:val="PL"/>
      </w:pPr>
      <w:r w:rsidRPr="008302F6">
        <w:t xml:space="preserve">  "$id": "http://www.3gpp.org/MSGin5G/MSGin5G_UE_Configuration_schema",</w:t>
      </w:r>
    </w:p>
    <w:p w14:paraId="4E589A6D" w14:textId="77777777" w:rsidR="00034EE8" w:rsidRPr="008302F6" w:rsidRDefault="00034EE8" w:rsidP="00034EE8">
      <w:pPr>
        <w:pStyle w:val="PL"/>
      </w:pPr>
      <w:r w:rsidRPr="008302F6">
        <w:t xml:space="preserve">  "title": "MSGin5G_UE_Configuration",</w:t>
      </w:r>
    </w:p>
    <w:p w14:paraId="38291A9E" w14:textId="77777777" w:rsidR="00034EE8" w:rsidRPr="008302F6" w:rsidRDefault="00034EE8" w:rsidP="00034EE8">
      <w:pPr>
        <w:pStyle w:val="PL"/>
      </w:pPr>
      <w:r w:rsidRPr="008302F6">
        <w:t xml:space="preserve">  "type": "object",</w:t>
      </w:r>
    </w:p>
    <w:p w14:paraId="1BEF0321" w14:textId="77777777" w:rsidR="00034EE8" w:rsidRPr="008302F6" w:rsidRDefault="00034EE8" w:rsidP="00034EE8">
      <w:pPr>
        <w:pStyle w:val="PL"/>
      </w:pPr>
      <w:r w:rsidRPr="008302F6">
        <w:t xml:space="preserve">  "properties": {</w:t>
      </w:r>
    </w:p>
    <w:p w14:paraId="3B57D9C3" w14:textId="77777777" w:rsidR="00034EE8" w:rsidRPr="008302F6" w:rsidRDefault="00034EE8" w:rsidP="00034EE8">
      <w:pPr>
        <w:pStyle w:val="PL"/>
      </w:pPr>
      <w:r w:rsidRPr="008302F6">
        <w:t xml:space="preserve">    "ueId": {</w:t>
      </w:r>
    </w:p>
    <w:p w14:paraId="3449E056" w14:textId="77777777" w:rsidR="00034EE8" w:rsidRPr="008302F6" w:rsidRDefault="00034EE8" w:rsidP="00034EE8">
      <w:pPr>
        <w:pStyle w:val="PL"/>
      </w:pPr>
      <w:r w:rsidRPr="008302F6">
        <w:t xml:space="preserve">      "type": "string",</w:t>
      </w:r>
    </w:p>
    <w:p w14:paraId="11301C8F" w14:textId="77777777" w:rsidR="00034EE8" w:rsidRPr="008302F6" w:rsidRDefault="00034EE8" w:rsidP="00034EE8">
      <w:pPr>
        <w:pStyle w:val="PL"/>
      </w:pPr>
      <w:r w:rsidRPr="008302F6">
        <w:t xml:space="preserve">      "description": "Refer to MSGin5G UE ID"</w:t>
      </w:r>
    </w:p>
    <w:p w14:paraId="7DC46134" w14:textId="77777777" w:rsidR="00034EE8" w:rsidRPr="008302F6" w:rsidRDefault="00034EE8" w:rsidP="00034EE8">
      <w:pPr>
        <w:pStyle w:val="PL"/>
      </w:pPr>
      <w:r w:rsidRPr="008302F6">
        <w:t xml:space="preserve">    },</w:t>
      </w:r>
    </w:p>
    <w:p w14:paraId="71D1FE20" w14:textId="77777777" w:rsidR="00034EE8" w:rsidRPr="008302F6" w:rsidRDefault="00034EE8" w:rsidP="00034EE8">
      <w:pPr>
        <w:pStyle w:val="PL"/>
      </w:pPr>
      <w:r w:rsidRPr="008302F6">
        <w:t xml:space="preserve">    "addInfos": {</w:t>
      </w:r>
    </w:p>
    <w:p w14:paraId="200F03BE" w14:textId="77777777" w:rsidR="00034EE8" w:rsidRPr="008302F6" w:rsidRDefault="00034EE8" w:rsidP="00034EE8">
      <w:pPr>
        <w:pStyle w:val="PL"/>
      </w:pPr>
      <w:r w:rsidRPr="008302F6">
        <w:t xml:space="preserve">      "type": "array",</w:t>
      </w:r>
    </w:p>
    <w:p w14:paraId="7B0F5C13" w14:textId="77777777" w:rsidR="00034EE8" w:rsidRPr="008302F6" w:rsidRDefault="00034EE8" w:rsidP="00034EE8">
      <w:pPr>
        <w:pStyle w:val="PL"/>
      </w:pPr>
      <w:r w:rsidRPr="008302F6">
        <w:t xml:space="preserve">      "description": "Refer to other related informations",</w:t>
      </w:r>
    </w:p>
    <w:p w14:paraId="174C2CC1" w14:textId="77777777" w:rsidR="00034EE8" w:rsidRPr="008302F6" w:rsidRDefault="00034EE8" w:rsidP="00034EE8">
      <w:pPr>
        <w:pStyle w:val="PL"/>
      </w:pPr>
      <w:r w:rsidRPr="008302F6">
        <w:t xml:space="preserve">      "items": {</w:t>
      </w:r>
    </w:p>
    <w:p w14:paraId="605DB8A9" w14:textId="77777777" w:rsidR="00034EE8" w:rsidRPr="008302F6" w:rsidRDefault="00034EE8" w:rsidP="00034EE8">
      <w:pPr>
        <w:pStyle w:val="PL"/>
      </w:pPr>
      <w:r w:rsidRPr="008302F6">
        <w:t xml:space="preserve">        "$ref": "#/$defs/AddInfo"</w:t>
      </w:r>
    </w:p>
    <w:p w14:paraId="06820F5A" w14:textId="77777777" w:rsidR="00034EE8" w:rsidRPr="008302F6" w:rsidRDefault="00034EE8" w:rsidP="00034EE8">
      <w:pPr>
        <w:pStyle w:val="PL"/>
      </w:pPr>
      <w:r w:rsidRPr="008302F6">
        <w:t xml:space="preserve">      }</w:t>
      </w:r>
    </w:p>
    <w:p w14:paraId="4693AF02" w14:textId="77777777" w:rsidR="00034EE8" w:rsidRPr="008302F6" w:rsidRDefault="00034EE8" w:rsidP="00034EE8">
      <w:pPr>
        <w:pStyle w:val="PL"/>
      </w:pPr>
      <w:r w:rsidRPr="008302F6">
        <w:t xml:space="preserve">    }</w:t>
      </w:r>
    </w:p>
    <w:p w14:paraId="2AADCC39" w14:textId="77777777" w:rsidR="00034EE8" w:rsidRPr="008302F6" w:rsidRDefault="00034EE8" w:rsidP="00034EE8">
      <w:pPr>
        <w:pStyle w:val="PL"/>
      </w:pPr>
      <w:r w:rsidRPr="008302F6">
        <w:t xml:space="preserve">  },</w:t>
      </w:r>
    </w:p>
    <w:p w14:paraId="68808125" w14:textId="77777777" w:rsidR="00034EE8" w:rsidRPr="008302F6" w:rsidRDefault="00034EE8" w:rsidP="00034EE8">
      <w:pPr>
        <w:pStyle w:val="PL"/>
      </w:pPr>
      <w:r w:rsidRPr="008302F6">
        <w:t xml:space="preserve">  "required": ["ueId"],</w:t>
      </w:r>
    </w:p>
    <w:p w14:paraId="24E74B80" w14:textId="77777777" w:rsidR="00034EE8" w:rsidRPr="008302F6" w:rsidRDefault="00034EE8" w:rsidP="00034EE8">
      <w:pPr>
        <w:pStyle w:val="PL"/>
      </w:pPr>
      <w:r w:rsidRPr="008302F6">
        <w:t xml:space="preserve">  "$defs": {</w:t>
      </w:r>
    </w:p>
    <w:p w14:paraId="584825EB" w14:textId="77777777" w:rsidR="00034EE8" w:rsidRPr="008302F6" w:rsidRDefault="00034EE8" w:rsidP="00034EE8">
      <w:pPr>
        <w:pStyle w:val="PL"/>
      </w:pPr>
      <w:r w:rsidRPr="008302F6">
        <w:t xml:space="preserve">    "AddInfo": {</w:t>
      </w:r>
    </w:p>
    <w:p w14:paraId="62E39FF4" w14:textId="77777777" w:rsidR="00034EE8" w:rsidRPr="008302F6" w:rsidRDefault="00034EE8" w:rsidP="00034EE8">
      <w:pPr>
        <w:pStyle w:val="PL"/>
      </w:pPr>
      <w:r w:rsidRPr="008302F6">
        <w:t xml:space="preserve">      "type": "object",</w:t>
      </w:r>
    </w:p>
    <w:p w14:paraId="517C4FF2" w14:textId="77777777" w:rsidR="00034EE8" w:rsidRPr="008302F6" w:rsidRDefault="00034EE8" w:rsidP="00034EE8">
      <w:pPr>
        <w:pStyle w:val="PL"/>
      </w:pPr>
      <w:r w:rsidRPr="008302F6">
        <w:t xml:space="preserve">      "properties": {</w:t>
      </w:r>
    </w:p>
    <w:p w14:paraId="2913DDDE" w14:textId="77777777" w:rsidR="00034EE8" w:rsidRPr="008302F6" w:rsidRDefault="00034EE8" w:rsidP="00034EE8">
      <w:pPr>
        <w:pStyle w:val="PL"/>
      </w:pPr>
      <w:r w:rsidRPr="008302F6">
        <w:t xml:space="preserve">        "name": {</w:t>
      </w:r>
    </w:p>
    <w:p w14:paraId="7A335726" w14:textId="77777777" w:rsidR="00034EE8" w:rsidRPr="008302F6" w:rsidRDefault="00034EE8" w:rsidP="00034EE8">
      <w:pPr>
        <w:pStyle w:val="PL"/>
      </w:pPr>
      <w:r w:rsidRPr="008302F6">
        <w:t xml:space="preserve">          "type": "string"</w:t>
      </w:r>
    </w:p>
    <w:p w14:paraId="1EA35447" w14:textId="77777777" w:rsidR="00034EE8" w:rsidRPr="008302F6" w:rsidRDefault="00034EE8" w:rsidP="00034EE8">
      <w:pPr>
        <w:pStyle w:val="PL"/>
      </w:pPr>
      <w:r w:rsidRPr="008302F6">
        <w:t xml:space="preserve">        },</w:t>
      </w:r>
    </w:p>
    <w:p w14:paraId="7AE4EADA" w14:textId="77777777" w:rsidR="00034EE8" w:rsidRPr="008302F6" w:rsidRDefault="00034EE8" w:rsidP="00034EE8">
      <w:pPr>
        <w:pStyle w:val="PL"/>
      </w:pPr>
      <w:r w:rsidRPr="008302F6">
        <w:t xml:space="preserve">        "value": {</w:t>
      </w:r>
    </w:p>
    <w:p w14:paraId="3B129CD7" w14:textId="77777777" w:rsidR="00034EE8" w:rsidRPr="008302F6" w:rsidRDefault="00034EE8" w:rsidP="00034EE8">
      <w:pPr>
        <w:pStyle w:val="PL"/>
      </w:pPr>
      <w:r w:rsidRPr="008302F6">
        <w:t xml:space="preserve">          "type": "string"</w:t>
      </w:r>
    </w:p>
    <w:p w14:paraId="5417B075" w14:textId="77777777" w:rsidR="00034EE8" w:rsidRPr="008302F6" w:rsidRDefault="00034EE8" w:rsidP="00034EE8">
      <w:pPr>
        <w:pStyle w:val="PL"/>
      </w:pPr>
      <w:r w:rsidRPr="008302F6">
        <w:lastRenderedPageBreak/>
        <w:t xml:space="preserve">        }</w:t>
      </w:r>
    </w:p>
    <w:p w14:paraId="2BD955DE" w14:textId="77777777" w:rsidR="00034EE8" w:rsidRPr="008302F6" w:rsidRDefault="00034EE8" w:rsidP="00034EE8">
      <w:pPr>
        <w:pStyle w:val="PL"/>
      </w:pPr>
      <w:r w:rsidRPr="008302F6">
        <w:t xml:space="preserve">      },</w:t>
      </w:r>
    </w:p>
    <w:p w14:paraId="4BBFE590" w14:textId="77777777" w:rsidR="00034EE8" w:rsidRPr="008302F6" w:rsidRDefault="00034EE8" w:rsidP="00034EE8">
      <w:pPr>
        <w:pStyle w:val="PL"/>
      </w:pPr>
      <w:r w:rsidRPr="008302F6">
        <w:t xml:space="preserve">      "required": ["name", "value"]</w:t>
      </w:r>
    </w:p>
    <w:p w14:paraId="1BD69CD5" w14:textId="77777777" w:rsidR="00034EE8" w:rsidRPr="008302F6" w:rsidRDefault="00034EE8" w:rsidP="00034EE8">
      <w:pPr>
        <w:pStyle w:val="PL"/>
      </w:pPr>
      <w:r w:rsidRPr="008302F6">
        <w:t xml:space="preserve">    }</w:t>
      </w:r>
    </w:p>
    <w:p w14:paraId="134B50DA" w14:textId="77777777" w:rsidR="00034EE8" w:rsidRPr="008302F6" w:rsidRDefault="00034EE8" w:rsidP="00034EE8">
      <w:pPr>
        <w:pStyle w:val="PL"/>
      </w:pPr>
      <w:r w:rsidRPr="008302F6">
        <w:t xml:space="preserve">  }</w:t>
      </w:r>
    </w:p>
    <w:p w14:paraId="4B697AE2" w14:textId="77777777" w:rsidR="00034EE8" w:rsidRPr="008302F6" w:rsidRDefault="00034EE8" w:rsidP="00034EE8">
      <w:pPr>
        <w:pStyle w:val="PL"/>
      </w:pPr>
      <w:r w:rsidRPr="008302F6">
        <w:t>}</w:t>
      </w:r>
    </w:p>
    <w:p w14:paraId="289C1914" w14:textId="77777777" w:rsidR="00034EE8" w:rsidRPr="00E11027" w:rsidRDefault="00034EE8" w:rsidP="00034EE8">
      <w:pPr>
        <w:pStyle w:val="Heading3"/>
        <w:rPr>
          <w:rFonts w:eastAsia="DengXian"/>
          <w:lang w:eastAsia="zh-CN"/>
        </w:rPr>
      </w:pPr>
      <w:bookmarkStart w:id="661" w:name="_Toc97379737"/>
      <w:bookmarkStart w:id="662" w:name="_Toc104711075"/>
      <w:bookmarkStart w:id="663" w:name="_Toc155990887"/>
      <w:r w:rsidRPr="00E11027">
        <w:rPr>
          <w:rFonts w:eastAsia="DengXian" w:hint="eastAsia"/>
          <w:lang w:eastAsia="zh-CN"/>
        </w:rPr>
        <w:t>7.3.3</w:t>
      </w:r>
      <w:r w:rsidRPr="00E11027">
        <w:rPr>
          <w:rFonts w:eastAsia="DengXian" w:hint="eastAsia"/>
          <w:lang w:eastAsia="zh-CN"/>
        </w:rPr>
        <w:tab/>
      </w:r>
      <w:r w:rsidRPr="00E11027">
        <w:rPr>
          <w:rFonts w:eastAsia="DengXian"/>
          <w:lang w:eastAsia="zh-CN"/>
        </w:rPr>
        <w:t>Registration</w:t>
      </w:r>
      <w:bookmarkEnd w:id="661"/>
      <w:bookmarkEnd w:id="662"/>
      <w:bookmarkEnd w:id="663"/>
    </w:p>
    <w:p w14:paraId="077ADA1A" w14:textId="77777777" w:rsidR="00034EE8" w:rsidRPr="00E11027" w:rsidRDefault="00034EE8" w:rsidP="00034EE8">
      <w:pPr>
        <w:pStyle w:val="Heading4"/>
        <w:rPr>
          <w:lang w:eastAsia="zh-CN"/>
        </w:rPr>
      </w:pPr>
      <w:bookmarkStart w:id="664" w:name="_Toc91148405"/>
      <w:bookmarkStart w:id="665" w:name="_Toc97379738"/>
      <w:bookmarkStart w:id="666" w:name="_Toc104711076"/>
      <w:bookmarkStart w:id="667" w:name="_Toc155990888"/>
      <w:r w:rsidRPr="00E11027">
        <w:rPr>
          <w:rFonts w:hint="eastAsia"/>
          <w:lang w:eastAsia="zh-CN"/>
        </w:rPr>
        <w:t>7</w:t>
      </w:r>
      <w:r w:rsidRPr="00E11027">
        <w:rPr>
          <w:lang w:eastAsia="zh-CN"/>
        </w:rPr>
        <w:t>.3.</w:t>
      </w:r>
      <w:r>
        <w:rPr>
          <w:rFonts w:hint="eastAsia"/>
          <w:lang w:eastAsia="zh-CN"/>
        </w:rPr>
        <w:t>3.1</w:t>
      </w:r>
      <w:r w:rsidRPr="00E11027">
        <w:rPr>
          <w:lang w:eastAsia="zh-CN"/>
        </w:rPr>
        <w:tab/>
      </w:r>
      <w:bookmarkEnd w:id="664"/>
      <w:r w:rsidRPr="00E11027">
        <w:rPr>
          <w:lang w:eastAsia="zh-CN"/>
        </w:rPr>
        <w:t>MSGin5G UE Registration structure</w:t>
      </w:r>
      <w:bookmarkEnd w:id="665"/>
      <w:bookmarkEnd w:id="666"/>
      <w:bookmarkEnd w:id="667"/>
    </w:p>
    <w:p w14:paraId="0F0DD604"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rPr>
          <w:rFonts w:eastAsia="DengXian"/>
        </w:rPr>
        <w:t> </w:t>
      </w:r>
      <w:r>
        <w:rPr>
          <w:rFonts w:eastAsia="DengXian"/>
        </w:rPr>
        <w:t>[</w:t>
      </w:r>
      <w:r>
        <w:rPr>
          <w:rFonts w:eastAsia="DengXian" w:hint="eastAsia"/>
          <w:lang w:eastAsia="zh-CN"/>
        </w:rPr>
        <w:t>8</w:t>
      </w:r>
      <w:r>
        <w:rPr>
          <w:rFonts w:eastAsia="DengXia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6.3.1.1.1</w:t>
      </w:r>
      <w:r>
        <w:rPr>
          <w:rFonts w:hint="eastAsia"/>
          <w:lang w:eastAsia="zh-CN"/>
        </w:rPr>
        <w:t xml:space="preserve">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the CoAP POST request for </w:t>
      </w:r>
      <w:r>
        <w:rPr>
          <w:rFonts w:hint="eastAsia"/>
          <w:lang w:eastAsia="zh-CN"/>
        </w:rPr>
        <w:t xml:space="preserve">the </w:t>
      </w:r>
      <w:r w:rsidRPr="000615BA">
        <w:rPr>
          <w:rFonts w:hint="eastAsia"/>
          <w:lang w:eastAsia="zh-CN"/>
        </w:rPr>
        <w:t xml:space="preserve">MSGin5G </w:t>
      </w:r>
      <w:r>
        <w:rPr>
          <w:lang w:eastAsia="zh-CN"/>
        </w:rPr>
        <w:t xml:space="preserve">registration </w:t>
      </w:r>
      <w:r>
        <w:t>is defined below:</w:t>
      </w:r>
    </w:p>
    <w:p w14:paraId="20D7FE45" w14:textId="77777777" w:rsidR="00034EE8" w:rsidRPr="008302F6" w:rsidRDefault="00034EE8" w:rsidP="00034EE8">
      <w:pPr>
        <w:pStyle w:val="PL"/>
      </w:pPr>
      <w:r w:rsidRPr="008302F6">
        <w:t>{</w:t>
      </w:r>
    </w:p>
    <w:p w14:paraId="194253FE" w14:textId="77777777" w:rsidR="00034EE8" w:rsidRPr="008302F6" w:rsidRDefault="00034EE8" w:rsidP="00034EE8">
      <w:pPr>
        <w:pStyle w:val="PL"/>
      </w:pPr>
      <w:r w:rsidRPr="008302F6">
        <w:t xml:space="preserve">  "$schema": "http://json-schema.org/draft-07/schema#",</w:t>
      </w:r>
    </w:p>
    <w:p w14:paraId="209CF039" w14:textId="77777777" w:rsidR="00034EE8" w:rsidRPr="008302F6" w:rsidRDefault="00034EE8" w:rsidP="00034EE8">
      <w:pPr>
        <w:pStyle w:val="PL"/>
      </w:pPr>
      <w:r w:rsidRPr="008302F6">
        <w:t xml:space="preserve">  "$id": "http://www.3gpp.org/MSGin5G/MSGin5G_Registration_request_schema",</w:t>
      </w:r>
    </w:p>
    <w:p w14:paraId="3FB86FFB" w14:textId="77777777" w:rsidR="00034EE8" w:rsidRPr="008302F6" w:rsidRDefault="00034EE8" w:rsidP="00034EE8">
      <w:pPr>
        <w:pStyle w:val="PL"/>
      </w:pPr>
      <w:r w:rsidRPr="008302F6">
        <w:t xml:space="preserve">  "title": "MSGin5G Registration Request",</w:t>
      </w:r>
    </w:p>
    <w:p w14:paraId="21ACCFA5" w14:textId="77777777" w:rsidR="00034EE8" w:rsidRPr="008302F6" w:rsidRDefault="00034EE8" w:rsidP="00034EE8">
      <w:pPr>
        <w:pStyle w:val="PL"/>
      </w:pPr>
      <w:r w:rsidRPr="008302F6">
        <w:t xml:space="preserve">  "type": "object",</w:t>
      </w:r>
    </w:p>
    <w:p w14:paraId="7DA6B026" w14:textId="77777777" w:rsidR="00034EE8" w:rsidRPr="008302F6" w:rsidRDefault="00034EE8" w:rsidP="00034EE8">
      <w:pPr>
        <w:pStyle w:val="PL"/>
      </w:pPr>
      <w:r w:rsidRPr="008302F6">
        <w:t xml:space="preserve">  "properties": {</w:t>
      </w:r>
    </w:p>
    <w:p w14:paraId="7EC09F62" w14:textId="77777777" w:rsidR="00034EE8" w:rsidRPr="008302F6" w:rsidRDefault="00034EE8" w:rsidP="00034EE8">
      <w:pPr>
        <w:pStyle w:val="PL"/>
      </w:pPr>
      <w:r w:rsidRPr="008302F6">
        <w:t xml:space="preserve">    "msgIden": {</w:t>
      </w:r>
    </w:p>
    <w:p w14:paraId="3EAF5CED" w14:textId="77777777" w:rsidR="00034EE8" w:rsidRPr="008302F6" w:rsidRDefault="00034EE8" w:rsidP="00034EE8">
      <w:pPr>
        <w:pStyle w:val="PL"/>
      </w:pPr>
      <w:r w:rsidRPr="008302F6">
        <w:t xml:space="preserve">      "type": "string",</w:t>
      </w:r>
    </w:p>
    <w:p w14:paraId="688CC058" w14:textId="77777777" w:rsidR="00034EE8" w:rsidRPr="008302F6" w:rsidRDefault="00034EE8" w:rsidP="00034EE8">
      <w:pPr>
        <w:pStyle w:val="PL"/>
      </w:pPr>
      <w:r w:rsidRPr="008302F6">
        <w:t xml:space="preserve">      "format": "uri",</w:t>
      </w:r>
    </w:p>
    <w:p w14:paraId="7ABBDE69" w14:textId="77777777" w:rsidR="00034EE8" w:rsidRPr="008302F6" w:rsidRDefault="00034EE8" w:rsidP="00034EE8">
      <w:pPr>
        <w:pStyle w:val="PL"/>
      </w:pPr>
      <w:r w:rsidRPr="008302F6">
        <w:t xml:space="preserve">      "description": "Refer to Service identifier of MSGin5G service"</w:t>
      </w:r>
    </w:p>
    <w:p w14:paraId="1450584F" w14:textId="77777777" w:rsidR="00034EE8" w:rsidRPr="008302F6" w:rsidRDefault="00034EE8" w:rsidP="00034EE8">
      <w:pPr>
        <w:pStyle w:val="PL"/>
      </w:pPr>
      <w:r w:rsidRPr="008302F6">
        <w:t xml:space="preserve">    },</w:t>
      </w:r>
    </w:p>
    <w:p w14:paraId="69589368" w14:textId="77777777" w:rsidR="00034EE8" w:rsidRPr="008302F6" w:rsidRDefault="00034EE8" w:rsidP="00034EE8">
      <w:pPr>
        <w:pStyle w:val="PL"/>
      </w:pPr>
      <w:r w:rsidRPr="008302F6">
        <w:t xml:space="preserve">    "msgType": {</w:t>
      </w:r>
    </w:p>
    <w:p w14:paraId="061BEC47" w14:textId="77777777" w:rsidR="00034EE8" w:rsidRPr="008302F6" w:rsidRDefault="00034EE8" w:rsidP="00034EE8">
      <w:pPr>
        <w:pStyle w:val="PL"/>
      </w:pPr>
      <w:r w:rsidRPr="008302F6">
        <w:t xml:space="preserve">      "type": "string",</w:t>
      </w:r>
    </w:p>
    <w:p w14:paraId="78441E0E" w14:textId="77777777" w:rsidR="00034EE8" w:rsidRPr="008302F6" w:rsidRDefault="00034EE8" w:rsidP="00034EE8">
      <w:pPr>
        <w:pStyle w:val="PL"/>
      </w:pPr>
      <w:r w:rsidRPr="008302F6">
        <w:t xml:space="preserve">      </w:t>
      </w:r>
      <w:r w:rsidRPr="008302F6">
        <w:rPr>
          <w:rFonts w:hint="eastAsia"/>
        </w:rPr>
        <w:t>"enum": [</w:t>
      </w:r>
    </w:p>
    <w:p w14:paraId="6841FD1D" w14:textId="77777777" w:rsidR="00034EE8" w:rsidRPr="008302F6" w:rsidRDefault="00034EE8" w:rsidP="00034EE8">
      <w:pPr>
        <w:pStyle w:val="PL"/>
      </w:pPr>
      <w:r w:rsidRPr="008302F6">
        <w:t xml:space="preserve">        "REG"</w:t>
      </w:r>
    </w:p>
    <w:p w14:paraId="46982F74" w14:textId="77777777" w:rsidR="00034EE8" w:rsidRPr="008302F6" w:rsidRDefault="00034EE8" w:rsidP="00034EE8">
      <w:pPr>
        <w:pStyle w:val="PL"/>
      </w:pPr>
      <w:r w:rsidRPr="008302F6">
        <w:t xml:space="preserve">      ],</w:t>
      </w:r>
    </w:p>
    <w:p w14:paraId="576160E3" w14:textId="77777777" w:rsidR="00034EE8" w:rsidRPr="008302F6" w:rsidRDefault="00034EE8" w:rsidP="00034EE8">
      <w:pPr>
        <w:pStyle w:val="PL"/>
      </w:pPr>
      <w:r w:rsidRPr="008302F6">
        <w:t xml:space="preserve">      "description": "Refer to the usage of this message. The value REG refers to MSGin5G Registration"</w:t>
      </w:r>
    </w:p>
    <w:p w14:paraId="4DCEC5F2" w14:textId="77777777" w:rsidR="00034EE8" w:rsidRPr="008302F6" w:rsidRDefault="00034EE8" w:rsidP="00034EE8">
      <w:pPr>
        <w:pStyle w:val="PL"/>
      </w:pPr>
      <w:r w:rsidRPr="008302F6">
        <w:t xml:space="preserve">    },</w:t>
      </w:r>
    </w:p>
    <w:p w14:paraId="108CBAD2" w14:textId="77777777" w:rsidR="00034EE8" w:rsidRPr="008302F6" w:rsidRDefault="00034EE8" w:rsidP="00034EE8">
      <w:pPr>
        <w:pStyle w:val="PL"/>
      </w:pPr>
      <w:r w:rsidRPr="008302F6">
        <w:t xml:space="preserve">    "oriAddr": {</w:t>
      </w:r>
    </w:p>
    <w:p w14:paraId="01E7BEF8" w14:textId="77777777" w:rsidR="00034EE8" w:rsidRPr="008302F6" w:rsidRDefault="00034EE8" w:rsidP="00034EE8">
      <w:pPr>
        <w:pStyle w:val="PL"/>
      </w:pPr>
      <w:r w:rsidRPr="008302F6">
        <w:t xml:space="preserve">      "type": "object",</w:t>
      </w:r>
    </w:p>
    <w:p w14:paraId="3295D7CF" w14:textId="77777777" w:rsidR="00034EE8" w:rsidRPr="008302F6" w:rsidRDefault="00034EE8" w:rsidP="00034EE8">
      <w:pPr>
        <w:pStyle w:val="PL"/>
      </w:pPr>
      <w:r w:rsidRPr="008302F6">
        <w:t xml:space="preserve">      "properties": {</w:t>
      </w:r>
    </w:p>
    <w:p w14:paraId="3984DE05" w14:textId="77777777" w:rsidR="00034EE8" w:rsidRPr="008302F6" w:rsidRDefault="00034EE8" w:rsidP="00034EE8">
      <w:pPr>
        <w:pStyle w:val="PL"/>
      </w:pPr>
      <w:r w:rsidRPr="008302F6">
        <w:t xml:space="preserve">        "oriAddrType": {</w:t>
      </w:r>
    </w:p>
    <w:p w14:paraId="39462AAD" w14:textId="77777777" w:rsidR="00034EE8" w:rsidRPr="008302F6" w:rsidRDefault="00034EE8" w:rsidP="00034EE8">
      <w:pPr>
        <w:pStyle w:val="PL"/>
      </w:pPr>
      <w:r w:rsidRPr="008302F6">
        <w:t xml:space="preserve">          "enum": [</w:t>
      </w:r>
    </w:p>
    <w:p w14:paraId="53E005EA" w14:textId="77777777" w:rsidR="00034EE8" w:rsidRPr="008302F6" w:rsidRDefault="00034EE8" w:rsidP="00034EE8">
      <w:pPr>
        <w:pStyle w:val="PL"/>
      </w:pPr>
      <w:r w:rsidRPr="008302F6">
        <w:rPr>
          <w:rFonts w:hint="eastAsia"/>
        </w:rPr>
        <w:t xml:space="preserve">            "UE"</w:t>
      </w:r>
    </w:p>
    <w:p w14:paraId="544FBE65" w14:textId="77777777" w:rsidR="00034EE8" w:rsidRPr="008302F6" w:rsidRDefault="00034EE8" w:rsidP="00034EE8">
      <w:pPr>
        <w:pStyle w:val="PL"/>
      </w:pPr>
      <w:r w:rsidRPr="008302F6">
        <w:rPr>
          <w:rFonts w:hint="eastAsia"/>
        </w:rPr>
        <w:t xml:space="preserve">          ]</w:t>
      </w:r>
    </w:p>
    <w:p w14:paraId="1248011C" w14:textId="77777777" w:rsidR="00034EE8" w:rsidRPr="008302F6" w:rsidRDefault="00034EE8" w:rsidP="00034EE8">
      <w:pPr>
        <w:pStyle w:val="PL"/>
      </w:pPr>
      <w:r w:rsidRPr="008302F6">
        <w:rPr>
          <w:rFonts w:hint="eastAsia"/>
        </w:rPr>
        <w:t xml:space="preserve">        },</w:t>
      </w:r>
    </w:p>
    <w:p w14:paraId="6F5F4F88" w14:textId="77777777" w:rsidR="00034EE8" w:rsidRPr="008302F6" w:rsidRDefault="00034EE8" w:rsidP="00034EE8">
      <w:pPr>
        <w:pStyle w:val="PL"/>
      </w:pPr>
      <w:r w:rsidRPr="008302F6">
        <w:rPr>
          <w:rFonts w:hint="eastAsia"/>
        </w:rPr>
        <w:t xml:space="preserve">        "addr": {</w:t>
      </w:r>
    </w:p>
    <w:p w14:paraId="367B15BC" w14:textId="77777777" w:rsidR="00034EE8" w:rsidRPr="008302F6" w:rsidRDefault="00034EE8" w:rsidP="00034EE8">
      <w:pPr>
        <w:pStyle w:val="PL"/>
      </w:pPr>
      <w:r w:rsidRPr="008302F6">
        <w:rPr>
          <w:rFonts w:hint="eastAsia"/>
        </w:rPr>
        <w:t xml:space="preserve">          "type": "string"</w:t>
      </w:r>
    </w:p>
    <w:p w14:paraId="2AFD948E" w14:textId="77777777" w:rsidR="00034EE8" w:rsidRPr="008302F6" w:rsidRDefault="00034EE8" w:rsidP="00034EE8">
      <w:pPr>
        <w:pStyle w:val="PL"/>
      </w:pPr>
      <w:r w:rsidRPr="008302F6">
        <w:rPr>
          <w:rFonts w:hint="eastAsia"/>
        </w:rPr>
        <w:t xml:space="preserve">        }</w:t>
      </w:r>
    </w:p>
    <w:p w14:paraId="5D38DB75" w14:textId="77777777" w:rsidR="00034EE8" w:rsidRPr="008302F6" w:rsidRDefault="00034EE8" w:rsidP="00034EE8">
      <w:pPr>
        <w:pStyle w:val="PL"/>
      </w:pPr>
      <w:r w:rsidRPr="008302F6">
        <w:rPr>
          <w:rFonts w:hint="eastAsia"/>
        </w:rPr>
        <w:t xml:space="preserve">      },</w:t>
      </w:r>
    </w:p>
    <w:p w14:paraId="69480978" w14:textId="77777777" w:rsidR="00034EE8" w:rsidRPr="008302F6" w:rsidRDefault="00034EE8" w:rsidP="00034EE8">
      <w:pPr>
        <w:pStyle w:val="PL"/>
      </w:pPr>
      <w:r w:rsidRPr="008302F6">
        <w:rPr>
          <w:rFonts w:hint="eastAsia"/>
        </w:rPr>
        <w:t xml:space="preserve">      "description": "Refer to Originating</w:t>
      </w:r>
      <w:r w:rsidRPr="008302F6">
        <w:t xml:space="preserve"> UE Service ID"</w:t>
      </w:r>
    </w:p>
    <w:p w14:paraId="0BA02500" w14:textId="77777777" w:rsidR="00034EE8" w:rsidRPr="008302F6" w:rsidRDefault="00034EE8" w:rsidP="00034EE8">
      <w:pPr>
        <w:pStyle w:val="PL"/>
      </w:pPr>
      <w:r w:rsidRPr="008302F6">
        <w:t xml:space="preserve">    },</w:t>
      </w:r>
    </w:p>
    <w:p w14:paraId="19B833C4" w14:textId="77777777" w:rsidR="00034EE8" w:rsidRPr="008302F6" w:rsidRDefault="00034EE8" w:rsidP="00034EE8">
      <w:pPr>
        <w:pStyle w:val="PL"/>
      </w:pPr>
      <w:r w:rsidRPr="008302F6">
        <w:t xml:space="preserve">    "cliProfile": {</w:t>
      </w:r>
    </w:p>
    <w:p w14:paraId="4AA6939C" w14:textId="77777777" w:rsidR="00034EE8" w:rsidRPr="008302F6" w:rsidRDefault="00034EE8" w:rsidP="00034EE8">
      <w:pPr>
        <w:pStyle w:val="PL"/>
      </w:pPr>
      <w:r w:rsidRPr="008302F6">
        <w:t xml:space="preserve">      "type": "object",</w:t>
      </w:r>
    </w:p>
    <w:p w14:paraId="7379A45B" w14:textId="77777777" w:rsidR="00034EE8" w:rsidRPr="008302F6" w:rsidRDefault="00034EE8" w:rsidP="00034EE8">
      <w:pPr>
        <w:pStyle w:val="PL"/>
      </w:pPr>
      <w:r w:rsidRPr="008302F6">
        <w:t xml:space="preserve">      "properties": {</w:t>
      </w:r>
    </w:p>
    <w:p w14:paraId="1CA32B5A" w14:textId="77777777" w:rsidR="00034EE8" w:rsidRPr="008302F6" w:rsidRDefault="00034EE8" w:rsidP="00034EE8">
      <w:pPr>
        <w:pStyle w:val="PL"/>
      </w:pPr>
      <w:r w:rsidRPr="008302F6">
        <w:t xml:space="preserve">        "triInfo": {</w:t>
      </w:r>
    </w:p>
    <w:p w14:paraId="3AC2CB93" w14:textId="77777777" w:rsidR="00034EE8" w:rsidRPr="008302F6" w:rsidRDefault="00034EE8" w:rsidP="00034EE8">
      <w:pPr>
        <w:pStyle w:val="PL"/>
      </w:pPr>
      <w:r w:rsidRPr="008302F6">
        <w:t xml:space="preserve">          "type": "object",</w:t>
      </w:r>
    </w:p>
    <w:p w14:paraId="5E08A2DD" w14:textId="77777777" w:rsidR="00034EE8" w:rsidRPr="008302F6" w:rsidRDefault="00034EE8" w:rsidP="00034EE8">
      <w:pPr>
        <w:pStyle w:val="PL"/>
      </w:pPr>
      <w:r w:rsidRPr="008302F6">
        <w:t xml:space="preserve">          "properties": {</w:t>
      </w:r>
    </w:p>
    <w:p w14:paraId="0C5CD7AC" w14:textId="77777777" w:rsidR="00034EE8" w:rsidRPr="008302F6" w:rsidRDefault="00034EE8" w:rsidP="00034EE8">
      <w:pPr>
        <w:pStyle w:val="PL"/>
      </w:pPr>
      <w:r w:rsidRPr="008302F6">
        <w:t xml:space="preserve">            "ueId": {</w:t>
      </w:r>
    </w:p>
    <w:p w14:paraId="60CA9DBA" w14:textId="77777777" w:rsidR="00034EE8" w:rsidRPr="008302F6" w:rsidRDefault="00034EE8" w:rsidP="00034EE8">
      <w:pPr>
        <w:pStyle w:val="PL"/>
      </w:pPr>
      <w:r w:rsidRPr="008302F6">
        <w:t xml:space="preserve">              "type": "string",</w:t>
      </w:r>
    </w:p>
    <w:p w14:paraId="5811C3E8" w14:textId="732D8A89" w:rsidR="00034EE8" w:rsidRPr="008302F6" w:rsidRDefault="0055764E" w:rsidP="00034EE8">
      <w:pPr>
        <w:pStyle w:val="PL"/>
      </w:pPr>
      <w:ins w:id="668" w:author="24.538_CR0114R2_(Rel-17)_5GMARCH" w:date="2024-04-02T10:07:00Z">
        <w:r w:rsidRPr="008302F6">
          <w:rPr>
            <w:rFonts w:hint="eastAsia"/>
          </w:rPr>
          <w:t xml:space="preserve">          "</w:t>
        </w:r>
        <w:r>
          <w:t>format</w:t>
        </w:r>
        <w:r w:rsidRPr="008302F6">
          <w:rPr>
            <w:rFonts w:hint="eastAsia"/>
          </w:rPr>
          <w:t>": "</w:t>
        </w:r>
        <w:r>
          <w:t>uri</w:t>
        </w:r>
        <w:r w:rsidRPr="008302F6">
          <w:rPr>
            <w:rFonts w:hint="eastAsia"/>
          </w:rPr>
          <w:t>"</w:t>
        </w:r>
      </w:ins>
      <w:del w:id="669" w:author="24.538_CR0114R2_(Rel-17)_5GMARCH" w:date="2024-04-02T10:07:00Z">
        <w:r w:rsidR="00034EE8" w:rsidRPr="0055764E" w:rsidDel="0055764E">
          <w:rPr>
            <w:rFonts w:eastAsiaTheme="minorEastAsia"/>
            <w:noProof/>
          </w:rPr>
          <w:delText xml:space="preserve">              "format": "uri",</w:delText>
        </w:r>
      </w:del>
    </w:p>
    <w:p w14:paraId="3C95853B" w14:textId="77777777" w:rsidR="00034EE8" w:rsidRPr="008302F6" w:rsidRDefault="00034EE8" w:rsidP="00034EE8">
      <w:pPr>
        <w:pStyle w:val="PL"/>
      </w:pPr>
      <w:r w:rsidRPr="008302F6">
        <w:t xml:space="preserve">              "description": "Refer to MSGin5G UE ID"</w:t>
      </w:r>
    </w:p>
    <w:p w14:paraId="4F24FC21" w14:textId="77777777" w:rsidR="00034EE8" w:rsidRPr="008302F6" w:rsidRDefault="00034EE8" w:rsidP="00034EE8">
      <w:pPr>
        <w:pStyle w:val="PL"/>
      </w:pPr>
      <w:r w:rsidRPr="008302F6">
        <w:t xml:space="preserve">            },</w:t>
      </w:r>
    </w:p>
    <w:p w14:paraId="58E953B4" w14:textId="77777777" w:rsidR="00034EE8" w:rsidRPr="008302F6" w:rsidRDefault="00034EE8" w:rsidP="00034EE8">
      <w:pPr>
        <w:pStyle w:val="PL"/>
      </w:pPr>
      <w:r w:rsidRPr="008302F6">
        <w:t xml:space="preserve">            "cliPort": {</w:t>
      </w:r>
    </w:p>
    <w:p w14:paraId="0A3D18CE" w14:textId="77777777" w:rsidR="00034EE8" w:rsidRPr="008302F6" w:rsidRDefault="00034EE8" w:rsidP="00034EE8">
      <w:pPr>
        <w:pStyle w:val="PL"/>
      </w:pPr>
      <w:r w:rsidRPr="008302F6">
        <w:t xml:space="preserve">              "type": "string",</w:t>
      </w:r>
    </w:p>
    <w:p w14:paraId="64ED4657" w14:textId="28F0D9D9" w:rsidR="00034EE8" w:rsidRPr="008302F6" w:rsidRDefault="00034EE8" w:rsidP="00034EE8">
      <w:pPr>
        <w:pStyle w:val="PL"/>
      </w:pPr>
      <w:r w:rsidRPr="008302F6">
        <w:t xml:space="preserve">              "description": "Refer to MSGin5G Client Port"</w:t>
      </w:r>
    </w:p>
    <w:p w14:paraId="7DB05796" w14:textId="77777777" w:rsidR="00034EE8" w:rsidRPr="008302F6" w:rsidRDefault="00034EE8" w:rsidP="00034EE8">
      <w:pPr>
        <w:pStyle w:val="PL"/>
      </w:pPr>
      <w:r w:rsidRPr="008302F6">
        <w:t xml:space="preserve">            }</w:t>
      </w:r>
    </w:p>
    <w:p w14:paraId="711D097A" w14:textId="77777777" w:rsidR="00034EE8" w:rsidRPr="008302F6" w:rsidRDefault="00034EE8" w:rsidP="00034EE8">
      <w:pPr>
        <w:pStyle w:val="PL"/>
      </w:pPr>
      <w:r w:rsidRPr="008302F6">
        <w:t xml:space="preserve">          },</w:t>
      </w:r>
    </w:p>
    <w:p w14:paraId="0201946C" w14:textId="77777777" w:rsidR="00034EE8" w:rsidRPr="008302F6" w:rsidRDefault="00034EE8" w:rsidP="00034EE8">
      <w:pPr>
        <w:pStyle w:val="PL"/>
      </w:pPr>
      <w:r w:rsidRPr="008302F6">
        <w:t xml:space="preserve">          "required": [</w:t>
      </w:r>
    </w:p>
    <w:p w14:paraId="11A79388" w14:textId="77777777" w:rsidR="00034EE8" w:rsidRPr="008302F6" w:rsidRDefault="00034EE8" w:rsidP="00034EE8">
      <w:pPr>
        <w:pStyle w:val="PL"/>
      </w:pPr>
      <w:r w:rsidRPr="008302F6">
        <w:t xml:space="preserve">            "ueId",</w:t>
      </w:r>
    </w:p>
    <w:p w14:paraId="64D386E6" w14:textId="77777777" w:rsidR="00034EE8" w:rsidRPr="008302F6" w:rsidRDefault="00034EE8" w:rsidP="00034EE8">
      <w:pPr>
        <w:pStyle w:val="PL"/>
      </w:pPr>
      <w:r w:rsidRPr="008302F6">
        <w:t xml:space="preserve">            "cliPort"</w:t>
      </w:r>
    </w:p>
    <w:p w14:paraId="21EB02C5" w14:textId="77777777" w:rsidR="00034EE8" w:rsidRPr="008302F6" w:rsidRDefault="00034EE8" w:rsidP="00034EE8">
      <w:pPr>
        <w:pStyle w:val="PL"/>
      </w:pPr>
      <w:r w:rsidRPr="008302F6">
        <w:t xml:space="preserve">          ],</w:t>
      </w:r>
    </w:p>
    <w:p w14:paraId="4FD5F18B" w14:textId="77777777" w:rsidR="00034EE8" w:rsidRPr="008302F6" w:rsidRDefault="00034EE8" w:rsidP="00034EE8">
      <w:pPr>
        <w:pStyle w:val="PL"/>
      </w:pPr>
      <w:r w:rsidRPr="008302F6">
        <w:t xml:space="preserve">          "description": "Refer to MSGin5G Client Triggering Information"</w:t>
      </w:r>
    </w:p>
    <w:p w14:paraId="5DA04141" w14:textId="77777777" w:rsidR="00034EE8" w:rsidRPr="008302F6" w:rsidRDefault="00034EE8" w:rsidP="00034EE8">
      <w:pPr>
        <w:pStyle w:val="PL"/>
      </w:pPr>
      <w:r w:rsidRPr="008302F6">
        <w:t xml:space="preserve">        },</w:t>
      </w:r>
    </w:p>
    <w:p w14:paraId="67F439B2" w14:textId="77777777" w:rsidR="00034EE8" w:rsidRPr="008302F6" w:rsidRDefault="00034EE8" w:rsidP="00034EE8">
      <w:pPr>
        <w:pStyle w:val="PL"/>
      </w:pPr>
      <w:r w:rsidRPr="008302F6">
        <w:t xml:space="preserve">        "comAvail": {</w:t>
      </w:r>
    </w:p>
    <w:p w14:paraId="1F564EC3" w14:textId="77777777" w:rsidR="00034EE8" w:rsidRPr="008302F6" w:rsidRDefault="00034EE8" w:rsidP="00034EE8">
      <w:pPr>
        <w:pStyle w:val="PL"/>
      </w:pPr>
      <w:r w:rsidRPr="008302F6">
        <w:t xml:space="preserve">          "type": "object",</w:t>
      </w:r>
    </w:p>
    <w:p w14:paraId="4D18544C" w14:textId="77777777" w:rsidR="00034EE8" w:rsidRPr="008302F6" w:rsidRDefault="00034EE8" w:rsidP="00034EE8">
      <w:pPr>
        <w:pStyle w:val="PL"/>
      </w:pPr>
      <w:r w:rsidRPr="008302F6">
        <w:t xml:space="preserve">          "properties": {</w:t>
      </w:r>
    </w:p>
    <w:p w14:paraId="3966D00F" w14:textId="77777777" w:rsidR="00034EE8" w:rsidRPr="008302F6" w:rsidRDefault="00034EE8" w:rsidP="00034EE8">
      <w:pPr>
        <w:pStyle w:val="PL"/>
      </w:pPr>
      <w:r w:rsidRPr="008302F6">
        <w:t xml:space="preserve">            "schTime": {</w:t>
      </w:r>
    </w:p>
    <w:p w14:paraId="3848B13B" w14:textId="77777777" w:rsidR="00034EE8" w:rsidRPr="008302F6" w:rsidRDefault="00034EE8" w:rsidP="00034EE8">
      <w:pPr>
        <w:pStyle w:val="PL"/>
      </w:pPr>
      <w:r w:rsidRPr="008302F6">
        <w:t xml:space="preserve">              "type": "string",</w:t>
      </w:r>
    </w:p>
    <w:p w14:paraId="57C3FFD8" w14:textId="77777777" w:rsidR="00034EE8" w:rsidRPr="008302F6" w:rsidRDefault="00034EE8" w:rsidP="00034EE8">
      <w:pPr>
        <w:pStyle w:val="PL"/>
      </w:pPr>
      <w:r w:rsidRPr="008302F6">
        <w:lastRenderedPageBreak/>
        <w:t xml:space="preserve">              "format": "date-time",</w:t>
      </w:r>
    </w:p>
    <w:p w14:paraId="153AF263" w14:textId="77777777" w:rsidR="00034EE8" w:rsidRPr="008302F6" w:rsidRDefault="00034EE8" w:rsidP="00034EE8">
      <w:pPr>
        <w:pStyle w:val="PL"/>
      </w:pPr>
      <w:r w:rsidRPr="008302F6">
        <w:t xml:space="preserve">              "description": "Refer to Scheduled Communication Time"</w:t>
      </w:r>
    </w:p>
    <w:p w14:paraId="11718F8B" w14:textId="77777777" w:rsidR="00034EE8" w:rsidRPr="008302F6" w:rsidRDefault="00034EE8" w:rsidP="00034EE8">
      <w:pPr>
        <w:pStyle w:val="PL"/>
      </w:pPr>
      <w:r w:rsidRPr="008302F6">
        <w:t xml:space="preserve">            },</w:t>
      </w:r>
    </w:p>
    <w:p w14:paraId="4C9C773A" w14:textId="77777777" w:rsidR="00034EE8" w:rsidRPr="008302F6" w:rsidRDefault="00034EE8" w:rsidP="00034EE8">
      <w:pPr>
        <w:pStyle w:val="PL"/>
      </w:pPr>
      <w:r w:rsidRPr="008302F6">
        <w:t xml:space="preserve">            "durTime": {</w:t>
      </w:r>
    </w:p>
    <w:p w14:paraId="2996BA99" w14:textId="28068A52" w:rsidR="00034EE8" w:rsidRPr="008302F6" w:rsidDel="0055764E" w:rsidRDefault="00034EE8" w:rsidP="00034EE8">
      <w:pPr>
        <w:pStyle w:val="PL"/>
        <w:rPr>
          <w:del w:id="670" w:author="24.538_CR0114R2_(Rel-17)_5GMARCH" w:date="2024-04-02T10:08:00Z"/>
        </w:rPr>
      </w:pPr>
      <w:r w:rsidRPr="008302F6">
        <w:t xml:space="preserve">              "type": "</w:t>
      </w:r>
      <w:ins w:id="671" w:author="24.538_CR0114R2_(Rel-17)_5GMARCH" w:date="2024-04-02T10:08:00Z">
        <w:r w:rsidR="0055764E">
          <w:t>integer</w:t>
        </w:r>
      </w:ins>
      <w:del w:id="672" w:author="24.538_CR0114R2_(Rel-17)_5GMARCH" w:date="2024-04-02T10:08:00Z">
        <w:r w:rsidRPr="008302F6" w:rsidDel="0055764E">
          <w:delText>string</w:delText>
        </w:r>
      </w:del>
      <w:r w:rsidRPr="008302F6">
        <w:t>",</w:t>
      </w:r>
    </w:p>
    <w:p w14:paraId="168140D9" w14:textId="5F690426" w:rsidR="00034EE8" w:rsidRPr="008302F6" w:rsidRDefault="00034EE8" w:rsidP="00034EE8">
      <w:pPr>
        <w:pStyle w:val="PL"/>
      </w:pPr>
      <w:del w:id="673" w:author="24.538_CR0114R2_(Rel-17)_5GMARCH" w:date="2024-04-02T10:08:00Z">
        <w:r w:rsidRPr="008302F6" w:rsidDel="0055764E">
          <w:delText xml:space="preserve">              "format": "date-time",</w:delText>
        </w:r>
      </w:del>
    </w:p>
    <w:p w14:paraId="77A18052" w14:textId="6DF1E4D6" w:rsidR="00034EE8" w:rsidRPr="008302F6" w:rsidRDefault="00034EE8" w:rsidP="00034EE8">
      <w:pPr>
        <w:pStyle w:val="PL"/>
      </w:pPr>
      <w:r w:rsidRPr="008302F6">
        <w:t xml:space="preserve">              "description": "Refer to Communication Duration Time</w:t>
      </w:r>
      <w:ins w:id="674" w:author="24.538_CR0114R2_(Rel-17)_5GMARCH" w:date="2024-04-02T10:08:00Z">
        <w:r w:rsidR="0055764E">
          <w:t xml:space="preserve"> in seconds</w:t>
        </w:r>
      </w:ins>
      <w:r w:rsidRPr="008302F6">
        <w:t>"</w:t>
      </w:r>
    </w:p>
    <w:p w14:paraId="09C4D289" w14:textId="77777777" w:rsidR="00034EE8" w:rsidRPr="008302F6" w:rsidRDefault="00034EE8" w:rsidP="00034EE8">
      <w:pPr>
        <w:pStyle w:val="PL"/>
      </w:pPr>
      <w:r w:rsidRPr="008302F6">
        <w:t xml:space="preserve">            },</w:t>
      </w:r>
    </w:p>
    <w:p w14:paraId="5ECD9847" w14:textId="77777777" w:rsidR="00034EE8" w:rsidRPr="008302F6" w:rsidRDefault="00034EE8" w:rsidP="00034EE8">
      <w:pPr>
        <w:pStyle w:val="PL"/>
      </w:pPr>
      <w:r w:rsidRPr="008302F6">
        <w:t xml:space="preserve">            "periIndi": {</w:t>
      </w:r>
    </w:p>
    <w:p w14:paraId="1057B2B7" w14:textId="77777777" w:rsidR="00034EE8" w:rsidRPr="008302F6" w:rsidRDefault="00034EE8" w:rsidP="00034EE8">
      <w:pPr>
        <w:pStyle w:val="PL"/>
      </w:pPr>
      <w:r w:rsidRPr="008302F6">
        <w:t xml:space="preserve">              "type": "boolean",</w:t>
      </w:r>
    </w:p>
    <w:p w14:paraId="0F6FBE92" w14:textId="77777777" w:rsidR="00034EE8" w:rsidRPr="008302F6" w:rsidRDefault="00034EE8" w:rsidP="00034EE8">
      <w:pPr>
        <w:pStyle w:val="PL"/>
      </w:pPr>
      <w:r w:rsidRPr="008302F6">
        <w:t xml:space="preserve">              "default": false,</w:t>
      </w:r>
    </w:p>
    <w:p w14:paraId="4CEEA155" w14:textId="77777777" w:rsidR="00034EE8" w:rsidRPr="008302F6" w:rsidRDefault="00034EE8" w:rsidP="00034EE8">
      <w:pPr>
        <w:pStyle w:val="PL"/>
      </w:pPr>
      <w:r w:rsidRPr="008302F6">
        <w:t xml:space="preserve">              "description": "Refer to Periodic Communication Indicator"</w:t>
      </w:r>
    </w:p>
    <w:p w14:paraId="79B01FDA" w14:textId="77777777" w:rsidR="00034EE8" w:rsidRPr="008302F6" w:rsidRDefault="00034EE8" w:rsidP="00034EE8">
      <w:pPr>
        <w:pStyle w:val="PL"/>
      </w:pPr>
      <w:r w:rsidRPr="008302F6">
        <w:t xml:space="preserve">            },</w:t>
      </w:r>
    </w:p>
    <w:p w14:paraId="74C2F690" w14:textId="77777777" w:rsidR="00034EE8" w:rsidRPr="008302F6" w:rsidRDefault="00034EE8" w:rsidP="00034EE8">
      <w:pPr>
        <w:pStyle w:val="PL"/>
      </w:pPr>
      <w:r w:rsidRPr="008302F6">
        <w:t xml:space="preserve">            "periInterval": {</w:t>
      </w:r>
    </w:p>
    <w:p w14:paraId="7679E2A1" w14:textId="0331955F" w:rsidR="00034EE8" w:rsidRPr="008302F6" w:rsidDel="0055764E" w:rsidRDefault="00034EE8" w:rsidP="00034EE8">
      <w:pPr>
        <w:pStyle w:val="PL"/>
        <w:rPr>
          <w:del w:id="675" w:author="24.538_CR0114R2_(Rel-17)_5GMARCH" w:date="2024-04-02T10:09:00Z"/>
        </w:rPr>
      </w:pPr>
      <w:r w:rsidRPr="008302F6">
        <w:t xml:space="preserve">              "type": "</w:t>
      </w:r>
      <w:ins w:id="676" w:author="24.538_CR0114R2_(Rel-17)_5GMARCH" w:date="2024-04-02T10:09:00Z">
        <w:r w:rsidR="0055764E">
          <w:t>integer</w:t>
        </w:r>
      </w:ins>
      <w:del w:id="677" w:author="24.538_CR0114R2_(Rel-17)_5GMARCH" w:date="2024-04-02T10:09:00Z">
        <w:r w:rsidRPr="008302F6" w:rsidDel="0055764E">
          <w:delText>string</w:delText>
        </w:r>
      </w:del>
      <w:r w:rsidRPr="008302F6">
        <w:t>",</w:t>
      </w:r>
    </w:p>
    <w:p w14:paraId="3CF81F1E" w14:textId="4C7C4AB0" w:rsidR="00034EE8" w:rsidRPr="008302F6" w:rsidRDefault="00034EE8" w:rsidP="00034EE8">
      <w:pPr>
        <w:pStyle w:val="PL"/>
      </w:pPr>
      <w:del w:id="678" w:author="24.538_CR0114R2_(Rel-17)_5GMARCH" w:date="2024-04-02T10:09:00Z">
        <w:r w:rsidRPr="008302F6" w:rsidDel="0055764E">
          <w:delText xml:space="preserve">              "format": "date-time",</w:delText>
        </w:r>
      </w:del>
    </w:p>
    <w:p w14:paraId="15CE99A4" w14:textId="31F62446" w:rsidR="00034EE8" w:rsidRPr="008302F6" w:rsidRDefault="00034EE8" w:rsidP="00034EE8">
      <w:pPr>
        <w:pStyle w:val="PL"/>
      </w:pPr>
      <w:r w:rsidRPr="008302F6">
        <w:t xml:space="preserve">              "description": "Refer to Periodic Communication Interval</w:t>
      </w:r>
      <w:ins w:id="679" w:author="24.538_CR0114R2_(Rel-17)_5GMARCH" w:date="2024-04-02T10:10:00Z">
        <w:r w:rsidR="0055764E">
          <w:t xml:space="preserve"> in seconds</w:t>
        </w:r>
      </w:ins>
      <w:r w:rsidRPr="008302F6">
        <w:t>"</w:t>
      </w:r>
    </w:p>
    <w:p w14:paraId="31E8F6F4" w14:textId="77777777" w:rsidR="00034EE8" w:rsidRPr="008302F6" w:rsidRDefault="00034EE8" w:rsidP="00034EE8">
      <w:pPr>
        <w:pStyle w:val="PL"/>
      </w:pPr>
      <w:r w:rsidRPr="008302F6">
        <w:t xml:space="preserve">            },</w:t>
      </w:r>
    </w:p>
    <w:p w14:paraId="5156C854" w14:textId="77777777" w:rsidR="00034EE8" w:rsidRPr="008302F6" w:rsidRDefault="00034EE8" w:rsidP="00034EE8">
      <w:pPr>
        <w:pStyle w:val="PL"/>
      </w:pPr>
      <w:r w:rsidRPr="008302F6">
        <w:t xml:space="preserve">            "dataSize": {</w:t>
      </w:r>
    </w:p>
    <w:p w14:paraId="0950289E" w14:textId="77777777" w:rsidR="00034EE8" w:rsidRPr="008302F6" w:rsidRDefault="00034EE8" w:rsidP="00034EE8">
      <w:pPr>
        <w:pStyle w:val="PL"/>
      </w:pPr>
      <w:r w:rsidRPr="008302F6">
        <w:t xml:space="preserve">              "type": "string",</w:t>
      </w:r>
    </w:p>
    <w:p w14:paraId="6332F0AA" w14:textId="77777777" w:rsidR="00034EE8" w:rsidRPr="008302F6" w:rsidRDefault="00034EE8" w:rsidP="00034EE8">
      <w:pPr>
        <w:pStyle w:val="PL"/>
      </w:pPr>
      <w:r w:rsidRPr="008302F6">
        <w:t xml:space="preserve">              "description": "Refer to Data Size Indication"</w:t>
      </w:r>
    </w:p>
    <w:p w14:paraId="34479D99" w14:textId="77777777" w:rsidR="00034EE8" w:rsidRPr="008302F6" w:rsidRDefault="00034EE8" w:rsidP="00034EE8">
      <w:pPr>
        <w:pStyle w:val="PL"/>
      </w:pPr>
      <w:r w:rsidRPr="008302F6">
        <w:t xml:space="preserve">            },</w:t>
      </w:r>
    </w:p>
    <w:p w14:paraId="3A75C961" w14:textId="77777777" w:rsidR="00034EE8" w:rsidRPr="008302F6" w:rsidRDefault="00034EE8" w:rsidP="00034EE8">
      <w:pPr>
        <w:pStyle w:val="PL"/>
      </w:pPr>
      <w:r w:rsidRPr="008302F6">
        <w:t xml:space="preserve">            "storeForward": {</w:t>
      </w:r>
    </w:p>
    <w:p w14:paraId="53BB5D10" w14:textId="77777777" w:rsidR="00034EE8" w:rsidRPr="008302F6" w:rsidRDefault="00034EE8" w:rsidP="00034EE8">
      <w:pPr>
        <w:pStyle w:val="PL"/>
      </w:pPr>
      <w:r w:rsidRPr="008302F6">
        <w:t xml:space="preserve">              "type": "string",</w:t>
      </w:r>
    </w:p>
    <w:p w14:paraId="55EE0BF3" w14:textId="77777777" w:rsidR="00034EE8" w:rsidRPr="008302F6" w:rsidRDefault="00034EE8" w:rsidP="00034EE8">
      <w:pPr>
        <w:pStyle w:val="PL"/>
      </w:pPr>
      <w:r w:rsidRPr="008302F6">
        <w:t xml:space="preserve">              "description": "Refer to Store and Forward Option"</w:t>
      </w:r>
    </w:p>
    <w:p w14:paraId="284D3AA7" w14:textId="77777777" w:rsidR="00034EE8" w:rsidRPr="008302F6" w:rsidRDefault="00034EE8" w:rsidP="00034EE8">
      <w:pPr>
        <w:pStyle w:val="PL"/>
      </w:pPr>
      <w:r w:rsidRPr="008302F6">
        <w:t xml:space="preserve">            }</w:t>
      </w:r>
    </w:p>
    <w:p w14:paraId="35CFD62F" w14:textId="77777777" w:rsidR="00034EE8" w:rsidRPr="008302F6" w:rsidRDefault="00034EE8" w:rsidP="00034EE8">
      <w:pPr>
        <w:pStyle w:val="PL"/>
      </w:pPr>
      <w:r w:rsidRPr="008302F6">
        <w:t xml:space="preserve">          },</w:t>
      </w:r>
    </w:p>
    <w:p w14:paraId="0158A7CA" w14:textId="77777777" w:rsidR="00034EE8" w:rsidRPr="008302F6" w:rsidRDefault="00034EE8" w:rsidP="00034EE8">
      <w:pPr>
        <w:pStyle w:val="PL"/>
      </w:pPr>
      <w:r w:rsidRPr="008302F6">
        <w:t xml:space="preserve">          "description": "Refer to MSGin5G Client Communication Availability"</w:t>
      </w:r>
    </w:p>
    <w:p w14:paraId="41299446" w14:textId="77777777" w:rsidR="00034EE8" w:rsidRPr="008302F6" w:rsidRDefault="00034EE8" w:rsidP="00034EE8">
      <w:pPr>
        <w:pStyle w:val="PL"/>
      </w:pPr>
      <w:r w:rsidRPr="008302F6">
        <w:t xml:space="preserve">        }</w:t>
      </w:r>
    </w:p>
    <w:p w14:paraId="732A1B7E" w14:textId="77777777" w:rsidR="00034EE8" w:rsidRPr="008302F6" w:rsidRDefault="00034EE8" w:rsidP="00034EE8">
      <w:pPr>
        <w:pStyle w:val="PL"/>
      </w:pPr>
      <w:r w:rsidRPr="008302F6">
        <w:t xml:space="preserve">      },</w:t>
      </w:r>
    </w:p>
    <w:p w14:paraId="316DA2D1" w14:textId="77777777" w:rsidR="00034EE8" w:rsidRPr="008302F6" w:rsidRDefault="00034EE8" w:rsidP="00034EE8">
      <w:pPr>
        <w:pStyle w:val="PL"/>
      </w:pPr>
      <w:r w:rsidRPr="008302F6">
        <w:t xml:space="preserve">      "description": "Refer to MSGin5G Client Profile"</w:t>
      </w:r>
    </w:p>
    <w:p w14:paraId="560BF115" w14:textId="77777777" w:rsidR="00034EE8" w:rsidRPr="008302F6" w:rsidRDefault="00034EE8" w:rsidP="00034EE8">
      <w:pPr>
        <w:pStyle w:val="PL"/>
      </w:pPr>
      <w:r w:rsidRPr="008302F6">
        <w:t xml:space="preserve">    }</w:t>
      </w:r>
    </w:p>
    <w:p w14:paraId="232CA592" w14:textId="77777777" w:rsidR="00034EE8" w:rsidRPr="008302F6" w:rsidRDefault="00034EE8" w:rsidP="00034EE8">
      <w:pPr>
        <w:pStyle w:val="PL"/>
      </w:pPr>
      <w:r w:rsidRPr="008302F6">
        <w:t xml:space="preserve">  },</w:t>
      </w:r>
    </w:p>
    <w:p w14:paraId="02D89DF2" w14:textId="77777777" w:rsidR="00034EE8" w:rsidRPr="008302F6" w:rsidRDefault="00034EE8" w:rsidP="00034EE8">
      <w:pPr>
        <w:pStyle w:val="PL"/>
      </w:pPr>
      <w:r w:rsidRPr="008302F6">
        <w:t xml:space="preserve">    "required": [</w:t>
      </w:r>
    </w:p>
    <w:p w14:paraId="4B300077" w14:textId="77777777" w:rsidR="00034EE8" w:rsidRPr="008302F6" w:rsidRDefault="00034EE8" w:rsidP="00034EE8">
      <w:pPr>
        <w:pStyle w:val="PL"/>
      </w:pPr>
      <w:r w:rsidRPr="008302F6">
        <w:t xml:space="preserve">    "msgIden",</w:t>
      </w:r>
    </w:p>
    <w:p w14:paraId="0B8EADE0" w14:textId="77777777" w:rsidR="00034EE8" w:rsidRPr="008302F6" w:rsidDel="0055764E" w:rsidRDefault="00034EE8" w:rsidP="00034EE8">
      <w:pPr>
        <w:pStyle w:val="PL"/>
        <w:rPr>
          <w:del w:id="680" w:author="24.538_CR0114R2_(Rel-17)_5GMARCH" w:date="2024-04-02T10:11:00Z"/>
        </w:rPr>
      </w:pPr>
      <w:r w:rsidRPr="008302F6">
        <w:t xml:space="preserve">    "oriAddr ",</w:t>
      </w:r>
    </w:p>
    <w:p w14:paraId="7BB13048" w14:textId="7B8B8164" w:rsidR="00034EE8" w:rsidRPr="008302F6" w:rsidRDefault="00034EE8" w:rsidP="00034EE8">
      <w:pPr>
        <w:pStyle w:val="PL"/>
      </w:pPr>
      <w:del w:id="681" w:author="24.538_CR0114R2_(Rel-17)_5GMARCH" w:date="2024-04-02T10:11:00Z">
        <w:r w:rsidRPr="008302F6" w:rsidDel="0055764E">
          <w:delText xml:space="preserve">    "secCred"</w:delText>
        </w:r>
      </w:del>
    </w:p>
    <w:p w14:paraId="5796260D" w14:textId="77777777" w:rsidR="00034EE8" w:rsidRPr="008302F6" w:rsidRDefault="00034EE8" w:rsidP="00034EE8">
      <w:pPr>
        <w:pStyle w:val="PL"/>
      </w:pPr>
      <w:r w:rsidRPr="008302F6">
        <w:t xml:space="preserve">  ]</w:t>
      </w:r>
    </w:p>
    <w:p w14:paraId="363EB024" w14:textId="77777777" w:rsidR="00034EE8" w:rsidRPr="008302F6" w:rsidRDefault="00034EE8" w:rsidP="00034EE8">
      <w:pPr>
        <w:pStyle w:val="PL"/>
      </w:pPr>
      <w:r w:rsidRPr="008302F6">
        <w:t>}</w:t>
      </w:r>
    </w:p>
    <w:p w14:paraId="1DF832BE"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rPr>
          <w:rFonts w:eastAsia="DengXian"/>
        </w:rPr>
        <w:t> </w:t>
      </w:r>
      <w:r>
        <w:rPr>
          <w:rFonts w:eastAsia="DengXian"/>
        </w:rPr>
        <w:t>[</w:t>
      </w:r>
      <w:r>
        <w:rPr>
          <w:rFonts w:eastAsia="DengXian" w:hint="eastAsia"/>
          <w:lang w:eastAsia="zh-CN"/>
        </w:rPr>
        <w:t>8</w:t>
      </w:r>
      <w:r>
        <w:rPr>
          <w:rFonts w:eastAsia="DengXia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6.3.1.2.1</w:t>
      </w:r>
      <w:r>
        <w:rPr>
          <w:rFonts w:hint="eastAsia"/>
          <w:lang w:eastAsia="zh-CN"/>
        </w:rPr>
        <w:t xml:space="preserve">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w:t>
      </w:r>
      <w:r w:rsidRPr="00382252">
        <w:t>CoAP 2.01 (Created) response or CoAP 2.04 (Change) response</w:t>
      </w:r>
      <w:r>
        <w:t xml:space="preserve"> for </w:t>
      </w:r>
      <w:r>
        <w:rPr>
          <w:rFonts w:hint="eastAsia"/>
          <w:lang w:eastAsia="zh-CN"/>
        </w:rPr>
        <w:t xml:space="preserve">the </w:t>
      </w:r>
      <w:r w:rsidRPr="000615BA">
        <w:rPr>
          <w:rFonts w:hint="eastAsia"/>
          <w:lang w:eastAsia="zh-CN"/>
        </w:rPr>
        <w:t xml:space="preserve">MSGin5G </w:t>
      </w:r>
      <w:r>
        <w:rPr>
          <w:lang w:eastAsia="zh-CN"/>
        </w:rPr>
        <w:t xml:space="preserve">registration </w:t>
      </w:r>
      <w:r>
        <w:t>is defined below:</w:t>
      </w:r>
    </w:p>
    <w:p w14:paraId="55BF5872" w14:textId="77777777" w:rsidR="00034EE8" w:rsidRPr="008302F6" w:rsidRDefault="00034EE8" w:rsidP="00034EE8">
      <w:pPr>
        <w:pStyle w:val="PL"/>
      </w:pPr>
      <w:r w:rsidRPr="008302F6">
        <w:t>{</w:t>
      </w:r>
    </w:p>
    <w:p w14:paraId="28B0FAD0" w14:textId="77777777" w:rsidR="00034EE8" w:rsidRPr="008302F6" w:rsidRDefault="00034EE8" w:rsidP="00034EE8">
      <w:pPr>
        <w:pStyle w:val="PL"/>
      </w:pPr>
      <w:r w:rsidRPr="008302F6">
        <w:t xml:space="preserve">  "$schema": "http://json-schema.org/draft-07/schema#",</w:t>
      </w:r>
    </w:p>
    <w:p w14:paraId="2892B888" w14:textId="77777777" w:rsidR="00034EE8" w:rsidRPr="008302F6" w:rsidRDefault="00034EE8" w:rsidP="00034EE8">
      <w:pPr>
        <w:pStyle w:val="PL"/>
      </w:pPr>
      <w:r w:rsidRPr="008302F6">
        <w:t xml:space="preserve">  "$id": "http://www.3gpp.org/MSGin5G/MSGin5G_Registration_response_schema",</w:t>
      </w:r>
    </w:p>
    <w:p w14:paraId="1FBE1160" w14:textId="77777777" w:rsidR="00034EE8" w:rsidRPr="008302F6" w:rsidRDefault="00034EE8" w:rsidP="00034EE8">
      <w:pPr>
        <w:pStyle w:val="PL"/>
      </w:pPr>
      <w:r w:rsidRPr="008302F6">
        <w:t xml:space="preserve">  "title": "MSGin5G Registration Response",</w:t>
      </w:r>
    </w:p>
    <w:p w14:paraId="59AD4CCA" w14:textId="77777777" w:rsidR="00034EE8" w:rsidRPr="008302F6" w:rsidRDefault="00034EE8" w:rsidP="00034EE8">
      <w:pPr>
        <w:pStyle w:val="PL"/>
      </w:pPr>
      <w:r w:rsidRPr="008302F6">
        <w:t xml:space="preserve">  "type": "object",</w:t>
      </w:r>
    </w:p>
    <w:p w14:paraId="6867D512" w14:textId="77777777" w:rsidR="00034EE8" w:rsidRPr="008302F6" w:rsidRDefault="00034EE8" w:rsidP="00034EE8">
      <w:pPr>
        <w:pStyle w:val="PL"/>
      </w:pPr>
      <w:r w:rsidRPr="008302F6">
        <w:t xml:space="preserve">  "properties": {</w:t>
      </w:r>
    </w:p>
    <w:p w14:paraId="7265FEC2" w14:textId="77777777" w:rsidR="00034EE8" w:rsidRPr="008302F6" w:rsidRDefault="00034EE8" w:rsidP="00034EE8">
      <w:pPr>
        <w:pStyle w:val="PL"/>
      </w:pPr>
      <w:r w:rsidRPr="008302F6">
        <w:rPr>
          <w:rFonts w:hint="eastAsia"/>
        </w:rPr>
        <w:t xml:space="preserve">    "ori</w:t>
      </w:r>
      <w:r w:rsidRPr="008302F6">
        <w:t>Addr": {</w:t>
      </w:r>
    </w:p>
    <w:p w14:paraId="4DEB55E8" w14:textId="77777777" w:rsidR="00034EE8" w:rsidRPr="008302F6" w:rsidRDefault="00034EE8" w:rsidP="00034EE8">
      <w:pPr>
        <w:pStyle w:val="PL"/>
      </w:pPr>
      <w:r w:rsidRPr="008302F6">
        <w:t xml:space="preserve">      "type": "object",</w:t>
      </w:r>
    </w:p>
    <w:p w14:paraId="584B81D1" w14:textId="77777777" w:rsidR="00034EE8" w:rsidRPr="008302F6" w:rsidRDefault="00034EE8" w:rsidP="00034EE8">
      <w:pPr>
        <w:pStyle w:val="PL"/>
      </w:pPr>
      <w:r w:rsidRPr="008302F6">
        <w:t xml:space="preserve">      "properties": {</w:t>
      </w:r>
    </w:p>
    <w:p w14:paraId="63C01547" w14:textId="77777777" w:rsidR="00034EE8" w:rsidRPr="008302F6" w:rsidRDefault="00034EE8" w:rsidP="00034EE8">
      <w:pPr>
        <w:pStyle w:val="PL"/>
      </w:pPr>
      <w:r w:rsidRPr="008302F6">
        <w:t xml:space="preserve">        "oriAddrType": {</w:t>
      </w:r>
    </w:p>
    <w:p w14:paraId="5AFD2347" w14:textId="77777777" w:rsidR="00034EE8" w:rsidRPr="008302F6" w:rsidRDefault="00034EE8" w:rsidP="00034EE8">
      <w:pPr>
        <w:pStyle w:val="PL"/>
      </w:pPr>
      <w:r w:rsidRPr="008302F6">
        <w:t xml:space="preserve">          "enum": [</w:t>
      </w:r>
    </w:p>
    <w:p w14:paraId="3C3F3681" w14:textId="77777777" w:rsidR="00034EE8" w:rsidRPr="008302F6" w:rsidRDefault="00034EE8" w:rsidP="00034EE8">
      <w:pPr>
        <w:pStyle w:val="PL"/>
      </w:pPr>
      <w:r w:rsidRPr="008302F6">
        <w:rPr>
          <w:rFonts w:hint="eastAsia"/>
        </w:rPr>
        <w:t xml:space="preserve">            "UE"</w:t>
      </w:r>
    </w:p>
    <w:p w14:paraId="601AD94A" w14:textId="77777777" w:rsidR="00034EE8" w:rsidRPr="008302F6" w:rsidRDefault="00034EE8" w:rsidP="00034EE8">
      <w:pPr>
        <w:pStyle w:val="PL"/>
      </w:pPr>
      <w:r w:rsidRPr="008302F6">
        <w:rPr>
          <w:rFonts w:hint="eastAsia"/>
        </w:rPr>
        <w:t xml:space="preserve">          ]</w:t>
      </w:r>
    </w:p>
    <w:p w14:paraId="010ED157" w14:textId="77777777" w:rsidR="00034EE8" w:rsidRPr="008302F6" w:rsidRDefault="00034EE8" w:rsidP="00034EE8">
      <w:pPr>
        <w:pStyle w:val="PL"/>
      </w:pPr>
      <w:r w:rsidRPr="008302F6">
        <w:rPr>
          <w:rFonts w:hint="eastAsia"/>
        </w:rPr>
        <w:t xml:space="preserve">        },</w:t>
      </w:r>
    </w:p>
    <w:p w14:paraId="3081A7D6" w14:textId="77777777" w:rsidR="00034EE8" w:rsidRPr="008302F6" w:rsidRDefault="00034EE8" w:rsidP="00034EE8">
      <w:pPr>
        <w:pStyle w:val="PL"/>
      </w:pPr>
      <w:r w:rsidRPr="008302F6">
        <w:rPr>
          <w:rFonts w:hint="eastAsia"/>
        </w:rPr>
        <w:t xml:space="preserve">        "addr": {</w:t>
      </w:r>
    </w:p>
    <w:p w14:paraId="79107D2E" w14:textId="77777777" w:rsidR="00034EE8" w:rsidRDefault="00034EE8" w:rsidP="00034EE8">
      <w:pPr>
        <w:pStyle w:val="PL"/>
        <w:rPr>
          <w:ins w:id="682" w:author="24.538_CR0114R2_(Rel-17)_5GMARCH" w:date="2024-04-02T10:12:00Z"/>
        </w:rPr>
      </w:pPr>
      <w:r w:rsidRPr="008302F6">
        <w:rPr>
          <w:rFonts w:hint="eastAsia"/>
        </w:rPr>
        <w:t xml:space="preserve">          "type": "string"</w:t>
      </w:r>
    </w:p>
    <w:p w14:paraId="53C2E551" w14:textId="6663F21E" w:rsidR="0055764E" w:rsidRPr="008302F6" w:rsidRDefault="0055764E" w:rsidP="00034EE8">
      <w:pPr>
        <w:pStyle w:val="PL"/>
      </w:pPr>
      <w:ins w:id="683" w:author="24.538_CR0114R2_(Rel-17)_5GMARCH" w:date="2024-04-02T10:12:00Z">
        <w:r w:rsidRPr="008302F6">
          <w:rPr>
            <w:rFonts w:hint="eastAsia"/>
          </w:rPr>
          <w:t xml:space="preserve">          "</w:t>
        </w:r>
        <w:r>
          <w:t>format</w:t>
        </w:r>
        <w:r w:rsidRPr="008302F6">
          <w:rPr>
            <w:rFonts w:hint="eastAsia"/>
          </w:rPr>
          <w:t>": "</w:t>
        </w:r>
        <w:r>
          <w:t>uri</w:t>
        </w:r>
        <w:r w:rsidRPr="008302F6">
          <w:rPr>
            <w:rFonts w:hint="eastAsia"/>
          </w:rPr>
          <w:t>"</w:t>
        </w:r>
      </w:ins>
    </w:p>
    <w:p w14:paraId="089F3B26" w14:textId="77777777" w:rsidR="00034EE8" w:rsidRPr="008302F6" w:rsidRDefault="00034EE8" w:rsidP="00034EE8">
      <w:pPr>
        <w:pStyle w:val="PL"/>
      </w:pPr>
      <w:r w:rsidRPr="008302F6">
        <w:rPr>
          <w:rFonts w:hint="eastAsia"/>
        </w:rPr>
        <w:t xml:space="preserve">        }</w:t>
      </w:r>
    </w:p>
    <w:p w14:paraId="5FACCC30" w14:textId="77777777" w:rsidR="00034EE8" w:rsidRPr="008302F6" w:rsidRDefault="00034EE8" w:rsidP="00034EE8">
      <w:pPr>
        <w:pStyle w:val="PL"/>
      </w:pPr>
      <w:r w:rsidRPr="008302F6">
        <w:rPr>
          <w:rFonts w:hint="eastAsia"/>
        </w:rPr>
        <w:t xml:space="preserve">      },</w:t>
      </w:r>
    </w:p>
    <w:p w14:paraId="03222DCD" w14:textId="77777777" w:rsidR="00034EE8" w:rsidRPr="008302F6" w:rsidRDefault="00034EE8" w:rsidP="00034EE8">
      <w:pPr>
        <w:pStyle w:val="PL"/>
      </w:pPr>
      <w:r w:rsidRPr="008302F6">
        <w:rPr>
          <w:rFonts w:hint="eastAsia"/>
        </w:rPr>
        <w:t xml:space="preserve">      "description": "Refer to Originating</w:t>
      </w:r>
      <w:r w:rsidRPr="008302F6">
        <w:t xml:space="preserve"> UE Service ID"</w:t>
      </w:r>
    </w:p>
    <w:p w14:paraId="5143B536" w14:textId="77777777" w:rsidR="00034EE8" w:rsidRPr="008302F6" w:rsidRDefault="00034EE8" w:rsidP="00034EE8">
      <w:pPr>
        <w:pStyle w:val="PL"/>
      </w:pPr>
      <w:r w:rsidRPr="008302F6">
        <w:t xml:space="preserve">    },</w:t>
      </w:r>
    </w:p>
    <w:p w14:paraId="2D8BCB1D" w14:textId="77777777" w:rsidR="00034EE8" w:rsidRPr="008302F6" w:rsidRDefault="00034EE8" w:rsidP="00034EE8">
      <w:pPr>
        <w:pStyle w:val="PL"/>
      </w:pPr>
      <w:r w:rsidRPr="008302F6">
        <w:t xml:space="preserve">    "result": {</w:t>
      </w:r>
    </w:p>
    <w:p w14:paraId="66FBD0A1" w14:textId="77777777" w:rsidR="00034EE8" w:rsidRPr="008302F6" w:rsidRDefault="00034EE8" w:rsidP="00034EE8">
      <w:pPr>
        <w:pStyle w:val="PL"/>
      </w:pPr>
      <w:r w:rsidRPr="008302F6">
        <w:t xml:space="preserve">      "type": "boolean",</w:t>
      </w:r>
    </w:p>
    <w:p w14:paraId="657F9A0F" w14:textId="77777777" w:rsidR="00034EE8" w:rsidRPr="008302F6" w:rsidRDefault="00034EE8" w:rsidP="00034EE8">
      <w:pPr>
        <w:pStyle w:val="PL"/>
      </w:pPr>
      <w:r w:rsidRPr="008302F6">
        <w:t xml:space="preserve">      "default": true,</w:t>
      </w:r>
    </w:p>
    <w:p w14:paraId="6B462F07" w14:textId="77777777" w:rsidR="00034EE8" w:rsidRPr="008302F6" w:rsidRDefault="00034EE8" w:rsidP="00034EE8">
      <w:pPr>
        <w:pStyle w:val="PL"/>
      </w:pPr>
      <w:r w:rsidRPr="008302F6">
        <w:t xml:space="preserve">      "description": "Refer to Registration result. The value true refers to succcess"</w:t>
      </w:r>
    </w:p>
    <w:p w14:paraId="7E8709DD" w14:textId="77777777" w:rsidR="00034EE8" w:rsidRPr="008302F6" w:rsidRDefault="00034EE8" w:rsidP="00034EE8">
      <w:pPr>
        <w:pStyle w:val="PL"/>
      </w:pPr>
      <w:r w:rsidRPr="008302F6">
        <w:t xml:space="preserve">    }</w:t>
      </w:r>
    </w:p>
    <w:p w14:paraId="1D9259E6" w14:textId="77777777" w:rsidR="00034EE8" w:rsidRPr="008302F6" w:rsidRDefault="00034EE8" w:rsidP="00034EE8">
      <w:pPr>
        <w:pStyle w:val="PL"/>
      </w:pPr>
      <w:r w:rsidRPr="008302F6">
        <w:t xml:space="preserve">  },</w:t>
      </w:r>
    </w:p>
    <w:p w14:paraId="128F94B7" w14:textId="77777777" w:rsidR="00034EE8" w:rsidRPr="008302F6" w:rsidRDefault="00034EE8" w:rsidP="00034EE8">
      <w:pPr>
        <w:pStyle w:val="PL"/>
      </w:pPr>
      <w:r w:rsidRPr="008302F6">
        <w:t xml:space="preserve">    "required": [</w:t>
      </w:r>
    </w:p>
    <w:p w14:paraId="2948E0E3" w14:textId="77777777" w:rsidR="00034EE8" w:rsidRPr="008302F6" w:rsidRDefault="00034EE8" w:rsidP="00034EE8">
      <w:pPr>
        <w:pStyle w:val="PL"/>
      </w:pPr>
      <w:r w:rsidRPr="008302F6">
        <w:t xml:space="preserve">    "oriAddr",</w:t>
      </w:r>
    </w:p>
    <w:p w14:paraId="6BE824FA" w14:textId="77777777" w:rsidR="00034EE8" w:rsidRPr="008302F6" w:rsidRDefault="00034EE8" w:rsidP="00034EE8">
      <w:pPr>
        <w:pStyle w:val="PL"/>
      </w:pPr>
      <w:r w:rsidRPr="008302F6">
        <w:t xml:space="preserve">    "result"</w:t>
      </w:r>
    </w:p>
    <w:p w14:paraId="43DF73B8" w14:textId="77777777" w:rsidR="00034EE8" w:rsidRPr="008302F6" w:rsidRDefault="00034EE8" w:rsidP="00034EE8">
      <w:pPr>
        <w:pStyle w:val="PL"/>
      </w:pPr>
      <w:r w:rsidRPr="008302F6">
        <w:t xml:space="preserve">  ]</w:t>
      </w:r>
    </w:p>
    <w:p w14:paraId="6E673F12" w14:textId="77777777" w:rsidR="00034EE8" w:rsidRPr="008302F6" w:rsidRDefault="00034EE8" w:rsidP="00034EE8">
      <w:pPr>
        <w:pStyle w:val="PL"/>
      </w:pPr>
      <w:r w:rsidRPr="008302F6">
        <w:t>}</w:t>
      </w:r>
    </w:p>
    <w:p w14:paraId="09EB7E98" w14:textId="77777777" w:rsidR="00034EE8" w:rsidRPr="00E11027" w:rsidRDefault="00034EE8" w:rsidP="00034EE8">
      <w:pPr>
        <w:pStyle w:val="Heading4"/>
        <w:rPr>
          <w:lang w:eastAsia="zh-CN"/>
        </w:rPr>
      </w:pPr>
      <w:bookmarkStart w:id="684" w:name="_Toc97379739"/>
      <w:bookmarkStart w:id="685" w:name="_Toc104711077"/>
      <w:bookmarkStart w:id="686" w:name="_Toc155990889"/>
      <w:r w:rsidRPr="00E11027">
        <w:rPr>
          <w:rFonts w:hint="eastAsia"/>
          <w:lang w:eastAsia="zh-CN"/>
        </w:rPr>
        <w:lastRenderedPageBreak/>
        <w:t>7</w:t>
      </w:r>
      <w:r w:rsidRPr="00E11027">
        <w:rPr>
          <w:lang w:eastAsia="zh-CN"/>
        </w:rPr>
        <w:t>.3.</w:t>
      </w:r>
      <w:r>
        <w:rPr>
          <w:rFonts w:hint="eastAsia"/>
          <w:lang w:eastAsia="zh-CN"/>
        </w:rPr>
        <w:t>3.2</w:t>
      </w:r>
      <w:r w:rsidRPr="00E11027">
        <w:rPr>
          <w:lang w:eastAsia="zh-CN"/>
        </w:rPr>
        <w:tab/>
        <w:t>MSGin5G UE De-registration structure</w:t>
      </w:r>
      <w:bookmarkEnd w:id="684"/>
      <w:bookmarkEnd w:id="685"/>
      <w:bookmarkEnd w:id="686"/>
    </w:p>
    <w:p w14:paraId="2A6433CF"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rPr>
          <w:rFonts w:eastAsia="DengXian"/>
        </w:rPr>
        <w:t> </w:t>
      </w:r>
      <w:r>
        <w:rPr>
          <w:rFonts w:eastAsia="DengXian"/>
        </w:rPr>
        <w:t>[</w:t>
      </w:r>
      <w:r>
        <w:rPr>
          <w:rFonts w:eastAsia="DengXian" w:hint="eastAsia"/>
          <w:lang w:eastAsia="zh-CN"/>
        </w:rPr>
        <w:t>8</w:t>
      </w:r>
      <w:r>
        <w:rPr>
          <w:rFonts w:eastAsia="DengXia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6.3.1.1.2</w:t>
      </w:r>
      <w:r>
        <w:rPr>
          <w:rFonts w:hint="eastAsia"/>
          <w:lang w:eastAsia="zh-CN"/>
        </w:rPr>
        <w:t xml:space="preserve">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the CoAP POST request for </w:t>
      </w:r>
      <w:r>
        <w:rPr>
          <w:rFonts w:hint="eastAsia"/>
          <w:lang w:eastAsia="zh-CN"/>
        </w:rPr>
        <w:t xml:space="preserve">the </w:t>
      </w:r>
      <w:r w:rsidRPr="000615BA">
        <w:rPr>
          <w:rFonts w:hint="eastAsia"/>
          <w:lang w:eastAsia="zh-CN"/>
        </w:rPr>
        <w:t xml:space="preserve">MSGin5G </w:t>
      </w:r>
      <w:r>
        <w:rPr>
          <w:lang w:eastAsia="zh-CN"/>
        </w:rPr>
        <w:t xml:space="preserve">de-registration </w:t>
      </w:r>
      <w:r>
        <w:t>is defined below:</w:t>
      </w:r>
    </w:p>
    <w:p w14:paraId="61245494" w14:textId="77777777" w:rsidR="00034EE8" w:rsidRPr="008302F6" w:rsidRDefault="00034EE8" w:rsidP="00034EE8">
      <w:pPr>
        <w:pStyle w:val="PL"/>
      </w:pPr>
      <w:r w:rsidRPr="008302F6">
        <w:t>{</w:t>
      </w:r>
    </w:p>
    <w:p w14:paraId="49CD9D70" w14:textId="77777777" w:rsidR="00034EE8" w:rsidRPr="008302F6" w:rsidRDefault="00034EE8" w:rsidP="00034EE8">
      <w:pPr>
        <w:pStyle w:val="PL"/>
      </w:pPr>
      <w:r w:rsidRPr="008302F6">
        <w:t xml:space="preserve">  "$schema": "http://json-schema.org/draft-07/schema#",</w:t>
      </w:r>
    </w:p>
    <w:p w14:paraId="701DAC33" w14:textId="77777777" w:rsidR="00034EE8" w:rsidRPr="008302F6" w:rsidRDefault="00034EE8" w:rsidP="00034EE8">
      <w:pPr>
        <w:pStyle w:val="PL"/>
      </w:pPr>
      <w:r w:rsidRPr="008302F6">
        <w:t xml:space="preserve">  "$id": "http://www.3gpp.org/MSGin5G/MSGin5G_Deregistration_request_schema",</w:t>
      </w:r>
    </w:p>
    <w:p w14:paraId="3D640A8D" w14:textId="77777777" w:rsidR="00034EE8" w:rsidRPr="008302F6" w:rsidRDefault="00034EE8" w:rsidP="00034EE8">
      <w:pPr>
        <w:pStyle w:val="PL"/>
      </w:pPr>
      <w:r w:rsidRPr="008302F6">
        <w:t xml:space="preserve">  "title": "MSGin5G Deregistration Request",</w:t>
      </w:r>
    </w:p>
    <w:p w14:paraId="41F59DF6" w14:textId="77777777" w:rsidR="00034EE8" w:rsidRPr="008302F6" w:rsidRDefault="00034EE8" w:rsidP="00034EE8">
      <w:pPr>
        <w:pStyle w:val="PL"/>
      </w:pPr>
      <w:r w:rsidRPr="008302F6">
        <w:t xml:space="preserve">  "type": "object",</w:t>
      </w:r>
    </w:p>
    <w:p w14:paraId="06B9BEF0" w14:textId="77777777" w:rsidR="00034EE8" w:rsidRPr="008302F6" w:rsidRDefault="00034EE8" w:rsidP="00034EE8">
      <w:pPr>
        <w:pStyle w:val="PL"/>
      </w:pPr>
      <w:r w:rsidRPr="008302F6">
        <w:t xml:space="preserve">  "properties": {</w:t>
      </w:r>
    </w:p>
    <w:p w14:paraId="1EDEA520" w14:textId="77777777" w:rsidR="00034EE8" w:rsidRPr="008302F6" w:rsidRDefault="00034EE8" w:rsidP="00034EE8">
      <w:pPr>
        <w:pStyle w:val="PL"/>
      </w:pPr>
      <w:r w:rsidRPr="008302F6">
        <w:t xml:space="preserve">    "msgIden": {</w:t>
      </w:r>
    </w:p>
    <w:p w14:paraId="5E718F58" w14:textId="77777777" w:rsidR="00034EE8" w:rsidRPr="008302F6" w:rsidRDefault="00034EE8" w:rsidP="00034EE8">
      <w:pPr>
        <w:pStyle w:val="PL"/>
      </w:pPr>
      <w:r w:rsidRPr="008302F6">
        <w:t xml:space="preserve">      "type": "string",</w:t>
      </w:r>
    </w:p>
    <w:p w14:paraId="45951130" w14:textId="77777777" w:rsidR="00034EE8" w:rsidRPr="008302F6" w:rsidRDefault="00034EE8" w:rsidP="00034EE8">
      <w:pPr>
        <w:pStyle w:val="PL"/>
      </w:pPr>
      <w:r w:rsidRPr="008302F6">
        <w:t xml:space="preserve">      "format": "uri",</w:t>
      </w:r>
    </w:p>
    <w:p w14:paraId="02C13FB3" w14:textId="77777777" w:rsidR="00034EE8" w:rsidRPr="008302F6" w:rsidRDefault="00034EE8" w:rsidP="00034EE8">
      <w:pPr>
        <w:pStyle w:val="PL"/>
      </w:pPr>
      <w:r w:rsidRPr="008302F6">
        <w:t xml:space="preserve">      "description": "Refer to Service identifier of MSGin5G service"</w:t>
      </w:r>
    </w:p>
    <w:p w14:paraId="4AB560A9" w14:textId="77777777" w:rsidR="00034EE8" w:rsidRPr="008302F6" w:rsidRDefault="00034EE8" w:rsidP="00034EE8">
      <w:pPr>
        <w:pStyle w:val="PL"/>
      </w:pPr>
      <w:r w:rsidRPr="008302F6">
        <w:t xml:space="preserve">    },</w:t>
      </w:r>
    </w:p>
    <w:p w14:paraId="2B4A1ACD" w14:textId="77777777" w:rsidR="00034EE8" w:rsidRPr="008302F6" w:rsidRDefault="00034EE8" w:rsidP="00034EE8">
      <w:pPr>
        <w:pStyle w:val="PL"/>
      </w:pPr>
      <w:r w:rsidRPr="008302F6">
        <w:t xml:space="preserve">    "msgType": {</w:t>
      </w:r>
    </w:p>
    <w:p w14:paraId="54F2E810" w14:textId="77777777" w:rsidR="00034EE8" w:rsidRPr="008302F6" w:rsidRDefault="00034EE8" w:rsidP="00034EE8">
      <w:pPr>
        <w:pStyle w:val="PL"/>
      </w:pPr>
      <w:r w:rsidRPr="008302F6">
        <w:t xml:space="preserve">      "type": "string",</w:t>
      </w:r>
    </w:p>
    <w:p w14:paraId="05BD937E" w14:textId="77777777" w:rsidR="00034EE8" w:rsidRPr="008302F6" w:rsidRDefault="00034EE8" w:rsidP="00034EE8">
      <w:pPr>
        <w:pStyle w:val="PL"/>
      </w:pPr>
      <w:r w:rsidRPr="008302F6">
        <w:t xml:space="preserve">      </w:t>
      </w:r>
      <w:r w:rsidRPr="008302F6">
        <w:rPr>
          <w:rFonts w:hint="eastAsia"/>
        </w:rPr>
        <w:t>"enum": [</w:t>
      </w:r>
    </w:p>
    <w:p w14:paraId="54D00EE8" w14:textId="77777777" w:rsidR="00034EE8" w:rsidRPr="008302F6" w:rsidRDefault="00034EE8" w:rsidP="00034EE8">
      <w:pPr>
        <w:pStyle w:val="PL"/>
      </w:pPr>
      <w:r w:rsidRPr="008302F6">
        <w:rPr>
          <w:rFonts w:hint="eastAsia"/>
        </w:rPr>
        <w:t xml:space="preserve">        "</w:t>
      </w:r>
      <w:r w:rsidRPr="008302F6">
        <w:t>DEREG"</w:t>
      </w:r>
    </w:p>
    <w:p w14:paraId="4CD8B4B8" w14:textId="77777777" w:rsidR="00034EE8" w:rsidRPr="008302F6" w:rsidRDefault="00034EE8" w:rsidP="00034EE8">
      <w:pPr>
        <w:pStyle w:val="PL"/>
      </w:pPr>
      <w:r w:rsidRPr="008302F6">
        <w:t xml:space="preserve">      ],</w:t>
      </w:r>
    </w:p>
    <w:p w14:paraId="3099D9E6" w14:textId="77777777" w:rsidR="00034EE8" w:rsidRPr="008302F6" w:rsidRDefault="00034EE8" w:rsidP="00034EE8">
      <w:pPr>
        <w:pStyle w:val="PL"/>
      </w:pPr>
      <w:r w:rsidRPr="008302F6">
        <w:t xml:space="preserve">      "description": "Refer to the usage of this message. The value DEREG refers to MSGin5G De-registration"</w:t>
      </w:r>
    </w:p>
    <w:p w14:paraId="19492B57" w14:textId="77777777" w:rsidR="00034EE8" w:rsidRPr="008302F6" w:rsidRDefault="00034EE8" w:rsidP="00034EE8">
      <w:pPr>
        <w:pStyle w:val="PL"/>
      </w:pPr>
      <w:r w:rsidRPr="008302F6">
        <w:t xml:space="preserve">    },</w:t>
      </w:r>
    </w:p>
    <w:p w14:paraId="271079D4" w14:textId="77777777" w:rsidR="00034EE8" w:rsidRPr="008302F6" w:rsidRDefault="00034EE8" w:rsidP="00034EE8">
      <w:pPr>
        <w:pStyle w:val="PL"/>
      </w:pPr>
      <w:r w:rsidRPr="008302F6">
        <w:t xml:space="preserve">    "oriAddr": {</w:t>
      </w:r>
    </w:p>
    <w:p w14:paraId="3E1E8FF5" w14:textId="77777777" w:rsidR="00034EE8" w:rsidRPr="008302F6" w:rsidRDefault="00034EE8" w:rsidP="00034EE8">
      <w:pPr>
        <w:pStyle w:val="PL"/>
      </w:pPr>
      <w:r w:rsidRPr="008302F6">
        <w:t xml:space="preserve">      "type": "object",</w:t>
      </w:r>
    </w:p>
    <w:p w14:paraId="358590F5" w14:textId="77777777" w:rsidR="00034EE8" w:rsidRPr="008302F6" w:rsidRDefault="00034EE8" w:rsidP="00034EE8">
      <w:pPr>
        <w:pStyle w:val="PL"/>
      </w:pPr>
      <w:r w:rsidRPr="008302F6">
        <w:t xml:space="preserve">      "properties": {</w:t>
      </w:r>
    </w:p>
    <w:p w14:paraId="6016D082" w14:textId="77777777" w:rsidR="00034EE8" w:rsidRPr="008302F6" w:rsidRDefault="00034EE8" w:rsidP="00034EE8">
      <w:pPr>
        <w:pStyle w:val="PL"/>
      </w:pPr>
      <w:r w:rsidRPr="008302F6">
        <w:t xml:space="preserve">        "oriAddrType": {</w:t>
      </w:r>
    </w:p>
    <w:p w14:paraId="6649EC55" w14:textId="77777777" w:rsidR="00034EE8" w:rsidRPr="008302F6" w:rsidRDefault="00034EE8" w:rsidP="00034EE8">
      <w:pPr>
        <w:pStyle w:val="PL"/>
      </w:pPr>
      <w:r w:rsidRPr="008302F6">
        <w:t xml:space="preserve">          "enum": [</w:t>
      </w:r>
    </w:p>
    <w:p w14:paraId="3CFC624E" w14:textId="77777777" w:rsidR="00034EE8" w:rsidRPr="008302F6" w:rsidRDefault="00034EE8" w:rsidP="00034EE8">
      <w:pPr>
        <w:pStyle w:val="PL"/>
      </w:pPr>
      <w:r w:rsidRPr="008302F6">
        <w:rPr>
          <w:rFonts w:hint="eastAsia"/>
        </w:rPr>
        <w:t xml:space="preserve">            "UE"</w:t>
      </w:r>
    </w:p>
    <w:p w14:paraId="3954139E" w14:textId="77777777" w:rsidR="00034EE8" w:rsidRPr="008302F6" w:rsidRDefault="00034EE8" w:rsidP="00034EE8">
      <w:pPr>
        <w:pStyle w:val="PL"/>
      </w:pPr>
      <w:r w:rsidRPr="008302F6">
        <w:rPr>
          <w:rFonts w:hint="eastAsia"/>
        </w:rPr>
        <w:t xml:space="preserve">          ]</w:t>
      </w:r>
    </w:p>
    <w:p w14:paraId="69816099" w14:textId="77777777" w:rsidR="00034EE8" w:rsidRPr="008302F6" w:rsidRDefault="00034EE8" w:rsidP="00034EE8">
      <w:pPr>
        <w:pStyle w:val="PL"/>
      </w:pPr>
      <w:r w:rsidRPr="008302F6">
        <w:rPr>
          <w:rFonts w:hint="eastAsia"/>
        </w:rPr>
        <w:t xml:space="preserve">        },</w:t>
      </w:r>
    </w:p>
    <w:p w14:paraId="2363C35F" w14:textId="77777777" w:rsidR="00034EE8" w:rsidRPr="008302F6" w:rsidRDefault="00034EE8" w:rsidP="00034EE8">
      <w:pPr>
        <w:pStyle w:val="PL"/>
      </w:pPr>
      <w:r w:rsidRPr="008302F6">
        <w:rPr>
          <w:rFonts w:hint="eastAsia"/>
        </w:rPr>
        <w:t xml:space="preserve">        "addr": {</w:t>
      </w:r>
    </w:p>
    <w:p w14:paraId="454ADBAB" w14:textId="77777777" w:rsidR="00034EE8" w:rsidRDefault="00034EE8" w:rsidP="00034EE8">
      <w:pPr>
        <w:pStyle w:val="PL"/>
        <w:rPr>
          <w:ins w:id="687" w:author="24.538_CR0114R2_(Rel-17)_5GMARCH" w:date="2024-04-02T10:13:00Z"/>
        </w:rPr>
      </w:pPr>
      <w:r w:rsidRPr="008302F6">
        <w:rPr>
          <w:rFonts w:hint="eastAsia"/>
        </w:rPr>
        <w:t xml:space="preserve">          "type": "string"</w:t>
      </w:r>
    </w:p>
    <w:p w14:paraId="654C0F03" w14:textId="1026753D" w:rsidR="0055764E" w:rsidRPr="008302F6" w:rsidRDefault="0055764E" w:rsidP="00034EE8">
      <w:pPr>
        <w:pStyle w:val="PL"/>
      </w:pPr>
      <w:ins w:id="688" w:author="24.538_CR0114R2_(Rel-17)_5GMARCH" w:date="2024-04-02T10:13:00Z">
        <w:r w:rsidRPr="008302F6">
          <w:rPr>
            <w:rFonts w:hint="eastAsia"/>
          </w:rPr>
          <w:t xml:space="preserve">          "</w:t>
        </w:r>
        <w:r>
          <w:t>format</w:t>
        </w:r>
        <w:r w:rsidRPr="008302F6">
          <w:rPr>
            <w:rFonts w:hint="eastAsia"/>
          </w:rPr>
          <w:t>": "</w:t>
        </w:r>
        <w:r>
          <w:t>uri</w:t>
        </w:r>
        <w:r w:rsidRPr="008302F6">
          <w:rPr>
            <w:rFonts w:hint="eastAsia"/>
          </w:rPr>
          <w:t>"</w:t>
        </w:r>
      </w:ins>
    </w:p>
    <w:p w14:paraId="63DA05E3" w14:textId="77777777" w:rsidR="00034EE8" w:rsidRPr="008302F6" w:rsidRDefault="00034EE8" w:rsidP="00034EE8">
      <w:pPr>
        <w:pStyle w:val="PL"/>
      </w:pPr>
      <w:r w:rsidRPr="008302F6">
        <w:rPr>
          <w:rFonts w:hint="eastAsia"/>
        </w:rPr>
        <w:t xml:space="preserve">        }</w:t>
      </w:r>
    </w:p>
    <w:p w14:paraId="3E20BC58" w14:textId="77777777" w:rsidR="00034EE8" w:rsidRPr="008302F6" w:rsidRDefault="00034EE8" w:rsidP="00034EE8">
      <w:pPr>
        <w:pStyle w:val="PL"/>
      </w:pPr>
      <w:r w:rsidRPr="008302F6">
        <w:rPr>
          <w:rFonts w:hint="eastAsia"/>
        </w:rPr>
        <w:t xml:space="preserve">      },</w:t>
      </w:r>
    </w:p>
    <w:p w14:paraId="08E63E82" w14:textId="77777777" w:rsidR="00034EE8" w:rsidRPr="008302F6" w:rsidRDefault="00034EE8" w:rsidP="00034EE8">
      <w:pPr>
        <w:pStyle w:val="PL"/>
      </w:pPr>
      <w:r w:rsidRPr="008302F6">
        <w:rPr>
          <w:rFonts w:hint="eastAsia"/>
        </w:rPr>
        <w:t xml:space="preserve">      "description": "Refer to Originating</w:t>
      </w:r>
      <w:r w:rsidRPr="008302F6">
        <w:t xml:space="preserve"> UE Service ID"</w:t>
      </w:r>
    </w:p>
    <w:p w14:paraId="03F8C018" w14:textId="77777777" w:rsidR="00034EE8" w:rsidRPr="008302F6" w:rsidRDefault="00034EE8" w:rsidP="00034EE8">
      <w:pPr>
        <w:pStyle w:val="PL"/>
      </w:pPr>
      <w:r w:rsidRPr="008302F6">
        <w:t xml:space="preserve">    }</w:t>
      </w:r>
    </w:p>
    <w:p w14:paraId="78EE1B67" w14:textId="77777777" w:rsidR="00034EE8" w:rsidRPr="008302F6" w:rsidRDefault="00034EE8" w:rsidP="00034EE8">
      <w:pPr>
        <w:pStyle w:val="PL"/>
      </w:pPr>
      <w:r w:rsidRPr="008302F6">
        <w:t xml:space="preserve">  },</w:t>
      </w:r>
    </w:p>
    <w:p w14:paraId="619E3195" w14:textId="77777777" w:rsidR="00034EE8" w:rsidRPr="008302F6" w:rsidRDefault="00034EE8" w:rsidP="00034EE8">
      <w:pPr>
        <w:pStyle w:val="PL"/>
      </w:pPr>
      <w:r w:rsidRPr="008302F6">
        <w:t xml:space="preserve">    "required": [</w:t>
      </w:r>
    </w:p>
    <w:p w14:paraId="0CE10204" w14:textId="77777777" w:rsidR="00034EE8" w:rsidRPr="008302F6" w:rsidRDefault="00034EE8" w:rsidP="00034EE8">
      <w:pPr>
        <w:pStyle w:val="PL"/>
      </w:pPr>
      <w:r w:rsidRPr="008302F6">
        <w:t xml:space="preserve">    "msgIden",</w:t>
      </w:r>
    </w:p>
    <w:p w14:paraId="2F17019C" w14:textId="77777777" w:rsidR="00034EE8" w:rsidRPr="008302F6" w:rsidDel="0055764E" w:rsidRDefault="00034EE8" w:rsidP="00034EE8">
      <w:pPr>
        <w:pStyle w:val="PL"/>
        <w:rPr>
          <w:del w:id="689" w:author="24.538_CR0114R2_(Rel-17)_5GMARCH" w:date="2024-04-02T10:14:00Z"/>
        </w:rPr>
      </w:pPr>
      <w:r w:rsidRPr="008302F6">
        <w:t xml:space="preserve">    "oriAddr ",</w:t>
      </w:r>
    </w:p>
    <w:p w14:paraId="20A59351" w14:textId="24A861D4" w:rsidR="00034EE8" w:rsidRPr="008302F6" w:rsidRDefault="00034EE8" w:rsidP="00034EE8">
      <w:pPr>
        <w:pStyle w:val="PL"/>
      </w:pPr>
      <w:del w:id="690" w:author="24.538_CR0114R2_(Rel-17)_5GMARCH" w:date="2024-04-02T10:13:00Z">
        <w:r w:rsidRPr="008302F6" w:rsidDel="0055764E">
          <w:delText xml:space="preserve">    "secCred"</w:delText>
        </w:r>
      </w:del>
    </w:p>
    <w:p w14:paraId="0B115582" w14:textId="77777777" w:rsidR="00034EE8" w:rsidRPr="008302F6" w:rsidRDefault="00034EE8" w:rsidP="00034EE8">
      <w:pPr>
        <w:pStyle w:val="PL"/>
      </w:pPr>
      <w:r w:rsidRPr="008302F6">
        <w:t xml:space="preserve">  ]</w:t>
      </w:r>
    </w:p>
    <w:p w14:paraId="330A0FDA" w14:textId="77777777" w:rsidR="00034EE8" w:rsidRPr="008302F6" w:rsidRDefault="00034EE8" w:rsidP="00034EE8">
      <w:pPr>
        <w:pStyle w:val="PL"/>
      </w:pPr>
      <w:r w:rsidRPr="008302F6">
        <w:t>}</w:t>
      </w:r>
    </w:p>
    <w:p w14:paraId="240EFDCE"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rPr>
          <w:rFonts w:eastAsia="DengXian"/>
        </w:rPr>
        <w:t> </w:t>
      </w:r>
      <w:r>
        <w:rPr>
          <w:rFonts w:eastAsia="DengXian"/>
        </w:rPr>
        <w:t>[</w:t>
      </w:r>
      <w:r>
        <w:rPr>
          <w:rFonts w:eastAsia="DengXian" w:hint="eastAsia"/>
          <w:lang w:eastAsia="zh-CN"/>
        </w:rPr>
        <w:t>8</w:t>
      </w:r>
      <w:r>
        <w:rPr>
          <w:rFonts w:eastAsia="DengXia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6.3.1.2.2</w:t>
      </w:r>
      <w:r>
        <w:rPr>
          <w:rFonts w:hint="eastAsia"/>
          <w:lang w:eastAsia="zh-CN"/>
        </w:rPr>
        <w:t xml:space="preserve">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w:t>
      </w:r>
      <w:r w:rsidRPr="00382252">
        <w:t>CoAP 2.04 (Change) response</w:t>
      </w:r>
      <w:r>
        <w:t xml:space="preserve"> for </w:t>
      </w:r>
      <w:r>
        <w:rPr>
          <w:rFonts w:hint="eastAsia"/>
          <w:lang w:eastAsia="zh-CN"/>
        </w:rPr>
        <w:t xml:space="preserve">the </w:t>
      </w:r>
      <w:r w:rsidRPr="000615BA">
        <w:rPr>
          <w:rFonts w:hint="eastAsia"/>
          <w:lang w:eastAsia="zh-CN"/>
        </w:rPr>
        <w:t xml:space="preserve">MSGin5G </w:t>
      </w:r>
      <w:r>
        <w:rPr>
          <w:lang w:eastAsia="zh-CN"/>
        </w:rPr>
        <w:t xml:space="preserve">de-registration </w:t>
      </w:r>
      <w:r>
        <w:t>is defined below:</w:t>
      </w:r>
    </w:p>
    <w:p w14:paraId="6E2B98FB" w14:textId="77777777" w:rsidR="00034EE8" w:rsidRPr="0098491E" w:rsidRDefault="00034EE8" w:rsidP="00034EE8">
      <w:pPr>
        <w:pStyle w:val="PL"/>
      </w:pPr>
      <w:r w:rsidRPr="0098491E">
        <w:t>{</w:t>
      </w:r>
    </w:p>
    <w:p w14:paraId="1998CA86" w14:textId="77777777" w:rsidR="00034EE8" w:rsidRPr="0098491E" w:rsidRDefault="00034EE8" w:rsidP="00034EE8">
      <w:pPr>
        <w:pStyle w:val="PL"/>
      </w:pPr>
      <w:r w:rsidRPr="0098491E">
        <w:t xml:space="preserve">  "$schema": "http://json-schema.org/draft-07/schema#",</w:t>
      </w:r>
    </w:p>
    <w:p w14:paraId="159E3B8B" w14:textId="77777777" w:rsidR="00034EE8" w:rsidRPr="0098491E" w:rsidRDefault="00034EE8" w:rsidP="00034EE8">
      <w:pPr>
        <w:pStyle w:val="PL"/>
      </w:pPr>
      <w:r w:rsidRPr="0098491E">
        <w:t xml:space="preserve">  "$id": "http://www.3gpp.org/MSGin5G/MSGin5G_ Deregistration_response_schema",</w:t>
      </w:r>
    </w:p>
    <w:p w14:paraId="725EF432" w14:textId="77777777" w:rsidR="00034EE8" w:rsidRPr="0098491E" w:rsidRDefault="00034EE8" w:rsidP="00034EE8">
      <w:pPr>
        <w:pStyle w:val="PL"/>
      </w:pPr>
      <w:r w:rsidRPr="0098491E">
        <w:t xml:space="preserve">  "title": "MSGin5G Deregistration Response",</w:t>
      </w:r>
    </w:p>
    <w:p w14:paraId="3FCB24EA" w14:textId="77777777" w:rsidR="00034EE8" w:rsidRPr="0098491E" w:rsidRDefault="00034EE8" w:rsidP="00034EE8">
      <w:pPr>
        <w:pStyle w:val="PL"/>
      </w:pPr>
      <w:r w:rsidRPr="0098491E">
        <w:t xml:space="preserve">  "type": "object",</w:t>
      </w:r>
    </w:p>
    <w:p w14:paraId="6F53FD7F" w14:textId="77777777" w:rsidR="00034EE8" w:rsidRPr="0098491E" w:rsidRDefault="00034EE8" w:rsidP="00034EE8">
      <w:pPr>
        <w:pStyle w:val="PL"/>
      </w:pPr>
      <w:r w:rsidRPr="0098491E">
        <w:t xml:space="preserve">  "properties": {</w:t>
      </w:r>
    </w:p>
    <w:p w14:paraId="0430DED6" w14:textId="77777777" w:rsidR="00034EE8" w:rsidRPr="0098491E" w:rsidRDefault="00034EE8" w:rsidP="00034EE8">
      <w:pPr>
        <w:pStyle w:val="PL"/>
      </w:pPr>
      <w:r w:rsidRPr="0098491E">
        <w:rPr>
          <w:rFonts w:hint="eastAsia"/>
        </w:rPr>
        <w:t xml:space="preserve">    "ori</w:t>
      </w:r>
      <w:r w:rsidRPr="0098491E">
        <w:t>Addr": {</w:t>
      </w:r>
    </w:p>
    <w:p w14:paraId="61E16838" w14:textId="77777777" w:rsidR="00034EE8" w:rsidRPr="0098491E" w:rsidRDefault="00034EE8" w:rsidP="00034EE8">
      <w:pPr>
        <w:pStyle w:val="PL"/>
      </w:pPr>
      <w:r w:rsidRPr="0098491E">
        <w:t xml:space="preserve">      "type": "object",</w:t>
      </w:r>
    </w:p>
    <w:p w14:paraId="1F681A31" w14:textId="77777777" w:rsidR="00034EE8" w:rsidRPr="0098491E" w:rsidRDefault="00034EE8" w:rsidP="00034EE8">
      <w:pPr>
        <w:pStyle w:val="PL"/>
      </w:pPr>
      <w:r w:rsidRPr="0098491E">
        <w:t xml:space="preserve">      "properties": {</w:t>
      </w:r>
    </w:p>
    <w:p w14:paraId="77C18837" w14:textId="77777777" w:rsidR="00034EE8" w:rsidRPr="0098491E" w:rsidRDefault="00034EE8" w:rsidP="00034EE8">
      <w:pPr>
        <w:pStyle w:val="PL"/>
      </w:pPr>
      <w:r w:rsidRPr="0098491E">
        <w:t xml:space="preserve">        "oriAddrType": {</w:t>
      </w:r>
    </w:p>
    <w:p w14:paraId="56938B95" w14:textId="77777777" w:rsidR="00034EE8" w:rsidRPr="0098491E" w:rsidRDefault="00034EE8" w:rsidP="00034EE8">
      <w:pPr>
        <w:pStyle w:val="PL"/>
      </w:pPr>
      <w:r w:rsidRPr="0098491E">
        <w:t xml:space="preserve">          "enum": [</w:t>
      </w:r>
    </w:p>
    <w:p w14:paraId="755EB8A7" w14:textId="77777777" w:rsidR="00034EE8" w:rsidRPr="0098491E" w:rsidRDefault="00034EE8" w:rsidP="00034EE8">
      <w:pPr>
        <w:pStyle w:val="PL"/>
      </w:pPr>
      <w:r w:rsidRPr="0098491E">
        <w:rPr>
          <w:rFonts w:hint="eastAsia"/>
        </w:rPr>
        <w:t xml:space="preserve">            "UE"</w:t>
      </w:r>
    </w:p>
    <w:p w14:paraId="4DDEE397" w14:textId="77777777" w:rsidR="00034EE8" w:rsidRPr="0098491E" w:rsidRDefault="00034EE8" w:rsidP="00034EE8">
      <w:pPr>
        <w:pStyle w:val="PL"/>
      </w:pPr>
      <w:r w:rsidRPr="0098491E">
        <w:rPr>
          <w:rFonts w:hint="eastAsia"/>
        </w:rPr>
        <w:t xml:space="preserve">          ]</w:t>
      </w:r>
    </w:p>
    <w:p w14:paraId="7ACDFAAF" w14:textId="77777777" w:rsidR="00034EE8" w:rsidRPr="0098491E" w:rsidRDefault="00034EE8" w:rsidP="00034EE8">
      <w:pPr>
        <w:pStyle w:val="PL"/>
      </w:pPr>
      <w:r w:rsidRPr="0098491E">
        <w:rPr>
          <w:rFonts w:hint="eastAsia"/>
        </w:rPr>
        <w:t xml:space="preserve">        },</w:t>
      </w:r>
    </w:p>
    <w:p w14:paraId="4B16FBD1" w14:textId="77777777" w:rsidR="00034EE8" w:rsidRPr="0098491E" w:rsidRDefault="00034EE8" w:rsidP="00034EE8">
      <w:pPr>
        <w:pStyle w:val="PL"/>
      </w:pPr>
      <w:r w:rsidRPr="0098491E">
        <w:rPr>
          <w:rFonts w:hint="eastAsia"/>
        </w:rPr>
        <w:t xml:space="preserve">        "addr": {</w:t>
      </w:r>
    </w:p>
    <w:p w14:paraId="4BC75EA9" w14:textId="77777777" w:rsidR="00034EE8" w:rsidRDefault="00034EE8" w:rsidP="00034EE8">
      <w:pPr>
        <w:pStyle w:val="PL"/>
        <w:rPr>
          <w:ins w:id="691" w:author="24.538_CR0114R2_(Rel-17)_5GMARCH" w:date="2024-04-02T10:14:00Z"/>
        </w:rPr>
      </w:pPr>
      <w:r w:rsidRPr="0098491E">
        <w:rPr>
          <w:rFonts w:hint="eastAsia"/>
        </w:rPr>
        <w:t xml:space="preserve">          "type": "string"</w:t>
      </w:r>
    </w:p>
    <w:p w14:paraId="10C17026" w14:textId="39A413E8" w:rsidR="0055764E" w:rsidRPr="0098491E" w:rsidRDefault="0055764E" w:rsidP="00034EE8">
      <w:pPr>
        <w:pStyle w:val="PL"/>
      </w:pPr>
      <w:ins w:id="692" w:author="24.538_CR0114R2_(Rel-17)_5GMARCH" w:date="2024-04-02T10:14:00Z">
        <w:r w:rsidRPr="0098491E">
          <w:rPr>
            <w:rFonts w:hint="eastAsia"/>
          </w:rPr>
          <w:t xml:space="preserve">          "</w:t>
        </w:r>
        <w:r>
          <w:t>format</w:t>
        </w:r>
        <w:r w:rsidRPr="0098491E">
          <w:rPr>
            <w:rFonts w:hint="eastAsia"/>
          </w:rPr>
          <w:t>": "</w:t>
        </w:r>
        <w:r>
          <w:t>uri</w:t>
        </w:r>
        <w:r w:rsidRPr="0098491E">
          <w:rPr>
            <w:rFonts w:hint="eastAsia"/>
          </w:rPr>
          <w:t>"</w:t>
        </w:r>
      </w:ins>
    </w:p>
    <w:p w14:paraId="3A875C27" w14:textId="77777777" w:rsidR="00034EE8" w:rsidRPr="0098491E" w:rsidRDefault="00034EE8" w:rsidP="00034EE8">
      <w:pPr>
        <w:pStyle w:val="PL"/>
      </w:pPr>
      <w:r w:rsidRPr="0098491E">
        <w:rPr>
          <w:rFonts w:hint="eastAsia"/>
        </w:rPr>
        <w:t xml:space="preserve">        }</w:t>
      </w:r>
    </w:p>
    <w:p w14:paraId="75E70713" w14:textId="77777777" w:rsidR="00034EE8" w:rsidRPr="0098491E" w:rsidRDefault="00034EE8" w:rsidP="00034EE8">
      <w:pPr>
        <w:pStyle w:val="PL"/>
      </w:pPr>
      <w:r w:rsidRPr="0098491E">
        <w:rPr>
          <w:rFonts w:hint="eastAsia"/>
        </w:rPr>
        <w:t xml:space="preserve">      },</w:t>
      </w:r>
    </w:p>
    <w:p w14:paraId="3B076BF9" w14:textId="77777777" w:rsidR="00034EE8" w:rsidRPr="0098491E" w:rsidRDefault="00034EE8" w:rsidP="00034EE8">
      <w:pPr>
        <w:pStyle w:val="PL"/>
      </w:pPr>
      <w:r w:rsidRPr="0098491E">
        <w:rPr>
          <w:rFonts w:hint="eastAsia"/>
        </w:rPr>
        <w:t xml:space="preserve">      "description": "Refer to Originating</w:t>
      </w:r>
      <w:r w:rsidRPr="0098491E">
        <w:t xml:space="preserve"> UE Service ID"</w:t>
      </w:r>
    </w:p>
    <w:p w14:paraId="26C603E7" w14:textId="77777777" w:rsidR="00034EE8" w:rsidRPr="0098491E" w:rsidRDefault="00034EE8" w:rsidP="00034EE8">
      <w:pPr>
        <w:pStyle w:val="PL"/>
      </w:pPr>
      <w:r w:rsidRPr="0098491E">
        <w:t xml:space="preserve">    },</w:t>
      </w:r>
    </w:p>
    <w:p w14:paraId="15908398" w14:textId="77777777" w:rsidR="00034EE8" w:rsidRPr="0098491E" w:rsidRDefault="00034EE8" w:rsidP="00034EE8">
      <w:pPr>
        <w:pStyle w:val="PL"/>
      </w:pPr>
      <w:r w:rsidRPr="0098491E">
        <w:t xml:space="preserve">    "result": {</w:t>
      </w:r>
    </w:p>
    <w:p w14:paraId="64152D6B" w14:textId="77777777" w:rsidR="00034EE8" w:rsidRPr="0098491E" w:rsidRDefault="00034EE8" w:rsidP="00034EE8">
      <w:pPr>
        <w:pStyle w:val="PL"/>
      </w:pPr>
      <w:r w:rsidRPr="0098491E">
        <w:t xml:space="preserve">      "type": "boolean",</w:t>
      </w:r>
    </w:p>
    <w:p w14:paraId="1B7C3B7D" w14:textId="77777777" w:rsidR="00034EE8" w:rsidRPr="0098491E" w:rsidRDefault="00034EE8" w:rsidP="00034EE8">
      <w:pPr>
        <w:pStyle w:val="PL"/>
      </w:pPr>
      <w:r w:rsidRPr="0098491E">
        <w:t xml:space="preserve">      "default": true,</w:t>
      </w:r>
    </w:p>
    <w:p w14:paraId="0802E72E" w14:textId="77777777" w:rsidR="00034EE8" w:rsidRPr="0098491E" w:rsidRDefault="00034EE8" w:rsidP="00034EE8">
      <w:pPr>
        <w:pStyle w:val="PL"/>
      </w:pPr>
      <w:r w:rsidRPr="0098491E">
        <w:lastRenderedPageBreak/>
        <w:t xml:space="preserve">      "description": "Refer to De-registration result. The value true refers to succcess"</w:t>
      </w:r>
    </w:p>
    <w:p w14:paraId="726B8F19" w14:textId="77777777" w:rsidR="00034EE8" w:rsidRPr="0098491E" w:rsidRDefault="00034EE8" w:rsidP="00034EE8">
      <w:pPr>
        <w:pStyle w:val="PL"/>
      </w:pPr>
      <w:r w:rsidRPr="0098491E">
        <w:t xml:space="preserve">    }</w:t>
      </w:r>
    </w:p>
    <w:p w14:paraId="235DA58C" w14:textId="77777777" w:rsidR="00034EE8" w:rsidRPr="0098491E" w:rsidRDefault="00034EE8" w:rsidP="00034EE8">
      <w:pPr>
        <w:pStyle w:val="PL"/>
      </w:pPr>
      <w:r w:rsidRPr="0098491E">
        <w:t xml:space="preserve">  },</w:t>
      </w:r>
    </w:p>
    <w:p w14:paraId="5AA4C240" w14:textId="77777777" w:rsidR="00034EE8" w:rsidRPr="0098491E" w:rsidRDefault="00034EE8" w:rsidP="00034EE8">
      <w:pPr>
        <w:pStyle w:val="PL"/>
      </w:pPr>
      <w:r w:rsidRPr="0098491E">
        <w:t xml:space="preserve">    "required": [</w:t>
      </w:r>
    </w:p>
    <w:p w14:paraId="7DBCFBA5" w14:textId="77777777" w:rsidR="00034EE8" w:rsidRPr="0098491E" w:rsidRDefault="00034EE8" w:rsidP="00034EE8">
      <w:pPr>
        <w:pStyle w:val="PL"/>
      </w:pPr>
      <w:r w:rsidRPr="0098491E">
        <w:t xml:space="preserve">    "oriAddr",</w:t>
      </w:r>
    </w:p>
    <w:p w14:paraId="560EE672" w14:textId="77777777" w:rsidR="00034EE8" w:rsidRPr="0098491E" w:rsidRDefault="00034EE8" w:rsidP="00034EE8">
      <w:pPr>
        <w:pStyle w:val="PL"/>
      </w:pPr>
      <w:r w:rsidRPr="0098491E">
        <w:t xml:space="preserve">    "result"</w:t>
      </w:r>
    </w:p>
    <w:p w14:paraId="14AB86D9" w14:textId="77777777" w:rsidR="00034EE8" w:rsidRPr="0098491E" w:rsidRDefault="00034EE8" w:rsidP="00034EE8">
      <w:pPr>
        <w:pStyle w:val="PL"/>
      </w:pPr>
      <w:r w:rsidRPr="0098491E">
        <w:t xml:space="preserve">  ]</w:t>
      </w:r>
    </w:p>
    <w:p w14:paraId="1360E7BC" w14:textId="77777777" w:rsidR="00034EE8" w:rsidRPr="0098491E" w:rsidRDefault="00034EE8" w:rsidP="00034EE8">
      <w:pPr>
        <w:pStyle w:val="PL"/>
      </w:pPr>
      <w:r w:rsidRPr="0098491E">
        <w:t>}</w:t>
      </w:r>
    </w:p>
    <w:p w14:paraId="07A6D3EB" w14:textId="77777777" w:rsidR="00034EE8" w:rsidRDefault="00034EE8" w:rsidP="00034EE8">
      <w:pPr>
        <w:pStyle w:val="Heading3"/>
        <w:rPr>
          <w:rFonts w:eastAsia="DengXian"/>
          <w:lang w:eastAsia="zh-CN"/>
        </w:rPr>
      </w:pPr>
      <w:bookmarkStart w:id="693" w:name="_Toc97379740"/>
      <w:bookmarkStart w:id="694" w:name="_Toc104711078"/>
      <w:bookmarkStart w:id="695" w:name="_Toc155990890"/>
      <w:r>
        <w:rPr>
          <w:rFonts w:eastAsia="DengXian" w:hint="eastAsia"/>
          <w:lang w:eastAsia="zh-CN"/>
        </w:rPr>
        <w:t>7.3.4</w:t>
      </w:r>
      <w:r>
        <w:rPr>
          <w:rFonts w:eastAsia="DengXian" w:hint="eastAsia"/>
          <w:lang w:eastAsia="zh-CN"/>
        </w:rPr>
        <w:tab/>
      </w:r>
      <w:r w:rsidRPr="0034788E">
        <w:rPr>
          <w:rFonts w:eastAsia="DengXian" w:hint="eastAsia"/>
          <w:lang w:eastAsia="zh-CN"/>
        </w:rPr>
        <w:t>MSGin5G Message</w:t>
      </w:r>
      <w:bookmarkEnd w:id="693"/>
      <w:bookmarkEnd w:id="694"/>
      <w:bookmarkEnd w:id="695"/>
    </w:p>
    <w:p w14:paraId="261C8FD3" w14:textId="77777777" w:rsidR="00034EE8" w:rsidRPr="00534AA0" w:rsidRDefault="00034EE8" w:rsidP="00034EE8">
      <w:pPr>
        <w:pStyle w:val="Heading4"/>
        <w:rPr>
          <w:lang w:eastAsia="zh-CN"/>
        </w:rPr>
      </w:pPr>
      <w:bookmarkStart w:id="696" w:name="_Toc97379741"/>
      <w:bookmarkStart w:id="697" w:name="_Toc104711079"/>
      <w:bookmarkStart w:id="698" w:name="_Toc155990891"/>
      <w:r w:rsidRPr="00534AA0">
        <w:rPr>
          <w:rFonts w:hint="eastAsia"/>
          <w:lang w:eastAsia="zh-CN"/>
        </w:rPr>
        <w:t>7.3.</w:t>
      </w:r>
      <w:r>
        <w:rPr>
          <w:rFonts w:hint="eastAsia"/>
          <w:lang w:eastAsia="zh-CN"/>
        </w:rPr>
        <w:t>4.1</w:t>
      </w:r>
      <w:r w:rsidRPr="00534AA0">
        <w:rPr>
          <w:rFonts w:hint="eastAsia"/>
          <w:lang w:eastAsia="zh-CN"/>
        </w:rPr>
        <w:tab/>
        <w:t>JSON schema of MSGin5G message</w:t>
      </w:r>
      <w:bookmarkEnd w:id="696"/>
      <w:bookmarkEnd w:id="697"/>
      <w:bookmarkEnd w:id="698"/>
    </w:p>
    <w:p w14:paraId="30C666FF" w14:textId="77777777" w:rsidR="00034EE8" w:rsidRDefault="00034EE8" w:rsidP="00034EE8">
      <w:pPr>
        <w:rPr>
          <w:noProof/>
          <w:lang w:val="en-US" w:eastAsia="zh-CN"/>
        </w:rPr>
      </w:pPr>
      <w:r>
        <w:rPr>
          <w:rFonts w:hint="eastAsia"/>
          <w:lang w:eastAsia="zh-CN"/>
        </w:rPr>
        <w:t>T</w:t>
      </w:r>
      <w:r>
        <w:t>he JSON schema</w:t>
      </w:r>
      <w:r>
        <w:rPr>
          <w:rFonts w:hint="eastAsia"/>
          <w:lang w:eastAsia="zh-CN"/>
        </w:rPr>
        <w:t xml:space="preserve"> of the </w:t>
      </w:r>
      <w:r w:rsidRPr="000615BA">
        <w:rPr>
          <w:rFonts w:hint="eastAsia"/>
          <w:lang w:eastAsia="zh-CN"/>
        </w:rPr>
        <w:t>MSGin5G message</w:t>
      </w:r>
      <w:r>
        <w:t xml:space="preserve"> is defined below:</w:t>
      </w:r>
    </w:p>
    <w:p w14:paraId="466A1A34" w14:textId="77777777" w:rsidR="00034EE8" w:rsidRPr="0098491E" w:rsidRDefault="00034EE8" w:rsidP="00034EE8">
      <w:pPr>
        <w:pStyle w:val="PL"/>
      </w:pPr>
      <w:r w:rsidRPr="0098491E">
        <w:rPr>
          <w:rFonts w:hint="eastAsia"/>
        </w:rPr>
        <w:t>{</w:t>
      </w:r>
    </w:p>
    <w:p w14:paraId="6F7C275C" w14:textId="77777777" w:rsidR="00034EE8" w:rsidRPr="0098491E" w:rsidRDefault="00034EE8" w:rsidP="00034EE8">
      <w:pPr>
        <w:pStyle w:val="PL"/>
      </w:pPr>
      <w:r w:rsidRPr="0098491E">
        <w:rPr>
          <w:rFonts w:hint="eastAsia"/>
        </w:rPr>
        <w:t xml:space="preserve">  "$schema": "http://json-schema.org/draft-07/schema#",</w:t>
      </w:r>
    </w:p>
    <w:p w14:paraId="08FEF8E6" w14:textId="77777777" w:rsidR="00034EE8" w:rsidRPr="0098491E" w:rsidRDefault="00034EE8" w:rsidP="00034EE8">
      <w:pPr>
        <w:pStyle w:val="PL"/>
      </w:pPr>
      <w:r w:rsidRPr="0098491E">
        <w:rPr>
          <w:rFonts w:hint="eastAsia"/>
        </w:rPr>
        <w:t xml:space="preserve">  "$id": "http://www.3gpp.org/MSGin5G/MSGin5G_Message_schema",</w:t>
      </w:r>
    </w:p>
    <w:p w14:paraId="389F486D" w14:textId="77777777" w:rsidR="00034EE8" w:rsidRPr="0098491E" w:rsidRDefault="00034EE8" w:rsidP="00034EE8">
      <w:pPr>
        <w:pStyle w:val="PL"/>
      </w:pPr>
      <w:r w:rsidRPr="0098491E">
        <w:rPr>
          <w:rFonts w:hint="eastAsia"/>
        </w:rPr>
        <w:t xml:space="preserve">  "title": "MSGin5G Message",</w:t>
      </w:r>
    </w:p>
    <w:p w14:paraId="51AA5244" w14:textId="77777777" w:rsidR="00034EE8" w:rsidRPr="0098491E" w:rsidRDefault="00034EE8" w:rsidP="00034EE8">
      <w:pPr>
        <w:pStyle w:val="PL"/>
      </w:pPr>
      <w:r w:rsidRPr="0098491E">
        <w:rPr>
          <w:rFonts w:hint="eastAsia"/>
        </w:rPr>
        <w:t xml:space="preserve">  "type": "object",</w:t>
      </w:r>
    </w:p>
    <w:p w14:paraId="0E22DE49" w14:textId="77777777" w:rsidR="00034EE8" w:rsidRPr="0098491E" w:rsidRDefault="00034EE8" w:rsidP="00034EE8">
      <w:pPr>
        <w:pStyle w:val="PL"/>
      </w:pPr>
      <w:r w:rsidRPr="0098491E">
        <w:rPr>
          <w:rFonts w:hint="eastAsia"/>
        </w:rPr>
        <w:t xml:space="preserve">  "properties": {</w:t>
      </w:r>
    </w:p>
    <w:p w14:paraId="6AB6595A" w14:textId="77777777" w:rsidR="00034EE8" w:rsidRPr="0098491E" w:rsidRDefault="00034EE8" w:rsidP="00034EE8">
      <w:pPr>
        <w:pStyle w:val="PL"/>
      </w:pPr>
      <w:r w:rsidRPr="0098491E">
        <w:rPr>
          <w:rFonts w:hint="eastAsia"/>
        </w:rPr>
        <w:t xml:space="preserve">    "msg</w:t>
      </w:r>
      <w:r w:rsidRPr="0098491E">
        <w:t>Iden": {</w:t>
      </w:r>
    </w:p>
    <w:p w14:paraId="708ED2CB" w14:textId="77777777" w:rsidR="00034EE8" w:rsidRPr="0098491E" w:rsidRDefault="00034EE8" w:rsidP="00034EE8">
      <w:pPr>
        <w:pStyle w:val="PL"/>
      </w:pPr>
      <w:r w:rsidRPr="0098491E">
        <w:t xml:space="preserve">      "type": "string",</w:t>
      </w:r>
    </w:p>
    <w:p w14:paraId="3239B4AD" w14:textId="77777777" w:rsidR="00034EE8" w:rsidRPr="0098491E" w:rsidRDefault="00034EE8" w:rsidP="00034EE8">
      <w:pPr>
        <w:pStyle w:val="PL"/>
      </w:pPr>
      <w:r w:rsidRPr="0098491E">
        <w:t xml:space="preserve">      "format": "uri",</w:t>
      </w:r>
    </w:p>
    <w:p w14:paraId="6AD51F4C" w14:textId="77777777" w:rsidR="00034EE8" w:rsidRPr="0098491E" w:rsidRDefault="00034EE8" w:rsidP="00034EE8">
      <w:pPr>
        <w:pStyle w:val="PL"/>
      </w:pPr>
      <w:r w:rsidRPr="0098491E">
        <w:t xml:space="preserve">      "description": "Refer to Service identifier of MSGin5G service"</w:t>
      </w:r>
    </w:p>
    <w:p w14:paraId="0D1E8745" w14:textId="77777777" w:rsidR="00034EE8" w:rsidRPr="0098491E" w:rsidRDefault="00034EE8" w:rsidP="00034EE8">
      <w:pPr>
        <w:pStyle w:val="PL"/>
      </w:pPr>
      <w:r w:rsidRPr="0098491E">
        <w:t xml:space="preserve">    },</w:t>
      </w:r>
    </w:p>
    <w:p w14:paraId="673821D4" w14:textId="77777777" w:rsidR="00034EE8" w:rsidRPr="0098491E" w:rsidRDefault="00034EE8" w:rsidP="00034EE8">
      <w:pPr>
        <w:pStyle w:val="PL"/>
      </w:pPr>
      <w:r w:rsidRPr="0098491E">
        <w:t xml:space="preserve">    "msgType": {</w:t>
      </w:r>
    </w:p>
    <w:p w14:paraId="6F76B1F5" w14:textId="77777777" w:rsidR="00034EE8" w:rsidRPr="0098491E" w:rsidRDefault="00034EE8" w:rsidP="00034EE8">
      <w:pPr>
        <w:pStyle w:val="PL"/>
      </w:pPr>
      <w:r w:rsidRPr="0098491E">
        <w:t xml:space="preserve">      "type": "string",</w:t>
      </w:r>
    </w:p>
    <w:p w14:paraId="3795EC15" w14:textId="77777777" w:rsidR="00034EE8" w:rsidRPr="0098491E" w:rsidRDefault="00034EE8" w:rsidP="00034EE8">
      <w:pPr>
        <w:pStyle w:val="PL"/>
      </w:pPr>
      <w:r w:rsidRPr="0098491E">
        <w:t xml:space="preserve">      "enum": [</w:t>
      </w:r>
    </w:p>
    <w:p w14:paraId="0D8EA0A6" w14:textId="77777777" w:rsidR="00034EE8" w:rsidRPr="0098491E" w:rsidRDefault="00034EE8" w:rsidP="00034EE8">
      <w:pPr>
        <w:pStyle w:val="PL"/>
      </w:pPr>
      <w:r w:rsidRPr="0098491E">
        <w:rPr>
          <w:rFonts w:hint="eastAsia"/>
        </w:rPr>
        <w:t xml:space="preserve">        "MSG"</w:t>
      </w:r>
    </w:p>
    <w:p w14:paraId="33B5AA91" w14:textId="77777777" w:rsidR="00034EE8" w:rsidRPr="0098491E" w:rsidRDefault="00034EE8" w:rsidP="00034EE8">
      <w:pPr>
        <w:pStyle w:val="PL"/>
      </w:pPr>
      <w:r w:rsidRPr="0098491E">
        <w:rPr>
          <w:rFonts w:hint="eastAsia"/>
        </w:rPr>
        <w:t xml:space="preserve">      ],</w:t>
      </w:r>
    </w:p>
    <w:p w14:paraId="5B5D413C" w14:textId="77777777" w:rsidR="00034EE8" w:rsidRPr="0098491E" w:rsidRDefault="00034EE8" w:rsidP="00034EE8">
      <w:pPr>
        <w:pStyle w:val="PL"/>
      </w:pPr>
      <w:r w:rsidRPr="0098491E">
        <w:rPr>
          <w:rFonts w:hint="eastAsia"/>
        </w:rPr>
        <w:t xml:space="preserve">      "description": "the usage of this message. The value MSG refers to</w:t>
      </w:r>
      <w:r w:rsidRPr="0098491E">
        <w:t xml:space="preserve"> </w:t>
      </w:r>
      <w:r w:rsidRPr="0098491E">
        <w:rPr>
          <w:rFonts w:hint="eastAsia"/>
        </w:rPr>
        <w:t>MSGin5G message"</w:t>
      </w:r>
    </w:p>
    <w:p w14:paraId="239C7C5B" w14:textId="77777777" w:rsidR="00034EE8" w:rsidRPr="0098491E" w:rsidRDefault="00034EE8" w:rsidP="00034EE8">
      <w:pPr>
        <w:pStyle w:val="PL"/>
      </w:pPr>
      <w:r w:rsidRPr="0098491E">
        <w:rPr>
          <w:rFonts w:hint="eastAsia"/>
        </w:rPr>
        <w:t xml:space="preserve">    },</w:t>
      </w:r>
    </w:p>
    <w:p w14:paraId="455B7591" w14:textId="77777777" w:rsidR="00034EE8" w:rsidRPr="0098491E" w:rsidRDefault="00034EE8" w:rsidP="00034EE8">
      <w:pPr>
        <w:pStyle w:val="PL"/>
      </w:pPr>
      <w:r w:rsidRPr="0098491E">
        <w:rPr>
          <w:rFonts w:hint="eastAsia"/>
        </w:rPr>
        <w:t xml:space="preserve">    "appId": {</w:t>
      </w:r>
    </w:p>
    <w:p w14:paraId="60BA1297" w14:textId="77777777" w:rsidR="00034EE8" w:rsidRPr="0098491E" w:rsidRDefault="00034EE8" w:rsidP="00034EE8">
      <w:pPr>
        <w:pStyle w:val="PL"/>
      </w:pPr>
      <w:r w:rsidRPr="0098491E">
        <w:rPr>
          <w:rFonts w:hint="eastAsia"/>
        </w:rPr>
        <w:t xml:space="preserve">      "type": "string",</w:t>
      </w:r>
    </w:p>
    <w:p w14:paraId="5D681FAB" w14:textId="77777777" w:rsidR="00034EE8" w:rsidRPr="0098491E" w:rsidRDefault="00034EE8" w:rsidP="00034EE8">
      <w:pPr>
        <w:pStyle w:val="PL"/>
      </w:pPr>
      <w:r w:rsidRPr="0098491E">
        <w:rPr>
          <w:rFonts w:hint="eastAsia"/>
        </w:rPr>
        <w:t xml:space="preserve">      "description": "Refer to Application ID"</w:t>
      </w:r>
    </w:p>
    <w:p w14:paraId="7E93C3C6" w14:textId="77777777" w:rsidR="00034EE8" w:rsidRPr="0098491E" w:rsidRDefault="00034EE8" w:rsidP="00034EE8">
      <w:pPr>
        <w:pStyle w:val="PL"/>
      </w:pPr>
      <w:r w:rsidRPr="0098491E">
        <w:rPr>
          <w:rFonts w:hint="eastAsia"/>
        </w:rPr>
        <w:t xml:space="preserve">    },</w:t>
      </w:r>
    </w:p>
    <w:p w14:paraId="05CA8F46" w14:textId="77777777" w:rsidR="00034EE8" w:rsidRPr="0098491E" w:rsidRDefault="00034EE8" w:rsidP="00034EE8">
      <w:pPr>
        <w:pStyle w:val="PL"/>
      </w:pPr>
      <w:r w:rsidRPr="0098491E">
        <w:rPr>
          <w:rFonts w:hint="eastAsia"/>
        </w:rPr>
        <w:t xml:space="preserve">    "msgId": {</w:t>
      </w:r>
    </w:p>
    <w:p w14:paraId="46E72C26" w14:textId="77777777" w:rsidR="00034EE8" w:rsidRPr="0098491E" w:rsidRDefault="00034EE8" w:rsidP="00034EE8">
      <w:pPr>
        <w:pStyle w:val="PL"/>
      </w:pPr>
      <w:r w:rsidRPr="0098491E">
        <w:rPr>
          <w:rFonts w:hint="eastAsia"/>
        </w:rPr>
        <w:t xml:space="preserve">      "type": "string",</w:t>
      </w:r>
    </w:p>
    <w:p w14:paraId="2D957EBB" w14:textId="77777777" w:rsidR="00034EE8" w:rsidRPr="0098491E" w:rsidRDefault="00034EE8" w:rsidP="00034EE8">
      <w:pPr>
        <w:pStyle w:val="PL"/>
      </w:pPr>
      <w:r w:rsidRPr="0098491E">
        <w:rPr>
          <w:rFonts w:hint="eastAsia"/>
        </w:rPr>
        <w:t xml:space="preserve">      "format": "uuid",</w:t>
      </w:r>
    </w:p>
    <w:p w14:paraId="5B2B8600" w14:textId="77777777" w:rsidR="00034EE8" w:rsidRPr="0098491E" w:rsidRDefault="00034EE8" w:rsidP="00034EE8">
      <w:pPr>
        <w:pStyle w:val="PL"/>
      </w:pPr>
      <w:r w:rsidRPr="0098491E">
        <w:rPr>
          <w:rFonts w:hint="eastAsia"/>
        </w:rPr>
        <w:t xml:space="preserve">      "description": "Refer to Message ID"</w:t>
      </w:r>
    </w:p>
    <w:p w14:paraId="2FC0A570" w14:textId="77777777" w:rsidR="00034EE8" w:rsidRPr="0098491E" w:rsidRDefault="00034EE8" w:rsidP="00034EE8">
      <w:pPr>
        <w:pStyle w:val="PL"/>
      </w:pPr>
      <w:r w:rsidRPr="0098491E">
        <w:rPr>
          <w:rFonts w:hint="eastAsia"/>
        </w:rPr>
        <w:t xml:space="preserve">    },</w:t>
      </w:r>
    </w:p>
    <w:p w14:paraId="0C9781B2" w14:textId="77777777" w:rsidR="00034EE8" w:rsidRPr="0098491E" w:rsidRDefault="00034EE8" w:rsidP="00034EE8">
      <w:pPr>
        <w:pStyle w:val="PL"/>
      </w:pPr>
      <w:r w:rsidRPr="0098491E">
        <w:rPr>
          <w:rFonts w:hint="eastAsia"/>
        </w:rPr>
        <w:t xml:space="preserve">    "isDelivStatReq": {</w:t>
      </w:r>
    </w:p>
    <w:p w14:paraId="2B57527F" w14:textId="77777777" w:rsidR="00034EE8" w:rsidRPr="0098491E" w:rsidRDefault="00034EE8" w:rsidP="00034EE8">
      <w:pPr>
        <w:pStyle w:val="PL"/>
      </w:pPr>
      <w:r w:rsidRPr="0098491E">
        <w:rPr>
          <w:rFonts w:hint="eastAsia"/>
        </w:rPr>
        <w:t xml:space="preserve">      "type": "boolean",</w:t>
      </w:r>
    </w:p>
    <w:p w14:paraId="50049AE4" w14:textId="77777777" w:rsidR="00034EE8" w:rsidRPr="0098491E" w:rsidRDefault="00034EE8" w:rsidP="00034EE8">
      <w:pPr>
        <w:pStyle w:val="PL"/>
      </w:pPr>
      <w:r w:rsidRPr="0098491E">
        <w:rPr>
          <w:rFonts w:hint="eastAsia"/>
        </w:rPr>
        <w:t xml:space="preserve">      "default": false,</w:t>
      </w:r>
    </w:p>
    <w:p w14:paraId="5BB704FA" w14:textId="77777777" w:rsidR="00034EE8" w:rsidRPr="0098491E" w:rsidRDefault="00034EE8" w:rsidP="00034EE8">
      <w:pPr>
        <w:pStyle w:val="PL"/>
      </w:pPr>
      <w:r w:rsidRPr="0098491E">
        <w:rPr>
          <w:rFonts w:hint="eastAsia"/>
        </w:rPr>
        <w:t xml:space="preserve">      "description": "Refer to Delivery status required"</w:t>
      </w:r>
    </w:p>
    <w:p w14:paraId="1746D718" w14:textId="77777777" w:rsidR="00034EE8" w:rsidRPr="0098491E" w:rsidRDefault="00034EE8" w:rsidP="00034EE8">
      <w:pPr>
        <w:pStyle w:val="PL"/>
      </w:pPr>
      <w:r w:rsidRPr="0098491E">
        <w:rPr>
          <w:rFonts w:hint="eastAsia"/>
        </w:rPr>
        <w:t xml:space="preserve">    },</w:t>
      </w:r>
    </w:p>
    <w:p w14:paraId="13B67941" w14:textId="77777777" w:rsidR="00034EE8" w:rsidRPr="0098491E" w:rsidRDefault="00034EE8" w:rsidP="00034EE8">
      <w:pPr>
        <w:pStyle w:val="PL"/>
      </w:pPr>
      <w:r w:rsidRPr="0098491E">
        <w:rPr>
          <w:rFonts w:hint="eastAsia"/>
        </w:rPr>
        <w:t xml:space="preserve">    "oriAddr": {</w:t>
      </w:r>
    </w:p>
    <w:p w14:paraId="5A567BAB" w14:textId="77777777" w:rsidR="00034EE8" w:rsidRPr="0098491E" w:rsidRDefault="00034EE8" w:rsidP="00034EE8">
      <w:pPr>
        <w:pStyle w:val="PL"/>
      </w:pPr>
      <w:r w:rsidRPr="0098491E">
        <w:rPr>
          <w:rFonts w:hint="eastAsia"/>
        </w:rPr>
        <w:t xml:space="preserve">      "type": "object",</w:t>
      </w:r>
    </w:p>
    <w:p w14:paraId="42D32CC8" w14:textId="77777777" w:rsidR="00034EE8" w:rsidRPr="0098491E" w:rsidRDefault="00034EE8" w:rsidP="00034EE8">
      <w:pPr>
        <w:pStyle w:val="PL"/>
      </w:pPr>
      <w:r w:rsidRPr="0098491E">
        <w:rPr>
          <w:rFonts w:hint="eastAsia"/>
        </w:rPr>
        <w:t xml:space="preserve">      "properties": {</w:t>
      </w:r>
    </w:p>
    <w:p w14:paraId="3A69D072" w14:textId="77777777" w:rsidR="00034EE8" w:rsidRPr="0098491E" w:rsidRDefault="00034EE8" w:rsidP="00034EE8">
      <w:pPr>
        <w:pStyle w:val="PL"/>
      </w:pPr>
      <w:r w:rsidRPr="0098491E">
        <w:rPr>
          <w:rFonts w:hint="eastAsia"/>
        </w:rPr>
        <w:t xml:space="preserve">        "oriAddrType": {</w:t>
      </w:r>
    </w:p>
    <w:p w14:paraId="086E6C73" w14:textId="77777777" w:rsidR="00034EE8" w:rsidRPr="0098491E" w:rsidRDefault="00034EE8" w:rsidP="00034EE8">
      <w:pPr>
        <w:pStyle w:val="PL"/>
      </w:pPr>
      <w:r w:rsidRPr="0098491E">
        <w:rPr>
          <w:rFonts w:hint="eastAsia"/>
        </w:rPr>
        <w:t xml:space="preserve">          "enum": [</w:t>
      </w:r>
    </w:p>
    <w:p w14:paraId="0F4332C0" w14:textId="77777777" w:rsidR="00034EE8" w:rsidRPr="0098491E" w:rsidRDefault="00034EE8" w:rsidP="00034EE8">
      <w:pPr>
        <w:pStyle w:val="PL"/>
      </w:pPr>
      <w:r w:rsidRPr="0098491E">
        <w:rPr>
          <w:rFonts w:hint="eastAsia"/>
        </w:rPr>
        <w:t xml:space="preserve">            "UE",</w:t>
      </w:r>
    </w:p>
    <w:p w14:paraId="1FFEA15B" w14:textId="77777777" w:rsidR="00034EE8" w:rsidRPr="0098491E" w:rsidRDefault="00034EE8" w:rsidP="00034EE8">
      <w:pPr>
        <w:pStyle w:val="PL"/>
      </w:pPr>
      <w:r w:rsidRPr="0098491E">
        <w:rPr>
          <w:rFonts w:hint="eastAsia"/>
        </w:rPr>
        <w:t xml:space="preserve">            "AS"</w:t>
      </w:r>
    </w:p>
    <w:p w14:paraId="0680DCFB" w14:textId="77777777" w:rsidR="00034EE8" w:rsidRPr="0098491E" w:rsidRDefault="00034EE8" w:rsidP="00034EE8">
      <w:pPr>
        <w:pStyle w:val="PL"/>
      </w:pPr>
      <w:r w:rsidRPr="0098491E">
        <w:rPr>
          <w:rFonts w:hint="eastAsia"/>
        </w:rPr>
        <w:t xml:space="preserve">          ]</w:t>
      </w:r>
    </w:p>
    <w:p w14:paraId="18AA3026" w14:textId="77777777" w:rsidR="00034EE8" w:rsidRPr="0098491E" w:rsidRDefault="00034EE8" w:rsidP="00034EE8">
      <w:pPr>
        <w:pStyle w:val="PL"/>
      </w:pPr>
      <w:r w:rsidRPr="0098491E">
        <w:rPr>
          <w:rFonts w:hint="eastAsia"/>
        </w:rPr>
        <w:t xml:space="preserve">        },</w:t>
      </w:r>
    </w:p>
    <w:p w14:paraId="5405E6AA" w14:textId="77777777" w:rsidR="00034EE8" w:rsidRPr="0098491E" w:rsidRDefault="00034EE8" w:rsidP="00034EE8">
      <w:pPr>
        <w:pStyle w:val="PL"/>
      </w:pPr>
      <w:r w:rsidRPr="0098491E">
        <w:rPr>
          <w:rFonts w:hint="eastAsia"/>
        </w:rPr>
        <w:t xml:space="preserve">        "addr": {</w:t>
      </w:r>
    </w:p>
    <w:p w14:paraId="016EDED4" w14:textId="77777777" w:rsidR="00034EE8" w:rsidRPr="0098491E" w:rsidRDefault="00034EE8" w:rsidP="00034EE8">
      <w:pPr>
        <w:pStyle w:val="PL"/>
      </w:pPr>
      <w:r w:rsidRPr="0098491E">
        <w:rPr>
          <w:rFonts w:hint="eastAsia"/>
        </w:rPr>
        <w:t xml:space="preserve">          "type": "string"</w:t>
      </w:r>
    </w:p>
    <w:p w14:paraId="1567210B" w14:textId="77777777" w:rsidR="00034EE8" w:rsidRPr="0098491E" w:rsidRDefault="00034EE8" w:rsidP="00034EE8">
      <w:pPr>
        <w:pStyle w:val="PL"/>
      </w:pPr>
      <w:r w:rsidRPr="0098491E">
        <w:rPr>
          <w:rFonts w:hint="eastAsia"/>
        </w:rPr>
        <w:t xml:space="preserve">        }</w:t>
      </w:r>
    </w:p>
    <w:p w14:paraId="306B550D" w14:textId="77777777" w:rsidR="00034EE8" w:rsidRPr="0098491E" w:rsidRDefault="00034EE8" w:rsidP="00034EE8">
      <w:pPr>
        <w:pStyle w:val="PL"/>
      </w:pPr>
      <w:r w:rsidRPr="0098491E">
        <w:rPr>
          <w:rFonts w:hint="eastAsia"/>
        </w:rPr>
        <w:t xml:space="preserve">      },</w:t>
      </w:r>
    </w:p>
    <w:p w14:paraId="20AA9F97" w14:textId="77777777" w:rsidR="00034EE8" w:rsidRPr="0098491E" w:rsidRDefault="00034EE8" w:rsidP="00034EE8">
      <w:pPr>
        <w:pStyle w:val="PL"/>
      </w:pPr>
      <w:r w:rsidRPr="0098491E">
        <w:rPr>
          <w:rFonts w:hint="eastAsia"/>
        </w:rPr>
        <w:t xml:space="preserve">      "description": "Refer to Originating</w:t>
      </w:r>
      <w:r w:rsidRPr="0098491E">
        <w:t xml:space="preserve"> UE Service ID or Originating AS Service ID"</w:t>
      </w:r>
    </w:p>
    <w:p w14:paraId="4CB9271A" w14:textId="77777777" w:rsidR="00034EE8" w:rsidRPr="0098491E" w:rsidRDefault="00034EE8" w:rsidP="00034EE8">
      <w:pPr>
        <w:pStyle w:val="PL"/>
      </w:pPr>
      <w:r w:rsidRPr="0098491E">
        <w:t xml:space="preserve">    },</w:t>
      </w:r>
    </w:p>
    <w:p w14:paraId="761DFE53" w14:textId="77777777" w:rsidR="00034EE8" w:rsidRPr="0098491E" w:rsidRDefault="00034EE8" w:rsidP="00034EE8">
      <w:pPr>
        <w:pStyle w:val="PL"/>
      </w:pPr>
      <w:r w:rsidRPr="0098491E">
        <w:t xml:space="preserve">    "destAddr": {</w:t>
      </w:r>
    </w:p>
    <w:p w14:paraId="77B2B1A2" w14:textId="77777777" w:rsidR="00034EE8" w:rsidRPr="0098491E" w:rsidRDefault="00034EE8" w:rsidP="00034EE8">
      <w:pPr>
        <w:pStyle w:val="PL"/>
      </w:pPr>
      <w:r w:rsidRPr="0098491E">
        <w:t xml:space="preserve">      "type": "object",</w:t>
      </w:r>
    </w:p>
    <w:p w14:paraId="1D557AE1" w14:textId="77777777" w:rsidR="00034EE8" w:rsidRPr="0098491E" w:rsidRDefault="00034EE8" w:rsidP="00034EE8">
      <w:pPr>
        <w:pStyle w:val="PL"/>
      </w:pPr>
      <w:r w:rsidRPr="0098491E">
        <w:t xml:space="preserve">      "properties": {</w:t>
      </w:r>
    </w:p>
    <w:p w14:paraId="7357DA49" w14:textId="77777777" w:rsidR="00034EE8" w:rsidRPr="0098491E" w:rsidRDefault="00034EE8" w:rsidP="00034EE8">
      <w:pPr>
        <w:pStyle w:val="PL"/>
      </w:pPr>
      <w:r w:rsidRPr="0098491E">
        <w:t xml:space="preserve">        "destAddrType": {</w:t>
      </w:r>
    </w:p>
    <w:p w14:paraId="0C5E067A" w14:textId="77777777" w:rsidR="00034EE8" w:rsidRPr="0098491E" w:rsidRDefault="00034EE8" w:rsidP="00034EE8">
      <w:pPr>
        <w:pStyle w:val="PL"/>
      </w:pPr>
      <w:r w:rsidRPr="0098491E">
        <w:t xml:space="preserve">          "enum": [</w:t>
      </w:r>
    </w:p>
    <w:p w14:paraId="0E2B35CA" w14:textId="77777777" w:rsidR="00034EE8" w:rsidRPr="0098491E" w:rsidRDefault="00034EE8" w:rsidP="00034EE8">
      <w:pPr>
        <w:pStyle w:val="PL"/>
      </w:pPr>
      <w:r w:rsidRPr="0098491E">
        <w:rPr>
          <w:rFonts w:hint="eastAsia"/>
        </w:rPr>
        <w:t xml:space="preserve">            "UE",</w:t>
      </w:r>
    </w:p>
    <w:p w14:paraId="2ABB3417" w14:textId="77777777" w:rsidR="00034EE8" w:rsidRPr="0098491E" w:rsidRDefault="00034EE8" w:rsidP="00034EE8">
      <w:pPr>
        <w:pStyle w:val="PL"/>
      </w:pPr>
      <w:r w:rsidRPr="0098491E">
        <w:rPr>
          <w:rFonts w:hint="eastAsia"/>
        </w:rPr>
        <w:t xml:space="preserve">            "AS",</w:t>
      </w:r>
    </w:p>
    <w:p w14:paraId="6ACA288D" w14:textId="77777777" w:rsidR="00034EE8" w:rsidRPr="0098491E" w:rsidRDefault="00034EE8" w:rsidP="00034EE8">
      <w:pPr>
        <w:pStyle w:val="PL"/>
      </w:pPr>
      <w:r w:rsidRPr="0098491E">
        <w:rPr>
          <w:rFonts w:hint="eastAsia"/>
        </w:rPr>
        <w:t xml:space="preserve">            "</w:t>
      </w:r>
      <w:r w:rsidRPr="0098491E">
        <w:t>GROUP",</w:t>
      </w:r>
    </w:p>
    <w:p w14:paraId="68828D06" w14:textId="77777777" w:rsidR="00034EE8" w:rsidRPr="0098491E" w:rsidRDefault="00034EE8" w:rsidP="00034EE8">
      <w:pPr>
        <w:pStyle w:val="PL"/>
      </w:pPr>
      <w:r w:rsidRPr="0098491E">
        <w:t xml:space="preserve">            "BC",</w:t>
      </w:r>
    </w:p>
    <w:p w14:paraId="73691D48" w14:textId="77777777" w:rsidR="00034EE8" w:rsidRPr="0098491E" w:rsidRDefault="00034EE8" w:rsidP="00034EE8">
      <w:pPr>
        <w:pStyle w:val="PL"/>
      </w:pPr>
      <w:r w:rsidRPr="0098491E">
        <w:t xml:space="preserve">            "TOPIC</w:t>
      </w:r>
    </w:p>
    <w:p w14:paraId="229547E6" w14:textId="77777777" w:rsidR="00034EE8" w:rsidRPr="0098491E" w:rsidRDefault="00034EE8" w:rsidP="00034EE8">
      <w:pPr>
        <w:pStyle w:val="PL"/>
      </w:pPr>
      <w:r w:rsidRPr="0098491E">
        <w:t xml:space="preserve">          ]</w:t>
      </w:r>
    </w:p>
    <w:p w14:paraId="53F3F608" w14:textId="77777777" w:rsidR="00034EE8" w:rsidRPr="0098491E" w:rsidRDefault="00034EE8" w:rsidP="00034EE8">
      <w:pPr>
        <w:pStyle w:val="PL"/>
      </w:pPr>
      <w:r w:rsidRPr="0098491E">
        <w:t xml:space="preserve">        },</w:t>
      </w:r>
    </w:p>
    <w:p w14:paraId="51326294" w14:textId="77777777" w:rsidR="00034EE8" w:rsidRPr="0098491E" w:rsidRDefault="00034EE8" w:rsidP="00034EE8">
      <w:pPr>
        <w:pStyle w:val="PL"/>
      </w:pPr>
      <w:r w:rsidRPr="0098491E">
        <w:t xml:space="preserve">        "addr": {</w:t>
      </w:r>
    </w:p>
    <w:p w14:paraId="14FCA128" w14:textId="77777777" w:rsidR="00034EE8" w:rsidRPr="0098491E" w:rsidRDefault="00034EE8" w:rsidP="00034EE8">
      <w:pPr>
        <w:pStyle w:val="PL"/>
      </w:pPr>
      <w:r w:rsidRPr="0098491E">
        <w:t xml:space="preserve">          "type": "string"</w:t>
      </w:r>
    </w:p>
    <w:p w14:paraId="3ABF49C2" w14:textId="77777777" w:rsidR="00034EE8" w:rsidRPr="0098491E" w:rsidRDefault="00034EE8" w:rsidP="00034EE8">
      <w:pPr>
        <w:pStyle w:val="PL"/>
      </w:pPr>
      <w:r w:rsidRPr="0098491E">
        <w:lastRenderedPageBreak/>
        <w:t xml:space="preserve">        }</w:t>
      </w:r>
    </w:p>
    <w:p w14:paraId="577D633A" w14:textId="77777777" w:rsidR="00034EE8" w:rsidRPr="0098491E" w:rsidRDefault="00034EE8" w:rsidP="00034EE8">
      <w:pPr>
        <w:pStyle w:val="PL"/>
      </w:pPr>
      <w:r w:rsidRPr="0098491E">
        <w:t xml:space="preserve">      },</w:t>
      </w:r>
    </w:p>
    <w:p w14:paraId="00549A6A" w14:textId="77777777" w:rsidR="00034EE8" w:rsidRPr="0098491E" w:rsidRDefault="00034EE8" w:rsidP="00034EE8">
      <w:pPr>
        <w:pStyle w:val="PL"/>
      </w:pPr>
      <w:r w:rsidRPr="0098491E">
        <w:t xml:space="preserve">      "description": "Refer to Recipient UE Service ID or Recipient AS Service ID or Group Service ID or Broadcast Area ID or Messaging Topic"</w:t>
      </w:r>
    </w:p>
    <w:p w14:paraId="48B48F07" w14:textId="77777777" w:rsidR="00034EE8" w:rsidRPr="0098491E" w:rsidRDefault="00034EE8" w:rsidP="00034EE8">
      <w:pPr>
        <w:pStyle w:val="PL"/>
      </w:pPr>
      <w:r w:rsidRPr="0098491E">
        <w:t xml:space="preserve">    },</w:t>
      </w:r>
    </w:p>
    <w:p w14:paraId="51DFD410" w14:textId="77777777" w:rsidR="00034EE8" w:rsidRPr="0098491E" w:rsidRDefault="00034EE8" w:rsidP="00034EE8">
      <w:pPr>
        <w:pStyle w:val="PL"/>
      </w:pPr>
      <w:r w:rsidRPr="0098491E">
        <w:t xml:space="preserve">    "sfFlag": {</w:t>
      </w:r>
    </w:p>
    <w:p w14:paraId="12D74DD8" w14:textId="77777777" w:rsidR="00034EE8" w:rsidRPr="0098491E" w:rsidRDefault="00034EE8" w:rsidP="00034EE8">
      <w:pPr>
        <w:pStyle w:val="PL"/>
      </w:pPr>
      <w:r w:rsidRPr="0098491E">
        <w:t xml:space="preserve">      "type": "boolean",</w:t>
      </w:r>
    </w:p>
    <w:p w14:paraId="68D21DC0" w14:textId="77777777" w:rsidR="00034EE8" w:rsidRPr="0098491E" w:rsidRDefault="00034EE8" w:rsidP="00034EE8">
      <w:pPr>
        <w:pStyle w:val="PL"/>
      </w:pPr>
      <w:r w:rsidRPr="0098491E">
        <w:t xml:space="preserve">      "default": false,</w:t>
      </w:r>
    </w:p>
    <w:p w14:paraId="5FCC3720" w14:textId="77777777" w:rsidR="00034EE8" w:rsidRPr="0098491E" w:rsidRDefault="00034EE8" w:rsidP="00034EE8">
      <w:pPr>
        <w:pStyle w:val="PL"/>
      </w:pPr>
      <w:r w:rsidRPr="0098491E">
        <w:t xml:space="preserve">      "description": "Refer to Store And Forward Flag"</w:t>
      </w:r>
    </w:p>
    <w:p w14:paraId="386BA170" w14:textId="77777777" w:rsidR="00034EE8" w:rsidRPr="0098491E" w:rsidRDefault="00034EE8" w:rsidP="00034EE8">
      <w:pPr>
        <w:pStyle w:val="PL"/>
      </w:pPr>
      <w:r w:rsidRPr="0098491E">
        <w:t xml:space="preserve">    },</w:t>
      </w:r>
    </w:p>
    <w:p w14:paraId="141D2539" w14:textId="77777777" w:rsidR="00034EE8" w:rsidRPr="0098491E" w:rsidRDefault="00034EE8" w:rsidP="00034EE8">
      <w:pPr>
        <w:pStyle w:val="PL"/>
      </w:pPr>
      <w:r w:rsidRPr="0098491E">
        <w:t xml:space="preserve">    "sfParam": {</w:t>
      </w:r>
    </w:p>
    <w:p w14:paraId="3D29C5E3" w14:textId="77777777" w:rsidR="00034EE8" w:rsidRPr="0098491E" w:rsidRDefault="00034EE8" w:rsidP="00034EE8">
      <w:pPr>
        <w:pStyle w:val="PL"/>
      </w:pPr>
      <w:r w:rsidRPr="0098491E">
        <w:t xml:space="preserve">      "$ref": "#/$defs/SfParams",</w:t>
      </w:r>
    </w:p>
    <w:p w14:paraId="06996890" w14:textId="77777777" w:rsidR="00034EE8" w:rsidRPr="0098491E" w:rsidRDefault="00034EE8" w:rsidP="00034EE8">
      <w:pPr>
        <w:pStyle w:val="PL"/>
      </w:pPr>
      <w:r w:rsidRPr="0098491E">
        <w:t xml:space="preserve">      "description": "Refer to Store And Forward Parameters"</w:t>
      </w:r>
    </w:p>
    <w:p w14:paraId="464D20A6" w14:textId="77777777" w:rsidR="00034EE8" w:rsidRPr="0098491E" w:rsidRDefault="00034EE8" w:rsidP="00034EE8">
      <w:pPr>
        <w:pStyle w:val="PL"/>
      </w:pPr>
      <w:r w:rsidRPr="0098491E">
        <w:t xml:space="preserve">    },</w:t>
      </w:r>
    </w:p>
    <w:p w14:paraId="17EA4CF6" w14:textId="77777777" w:rsidR="00034EE8" w:rsidRPr="0098491E" w:rsidRDefault="00034EE8" w:rsidP="00034EE8">
      <w:pPr>
        <w:pStyle w:val="PL"/>
      </w:pPr>
      <w:r w:rsidRPr="0098491E">
        <w:t xml:space="preserve">    "payload": {</w:t>
      </w:r>
    </w:p>
    <w:p w14:paraId="129725E1" w14:textId="77777777" w:rsidR="00034EE8" w:rsidRPr="0098491E" w:rsidRDefault="00034EE8" w:rsidP="00034EE8">
      <w:pPr>
        <w:pStyle w:val="PL"/>
      </w:pPr>
      <w:r w:rsidRPr="0098491E">
        <w:t xml:space="preserve">      "type": "string",</w:t>
      </w:r>
    </w:p>
    <w:p w14:paraId="4B94D82B" w14:textId="77777777" w:rsidR="00034EE8" w:rsidRPr="0098491E" w:rsidRDefault="00034EE8" w:rsidP="00034EE8">
      <w:pPr>
        <w:pStyle w:val="PL"/>
      </w:pPr>
      <w:r w:rsidRPr="0098491E">
        <w:t xml:space="preserve">      "description": "Refer to Payload"</w:t>
      </w:r>
    </w:p>
    <w:p w14:paraId="2835C2A3" w14:textId="77777777" w:rsidR="00034EE8" w:rsidRPr="0098491E" w:rsidRDefault="00034EE8" w:rsidP="00034EE8">
      <w:pPr>
        <w:pStyle w:val="PL"/>
      </w:pPr>
      <w:r w:rsidRPr="0098491E">
        <w:t xml:space="preserve">    },</w:t>
      </w:r>
    </w:p>
    <w:p w14:paraId="3178B8F6" w14:textId="77777777" w:rsidR="00034EE8" w:rsidRPr="0098491E" w:rsidRDefault="00034EE8" w:rsidP="00034EE8">
      <w:pPr>
        <w:pStyle w:val="PL"/>
      </w:pPr>
      <w:r w:rsidRPr="0098491E">
        <w:t xml:space="preserve">    "priority": {</w:t>
      </w:r>
    </w:p>
    <w:p w14:paraId="7F5C95B9" w14:textId="77777777" w:rsidR="00034EE8" w:rsidRPr="0098491E" w:rsidRDefault="00034EE8" w:rsidP="00034EE8">
      <w:pPr>
        <w:pStyle w:val="PL"/>
      </w:pPr>
      <w:r w:rsidRPr="0098491E">
        <w:t xml:space="preserve">      "type": "string",</w:t>
      </w:r>
    </w:p>
    <w:p w14:paraId="1DE8CAAD" w14:textId="77777777" w:rsidR="00034EE8" w:rsidRPr="0098491E" w:rsidRDefault="00034EE8" w:rsidP="00034EE8">
      <w:pPr>
        <w:pStyle w:val="PL"/>
      </w:pPr>
      <w:r w:rsidRPr="0098491E">
        <w:t xml:space="preserve">      "enum": [</w:t>
      </w:r>
    </w:p>
    <w:p w14:paraId="06B41B0E" w14:textId="77777777" w:rsidR="00034EE8" w:rsidRPr="0098491E" w:rsidRDefault="00034EE8" w:rsidP="00034EE8">
      <w:pPr>
        <w:pStyle w:val="PL"/>
      </w:pPr>
      <w:r w:rsidRPr="0098491E">
        <w:rPr>
          <w:rFonts w:hint="eastAsia"/>
        </w:rPr>
        <w:t xml:space="preserve">        "HIGH",</w:t>
      </w:r>
    </w:p>
    <w:p w14:paraId="467E9126" w14:textId="3AE22C7B" w:rsidR="00034EE8" w:rsidRPr="0098491E" w:rsidRDefault="00034EE8" w:rsidP="00034EE8">
      <w:pPr>
        <w:pStyle w:val="PL"/>
      </w:pPr>
      <w:r w:rsidRPr="0098491E">
        <w:rPr>
          <w:rFonts w:hint="eastAsia"/>
        </w:rPr>
        <w:t xml:space="preserve">        "</w:t>
      </w:r>
      <w:r w:rsidR="00206D6C">
        <w:t>NORMAL</w:t>
      </w:r>
      <w:r w:rsidRPr="0098491E">
        <w:rPr>
          <w:rFonts w:hint="eastAsia"/>
        </w:rPr>
        <w:t>",</w:t>
      </w:r>
    </w:p>
    <w:p w14:paraId="009326F7" w14:textId="77777777" w:rsidR="00034EE8" w:rsidRPr="0098491E" w:rsidRDefault="00034EE8" w:rsidP="00034EE8">
      <w:pPr>
        <w:pStyle w:val="PL"/>
      </w:pPr>
      <w:r w:rsidRPr="0098491E">
        <w:rPr>
          <w:rFonts w:hint="eastAsia"/>
        </w:rPr>
        <w:t xml:space="preserve">        "LOW"</w:t>
      </w:r>
    </w:p>
    <w:p w14:paraId="284A8223" w14:textId="77777777" w:rsidR="00034EE8" w:rsidRPr="0098491E" w:rsidRDefault="00034EE8" w:rsidP="00034EE8">
      <w:pPr>
        <w:pStyle w:val="PL"/>
      </w:pPr>
      <w:r w:rsidRPr="0098491E">
        <w:rPr>
          <w:rFonts w:hint="eastAsia"/>
        </w:rPr>
        <w:t xml:space="preserve">      ],</w:t>
      </w:r>
    </w:p>
    <w:p w14:paraId="4D6F393B" w14:textId="11D12B93" w:rsidR="00034EE8" w:rsidRPr="0098491E" w:rsidRDefault="00034EE8" w:rsidP="00034EE8">
      <w:pPr>
        <w:pStyle w:val="PL"/>
      </w:pPr>
      <w:r w:rsidRPr="0098491E">
        <w:rPr>
          <w:rFonts w:hint="eastAsia"/>
        </w:rPr>
        <w:t xml:space="preserve">      "default": "</w:t>
      </w:r>
      <w:r w:rsidR="00372CEC">
        <w:t>NORMAL</w:t>
      </w:r>
      <w:r w:rsidRPr="0098491E">
        <w:rPr>
          <w:rFonts w:hint="eastAsia"/>
        </w:rPr>
        <w:t>",</w:t>
      </w:r>
    </w:p>
    <w:p w14:paraId="3EF35A79" w14:textId="77777777" w:rsidR="00034EE8" w:rsidRPr="0098491E" w:rsidRDefault="00034EE8" w:rsidP="00034EE8">
      <w:pPr>
        <w:pStyle w:val="PL"/>
      </w:pPr>
      <w:r w:rsidRPr="0098491E">
        <w:rPr>
          <w:rFonts w:hint="eastAsia"/>
        </w:rPr>
        <w:t xml:space="preserve">      "description": "Refer to Priority Type"</w:t>
      </w:r>
    </w:p>
    <w:p w14:paraId="18E2A170" w14:textId="77777777" w:rsidR="00034EE8" w:rsidRPr="0098491E" w:rsidRDefault="00034EE8" w:rsidP="00034EE8">
      <w:pPr>
        <w:pStyle w:val="PL"/>
      </w:pPr>
      <w:r w:rsidRPr="0098491E">
        <w:rPr>
          <w:rFonts w:hint="eastAsia"/>
        </w:rPr>
        <w:t xml:space="preserve">    },</w:t>
      </w:r>
    </w:p>
    <w:p w14:paraId="4957F21F" w14:textId="77777777" w:rsidR="00034EE8" w:rsidRPr="0098491E" w:rsidRDefault="00034EE8" w:rsidP="00034EE8">
      <w:pPr>
        <w:pStyle w:val="PL"/>
      </w:pPr>
      <w:r w:rsidRPr="0098491E">
        <w:rPr>
          <w:rFonts w:hint="eastAsia"/>
        </w:rPr>
        <w:t xml:space="preserve">    "isSegmented": {</w:t>
      </w:r>
    </w:p>
    <w:p w14:paraId="4DF05E16" w14:textId="77777777" w:rsidR="00034EE8" w:rsidRPr="0098491E" w:rsidRDefault="00034EE8" w:rsidP="00034EE8">
      <w:pPr>
        <w:pStyle w:val="PL"/>
      </w:pPr>
      <w:r w:rsidRPr="0098491E">
        <w:rPr>
          <w:rFonts w:hint="eastAsia"/>
        </w:rPr>
        <w:t xml:space="preserve">      "type": "boolean",</w:t>
      </w:r>
    </w:p>
    <w:p w14:paraId="19564F21" w14:textId="77777777" w:rsidR="00034EE8" w:rsidRPr="0098491E" w:rsidRDefault="00034EE8" w:rsidP="00034EE8">
      <w:pPr>
        <w:pStyle w:val="PL"/>
      </w:pPr>
      <w:r w:rsidRPr="0098491E">
        <w:rPr>
          <w:rFonts w:hint="eastAsia"/>
        </w:rPr>
        <w:t xml:space="preserve">      "default": false,</w:t>
      </w:r>
    </w:p>
    <w:p w14:paraId="1F26765D" w14:textId="77777777" w:rsidR="00034EE8" w:rsidRPr="0098491E" w:rsidRDefault="00034EE8" w:rsidP="00034EE8">
      <w:pPr>
        <w:pStyle w:val="PL"/>
      </w:pPr>
      <w:r w:rsidRPr="0098491E">
        <w:rPr>
          <w:rFonts w:hint="eastAsia"/>
        </w:rPr>
        <w:t xml:space="preserve">      "description": "Refer to Message Is Segmented"</w:t>
      </w:r>
    </w:p>
    <w:p w14:paraId="21978B4E" w14:textId="77777777" w:rsidR="00034EE8" w:rsidRPr="0098491E" w:rsidRDefault="00034EE8" w:rsidP="00034EE8">
      <w:pPr>
        <w:pStyle w:val="PL"/>
      </w:pPr>
      <w:r w:rsidRPr="0098491E">
        <w:rPr>
          <w:rFonts w:hint="eastAsia"/>
        </w:rPr>
        <w:t xml:space="preserve">    },</w:t>
      </w:r>
    </w:p>
    <w:p w14:paraId="4DC7E7AE" w14:textId="77777777" w:rsidR="00034EE8" w:rsidRPr="0098491E" w:rsidRDefault="00034EE8" w:rsidP="00034EE8">
      <w:pPr>
        <w:pStyle w:val="PL"/>
      </w:pPr>
      <w:r w:rsidRPr="0098491E">
        <w:rPr>
          <w:rFonts w:hint="eastAsia"/>
        </w:rPr>
        <w:t xml:space="preserve">    "segParams": {</w:t>
      </w:r>
    </w:p>
    <w:p w14:paraId="090FEED5" w14:textId="77777777" w:rsidR="00034EE8" w:rsidRPr="0098491E" w:rsidRDefault="00034EE8" w:rsidP="00034EE8">
      <w:pPr>
        <w:pStyle w:val="PL"/>
      </w:pPr>
      <w:r w:rsidRPr="0098491E">
        <w:rPr>
          <w:rFonts w:hint="eastAsia"/>
        </w:rPr>
        <w:t xml:space="preserve">      "$ref": "#/$defs/SegParams"</w:t>
      </w:r>
    </w:p>
    <w:p w14:paraId="434A1514" w14:textId="77777777" w:rsidR="00034EE8" w:rsidRPr="0098491E" w:rsidRDefault="00034EE8" w:rsidP="00034EE8">
      <w:pPr>
        <w:pStyle w:val="PL"/>
      </w:pPr>
      <w:r w:rsidRPr="0098491E">
        <w:rPr>
          <w:rFonts w:hint="eastAsia"/>
        </w:rPr>
        <w:t xml:space="preserve">    }</w:t>
      </w:r>
    </w:p>
    <w:p w14:paraId="0C1786D9" w14:textId="77777777" w:rsidR="00034EE8" w:rsidRPr="0098491E" w:rsidRDefault="00034EE8" w:rsidP="00034EE8">
      <w:pPr>
        <w:pStyle w:val="PL"/>
      </w:pPr>
      <w:r w:rsidRPr="0098491E">
        <w:rPr>
          <w:rFonts w:hint="eastAsia"/>
        </w:rPr>
        <w:t xml:space="preserve">  },</w:t>
      </w:r>
    </w:p>
    <w:p w14:paraId="7D9CD97E" w14:textId="77777777" w:rsidR="00034EE8" w:rsidRPr="0098491E" w:rsidRDefault="00034EE8" w:rsidP="00034EE8">
      <w:pPr>
        <w:pStyle w:val="PL"/>
      </w:pPr>
      <w:r w:rsidRPr="0098491E">
        <w:rPr>
          <w:rFonts w:hint="eastAsia"/>
        </w:rPr>
        <w:t xml:space="preserve">  "required": [</w:t>
      </w:r>
    </w:p>
    <w:p w14:paraId="0550AC7D" w14:textId="77777777" w:rsidR="00034EE8" w:rsidRPr="0098491E" w:rsidRDefault="00034EE8" w:rsidP="00034EE8">
      <w:pPr>
        <w:pStyle w:val="PL"/>
      </w:pPr>
      <w:r w:rsidRPr="0098491E">
        <w:rPr>
          <w:rFonts w:hint="eastAsia"/>
        </w:rPr>
        <w:t xml:space="preserve">    "msgIden ",</w:t>
      </w:r>
    </w:p>
    <w:p w14:paraId="02F5F8AD" w14:textId="77777777" w:rsidR="00034EE8" w:rsidRPr="0098491E" w:rsidRDefault="00034EE8" w:rsidP="00034EE8">
      <w:pPr>
        <w:pStyle w:val="PL"/>
      </w:pPr>
      <w:r w:rsidRPr="0098491E">
        <w:rPr>
          <w:rFonts w:hint="eastAsia"/>
        </w:rPr>
        <w:t xml:space="preserve">    "msgId",</w:t>
      </w:r>
    </w:p>
    <w:p w14:paraId="3151C058" w14:textId="77777777" w:rsidR="00034EE8" w:rsidRPr="0098491E" w:rsidRDefault="00034EE8" w:rsidP="00034EE8">
      <w:pPr>
        <w:pStyle w:val="PL"/>
      </w:pPr>
      <w:r w:rsidRPr="0098491E">
        <w:rPr>
          <w:rFonts w:hint="eastAsia"/>
        </w:rPr>
        <w:t xml:space="preserve">    "msgTy</w:t>
      </w:r>
      <w:r w:rsidRPr="0098491E">
        <w:t>pe</w:t>
      </w:r>
      <w:r w:rsidRPr="0098491E">
        <w:rPr>
          <w:rFonts w:hint="eastAsia"/>
        </w:rPr>
        <w:t>",</w:t>
      </w:r>
    </w:p>
    <w:p w14:paraId="284CABFE" w14:textId="77777777" w:rsidR="00034EE8" w:rsidRPr="0098491E" w:rsidRDefault="00034EE8" w:rsidP="00034EE8">
      <w:pPr>
        <w:pStyle w:val="PL"/>
      </w:pPr>
      <w:r w:rsidRPr="0098491E">
        <w:rPr>
          <w:rFonts w:hint="eastAsia"/>
        </w:rPr>
        <w:t xml:space="preserve">    "oriAddr",</w:t>
      </w:r>
    </w:p>
    <w:p w14:paraId="206EE659" w14:textId="77777777" w:rsidR="00034EE8" w:rsidRPr="0098491E" w:rsidRDefault="00034EE8" w:rsidP="00034EE8">
      <w:pPr>
        <w:pStyle w:val="PL"/>
      </w:pPr>
      <w:r w:rsidRPr="0098491E">
        <w:rPr>
          <w:rFonts w:hint="eastAsia"/>
        </w:rPr>
        <w:t xml:space="preserve">    "destAddr"</w:t>
      </w:r>
    </w:p>
    <w:p w14:paraId="5987AB37" w14:textId="77777777" w:rsidR="00034EE8" w:rsidRPr="0098491E" w:rsidRDefault="00034EE8" w:rsidP="00034EE8">
      <w:pPr>
        <w:pStyle w:val="PL"/>
      </w:pPr>
      <w:r w:rsidRPr="0098491E">
        <w:rPr>
          <w:rFonts w:hint="eastAsia"/>
        </w:rPr>
        <w:t xml:space="preserve">  ],</w:t>
      </w:r>
    </w:p>
    <w:p w14:paraId="44C03060" w14:textId="77777777" w:rsidR="00034EE8" w:rsidRPr="0098491E" w:rsidRDefault="00034EE8" w:rsidP="00034EE8">
      <w:pPr>
        <w:pStyle w:val="PL"/>
      </w:pPr>
      <w:r w:rsidRPr="0098491E">
        <w:rPr>
          <w:rFonts w:hint="eastAsia"/>
        </w:rPr>
        <w:t xml:space="preserve">  "dependentRequired": {</w:t>
      </w:r>
    </w:p>
    <w:p w14:paraId="1C0CB316" w14:textId="77777777" w:rsidR="00034EE8" w:rsidRPr="0098491E" w:rsidRDefault="00034EE8" w:rsidP="00034EE8">
      <w:pPr>
        <w:pStyle w:val="PL"/>
      </w:pPr>
      <w:r w:rsidRPr="0098491E">
        <w:rPr>
          <w:rFonts w:hint="eastAsia"/>
        </w:rPr>
        <w:t xml:space="preserve">    " sfParams": [</w:t>
      </w:r>
    </w:p>
    <w:p w14:paraId="2E3F0F29" w14:textId="77777777" w:rsidR="00034EE8" w:rsidRPr="0098491E" w:rsidRDefault="00034EE8" w:rsidP="00034EE8">
      <w:pPr>
        <w:pStyle w:val="PL"/>
      </w:pPr>
      <w:r w:rsidRPr="0098491E">
        <w:rPr>
          <w:rFonts w:hint="eastAsia"/>
        </w:rPr>
        <w:t xml:space="preserve">      " sfFlag"</w:t>
      </w:r>
    </w:p>
    <w:p w14:paraId="44356C44" w14:textId="77777777" w:rsidR="00034EE8" w:rsidRPr="0098491E" w:rsidRDefault="00034EE8" w:rsidP="00034EE8">
      <w:pPr>
        <w:pStyle w:val="PL"/>
      </w:pPr>
      <w:r w:rsidRPr="0098491E">
        <w:rPr>
          <w:rFonts w:hint="eastAsia"/>
        </w:rPr>
        <w:t xml:space="preserve">    ],</w:t>
      </w:r>
    </w:p>
    <w:p w14:paraId="50873469" w14:textId="77777777" w:rsidR="00034EE8" w:rsidRPr="0098491E" w:rsidRDefault="00034EE8" w:rsidP="00034EE8">
      <w:pPr>
        <w:pStyle w:val="PL"/>
      </w:pPr>
      <w:r w:rsidRPr="0098491E">
        <w:rPr>
          <w:rFonts w:hint="eastAsia"/>
        </w:rPr>
        <w:t xml:space="preserve">    " segParams": [</w:t>
      </w:r>
    </w:p>
    <w:p w14:paraId="6DF27376" w14:textId="77777777" w:rsidR="00034EE8" w:rsidRPr="0098491E" w:rsidRDefault="00034EE8" w:rsidP="00034EE8">
      <w:pPr>
        <w:pStyle w:val="PL"/>
      </w:pPr>
      <w:r w:rsidRPr="0098491E">
        <w:rPr>
          <w:rFonts w:hint="eastAsia"/>
        </w:rPr>
        <w:t xml:space="preserve">      " isSegmented</w:t>
      </w:r>
      <w:r w:rsidRPr="0098491E" w:rsidDel="00BE11DF">
        <w:rPr>
          <w:rFonts w:hint="eastAsia"/>
        </w:rPr>
        <w:t xml:space="preserve"> </w:t>
      </w:r>
      <w:r w:rsidRPr="0098491E">
        <w:rPr>
          <w:rFonts w:hint="eastAsia"/>
        </w:rPr>
        <w:t>"</w:t>
      </w:r>
    </w:p>
    <w:p w14:paraId="09447579" w14:textId="77777777" w:rsidR="00034EE8" w:rsidRPr="0098491E" w:rsidRDefault="00034EE8" w:rsidP="00034EE8">
      <w:pPr>
        <w:pStyle w:val="PL"/>
      </w:pPr>
      <w:r w:rsidRPr="0098491E">
        <w:rPr>
          <w:rFonts w:hint="eastAsia"/>
        </w:rPr>
        <w:t xml:space="preserve">    ],</w:t>
      </w:r>
    </w:p>
    <w:p w14:paraId="225B6353" w14:textId="77777777" w:rsidR="00034EE8" w:rsidRPr="0098491E" w:rsidRDefault="00034EE8" w:rsidP="00034EE8">
      <w:pPr>
        <w:pStyle w:val="PL"/>
      </w:pPr>
      <w:r w:rsidRPr="0098491E">
        <w:t>"if": {</w:t>
      </w:r>
    </w:p>
    <w:p w14:paraId="26FE1BC1" w14:textId="77777777" w:rsidR="00034EE8" w:rsidRPr="0098491E" w:rsidRDefault="00034EE8" w:rsidP="00034EE8">
      <w:pPr>
        <w:pStyle w:val="PL"/>
      </w:pPr>
      <w:r w:rsidRPr="0098491E">
        <w:t xml:space="preserve">    "properties": {</w:t>
      </w:r>
    </w:p>
    <w:p w14:paraId="7D7B8238" w14:textId="77777777" w:rsidR="00034EE8" w:rsidRPr="0098491E" w:rsidRDefault="00034EE8" w:rsidP="00034EE8">
      <w:pPr>
        <w:pStyle w:val="PL"/>
      </w:pPr>
      <w:r w:rsidRPr="0098491E">
        <w:t xml:space="preserve">        "</w:t>
      </w:r>
      <w:r w:rsidRPr="0098491E">
        <w:rPr>
          <w:rFonts w:hint="eastAsia"/>
        </w:rPr>
        <w:t>oriAddrType</w:t>
      </w:r>
      <w:r w:rsidRPr="0098491E">
        <w:t>": {</w:t>
      </w:r>
    </w:p>
    <w:p w14:paraId="063F86A6" w14:textId="77777777" w:rsidR="00034EE8" w:rsidRPr="0098491E" w:rsidRDefault="00034EE8" w:rsidP="00034EE8">
      <w:pPr>
        <w:pStyle w:val="PL"/>
      </w:pPr>
      <w:r w:rsidRPr="0098491E">
        <w:t xml:space="preserve">            "const": "</w:t>
      </w:r>
      <w:r w:rsidRPr="0098491E">
        <w:rPr>
          <w:rFonts w:hint="eastAsia"/>
        </w:rPr>
        <w:t>AS</w:t>
      </w:r>
      <w:r w:rsidRPr="0098491E">
        <w:t>"</w:t>
      </w:r>
    </w:p>
    <w:p w14:paraId="4E1D3BC9" w14:textId="77777777" w:rsidR="00034EE8" w:rsidRPr="0098491E" w:rsidRDefault="00034EE8" w:rsidP="00034EE8">
      <w:pPr>
        <w:pStyle w:val="PL"/>
      </w:pPr>
      <w:r w:rsidRPr="0098491E">
        <w:t xml:space="preserve">        }</w:t>
      </w:r>
    </w:p>
    <w:p w14:paraId="528B71AC" w14:textId="77777777" w:rsidR="00034EE8" w:rsidRPr="0098491E" w:rsidRDefault="00034EE8" w:rsidP="00034EE8">
      <w:pPr>
        <w:pStyle w:val="PL"/>
      </w:pPr>
      <w:r w:rsidRPr="0098491E">
        <w:t xml:space="preserve">    }</w:t>
      </w:r>
    </w:p>
    <w:p w14:paraId="4A94C3A7" w14:textId="77777777" w:rsidR="00034EE8" w:rsidRPr="0098491E" w:rsidRDefault="00034EE8" w:rsidP="00034EE8">
      <w:pPr>
        <w:pStyle w:val="PL"/>
      </w:pPr>
      <w:r w:rsidRPr="0098491E">
        <w:t xml:space="preserve">  },</w:t>
      </w:r>
    </w:p>
    <w:p w14:paraId="4822B449" w14:textId="77777777" w:rsidR="00034EE8" w:rsidRPr="0098491E" w:rsidRDefault="00034EE8" w:rsidP="00034EE8">
      <w:pPr>
        <w:pStyle w:val="PL"/>
      </w:pPr>
      <w:r w:rsidRPr="0098491E">
        <w:t xml:space="preserve">  "then": {</w:t>
      </w:r>
    </w:p>
    <w:p w14:paraId="766B2D75" w14:textId="77777777" w:rsidR="00034EE8" w:rsidRPr="0098491E" w:rsidRDefault="00034EE8" w:rsidP="00034EE8">
      <w:pPr>
        <w:pStyle w:val="PL"/>
      </w:pPr>
      <w:r w:rsidRPr="0098491E">
        <w:t xml:space="preserve">    "properties": {</w:t>
      </w:r>
    </w:p>
    <w:p w14:paraId="08BBD2A6" w14:textId="77777777" w:rsidR="00034EE8" w:rsidRPr="0098491E" w:rsidRDefault="00034EE8" w:rsidP="00034EE8">
      <w:pPr>
        <w:pStyle w:val="PL"/>
      </w:pPr>
      <w:r w:rsidRPr="0098491E">
        <w:t xml:space="preserve">        "</w:t>
      </w:r>
      <w:r w:rsidRPr="0098491E">
        <w:rPr>
          <w:rFonts w:hint="eastAsia"/>
        </w:rPr>
        <w:t>destAddrType</w:t>
      </w:r>
      <w:r w:rsidRPr="0098491E">
        <w:t xml:space="preserve">": </w:t>
      </w:r>
      <w:r w:rsidRPr="0098491E">
        <w:rPr>
          <w:rFonts w:hint="eastAsia"/>
        </w:rPr>
        <w:t>{</w:t>
      </w:r>
    </w:p>
    <w:p w14:paraId="288CE892" w14:textId="77777777" w:rsidR="00034EE8" w:rsidRPr="0098491E" w:rsidRDefault="00034EE8" w:rsidP="00034EE8">
      <w:pPr>
        <w:pStyle w:val="PL"/>
      </w:pPr>
      <w:r w:rsidRPr="0098491E">
        <w:t xml:space="preserve">            "not":{</w:t>
      </w:r>
    </w:p>
    <w:p w14:paraId="40C300B5" w14:textId="77777777" w:rsidR="00034EE8" w:rsidRPr="0098491E" w:rsidRDefault="00034EE8" w:rsidP="00034EE8">
      <w:pPr>
        <w:pStyle w:val="PL"/>
      </w:pPr>
      <w:r w:rsidRPr="0098491E">
        <w:t xml:space="preserve">                "const":</w:t>
      </w:r>
      <w:r w:rsidRPr="0098491E">
        <w:rPr>
          <w:rFonts w:hint="eastAsia"/>
        </w:rPr>
        <w:t xml:space="preserve"> </w:t>
      </w:r>
      <w:r w:rsidRPr="0098491E">
        <w:t>"</w:t>
      </w:r>
      <w:r w:rsidRPr="0098491E">
        <w:rPr>
          <w:rFonts w:hint="eastAsia"/>
        </w:rPr>
        <w:t>AS</w:t>
      </w:r>
      <w:r w:rsidRPr="0098491E">
        <w:t>"</w:t>
      </w:r>
    </w:p>
    <w:p w14:paraId="13FEE72A" w14:textId="77777777" w:rsidR="00034EE8" w:rsidRPr="0098491E" w:rsidRDefault="00034EE8" w:rsidP="00034EE8">
      <w:pPr>
        <w:pStyle w:val="PL"/>
      </w:pPr>
      <w:r w:rsidRPr="0098491E">
        <w:t xml:space="preserve">            }</w:t>
      </w:r>
    </w:p>
    <w:p w14:paraId="34F6EDB5" w14:textId="77777777" w:rsidR="00034EE8" w:rsidRPr="0098491E" w:rsidRDefault="00034EE8" w:rsidP="00034EE8">
      <w:pPr>
        <w:pStyle w:val="PL"/>
      </w:pPr>
      <w:r w:rsidRPr="0098491E">
        <w:t xml:space="preserve">         }</w:t>
      </w:r>
    </w:p>
    <w:p w14:paraId="0009FC1E" w14:textId="77777777" w:rsidR="00034EE8" w:rsidRPr="0098491E" w:rsidRDefault="00034EE8" w:rsidP="00034EE8">
      <w:pPr>
        <w:pStyle w:val="PL"/>
      </w:pPr>
      <w:r w:rsidRPr="0098491E">
        <w:t xml:space="preserve">    </w:t>
      </w:r>
      <w:r w:rsidRPr="0098491E">
        <w:rPr>
          <w:rFonts w:hint="eastAsia"/>
        </w:rPr>
        <w:t>}</w:t>
      </w:r>
    </w:p>
    <w:p w14:paraId="1A19C9B1" w14:textId="77777777" w:rsidR="00034EE8" w:rsidRPr="0098491E" w:rsidRDefault="00034EE8" w:rsidP="00034EE8">
      <w:pPr>
        <w:pStyle w:val="PL"/>
      </w:pPr>
      <w:r w:rsidRPr="0098491E">
        <w:t xml:space="preserve">  }</w:t>
      </w:r>
    </w:p>
    <w:p w14:paraId="6A5B4705" w14:textId="77777777" w:rsidR="00034EE8" w:rsidRPr="0098491E" w:rsidRDefault="00034EE8" w:rsidP="00034EE8">
      <w:pPr>
        <w:pStyle w:val="PL"/>
      </w:pPr>
      <w:r w:rsidRPr="0098491E">
        <w:rPr>
          <w:rFonts w:hint="eastAsia"/>
        </w:rPr>
        <w:t xml:space="preserve">  },</w:t>
      </w:r>
    </w:p>
    <w:p w14:paraId="4AC06965" w14:textId="77777777" w:rsidR="00034EE8" w:rsidRPr="0098491E" w:rsidRDefault="00034EE8" w:rsidP="00034EE8">
      <w:pPr>
        <w:pStyle w:val="PL"/>
      </w:pPr>
      <w:r w:rsidRPr="0098491E">
        <w:rPr>
          <w:rFonts w:hint="eastAsia"/>
        </w:rPr>
        <w:t xml:space="preserve">  "$defs": {</w:t>
      </w:r>
    </w:p>
    <w:p w14:paraId="52982281" w14:textId="77777777" w:rsidR="00034EE8" w:rsidRPr="0098491E" w:rsidRDefault="00034EE8" w:rsidP="00034EE8">
      <w:pPr>
        <w:pStyle w:val="PL"/>
      </w:pPr>
      <w:r w:rsidRPr="0098491E">
        <w:rPr>
          <w:rFonts w:hint="eastAsia"/>
        </w:rPr>
        <w:t xml:space="preserve">    "SfParams": {</w:t>
      </w:r>
    </w:p>
    <w:p w14:paraId="31708E66" w14:textId="77777777" w:rsidR="00034EE8" w:rsidRPr="0098491E" w:rsidRDefault="00034EE8" w:rsidP="00034EE8">
      <w:pPr>
        <w:pStyle w:val="PL"/>
      </w:pPr>
      <w:r w:rsidRPr="0098491E">
        <w:rPr>
          <w:rFonts w:hint="eastAsia"/>
        </w:rPr>
        <w:t xml:space="preserve">      "type": "object",</w:t>
      </w:r>
    </w:p>
    <w:p w14:paraId="4613A93C" w14:textId="77777777" w:rsidR="00034EE8" w:rsidRPr="0098491E" w:rsidRDefault="00034EE8" w:rsidP="00034EE8">
      <w:pPr>
        <w:pStyle w:val="PL"/>
      </w:pPr>
      <w:r w:rsidRPr="0098491E">
        <w:rPr>
          <w:rFonts w:hint="eastAsia"/>
        </w:rPr>
        <w:t xml:space="preserve">      "properties": {</w:t>
      </w:r>
    </w:p>
    <w:p w14:paraId="7B5035E4" w14:textId="77777777" w:rsidR="00034EE8" w:rsidRPr="0098491E" w:rsidRDefault="00034EE8" w:rsidP="00034EE8">
      <w:pPr>
        <w:pStyle w:val="PL"/>
      </w:pPr>
      <w:r w:rsidRPr="0098491E">
        <w:rPr>
          <w:rFonts w:hint="eastAsia"/>
        </w:rPr>
        <w:t xml:space="preserve">        "expireTime": {</w:t>
      </w:r>
    </w:p>
    <w:p w14:paraId="4F305687" w14:textId="77777777" w:rsidR="00034EE8" w:rsidRPr="0098491E" w:rsidRDefault="00034EE8" w:rsidP="00034EE8">
      <w:pPr>
        <w:pStyle w:val="PL"/>
      </w:pPr>
      <w:r w:rsidRPr="0098491E">
        <w:rPr>
          <w:rFonts w:hint="eastAsia"/>
        </w:rPr>
        <w:t xml:space="preserve">          "type": "string",</w:t>
      </w:r>
    </w:p>
    <w:p w14:paraId="0C7445B3" w14:textId="77777777" w:rsidR="00034EE8" w:rsidRPr="0098491E" w:rsidRDefault="00034EE8" w:rsidP="00034EE8">
      <w:pPr>
        <w:pStyle w:val="PL"/>
      </w:pPr>
      <w:r w:rsidRPr="0098491E">
        <w:rPr>
          <w:rFonts w:hint="eastAsia"/>
        </w:rPr>
        <w:t xml:space="preserve">          "format": "</w:t>
      </w:r>
      <w:r w:rsidRPr="0098491E">
        <w:t xml:space="preserve"> date-time</w:t>
      </w:r>
      <w:r w:rsidRPr="0098491E">
        <w:rPr>
          <w:rFonts w:hint="eastAsia"/>
        </w:rPr>
        <w:t>",</w:t>
      </w:r>
    </w:p>
    <w:p w14:paraId="63A29088" w14:textId="77777777" w:rsidR="00034EE8" w:rsidRPr="0098491E" w:rsidRDefault="00034EE8" w:rsidP="00034EE8">
      <w:pPr>
        <w:pStyle w:val="PL"/>
      </w:pPr>
      <w:r w:rsidRPr="0098491E">
        <w:rPr>
          <w:rFonts w:hint="eastAsia"/>
        </w:rPr>
        <w:t xml:space="preserve">          "description": "Refer to </w:t>
      </w:r>
      <w:r w:rsidRPr="0098491E">
        <w:t>Message expiration time</w:t>
      </w:r>
      <w:r w:rsidRPr="0098491E">
        <w:rPr>
          <w:rFonts w:hint="eastAsia"/>
        </w:rPr>
        <w:t>"</w:t>
      </w:r>
    </w:p>
    <w:p w14:paraId="6E8FAD8F" w14:textId="77777777" w:rsidR="00034EE8" w:rsidRPr="0098491E" w:rsidRDefault="00034EE8" w:rsidP="00034EE8">
      <w:pPr>
        <w:pStyle w:val="PL"/>
      </w:pPr>
      <w:r w:rsidRPr="0098491E">
        <w:rPr>
          <w:rFonts w:hint="eastAsia"/>
        </w:rPr>
        <w:t xml:space="preserve">        },</w:t>
      </w:r>
    </w:p>
    <w:p w14:paraId="19024654" w14:textId="77777777" w:rsidR="00034EE8" w:rsidRPr="0098491E" w:rsidRDefault="00034EE8" w:rsidP="00034EE8">
      <w:pPr>
        <w:pStyle w:val="PL"/>
      </w:pPr>
      <w:r w:rsidRPr="0098491E">
        <w:rPr>
          <w:rFonts w:hint="eastAsia"/>
        </w:rPr>
        <w:t xml:space="preserve">        "appSpecSf": {</w:t>
      </w:r>
    </w:p>
    <w:p w14:paraId="0750D644" w14:textId="77777777" w:rsidR="00034EE8" w:rsidRPr="0098491E" w:rsidRDefault="00034EE8" w:rsidP="00034EE8">
      <w:pPr>
        <w:pStyle w:val="PL"/>
      </w:pPr>
      <w:r w:rsidRPr="0098491E">
        <w:rPr>
          <w:rFonts w:hint="eastAsia"/>
        </w:rPr>
        <w:lastRenderedPageBreak/>
        <w:t xml:space="preserve">          "type": "object",</w:t>
      </w:r>
    </w:p>
    <w:p w14:paraId="4338A8B3" w14:textId="77777777" w:rsidR="00034EE8" w:rsidRPr="0098491E" w:rsidRDefault="00034EE8" w:rsidP="00034EE8">
      <w:pPr>
        <w:pStyle w:val="PL"/>
      </w:pPr>
      <w:r w:rsidRPr="0098491E">
        <w:rPr>
          <w:rFonts w:hint="eastAsia"/>
        </w:rPr>
        <w:t xml:space="preserve">          "description": "Refer to Application Specific Store And Forward Information"</w:t>
      </w:r>
    </w:p>
    <w:p w14:paraId="6FACA521" w14:textId="77777777" w:rsidR="00034EE8" w:rsidRPr="0098491E" w:rsidRDefault="00034EE8" w:rsidP="00034EE8">
      <w:pPr>
        <w:pStyle w:val="PL"/>
      </w:pPr>
      <w:r w:rsidRPr="0098491E">
        <w:rPr>
          <w:rFonts w:hint="eastAsia"/>
        </w:rPr>
        <w:t xml:space="preserve">        }</w:t>
      </w:r>
    </w:p>
    <w:p w14:paraId="4D47D57A" w14:textId="77777777" w:rsidR="00034EE8" w:rsidRPr="0098491E" w:rsidRDefault="00034EE8" w:rsidP="00034EE8">
      <w:pPr>
        <w:pStyle w:val="PL"/>
      </w:pPr>
      <w:r w:rsidRPr="0098491E">
        <w:rPr>
          <w:rFonts w:hint="eastAsia"/>
        </w:rPr>
        <w:t xml:space="preserve">      }</w:t>
      </w:r>
    </w:p>
    <w:p w14:paraId="57D59823" w14:textId="77777777" w:rsidR="00034EE8" w:rsidRPr="0098491E" w:rsidRDefault="00034EE8" w:rsidP="00034EE8">
      <w:pPr>
        <w:pStyle w:val="PL"/>
      </w:pPr>
      <w:r w:rsidRPr="0098491E">
        <w:rPr>
          <w:rFonts w:hint="eastAsia"/>
        </w:rPr>
        <w:t xml:space="preserve">    },</w:t>
      </w:r>
    </w:p>
    <w:p w14:paraId="383A695B" w14:textId="77777777" w:rsidR="00034EE8" w:rsidRPr="0098491E" w:rsidRDefault="00034EE8" w:rsidP="00034EE8">
      <w:pPr>
        <w:pStyle w:val="PL"/>
      </w:pPr>
      <w:r w:rsidRPr="0098491E">
        <w:rPr>
          <w:rFonts w:hint="eastAsia"/>
        </w:rPr>
        <w:t xml:space="preserve">    "SegParams": {</w:t>
      </w:r>
    </w:p>
    <w:p w14:paraId="33E89E74" w14:textId="77777777" w:rsidR="00034EE8" w:rsidRPr="0098491E" w:rsidRDefault="00034EE8" w:rsidP="00034EE8">
      <w:pPr>
        <w:pStyle w:val="PL"/>
      </w:pPr>
      <w:r w:rsidRPr="0098491E">
        <w:rPr>
          <w:rFonts w:hint="eastAsia"/>
        </w:rPr>
        <w:t xml:space="preserve">      "type": "object",</w:t>
      </w:r>
    </w:p>
    <w:p w14:paraId="7E138C2C" w14:textId="77777777" w:rsidR="00034EE8" w:rsidRPr="0098491E" w:rsidRDefault="00034EE8" w:rsidP="00034EE8">
      <w:pPr>
        <w:pStyle w:val="PL"/>
      </w:pPr>
      <w:r w:rsidRPr="0098491E">
        <w:rPr>
          <w:rFonts w:hint="eastAsia"/>
        </w:rPr>
        <w:t xml:space="preserve">      "properties": {</w:t>
      </w:r>
    </w:p>
    <w:p w14:paraId="4EF5717D" w14:textId="77777777" w:rsidR="00034EE8" w:rsidRPr="0098491E" w:rsidRDefault="00034EE8" w:rsidP="00034EE8">
      <w:pPr>
        <w:pStyle w:val="PL"/>
      </w:pPr>
      <w:r w:rsidRPr="0098491E">
        <w:rPr>
          <w:rFonts w:hint="eastAsia"/>
        </w:rPr>
        <w:t xml:space="preserve">        "segId": {</w:t>
      </w:r>
    </w:p>
    <w:p w14:paraId="390FABD7" w14:textId="77777777" w:rsidR="00034EE8" w:rsidRPr="0098491E" w:rsidRDefault="00034EE8" w:rsidP="00034EE8">
      <w:pPr>
        <w:pStyle w:val="PL"/>
      </w:pPr>
      <w:r w:rsidRPr="0098491E">
        <w:rPr>
          <w:rFonts w:hint="eastAsia"/>
        </w:rPr>
        <w:t xml:space="preserve">          "type": "string",</w:t>
      </w:r>
    </w:p>
    <w:p w14:paraId="2940325F" w14:textId="77777777" w:rsidR="00034EE8" w:rsidRPr="0098491E" w:rsidRDefault="00034EE8" w:rsidP="00034EE8">
      <w:pPr>
        <w:pStyle w:val="PL"/>
      </w:pPr>
      <w:r w:rsidRPr="0098491E">
        <w:rPr>
          <w:rFonts w:hint="eastAsia"/>
        </w:rPr>
        <w:t xml:space="preserve">          "description": "Refer to Segmentation Set Identifier"</w:t>
      </w:r>
    </w:p>
    <w:p w14:paraId="1ED92322" w14:textId="77777777" w:rsidR="00034EE8" w:rsidRPr="0098491E" w:rsidRDefault="00034EE8" w:rsidP="00034EE8">
      <w:pPr>
        <w:pStyle w:val="PL"/>
      </w:pPr>
      <w:r w:rsidRPr="0098491E">
        <w:rPr>
          <w:rFonts w:hint="eastAsia"/>
        </w:rPr>
        <w:t xml:space="preserve">        },</w:t>
      </w:r>
    </w:p>
    <w:p w14:paraId="0B2580CF" w14:textId="77777777" w:rsidR="00034EE8" w:rsidRPr="0098491E" w:rsidRDefault="00034EE8" w:rsidP="00034EE8">
      <w:pPr>
        <w:pStyle w:val="PL"/>
      </w:pPr>
      <w:r w:rsidRPr="0098491E">
        <w:rPr>
          <w:rFonts w:hint="eastAsia"/>
        </w:rPr>
        <w:t xml:space="preserve">        "totalSegCount": {</w:t>
      </w:r>
    </w:p>
    <w:p w14:paraId="38CB342E" w14:textId="77777777" w:rsidR="00034EE8" w:rsidRPr="0098491E" w:rsidRDefault="00034EE8" w:rsidP="00034EE8">
      <w:pPr>
        <w:pStyle w:val="PL"/>
      </w:pPr>
      <w:r w:rsidRPr="0098491E">
        <w:rPr>
          <w:rFonts w:hint="eastAsia"/>
        </w:rPr>
        <w:t xml:space="preserve">          "type": "integer",</w:t>
      </w:r>
    </w:p>
    <w:p w14:paraId="669D9E47" w14:textId="77777777" w:rsidR="00034EE8" w:rsidRPr="0098491E" w:rsidRDefault="00034EE8" w:rsidP="00034EE8">
      <w:pPr>
        <w:pStyle w:val="PL"/>
      </w:pPr>
      <w:r w:rsidRPr="0098491E">
        <w:rPr>
          <w:rFonts w:hint="eastAsia"/>
        </w:rPr>
        <w:t xml:space="preserve">          "description": "Refer to Total Number Of Message Segments"</w:t>
      </w:r>
    </w:p>
    <w:p w14:paraId="47CDF444" w14:textId="77777777" w:rsidR="00034EE8" w:rsidRPr="0098491E" w:rsidRDefault="00034EE8" w:rsidP="00034EE8">
      <w:pPr>
        <w:pStyle w:val="PL"/>
      </w:pPr>
      <w:r w:rsidRPr="0098491E">
        <w:rPr>
          <w:rFonts w:hint="eastAsia"/>
        </w:rPr>
        <w:t xml:space="preserve">        },</w:t>
      </w:r>
    </w:p>
    <w:p w14:paraId="4320B2D0" w14:textId="77777777" w:rsidR="00034EE8" w:rsidRPr="0098491E" w:rsidRDefault="00034EE8" w:rsidP="00034EE8">
      <w:pPr>
        <w:pStyle w:val="PL"/>
      </w:pPr>
      <w:r w:rsidRPr="0098491E">
        <w:rPr>
          <w:rFonts w:hint="eastAsia"/>
        </w:rPr>
        <w:t xml:space="preserve">        "segNumb": {</w:t>
      </w:r>
    </w:p>
    <w:p w14:paraId="5878B4CC" w14:textId="77777777" w:rsidR="00034EE8" w:rsidRPr="0098491E" w:rsidRDefault="00034EE8" w:rsidP="00034EE8">
      <w:pPr>
        <w:pStyle w:val="PL"/>
      </w:pPr>
      <w:r w:rsidRPr="0098491E">
        <w:rPr>
          <w:rFonts w:hint="eastAsia"/>
        </w:rPr>
        <w:t xml:space="preserve">          "type": "integer",</w:t>
      </w:r>
    </w:p>
    <w:p w14:paraId="29BCCAC8" w14:textId="77777777" w:rsidR="00034EE8" w:rsidRPr="0098491E" w:rsidRDefault="00034EE8" w:rsidP="00034EE8">
      <w:pPr>
        <w:pStyle w:val="PL"/>
      </w:pPr>
      <w:r w:rsidRPr="0098491E">
        <w:rPr>
          <w:rFonts w:hint="eastAsia"/>
        </w:rPr>
        <w:t xml:space="preserve">          "description": "Refer to Message Segment Number"</w:t>
      </w:r>
    </w:p>
    <w:p w14:paraId="4ABC17DF" w14:textId="77777777" w:rsidR="00034EE8" w:rsidRPr="0098491E" w:rsidRDefault="00034EE8" w:rsidP="00034EE8">
      <w:pPr>
        <w:pStyle w:val="PL"/>
      </w:pPr>
      <w:r w:rsidRPr="0098491E">
        <w:rPr>
          <w:rFonts w:hint="eastAsia"/>
        </w:rPr>
        <w:t xml:space="preserve">        },</w:t>
      </w:r>
    </w:p>
    <w:p w14:paraId="2CECAF36" w14:textId="77777777" w:rsidR="00034EE8" w:rsidRPr="0098491E" w:rsidRDefault="00034EE8" w:rsidP="00034EE8">
      <w:pPr>
        <w:pStyle w:val="PL"/>
      </w:pPr>
      <w:r w:rsidRPr="0098491E">
        <w:rPr>
          <w:rFonts w:hint="eastAsia"/>
        </w:rPr>
        <w:t xml:space="preserve">        "lastSegFlag": {</w:t>
      </w:r>
    </w:p>
    <w:p w14:paraId="0F0A855C" w14:textId="77777777" w:rsidR="00034EE8" w:rsidRPr="0098491E" w:rsidRDefault="00034EE8" w:rsidP="00034EE8">
      <w:pPr>
        <w:pStyle w:val="PL"/>
      </w:pPr>
      <w:r w:rsidRPr="0098491E">
        <w:rPr>
          <w:rFonts w:hint="eastAsia"/>
        </w:rPr>
        <w:t xml:space="preserve">          "type": "string",</w:t>
      </w:r>
    </w:p>
    <w:p w14:paraId="21AACCA0" w14:textId="77777777" w:rsidR="00034EE8" w:rsidRPr="0098491E" w:rsidRDefault="00034EE8" w:rsidP="00034EE8">
      <w:pPr>
        <w:pStyle w:val="PL"/>
      </w:pPr>
      <w:r w:rsidRPr="0098491E">
        <w:rPr>
          <w:rFonts w:hint="eastAsia"/>
        </w:rPr>
        <w:t xml:space="preserve">          "description": "Refer to Last Segment Flag"</w:t>
      </w:r>
    </w:p>
    <w:p w14:paraId="3078E46D" w14:textId="77777777" w:rsidR="00034EE8" w:rsidRPr="0098491E" w:rsidRDefault="00034EE8" w:rsidP="00034EE8">
      <w:pPr>
        <w:pStyle w:val="PL"/>
      </w:pPr>
      <w:r w:rsidRPr="0098491E">
        <w:rPr>
          <w:rFonts w:hint="eastAsia"/>
        </w:rPr>
        <w:t xml:space="preserve">        },</w:t>
      </w:r>
    </w:p>
    <w:p w14:paraId="28DFFC52" w14:textId="77777777" w:rsidR="00034EE8" w:rsidRPr="0098491E" w:rsidRDefault="00034EE8" w:rsidP="00034EE8">
      <w:pPr>
        <w:pStyle w:val="PL"/>
      </w:pPr>
      <w:r w:rsidRPr="0098491E">
        <w:rPr>
          <w:rFonts w:hint="eastAsia"/>
        </w:rPr>
        <w:t xml:space="preserve">        "required": [</w:t>
      </w:r>
    </w:p>
    <w:p w14:paraId="33DF9DA5" w14:textId="77777777" w:rsidR="00034EE8" w:rsidRPr="0098491E" w:rsidRDefault="00034EE8" w:rsidP="00034EE8">
      <w:pPr>
        <w:pStyle w:val="PL"/>
      </w:pPr>
      <w:r w:rsidRPr="0098491E">
        <w:rPr>
          <w:rFonts w:hint="eastAsia"/>
        </w:rPr>
        <w:t xml:space="preserve">          "segId",</w:t>
      </w:r>
    </w:p>
    <w:p w14:paraId="24AFA433" w14:textId="77777777" w:rsidR="00034EE8" w:rsidRPr="0098491E" w:rsidRDefault="00034EE8" w:rsidP="00034EE8">
      <w:pPr>
        <w:pStyle w:val="PL"/>
      </w:pPr>
      <w:r w:rsidRPr="0098491E">
        <w:rPr>
          <w:rFonts w:hint="eastAsia"/>
        </w:rPr>
        <w:t xml:space="preserve">          "totalSegCount",</w:t>
      </w:r>
    </w:p>
    <w:p w14:paraId="013B0987" w14:textId="77777777" w:rsidR="00034EE8" w:rsidRPr="0098491E" w:rsidRDefault="00034EE8" w:rsidP="00034EE8">
      <w:pPr>
        <w:pStyle w:val="PL"/>
      </w:pPr>
      <w:r w:rsidRPr="0098491E">
        <w:rPr>
          <w:rFonts w:hint="eastAsia"/>
        </w:rPr>
        <w:t xml:space="preserve">          "segNumb"</w:t>
      </w:r>
    </w:p>
    <w:p w14:paraId="50E94114" w14:textId="77777777" w:rsidR="00034EE8" w:rsidRPr="0098491E" w:rsidRDefault="00034EE8" w:rsidP="00034EE8">
      <w:pPr>
        <w:pStyle w:val="PL"/>
      </w:pPr>
      <w:r w:rsidRPr="0098491E">
        <w:rPr>
          <w:rFonts w:hint="eastAsia"/>
        </w:rPr>
        <w:t xml:space="preserve">        ]</w:t>
      </w:r>
    </w:p>
    <w:p w14:paraId="1F728F95" w14:textId="77777777" w:rsidR="00034EE8" w:rsidRPr="0098491E" w:rsidRDefault="00034EE8" w:rsidP="00034EE8">
      <w:pPr>
        <w:pStyle w:val="PL"/>
      </w:pPr>
      <w:r w:rsidRPr="0098491E">
        <w:rPr>
          <w:rFonts w:hint="eastAsia"/>
        </w:rPr>
        <w:t xml:space="preserve">      }</w:t>
      </w:r>
    </w:p>
    <w:p w14:paraId="08FB1AFA" w14:textId="77777777" w:rsidR="00034EE8" w:rsidRPr="0098491E" w:rsidRDefault="00034EE8" w:rsidP="00034EE8">
      <w:pPr>
        <w:pStyle w:val="PL"/>
      </w:pPr>
      <w:r w:rsidRPr="0098491E">
        <w:rPr>
          <w:rFonts w:hint="eastAsia"/>
        </w:rPr>
        <w:t xml:space="preserve">    }</w:t>
      </w:r>
    </w:p>
    <w:p w14:paraId="2446A61D" w14:textId="77777777" w:rsidR="00034EE8" w:rsidRPr="0098491E" w:rsidRDefault="00034EE8" w:rsidP="00034EE8">
      <w:pPr>
        <w:pStyle w:val="PL"/>
      </w:pPr>
      <w:r w:rsidRPr="0098491E">
        <w:rPr>
          <w:rFonts w:hint="eastAsia"/>
        </w:rPr>
        <w:t xml:space="preserve">  }</w:t>
      </w:r>
    </w:p>
    <w:p w14:paraId="455F7057" w14:textId="77777777" w:rsidR="00034EE8" w:rsidRPr="0098491E" w:rsidRDefault="00034EE8" w:rsidP="00034EE8">
      <w:pPr>
        <w:pStyle w:val="PL"/>
      </w:pPr>
      <w:r w:rsidRPr="0098491E">
        <w:rPr>
          <w:rFonts w:hint="eastAsia"/>
        </w:rPr>
        <w:t>}</w:t>
      </w:r>
    </w:p>
    <w:p w14:paraId="79659038" w14:textId="77777777" w:rsidR="00034EE8" w:rsidRPr="0098491E" w:rsidRDefault="00034EE8" w:rsidP="00034EE8">
      <w:pPr>
        <w:pStyle w:val="PL"/>
      </w:pPr>
    </w:p>
    <w:p w14:paraId="485AB3A6" w14:textId="77777777" w:rsidR="00034EE8" w:rsidRPr="00BC20A1" w:rsidRDefault="00034EE8" w:rsidP="00034EE8">
      <w:pPr>
        <w:pStyle w:val="Heading4"/>
        <w:rPr>
          <w:lang w:eastAsia="zh-CN"/>
        </w:rPr>
      </w:pPr>
      <w:bookmarkStart w:id="699" w:name="_Toc97379742"/>
      <w:bookmarkStart w:id="700" w:name="_Toc104711080"/>
      <w:bookmarkStart w:id="701" w:name="_Toc155990892"/>
      <w:r w:rsidRPr="00BC20A1">
        <w:rPr>
          <w:rFonts w:hint="eastAsia"/>
          <w:lang w:eastAsia="zh-CN"/>
        </w:rPr>
        <w:t>7.3.</w:t>
      </w:r>
      <w:r>
        <w:rPr>
          <w:rFonts w:hint="eastAsia"/>
          <w:lang w:eastAsia="zh-CN"/>
        </w:rPr>
        <w:t>4.2</w:t>
      </w:r>
      <w:r w:rsidRPr="00BC20A1">
        <w:rPr>
          <w:rFonts w:hint="eastAsia"/>
          <w:lang w:eastAsia="zh-CN"/>
        </w:rPr>
        <w:tab/>
        <w:t xml:space="preserve">JSON schema of MSGin5G </w:t>
      </w:r>
      <w:r w:rsidRPr="00CD5577">
        <w:rPr>
          <w:lang w:eastAsia="zh-CN"/>
        </w:rPr>
        <w:t>message delivery status report</w:t>
      </w:r>
      <w:bookmarkEnd w:id="699"/>
      <w:bookmarkEnd w:id="700"/>
      <w:bookmarkEnd w:id="701"/>
    </w:p>
    <w:p w14:paraId="5AAAB228" w14:textId="77777777" w:rsidR="00034EE8" w:rsidRPr="00A103E8" w:rsidRDefault="00034EE8" w:rsidP="00034EE8">
      <w:pPr>
        <w:rPr>
          <w:lang w:eastAsia="zh-CN"/>
        </w:rPr>
      </w:pPr>
      <w:r>
        <w:rPr>
          <w:rFonts w:hint="eastAsia"/>
          <w:lang w:eastAsia="zh-CN"/>
        </w:rPr>
        <w:t>T</w:t>
      </w:r>
      <w:r>
        <w:t>he JSON schema</w:t>
      </w:r>
      <w:r>
        <w:rPr>
          <w:rFonts w:hint="eastAsia"/>
          <w:lang w:eastAsia="zh-CN"/>
        </w:rPr>
        <w:t xml:space="preserve"> of the </w:t>
      </w:r>
      <w:r w:rsidRPr="000615BA">
        <w:rPr>
          <w:rFonts w:hint="eastAsia"/>
          <w:lang w:eastAsia="zh-CN"/>
        </w:rPr>
        <w:t xml:space="preserve">MSGin5G </w:t>
      </w:r>
      <w:r w:rsidRPr="00CD5577">
        <w:rPr>
          <w:lang w:eastAsia="zh-CN"/>
        </w:rPr>
        <w:t>message delivery status report</w:t>
      </w:r>
      <w:r>
        <w:t xml:space="preserve"> is defined below:</w:t>
      </w:r>
    </w:p>
    <w:p w14:paraId="618193FA" w14:textId="77777777" w:rsidR="00034EE8" w:rsidRPr="0098491E" w:rsidRDefault="00034EE8" w:rsidP="00034EE8">
      <w:pPr>
        <w:pStyle w:val="PL"/>
      </w:pPr>
      <w:r w:rsidRPr="0098491E">
        <w:t>{</w:t>
      </w:r>
    </w:p>
    <w:p w14:paraId="4316C9CB" w14:textId="77777777" w:rsidR="00034EE8" w:rsidRPr="0098491E" w:rsidRDefault="00034EE8" w:rsidP="00034EE8">
      <w:pPr>
        <w:pStyle w:val="PL"/>
      </w:pPr>
      <w:r w:rsidRPr="0098491E">
        <w:t xml:space="preserve">  "$schema": "http://json-schema.org/draft-07/schema#",</w:t>
      </w:r>
    </w:p>
    <w:p w14:paraId="5C4840C5" w14:textId="77777777" w:rsidR="00034EE8" w:rsidRPr="0098491E" w:rsidRDefault="00034EE8" w:rsidP="00034EE8">
      <w:pPr>
        <w:pStyle w:val="PL"/>
      </w:pPr>
      <w:r w:rsidRPr="0098491E">
        <w:t xml:space="preserve">  "$id": "http://www.3gpp.org/MSGin5G/MSGin5G_Message_schema",</w:t>
      </w:r>
    </w:p>
    <w:p w14:paraId="5AE99F1B" w14:textId="77777777" w:rsidR="00034EE8" w:rsidRPr="0098491E" w:rsidRDefault="00034EE8" w:rsidP="00034EE8">
      <w:pPr>
        <w:pStyle w:val="PL"/>
      </w:pPr>
      <w:r w:rsidRPr="0098491E">
        <w:t xml:space="preserve">  "title": "MSGin5G message delivery status report",</w:t>
      </w:r>
    </w:p>
    <w:p w14:paraId="4F89AAF8" w14:textId="77777777" w:rsidR="00034EE8" w:rsidRPr="0098491E" w:rsidRDefault="00034EE8" w:rsidP="00034EE8">
      <w:pPr>
        <w:pStyle w:val="PL"/>
      </w:pPr>
      <w:r w:rsidRPr="0098491E">
        <w:t xml:space="preserve">  "type": "object",</w:t>
      </w:r>
    </w:p>
    <w:p w14:paraId="6F70D5F7" w14:textId="77777777" w:rsidR="00034EE8" w:rsidRPr="0098491E" w:rsidRDefault="00034EE8" w:rsidP="00034EE8">
      <w:pPr>
        <w:pStyle w:val="PL"/>
      </w:pPr>
      <w:r w:rsidRPr="0098491E">
        <w:t xml:space="preserve">  "properties": {</w:t>
      </w:r>
    </w:p>
    <w:p w14:paraId="56CD57D2" w14:textId="77777777" w:rsidR="00034EE8" w:rsidRPr="0098491E" w:rsidRDefault="00034EE8" w:rsidP="00034EE8">
      <w:pPr>
        <w:pStyle w:val="PL"/>
      </w:pPr>
      <w:r w:rsidRPr="0098491E">
        <w:t xml:space="preserve">    "msgIden": {</w:t>
      </w:r>
    </w:p>
    <w:p w14:paraId="1EAEED21" w14:textId="77777777" w:rsidR="00034EE8" w:rsidRPr="0098491E" w:rsidRDefault="00034EE8" w:rsidP="00034EE8">
      <w:pPr>
        <w:pStyle w:val="PL"/>
      </w:pPr>
      <w:r w:rsidRPr="0098491E">
        <w:t xml:space="preserve">      "type": "string",</w:t>
      </w:r>
    </w:p>
    <w:p w14:paraId="37CBDCA9" w14:textId="77777777" w:rsidR="00034EE8" w:rsidRPr="0098491E" w:rsidRDefault="00034EE8" w:rsidP="00034EE8">
      <w:pPr>
        <w:pStyle w:val="PL"/>
      </w:pPr>
      <w:r w:rsidRPr="0098491E">
        <w:t xml:space="preserve">      "format": "uri",</w:t>
      </w:r>
    </w:p>
    <w:p w14:paraId="22DD18C9" w14:textId="77777777" w:rsidR="00034EE8" w:rsidRPr="0098491E" w:rsidRDefault="00034EE8" w:rsidP="00034EE8">
      <w:pPr>
        <w:pStyle w:val="PL"/>
      </w:pPr>
      <w:r w:rsidRPr="0098491E">
        <w:t xml:space="preserve">      "description": "Refer to Service identifier of MSGin5G service"</w:t>
      </w:r>
    </w:p>
    <w:p w14:paraId="170CA53F" w14:textId="77777777" w:rsidR="00034EE8" w:rsidRPr="0098491E" w:rsidRDefault="00034EE8" w:rsidP="00034EE8">
      <w:pPr>
        <w:pStyle w:val="PL"/>
      </w:pPr>
      <w:r w:rsidRPr="0098491E">
        <w:t xml:space="preserve">    },</w:t>
      </w:r>
    </w:p>
    <w:p w14:paraId="5B2C2DA3" w14:textId="77777777" w:rsidR="00034EE8" w:rsidRPr="0098491E" w:rsidRDefault="00034EE8" w:rsidP="00034EE8">
      <w:pPr>
        <w:pStyle w:val="PL"/>
      </w:pPr>
      <w:r w:rsidRPr="0098491E">
        <w:t xml:space="preserve">    "msgType": {</w:t>
      </w:r>
    </w:p>
    <w:p w14:paraId="48DFB88E" w14:textId="77777777" w:rsidR="00034EE8" w:rsidRPr="0098491E" w:rsidRDefault="00034EE8" w:rsidP="00034EE8">
      <w:pPr>
        <w:pStyle w:val="PL"/>
      </w:pPr>
      <w:r w:rsidRPr="0098491E">
        <w:t xml:space="preserve">      "type": "string",</w:t>
      </w:r>
    </w:p>
    <w:p w14:paraId="49B80078" w14:textId="77777777" w:rsidR="00034EE8" w:rsidRPr="0098491E" w:rsidRDefault="00034EE8" w:rsidP="00034EE8">
      <w:pPr>
        <w:pStyle w:val="PL"/>
      </w:pPr>
      <w:r w:rsidRPr="0098491E">
        <w:t xml:space="preserve">      "enum": [</w:t>
      </w:r>
    </w:p>
    <w:p w14:paraId="32F6D01D" w14:textId="77777777" w:rsidR="00034EE8" w:rsidRPr="0098491E" w:rsidRDefault="00034EE8" w:rsidP="00034EE8">
      <w:pPr>
        <w:pStyle w:val="PL"/>
      </w:pPr>
      <w:r w:rsidRPr="0098491E">
        <w:t xml:space="preserve">        "IMDN"</w:t>
      </w:r>
    </w:p>
    <w:p w14:paraId="419ABE2E" w14:textId="77777777" w:rsidR="00034EE8" w:rsidRPr="0098491E" w:rsidRDefault="00034EE8" w:rsidP="00034EE8">
      <w:pPr>
        <w:pStyle w:val="PL"/>
      </w:pPr>
      <w:r w:rsidRPr="0098491E">
        <w:t xml:space="preserve">      ],</w:t>
      </w:r>
    </w:p>
    <w:p w14:paraId="687EB5C9" w14:textId="77777777" w:rsidR="00034EE8" w:rsidRPr="0098491E" w:rsidRDefault="00034EE8" w:rsidP="00034EE8">
      <w:pPr>
        <w:pStyle w:val="PL"/>
      </w:pPr>
      <w:r w:rsidRPr="0098491E">
        <w:t xml:space="preserve">      "description": "the usage of this message. The value IMDN refers to MSGin5G message delivery status report"</w:t>
      </w:r>
    </w:p>
    <w:p w14:paraId="6010E05F" w14:textId="77777777" w:rsidR="00034EE8" w:rsidRPr="0098491E" w:rsidRDefault="00034EE8" w:rsidP="00034EE8">
      <w:pPr>
        <w:pStyle w:val="PL"/>
      </w:pPr>
      <w:r w:rsidRPr="0098491E">
        <w:t xml:space="preserve">    },</w:t>
      </w:r>
    </w:p>
    <w:p w14:paraId="027C7C20" w14:textId="77777777" w:rsidR="00034EE8" w:rsidRPr="0098491E" w:rsidRDefault="00034EE8" w:rsidP="00034EE8">
      <w:pPr>
        <w:pStyle w:val="PL"/>
      </w:pPr>
      <w:r w:rsidRPr="0098491E">
        <w:t xml:space="preserve">    "oriAddr": {</w:t>
      </w:r>
    </w:p>
    <w:p w14:paraId="7CB28268" w14:textId="77777777" w:rsidR="00034EE8" w:rsidRPr="0098491E" w:rsidRDefault="00034EE8" w:rsidP="00034EE8">
      <w:pPr>
        <w:pStyle w:val="PL"/>
      </w:pPr>
      <w:r w:rsidRPr="0098491E">
        <w:t xml:space="preserve">      "type": "object",</w:t>
      </w:r>
    </w:p>
    <w:p w14:paraId="6741C51F" w14:textId="77777777" w:rsidR="00034EE8" w:rsidRPr="0098491E" w:rsidRDefault="00034EE8" w:rsidP="00034EE8">
      <w:pPr>
        <w:pStyle w:val="PL"/>
      </w:pPr>
      <w:r w:rsidRPr="0098491E">
        <w:t xml:space="preserve">      "properties": {</w:t>
      </w:r>
    </w:p>
    <w:p w14:paraId="6134120C" w14:textId="77777777" w:rsidR="00034EE8" w:rsidRPr="0098491E" w:rsidRDefault="00034EE8" w:rsidP="00034EE8">
      <w:pPr>
        <w:pStyle w:val="PL"/>
      </w:pPr>
      <w:r w:rsidRPr="0098491E">
        <w:t xml:space="preserve">        "oriAddrType": {</w:t>
      </w:r>
    </w:p>
    <w:p w14:paraId="25A543C2" w14:textId="77777777" w:rsidR="00034EE8" w:rsidRPr="0098491E" w:rsidRDefault="00034EE8" w:rsidP="00034EE8">
      <w:pPr>
        <w:pStyle w:val="PL"/>
      </w:pPr>
      <w:r w:rsidRPr="0098491E">
        <w:t xml:space="preserve">          "enum": [</w:t>
      </w:r>
    </w:p>
    <w:p w14:paraId="50252472" w14:textId="77777777" w:rsidR="00034EE8" w:rsidRPr="0098491E" w:rsidRDefault="00034EE8" w:rsidP="00034EE8">
      <w:pPr>
        <w:pStyle w:val="PL"/>
      </w:pPr>
      <w:r w:rsidRPr="0098491E">
        <w:t xml:space="preserve">            "UE",</w:t>
      </w:r>
    </w:p>
    <w:p w14:paraId="3BF40161" w14:textId="77777777" w:rsidR="00034EE8" w:rsidRPr="0098491E" w:rsidRDefault="00034EE8" w:rsidP="00034EE8">
      <w:pPr>
        <w:pStyle w:val="PL"/>
      </w:pPr>
      <w:r w:rsidRPr="0098491E">
        <w:t xml:space="preserve">            "AS"</w:t>
      </w:r>
    </w:p>
    <w:p w14:paraId="1AE5C985" w14:textId="77777777" w:rsidR="00034EE8" w:rsidRPr="0098491E" w:rsidRDefault="00034EE8" w:rsidP="00034EE8">
      <w:pPr>
        <w:pStyle w:val="PL"/>
      </w:pPr>
      <w:r w:rsidRPr="0098491E">
        <w:t xml:space="preserve">          ]</w:t>
      </w:r>
    </w:p>
    <w:p w14:paraId="7C70C0A4" w14:textId="77777777" w:rsidR="00034EE8" w:rsidRPr="0098491E" w:rsidRDefault="00034EE8" w:rsidP="00034EE8">
      <w:pPr>
        <w:pStyle w:val="PL"/>
      </w:pPr>
      <w:r w:rsidRPr="0098491E">
        <w:t xml:space="preserve">        },</w:t>
      </w:r>
    </w:p>
    <w:p w14:paraId="0C9B3ECE" w14:textId="77777777" w:rsidR="00034EE8" w:rsidRPr="0098491E" w:rsidRDefault="00034EE8" w:rsidP="00034EE8">
      <w:pPr>
        <w:pStyle w:val="PL"/>
      </w:pPr>
      <w:r w:rsidRPr="0098491E">
        <w:t xml:space="preserve">        "addr": {</w:t>
      </w:r>
    </w:p>
    <w:p w14:paraId="3AC5159D" w14:textId="77777777" w:rsidR="00034EE8" w:rsidRPr="0098491E" w:rsidRDefault="00034EE8" w:rsidP="00034EE8">
      <w:pPr>
        <w:pStyle w:val="PL"/>
      </w:pPr>
      <w:r w:rsidRPr="0098491E">
        <w:t xml:space="preserve">          "type": "string"</w:t>
      </w:r>
    </w:p>
    <w:p w14:paraId="35DB0B64" w14:textId="77777777" w:rsidR="00034EE8" w:rsidRPr="0098491E" w:rsidRDefault="00034EE8" w:rsidP="00034EE8">
      <w:pPr>
        <w:pStyle w:val="PL"/>
      </w:pPr>
      <w:r w:rsidRPr="0098491E">
        <w:t xml:space="preserve">        }</w:t>
      </w:r>
    </w:p>
    <w:p w14:paraId="2F50CFA0" w14:textId="77777777" w:rsidR="00034EE8" w:rsidRPr="0098491E" w:rsidRDefault="00034EE8" w:rsidP="00034EE8">
      <w:pPr>
        <w:pStyle w:val="PL"/>
      </w:pPr>
      <w:r w:rsidRPr="0098491E">
        <w:t xml:space="preserve">      },</w:t>
      </w:r>
    </w:p>
    <w:p w14:paraId="4A39EDDD" w14:textId="77777777" w:rsidR="00034EE8" w:rsidRPr="0098491E" w:rsidRDefault="00034EE8" w:rsidP="00034EE8">
      <w:pPr>
        <w:pStyle w:val="PL"/>
      </w:pPr>
      <w:r w:rsidRPr="0098491E">
        <w:t xml:space="preserve">      "description": "Refer to Originating UE Service ID or Originating AS Service ID"</w:t>
      </w:r>
    </w:p>
    <w:p w14:paraId="2B670EBA" w14:textId="77777777" w:rsidR="00034EE8" w:rsidRPr="0098491E" w:rsidRDefault="00034EE8" w:rsidP="00034EE8">
      <w:pPr>
        <w:pStyle w:val="PL"/>
      </w:pPr>
      <w:r w:rsidRPr="0098491E">
        <w:t xml:space="preserve">    },</w:t>
      </w:r>
    </w:p>
    <w:p w14:paraId="2BACCE70" w14:textId="77777777" w:rsidR="00034EE8" w:rsidRPr="0098491E" w:rsidRDefault="00034EE8" w:rsidP="00034EE8">
      <w:pPr>
        <w:pStyle w:val="PL"/>
      </w:pPr>
      <w:r w:rsidRPr="0098491E">
        <w:t xml:space="preserve">    "destAddr": {</w:t>
      </w:r>
    </w:p>
    <w:p w14:paraId="1F786280" w14:textId="77777777" w:rsidR="00034EE8" w:rsidRPr="0098491E" w:rsidRDefault="00034EE8" w:rsidP="00034EE8">
      <w:pPr>
        <w:pStyle w:val="PL"/>
      </w:pPr>
      <w:r w:rsidRPr="0098491E">
        <w:t xml:space="preserve">      "type": "object",</w:t>
      </w:r>
    </w:p>
    <w:p w14:paraId="68678ABC" w14:textId="77777777" w:rsidR="00034EE8" w:rsidRPr="0098491E" w:rsidRDefault="00034EE8" w:rsidP="00034EE8">
      <w:pPr>
        <w:pStyle w:val="PL"/>
      </w:pPr>
      <w:r w:rsidRPr="0098491E">
        <w:t xml:space="preserve">      "properties": {</w:t>
      </w:r>
    </w:p>
    <w:p w14:paraId="67423E03" w14:textId="77777777" w:rsidR="00034EE8" w:rsidRPr="0098491E" w:rsidRDefault="00034EE8" w:rsidP="00034EE8">
      <w:pPr>
        <w:pStyle w:val="PL"/>
      </w:pPr>
      <w:r w:rsidRPr="0098491E">
        <w:t xml:space="preserve">        "destAddrType": {</w:t>
      </w:r>
    </w:p>
    <w:p w14:paraId="7351F29F" w14:textId="77777777" w:rsidR="00034EE8" w:rsidRPr="0098491E" w:rsidRDefault="00034EE8" w:rsidP="00034EE8">
      <w:pPr>
        <w:pStyle w:val="PL"/>
      </w:pPr>
      <w:r w:rsidRPr="0098491E">
        <w:t xml:space="preserve">          "enum": [</w:t>
      </w:r>
    </w:p>
    <w:p w14:paraId="29D5AF6E" w14:textId="77777777" w:rsidR="00034EE8" w:rsidRPr="0098491E" w:rsidRDefault="00034EE8" w:rsidP="00034EE8">
      <w:pPr>
        <w:pStyle w:val="PL"/>
      </w:pPr>
      <w:r w:rsidRPr="0098491E">
        <w:lastRenderedPageBreak/>
        <w:t xml:space="preserve">            "UE",</w:t>
      </w:r>
    </w:p>
    <w:p w14:paraId="05B7D792" w14:textId="77777777" w:rsidR="00034EE8" w:rsidRPr="0098491E" w:rsidRDefault="00034EE8" w:rsidP="00034EE8">
      <w:pPr>
        <w:pStyle w:val="PL"/>
      </w:pPr>
      <w:r w:rsidRPr="0098491E">
        <w:t xml:space="preserve">            "AS"</w:t>
      </w:r>
    </w:p>
    <w:p w14:paraId="78D5AFE3" w14:textId="77777777" w:rsidR="00034EE8" w:rsidRPr="0098491E" w:rsidRDefault="00034EE8" w:rsidP="00034EE8">
      <w:pPr>
        <w:pStyle w:val="PL"/>
      </w:pPr>
      <w:r w:rsidRPr="0098491E">
        <w:t xml:space="preserve">          ]</w:t>
      </w:r>
    </w:p>
    <w:p w14:paraId="38C98BFB" w14:textId="77777777" w:rsidR="00034EE8" w:rsidRPr="0098491E" w:rsidRDefault="00034EE8" w:rsidP="00034EE8">
      <w:pPr>
        <w:pStyle w:val="PL"/>
      </w:pPr>
      <w:r w:rsidRPr="0098491E">
        <w:t xml:space="preserve">        },</w:t>
      </w:r>
    </w:p>
    <w:p w14:paraId="270BE10B" w14:textId="77777777" w:rsidR="00034EE8" w:rsidRPr="0098491E" w:rsidRDefault="00034EE8" w:rsidP="00034EE8">
      <w:pPr>
        <w:pStyle w:val="PL"/>
      </w:pPr>
      <w:r w:rsidRPr="0098491E">
        <w:t xml:space="preserve">        "addr": {</w:t>
      </w:r>
    </w:p>
    <w:p w14:paraId="0DC53A11" w14:textId="77777777" w:rsidR="00034EE8" w:rsidRPr="0098491E" w:rsidRDefault="00034EE8" w:rsidP="00034EE8">
      <w:pPr>
        <w:pStyle w:val="PL"/>
      </w:pPr>
      <w:r w:rsidRPr="0098491E">
        <w:t xml:space="preserve">          "type": "string"</w:t>
      </w:r>
    </w:p>
    <w:p w14:paraId="62515433" w14:textId="77777777" w:rsidR="00034EE8" w:rsidRPr="0098491E" w:rsidRDefault="00034EE8" w:rsidP="00034EE8">
      <w:pPr>
        <w:pStyle w:val="PL"/>
      </w:pPr>
      <w:r w:rsidRPr="0098491E">
        <w:t xml:space="preserve">        }</w:t>
      </w:r>
    </w:p>
    <w:p w14:paraId="651800F1" w14:textId="77777777" w:rsidR="00034EE8" w:rsidRPr="0098491E" w:rsidRDefault="00034EE8" w:rsidP="00034EE8">
      <w:pPr>
        <w:pStyle w:val="PL"/>
      </w:pPr>
      <w:r w:rsidRPr="0098491E">
        <w:t xml:space="preserve">      },</w:t>
      </w:r>
    </w:p>
    <w:p w14:paraId="64E90447" w14:textId="77777777" w:rsidR="00034EE8" w:rsidRPr="0098491E" w:rsidRDefault="00034EE8" w:rsidP="00034EE8">
      <w:pPr>
        <w:pStyle w:val="PL"/>
      </w:pPr>
      <w:r w:rsidRPr="0098491E">
        <w:t xml:space="preserve">      "description": "Refer to Recipient UE Service ID or Recipient AS Service ID"</w:t>
      </w:r>
    </w:p>
    <w:p w14:paraId="5A55F2C1" w14:textId="77777777" w:rsidR="00034EE8" w:rsidRPr="0098491E" w:rsidRDefault="00034EE8" w:rsidP="00034EE8">
      <w:pPr>
        <w:pStyle w:val="PL"/>
      </w:pPr>
      <w:r w:rsidRPr="0098491E">
        <w:t xml:space="preserve">    },</w:t>
      </w:r>
    </w:p>
    <w:p w14:paraId="2E4EC396" w14:textId="77777777" w:rsidR="00034EE8" w:rsidRPr="0098491E" w:rsidRDefault="00034EE8" w:rsidP="00034EE8">
      <w:pPr>
        <w:pStyle w:val="PL"/>
      </w:pPr>
      <w:r w:rsidRPr="0098491E">
        <w:t xml:space="preserve">    "msgId": {</w:t>
      </w:r>
    </w:p>
    <w:p w14:paraId="1EB2136E" w14:textId="77777777" w:rsidR="00034EE8" w:rsidRPr="0098491E" w:rsidRDefault="00034EE8" w:rsidP="00034EE8">
      <w:pPr>
        <w:pStyle w:val="PL"/>
      </w:pPr>
      <w:r w:rsidRPr="0098491E">
        <w:t xml:space="preserve">      "type": "string",</w:t>
      </w:r>
    </w:p>
    <w:p w14:paraId="30A036CF" w14:textId="77777777" w:rsidR="00034EE8" w:rsidRPr="0098491E" w:rsidRDefault="00034EE8" w:rsidP="00034EE8">
      <w:pPr>
        <w:pStyle w:val="PL"/>
      </w:pPr>
      <w:r w:rsidRPr="0098491E">
        <w:t xml:space="preserve">      "format": "uuid",</w:t>
      </w:r>
    </w:p>
    <w:p w14:paraId="0D63607E" w14:textId="77777777" w:rsidR="00034EE8" w:rsidRPr="0098491E" w:rsidRDefault="00034EE8" w:rsidP="00034EE8">
      <w:pPr>
        <w:pStyle w:val="PL"/>
      </w:pPr>
      <w:r w:rsidRPr="0098491E">
        <w:t xml:space="preserve">      "description": "Refer to Message ID"</w:t>
      </w:r>
    </w:p>
    <w:p w14:paraId="38798B94" w14:textId="77777777" w:rsidR="00034EE8" w:rsidRPr="0098491E" w:rsidRDefault="00034EE8" w:rsidP="00034EE8">
      <w:pPr>
        <w:pStyle w:val="PL"/>
      </w:pPr>
      <w:r w:rsidRPr="0098491E">
        <w:t xml:space="preserve">    },</w:t>
      </w:r>
    </w:p>
    <w:p w14:paraId="29EC8362" w14:textId="77777777" w:rsidR="00034EE8" w:rsidRPr="0098491E" w:rsidRDefault="00034EE8" w:rsidP="00034EE8">
      <w:pPr>
        <w:pStyle w:val="PL"/>
      </w:pPr>
      <w:r w:rsidRPr="0098491E">
        <w:t xml:space="preserve">    "DelSta": {</w:t>
      </w:r>
    </w:p>
    <w:p w14:paraId="71791F8A" w14:textId="77777777" w:rsidR="00034EE8" w:rsidRPr="0098491E" w:rsidRDefault="00034EE8" w:rsidP="00034EE8">
      <w:pPr>
        <w:pStyle w:val="PL"/>
      </w:pPr>
      <w:r w:rsidRPr="0098491E">
        <w:t xml:space="preserve">      "type": "string",</w:t>
      </w:r>
    </w:p>
    <w:p w14:paraId="4EBBE246" w14:textId="77777777" w:rsidR="00034EE8" w:rsidRPr="0098491E" w:rsidRDefault="00034EE8" w:rsidP="00034EE8">
      <w:pPr>
        <w:pStyle w:val="PL"/>
      </w:pPr>
      <w:r w:rsidRPr="0098491E">
        <w:t xml:space="preserve">      "enum": [</w:t>
      </w:r>
    </w:p>
    <w:p w14:paraId="18E47C10" w14:textId="77777777" w:rsidR="00034EE8" w:rsidRPr="0098491E" w:rsidRDefault="00034EE8" w:rsidP="00034EE8">
      <w:pPr>
        <w:pStyle w:val="PL"/>
      </w:pPr>
      <w:r w:rsidRPr="0098491E">
        <w:t xml:space="preserve">        "success",</w:t>
      </w:r>
    </w:p>
    <w:p w14:paraId="1078231E" w14:textId="77777777" w:rsidR="00034EE8" w:rsidRPr="0098491E" w:rsidRDefault="00034EE8" w:rsidP="00034EE8">
      <w:pPr>
        <w:pStyle w:val="PL"/>
      </w:pPr>
      <w:r w:rsidRPr="0098491E">
        <w:t xml:space="preserve">        "failure"</w:t>
      </w:r>
    </w:p>
    <w:p w14:paraId="6BE7FD4E" w14:textId="77777777" w:rsidR="00034EE8" w:rsidRPr="0098491E" w:rsidRDefault="00034EE8" w:rsidP="00034EE8">
      <w:pPr>
        <w:pStyle w:val="PL"/>
      </w:pPr>
      <w:r w:rsidRPr="0098491E">
        <w:t xml:space="preserve">      ],</w:t>
      </w:r>
    </w:p>
    <w:p w14:paraId="3DED7726" w14:textId="77777777" w:rsidR="00034EE8" w:rsidRPr="0098491E" w:rsidRDefault="00034EE8" w:rsidP="00034EE8">
      <w:pPr>
        <w:pStyle w:val="PL"/>
      </w:pPr>
      <w:r w:rsidRPr="0098491E">
        <w:t xml:space="preserve">      "description": "Refer to Delivery Status"</w:t>
      </w:r>
    </w:p>
    <w:p w14:paraId="5A00B02A" w14:textId="77777777" w:rsidR="00034EE8" w:rsidRPr="0098491E" w:rsidRDefault="00034EE8" w:rsidP="00034EE8">
      <w:pPr>
        <w:pStyle w:val="PL"/>
      </w:pPr>
      <w:r w:rsidRPr="0098491E">
        <w:t xml:space="preserve">    },</w:t>
      </w:r>
    </w:p>
    <w:p w14:paraId="67732069" w14:textId="77777777" w:rsidR="00034EE8" w:rsidRPr="0098491E" w:rsidRDefault="00034EE8" w:rsidP="00034EE8">
      <w:pPr>
        <w:pStyle w:val="PL"/>
      </w:pPr>
      <w:r w:rsidRPr="0098491E">
        <w:t xml:space="preserve">    "Cause": {</w:t>
      </w:r>
    </w:p>
    <w:p w14:paraId="46AF3E3A" w14:textId="77777777" w:rsidR="00034EE8" w:rsidRPr="0098491E" w:rsidRDefault="00034EE8" w:rsidP="00034EE8">
      <w:pPr>
        <w:pStyle w:val="PL"/>
      </w:pPr>
      <w:r w:rsidRPr="0098491E">
        <w:t xml:space="preserve">      "type": "string",</w:t>
      </w:r>
    </w:p>
    <w:p w14:paraId="4BF307FE" w14:textId="77777777" w:rsidR="00034EE8" w:rsidRPr="0098491E" w:rsidRDefault="00034EE8" w:rsidP="00034EE8">
      <w:pPr>
        <w:pStyle w:val="PL"/>
      </w:pPr>
      <w:r w:rsidRPr="0098491E">
        <w:t xml:space="preserve">      "description": "Refer to Failure Cause"</w:t>
      </w:r>
    </w:p>
    <w:p w14:paraId="45867BB5" w14:textId="77777777" w:rsidR="00034EE8" w:rsidRPr="0098491E" w:rsidRDefault="00034EE8" w:rsidP="00034EE8">
      <w:pPr>
        <w:pStyle w:val="PL"/>
      </w:pPr>
      <w:r w:rsidRPr="0098491E">
        <w:t xml:space="preserve">    }</w:t>
      </w:r>
    </w:p>
    <w:p w14:paraId="53449FD3" w14:textId="77777777" w:rsidR="00034EE8" w:rsidRPr="0098491E" w:rsidRDefault="00034EE8" w:rsidP="00034EE8">
      <w:pPr>
        <w:pStyle w:val="PL"/>
      </w:pPr>
      <w:r w:rsidRPr="0098491E">
        <w:t xml:space="preserve">  },</w:t>
      </w:r>
    </w:p>
    <w:p w14:paraId="0AB45006" w14:textId="77777777" w:rsidR="00034EE8" w:rsidRPr="0098491E" w:rsidRDefault="00034EE8" w:rsidP="00034EE8">
      <w:pPr>
        <w:pStyle w:val="PL"/>
      </w:pPr>
      <w:r w:rsidRPr="0098491E">
        <w:t xml:space="preserve">  "required": [</w:t>
      </w:r>
    </w:p>
    <w:p w14:paraId="426EBF03" w14:textId="77777777" w:rsidR="00034EE8" w:rsidRPr="0098491E" w:rsidRDefault="00034EE8" w:rsidP="00034EE8">
      <w:pPr>
        <w:pStyle w:val="PL"/>
      </w:pPr>
      <w:r w:rsidRPr="0098491E">
        <w:t xml:space="preserve">    "msgIden ",</w:t>
      </w:r>
    </w:p>
    <w:p w14:paraId="2DA29ED9" w14:textId="77777777" w:rsidR="00034EE8" w:rsidRPr="0098491E" w:rsidRDefault="00034EE8" w:rsidP="00034EE8">
      <w:pPr>
        <w:pStyle w:val="PL"/>
      </w:pPr>
      <w:r w:rsidRPr="0098491E">
        <w:t xml:space="preserve">    "msgType",</w:t>
      </w:r>
    </w:p>
    <w:p w14:paraId="52B4AC9E" w14:textId="77777777" w:rsidR="00034EE8" w:rsidRPr="0098491E" w:rsidRDefault="00034EE8" w:rsidP="00034EE8">
      <w:pPr>
        <w:pStyle w:val="PL"/>
      </w:pPr>
      <w:r w:rsidRPr="0098491E">
        <w:t xml:space="preserve">    "msgId",</w:t>
      </w:r>
    </w:p>
    <w:p w14:paraId="784F15AB" w14:textId="77777777" w:rsidR="00034EE8" w:rsidRPr="0098491E" w:rsidRDefault="00034EE8" w:rsidP="00034EE8">
      <w:pPr>
        <w:pStyle w:val="PL"/>
      </w:pPr>
      <w:r w:rsidRPr="0098491E">
        <w:t xml:space="preserve">    "oriAddr",</w:t>
      </w:r>
    </w:p>
    <w:p w14:paraId="0CFF2D05" w14:textId="77777777" w:rsidR="00034EE8" w:rsidRPr="0098491E" w:rsidRDefault="00034EE8" w:rsidP="00034EE8">
      <w:pPr>
        <w:pStyle w:val="PL"/>
      </w:pPr>
      <w:r w:rsidRPr="0098491E">
        <w:t xml:space="preserve">    "destAddr",</w:t>
      </w:r>
    </w:p>
    <w:p w14:paraId="346EE1DF" w14:textId="77777777" w:rsidR="00034EE8" w:rsidRPr="0098491E" w:rsidRDefault="00034EE8" w:rsidP="00034EE8">
      <w:pPr>
        <w:pStyle w:val="PL"/>
      </w:pPr>
      <w:r w:rsidRPr="0098491E">
        <w:t xml:space="preserve">    "DelSta"</w:t>
      </w:r>
    </w:p>
    <w:p w14:paraId="1CDC05AD" w14:textId="77777777" w:rsidR="00034EE8" w:rsidRPr="0098491E" w:rsidRDefault="00034EE8" w:rsidP="00034EE8">
      <w:pPr>
        <w:pStyle w:val="PL"/>
      </w:pPr>
      <w:r w:rsidRPr="0098491E">
        <w:t xml:space="preserve">  ],</w:t>
      </w:r>
    </w:p>
    <w:p w14:paraId="3FD27346" w14:textId="77777777" w:rsidR="00034EE8" w:rsidRPr="0098491E" w:rsidRDefault="00034EE8" w:rsidP="00034EE8">
      <w:pPr>
        <w:pStyle w:val="PL"/>
      </w:pPr>
      <w:r w:rsidRPr="0098491E">
        <w:t xml:space="preserve">  "dependentRequired": {</w:t>
      </w:r>
    </w:p>
    <w:p w14:paraId="079D0B77" w14:textId="77777777" w:rsidR="00034EE8" w:rsidRPr="0098491E" w:rsidRDefault="00034EE8" w:rsidP="00034EE8">
      <w:pPr>
        <w:pStyle w:val="PL"/>
      </w:pPr>
      <w:r w:rsidRPr="0098491E">
        <w:t xml:space="preserve">    "Cause": [{</w:t>
      </w:r>
    </w:p>
    <w:p w14:paraId="2ECD8F33" w14:textId="77777777" w:rsidR="00034EE8" w:rsidRPr="0098491E" w:rsidRDefault="00034EE8" w:rsidP="00034EE8">
      <w:pPr>
        <w:pStyle w:val="PL"/>
      </w:pPr>
      <w:r w:rsidRPr="0098491E">
        <w:t xml:space="preserve">      "DelSta": {</w:t>
      </w:r>
    </w:p>
    <w:p w14:paraId="1EFB6F7F" w14:textId="77777777" w:rsidR="00034EE8" w:rsidRPr="0098491E" w:rsidRDefault="00034EE8" w:rsidP="00034EE8">
      <w:pPr>
        <w:pStyle w:val="PL"/>
      </w:pPr>
      <w:r w:rsidRPr="0098491E">
        <w:t xml:space="preserve">        "const": "failure"</w:t>
      </w:r>
    </w:p>
    <w:p w14:paraId="2EF1180E" w14:textId="77777777" w:rsidR="00034EE8" w:rsidRPr="0098491E" w:rsidRDefault="00034EE8" w:rsidP="00034EE8">
      <w:pPr>
        <w:pStyle w:val="PL"/>
      </w:pPr>
      <w:r w:rsidRPr="0098491E">
        <w:t xml:space="preserve">      }</w:t>
      </w:r>
    </w:p>
    <w:p w14:paraId="72349E69" w14:textId="77777777" w:rsidR="00034EE8" w:rsidRPr="0098491E" w:rsidRDefault="00034EE8" w:rsidP="00034EE8">
      <w:pPr>
        <w:pStyle w:val="PL"/>
      </w:pPr>
      <w:r w:rsidRPr="0098491E">
        <w:t xml:space="preserve">    }],</w:t>
      </w:r>
    </w:p>
    <w:p w14:paraId="67AE0D5D" w14:textId="77777777" w:rsidR="00034EE8" w:rsidRPr="0098491E" w:rsidRDefault="00034EE8" w:rsidP="00034EE8">
      <w:pPr>
        <w:pStyle w:val="PL"/>
      </w:pPr>
      <w:r w:rsidRPr="0098491E">
        <w:t xml:space="preserve">    "if": {</w:t>
      </w:r>
    </w:p>
    <w:p w14:paraId="1B43A64B" w14:textId="77777777" w:rsidR="00034EE8" w:rsidRPr="0098491E" w:rsidRDefault="00034EE8" w:rsidP="00034EE8">
      <w:pPr>
        <w:pStyle w:val="PL"/>
      </w:pPr>
      <w:r w:rsidRPr="0098491E">
        <w:t xml:space="preserve">      "properties": {</w:t>
      </w:r>
    </w:p>
    <w:p w14:paraId="0D4F483E" w14:textId="77777777" w:rsidR="00034EE8" w:rsidRPr="0098491E" w:rsidRDefault="00034EE8" w:rsidP="00034EE8">
      <w:pPr>
        <w:pStyle w:val="PL"/>
      </w:pPr>
      <w:r w:rsidRPr="0098491E">
        <w:t xml:space="preserve">        "oriAddrType": {</w:t>
      </w:r>
    </w:p>
    <w:p w14:paraId="35932075" w14:textId="77777777" w:rsidR="00034EE8" w:rsidRPr="0098491E" w:rsidRDefault="00034EE8" w:rsidP="00034EE8">
      <w:pPr>
        <w:pStyle w:val="PL"/>
      </w:pPr>
      <w:r w:rsidRPr="0098491E">
        <w:t xml:space="preserve">          "const": "AS"</w:t>
      </w:r>
    </w:p>
    <w:p w14:paraId="6850E93D" w14:textId="77777777" w:rsidR="00034EE8" w:rsidRPr="0098491E" w:rsidRDefault="00034EE8" w:rsidP="00034EE8">
      <w:pPr>
        <w:pStyle w:val="PL"/>
      </w:pPr>
      <w:r w:rsidRPr="0098491E">
        <w:t xml:space="preserve">        }</w:t>
      </w:r>
    </w:p>
    <w:p w14:paraId="0310C6F8" w14:textId="77777777" w:rsidR="00034EE8" w:rsidRPr="0098491E" w:rsidRDefault="00034EE8" w:rsidP="00034EE8">
      <w:pPr>
        <w:pStyle w:val="PL"/>
      </w:pPr>
      <w:r w:rsidRPr="0098491E">
        <w:t xml:space="preserve">      }</w:t>
      </w:r>
    </w:p>
    <w:p w14:paraId="35ADCA99" w14:textId="77777777" w:rsidR="00034EE8" w:rsidRPr="0098491E" w:rsidRDefault="00034EE8" w:rsidP="00034EE8">
      <w:pPr>
        <w:pStyle w:val="PL"/>
      </w:pPr>
      <w:r w:rsidRPr="0098491E">
        <w:t xml:space="preserve">    },</w:t>
      </w:r>
    </w:p>
    <w:p w14:paraId="67421364" w14:textId="77777777" w:rsidR="00034EE8" w:rsidRPr="0098491E" w:rsidRDefault="00034EE8" w:rsidP="00034EE8">
      <w:pPr>
        <w:pStyle w:val="PL"/>
      </w:pPr>
      <w:r w:rsidRPr="0098491E">
        <w:t xml:space="preserve">    "then": {</w:t>
      </w:r>
    </w:p>
    <w:p w14:paraId="6CEEE2EE" w14:textId="77777777" w:rsidR="00034EE8" w:rsidRPr="0098491E" w:rsidRDefault="00034EE8" w:rsidP="00034EE8">
      <w:pPr>
        <w:pStyle w:val="PL"/>
      </w:pPr>
      <w:r w:rsidRPr="0098491E">
        <w:t xml:space="preserve">      "properties": {</w:t>
      </w:r>
    </w:p>
    <w:p w14:paraId="2384AB1D" w14:textId="77777777" w:rsidR="00034EE8" w:rsidRPr="0098491E" w:rsidRDefault="00034EE8" w:rsidP="00034EE8">
      <w:pPr>
        <w:pStyle w:val="PL"/>
      </w:pPr>
      <w:r w:rsidRPr="0098491E">
        <w:t xml:space="preserve">        "destAddrType": {</w:t>
      </w:r>
    </w:p>
    <w:p w14:paraId="33A54BAE" w14:textId="77777777" w:rsidR="00034EE8" w:rsidRPr="0098491E" w:rsidRDefault="00034EE8" w:rsidP="00034EE8">
      <w:pPr>
        <w:pStyle w:val="PL"/>
      </w:pPr>
      <w:r w:rsidRPr="0098491E">
        <w:t xml:space="preserve">          "not": {</w:t>
      </w:r>
    </w:p>
    <w:p w14:paraId="67552B60" w14:textId="77777777" w:rsidR="00034EE8" w:rsidRPr="0098491E" w:rsidRDefault="00034EE8" w:rsidP="00034EE8">
      <w:pPr>
        <w:pStyle w:val="PL"/>
      </w:pPr>
      <w:r w:rsidRPr="0098491E">
        <w:t xml:space="preserve">            "const": "AS"</w:t>
      </w:r>
    </w:p>
    <w:p w14:paraId="496DE18F" w14:textId="77777777" w:rsidR="00034EE8" w:rsidRPr="0098491E" w:rsidRDefault="00034EE8" w:rsidP="00034EE8">
      <w:pPr>
        <w:pStyle w:val="PL"/>
      </w:pPr>
      <w:r w:rsidRPr="0098491E">
        <w:t xml:space="preserve">          }</w:t>
      </w:r>
    </w:p>
    <w:p w14:paraId="17730311" w14:textId="77777777" w:rsidR="00034EE8" w:rsidRPr="0098491E" w:rsidRDefault="00034EE8" w:rsidP="00034EE8">
      <w:pPr>
        <w:pStyle w:val="PL"/>
      </w:pPr>
      <w:r w:rsidRPr="0098491E">
        <w:t xml:space="preserve">        }</w:t>
      </w:r>
    </w:p>
    <w:p w14:paraId="32496E08" w14:textId="77777777" w:rsidR="00034EE8" w:rsidRPr="0098491E" w:rsidRDefault="00034EE8" w:rsidP="00034EE8">
      <w:pPr>
        <w:pStyle w:val="PL"/>
      </w:pPr>
      <w:r w:rsidRPr="0098491E">
        <w:t xml:space="preserve">      }</w:t>
      </w:r>
    </w:p>
    <w:p w14:paraId="460EEDFD" w14:textId="77777777" w:rsidR="00034EE8" w:rsidRPr="0098491E" w:rsidRDefault="00034EE8" w:rsidP="00034EE8">
      <w:pPr>
        <w:pStyle w:val="PL"/>
      </w:pPr>
      <w:r w:rsidRPr="0098491E">
        <w:t xml:space="preserve">    }</w:t>
      </w:r>
    </w:p>
    <w:p w14:paraId="45CCEEE2" w14:textId="77777777" w:rsidR="00034EE8" w:rsidRPr="0098491E" w:rsidRDefault="00034EE8" w:rsidP="00034EE8">
      <w:pPr>
        <w:pStyle w:val="PL"/>
      </w:pPr>
      <w:r w:rsidRPr="0098491E">
        <w:t xml:space="preserve">  }</w:t>
      </w:r>
    </w:p>
    <w:p w14:paraId="61F52420" w14:textId="77777777" w:rsidR="00034EE8" w:rsidRPr="0098491E" w:rsidRDefault="00034EE8" w:rsidP="00034EE8">
      <w:pPr>
        <w:pStyle w:val="PL"/>
      </w:pPr>
      <w:r w:rsidRPr="0098491E">
        <w:t>}</w:t>
      </w:r>
    </w:p>
    <w:p w14:paraId="1477B92B" w14:textId="77777777" w:rsidR="00034EE8" w:rsidRPr="004C3A90" w:rsidRDefault="00034EE8" w:rsidP="00034EE8">
      <w:pPr>
        <w:pStyle w:val="Heading4"/>
        <w:rPr>
          <w:lang w:eastAsia="zh-CN"/>
        </w:rPr>
      </w:pPr>
      <w:bookmarkStart w:id="702" w:name="_Toc97379743"/>
      <w:bookmarkStart w:id="703" w:name="_Toc104711081"/>
      <w:bookmarkStart w:id="704" w:name="_Toc155990893"/>
      <w:r w:rsidRPr="004C3A90">
        <w:rPr>
          <w:rFonts w:hint="eastAsia"/>
          <w:lang w:eastAsia="zh-CN"/>
        </w:rPr>
        <w:t>7.3.</w:t>
      </w:r>
      <w:r>
        <w:rPr>
          <w:rFonts w:hint="eastAsia"/>
          <w:lang w:eastAsia="zh-CN"/>
        </w:rPr>
        <w:t>4.3</w:t>
      </w:r>
      <w:r w:rsidRPr="004C3A90">
        <w:rPr>
          <w:rFonts w:hint="eastAsia"/>
          <w:lang w:eastAsia="zh-CN"/>
        </w:rPr>
        <w:tab/>
        <w:t xml:space="preserve">JSON schema of MSGin5G </w:t>
      </w:r>
      <w:r w:rsidRPr="00CD5577">
        <w:rPr>
          <w:lang w:eastAsia="zh-CN"/>
        </w:rPr>
        <w:t xml:space="preserve">message </w:t>
      </w:r>
      <w:r>
        <w:rPr>
          <w:rFonts w:hint="eastAsia"/>
          <w:lang w:eastAsia="zh-CN"/>
        </w:rPr>
        <w:t>response</w:t>
      </w:r>
      <w:bookmarkEnd w:id="702"/>
      <w:bookmarkEnd w:id="703"/>
      <w:bookmarkEnd w:id="704"/>
    </w:p>
    <w:p w14:paraId="50075C6B" w14:textId="77777777" w:rsidR="00034EE8" w:rsidRPr="00A103E8" w:rsidRDefault="00034EE8" w:rsidP="00034EE8">
      <w:pPr>
        <w:rPr>
          <w:lang w:eastAsia="zh-CN"/>
        </w:rPr>
      </w:pPr>
      <w:r>
        <w:rPr>
          <w:rFonts w:hint="eastAsia"/>
          <w:lang w:eastAsia="zh-CN"/>
        </w:rPr>
        <w:t>T</w:t>
      </w:r>
      <w:r>
        <w:t>he JSON schema</w:t>
      </w:r>
      <w:r>
        <w:rPr>
          <w:rFonts w:hint="eastAsia"/>
          <w:lang w:eastAsia="zh-CN"/>
        </w:rPr>
        <w:t xml:space="preserve"> of the </w:t>
      </w:r>
      <w:r w:rsidRPr="000615BA">
        <w:rPr>
          <w:rFonts w:hint="eastAsia"/>
          <w:lang w:eastAsia="zh-CN"/>
        </w:rPr>
        <w:t xml:space="preserve">MSGin5G </w:t>
      </w:r>
      <w:r w:rsidRPr="00CD5577">
        <w:rPr>
          <w:lang w:eastAsia="zh-CN"/>
        </w:rPr>
        <w:t xml:space="preserve">message </w:t>
      </w:r>
      <w:r>
        <w:rPr>
          <w:rFonts w:hint="eastAsia"/>
          <w:lang w:eastAsia="zh-CN"/>
        </w:rPr>
        <w:t>response</w:t>
      </w:r>
      <w:r>
        <w:t xml:space="preserve"> is defined below:</w:t>
      </w:r>
    </w:p>
    <w:p w14:paraId="45715EBF" w14:textId="77777777" w:rsidR="00034EE8" w:rsidRPr="002464ED" w:rsidRDefault="00034EE8" w:rsidP="00034EE8">
      <w:pPr>
        <w:pStyle w:val="PL"/>
      </w:pPr>
      <w:r w:rsidRPr="002464ED">
        <w:t>{</w:t>
      </w:r>
    </w:p>
    <w:p w14:paraId="294C921D" w14:textId="77777777" w:rsidR="00034EE8" w:rsidRPr="002464ED" w:rsidRDefault="00034EE8" w:rsidP="00034EE8">
      <w:pPr>
        <w:pStyle w:val="PL"/>
      </w:pPr>
      <w:r w:rsidRPr="002464ED">
        <w:t xml:space="preserve">  "$schema": "http://json-schema.org/draft-07/schema#",</w:t>
      </w:r>
    </w:p>
    <w:p w14:paraId="798E3C5F" w14:textId="77777777" w:rsidR="00034EE8" w:rsidRPr="002464ED" w:rsidRDefault="00034EE8" w:rsidP="00034EE8">
      <w:pPr>
        <w:pStyle w:val="PL"/>
      </w:pPr>
      <w:r w:rsidRPr="002464ED">
        <w:t xml:space="preserve">  "$id": "http://www.3gpp.org/MSGin5G/MSGin5G_Message_schema",</w:t>
      </w:r>
    </w:p>
    <w:p w14:paraId="60AF008C" w14:textId="77777777" w:rsidR="00034EE8" w:rsidRPr="002464ED" w:rsidRDefault="00034EE8" w:rsidP="00034EE8">
      <w:pPr>
        <w:pStyle w:val="PL"/>
      </w:pPr>
      <w:r w:rsidRPr="002464ED">
        <w:t xml:space="preserve">  "title": "MSGin5G message </w:t>
      </w:r>
      <w:r w:rsidRPr="002464ED">
        <w:rPr>
          <w:rFonts w:hint="eastAsia"/>
        </w:rPr>
        <w:t>response</w:t>
      </w:r>
      <w:r w:rsidRPr="002464ED">
        <w:t>",</w:t>
      </w:r>
    </w:p>
    <w:p w14:paraId="34B4D466" w14:textId="77777777" w:rsidR="00034EE8" w:rsidRPr="002464ED" w:rsidRDefault="00034EE8" w:rsidP="00034EE8">
      <w:pPr>
        <w:pStyle w:val="PL"/>
      </w:pPr>
      <w:r w:rsidRPr="002464ED">
        <w:t xml:space="preserve">  "type": "object",</w:t>
      </w:r>
    </w:p>
    <w:p w14:paraId="18452938" w14:textId="77777777" w:rsidR="00034EE8" w:rsidRPr="002464ED" w:rsidRDefault="00034EE8" w:rsidP="00034EE8">
      <w:pPr>
        <w:pStyle w:val="PL"/>
      </w:pPr>
      <w:r w:rsidRPr="002464ED">
        <w:t xml:space="preserve">  "properties": {</w:t>
      </w:r>
    </w:p>
    <w:p w14:paraId="304B0CDB" w14:textId="77777777" w:rsidR="00034EE8" w:rsidRPr="002464ED" w:rsidRDefault="00034EE8" w:rsidP="00034EE8">
      <w:pPr>
        <w:pStyle w:val="PL"/>
      </w:pPr>
      <w:r w:rsidRPr="002464ED">
        <w:t xml:space="preserve">    "msgIden": {</w:t>
      </w:r>
    </w:p>
    <w:p w14:paraId="4A38FA49" w14:textId="77777777" w:rsidR="00034EE8" w:rsidRPr="002464ED" w:rsidRDefault="00034EE8" w:rsidP="00034EE8">
      <w:pPr>
        <w:pStyle w:val="PL"/>
      </w:pPr>
      <w:r w:rsidRPr="002464ED">
        <w:t xml:space="preserve">      "type": "string",</w:t>
      </w:r>
    </w:p>
    <w:p w14:paraId="06E69C5D" w14:textId="77777777" w:rsidR="00034EE8" w:rsidRPr="002464ED" w:rsidRDefault="00034EE8" w:rsidP="00034EE8">
      <w:pPr>
        <w:pStyle w:val="PL"/>
      </w:pPr>
      <w:r w:rsidRPr="002464ED">
        <w:t xml:space="preserve">      "format": "uri",</w:t>
      </w:r>
    </w:p>
    <w:p w14:paraId="58094718" w14:textId="77777777" w:rsidR="00034EE8" w:rsidRPr="002464ED" w:rsidRDefault="00034EE8" w:rsidP="00034EE8">
      <w:pPr>
        <w:pStyle w:val="PL"/>
      </w:pPr>
      <w:r w:rsidRPr="002464ED">
        <w:t xml:space="preserve">      "description": "Refer to Service identifier of MSGin5G service"</w:t>
      </w:r>
    </w:p>
    <w:p w14:paraId="76F93D1B" w14:textId="77777777" w:rsidR="00034EE8" w:rsidRPr="002464ED" w:rsidRDefault="00034EE8" w:rsidP="00034EE8">
      <w:pPr>
        <w:pStyle w:val="PL"/>
      </w:pPr>
      <w:r w:rsidRPr="002464ED">
        <w:t xml:space="preserve">    },</w:t>
      </w:r>
    </w:p>
    <w:p w14:paraId="52AA2965" w14:textId="77777777" w:rsidR="00034EE8" w:rsidRPr="002464ED" w:rsidRDefault="00034EE8" w:rsidP="00034EE8">
      <w:pPr>
        <w:pStyle w:val="PL"/>
      </w:pPr>
      <w:r w:rsidRPr="002464ED">
        <w:t xml:space="preserve">    "msgType": {</w:t>
      </w:r>
    </w:p>
    <w:p w14:paraId="6502F9CE" w14:textId="77777777" w:rsidR="00034EE8" w:rsidRPr="002464ED" w:rsidRDefault="00034EE8" w:rsidP="00034EE8">
      <w:pPr>
        <w:pStyle w:val="PL"/>
      </w:pPr>
      <w:r w:rsidRPr="002464ED">
        <w:t xml:space="preserve">      "type": "string",</w:t>
      </w:r>
    </w:p>
    <w:p w14:paraId="3E36462D" w14:textId="77777777" w:rsidR="00034EE8" w:rsidRPr="002464ED" w:rsidRDefault="00034EE8" w:rsidP="00034EE8">
      <w:pPr>
        <w:pStyle w:val="PL"/>
      </w:pPr>
      <w:r w:rsidRPr="002464ED">
        <w:lastRenderedPageBreak/>
        <w:t xml:space="preserve">      "enum": [</w:t>
      </w:r>
    </w:p>
    <w:p w14:paraId="432F0D3B" w14:textId="77777777" w:rsidR="00034EE8" w:rsidRPr="002464ED" w:rsidRDefault="00034EE8" w:rsidP="00034EE8">
      <w:pPr>
        <w:pStyle w:val="PL"/>
      </w:pPr>
      <w:r w:rsidRPr="002464ED">
        <w:t xml:space="preserve">        "MSGRESP"</w:t>
      </w:r>
    </w:p>
    <w:p w14:paraId="7F1B64F3" w14:textId="77777777" w:rsidR="00034EE8" w:rsidRPr="002464ED" w:rsidRDefault="00034EE8" w:rsidP="00034EE8">
      <w:pPr>
        <w:pStyle w:val="PL"/>
      </w:pPr>
      <w:r w:rsidRPr="002464ED">
        <w:t xml:space="preserve">      ],</w:t>
      </w:r>
    </w:p>
    <w:p w14:paraId="58FCBA48" w14:textId="77777777" w:rsidR="00034EE8" w:rsidRPr="002464ED" w:rsidRDefault="00034EE8" w:rsidP="00034EE8">
      <w:pPr>
        <w:pStyle w:val="PL"/>
      </w:pPr>
      <w:r w:rsidRPr="002464ED">
        <w:t xml:space="preserve">      "description": "the usage of this message. The value </w:t>
      </w:r>
      <w:r w:rsidRPr="002464ED">
        <w:rPr>
          <w:rFonts w:hint="eastAsia"/>
        </w:rPr>
        <w:t>MSGRESP</w:t>
      </w:r>
      <w:r w:rsidRPr="002464ED">
        <w:t xml:space="preserve"> refers to MSGin5G message </w:t>
      </w:r>
      <w:r w:rsidRPr="002464ED">
        <w:rPr>
          <w:rFonts w:hint="eastAsia"/>
        </w:rPr>
        <w:t>response</w:t>
      </w:r>
      <w:r w:rsidRPr="002464ED">
        <w:t>"</w:t>
      </w:r>
    </w:p>
    <w:p w14:paraId="72834DAB" w14:textId="77777777" w:rsidR="00034EE8" w:rsidRPr="002464ED" w:rsidRDefault="00034EE8" w:rsidP="00034EE8">
      <w:pPr>
        <w:pStyle w:val="PL"/>
      </w:pPr>
      <w:r w:rsidRPr="002464ED">
        <w:t xml:space="preserve">    },</w:t>
      </w:r>
    </w:p>
    <w:p w14:paraId="3247A071" w14:textId="77777777" w:rsidR="00034EE8" w:rsidRPr="002464ED" w:rsidRDefault="00034EE8" w:rsidP="00034EE8">
      <w:pPr>
        <w:pStyle w:val="PL"/>
      </w:pPr>
      <w:r w:rsidRPr="002464ED">
        <w:t xml:space="preserve">    "oriAddr": {</w:t>
      </w:r>
    </w:p>
    <w:p w14:paraId="00E2EAB1" w14:textId="77777777" w:rsidR="00034EE8" w:rsidRPr="002464ED" w:rsidRDefault="00034EE8" w:rsidP="00034EE8">
      <w:pPr>
        <w:pStyle w:val="PL"/>
      </w:pPr>
      <w:r w:rsidRPr="002464ED">
        <w:t xml:space="preserve">      "type": "object",</w:t>
      </w:r>
    </w:p>
    <w:p w14:paraId="1C524166" w14:textId="77777777" w:rsidR="00034EE8" w:rsidRPr="002464ED" w:rsidRDefault="00034EE8" w:rsidP="00034EE8">
      <w:pPr>
        <w:pStyle w:val="PL"/>
      </w:pPr>
      <w:r w:rsidRPr="002464ED">
        <w:t xml:space="preserve">      "properties": {</w:t>
      </w:r>
    </w:p>
    <w:p w14:paraId="1AA3A945" w14:textId="77777777" w:rsidR="00034EE8" w:rsidRPr="002464ED" w:rsidRDefault="00034EE8" w:rsidP="00034EE8">
      <w:pPr>
        <w:pStyle w:val="PL"/>
      </w:pPr>
      <w:r w:rsidRPr="002464ED">
        <w:t xml:space="preserve">        "oriAddrType": {</w:t>
      </w:r>
    </w:p>
    <w:p w14:paraId="13A1786D" w14:textId="77777777" w:rsidR="00034EE8" w:rsidRPr="002464ED" w:rsidRDefault="00034EE8" w:rsidP="00034EE8">
      <w:pPr>
        <w:pStyle w:val="PL"/>
      </w:pPr>
      <w:r w:rsidRPr="002464ED">
        <w:t xml:space="preserve">          "enum": [</w:t>
      </w:r>
    </w:p>
    <w:p w14:paraId="349599D8" w14:textId="77777777" w:rsidR="00034EE8" w:rsidRPr="002464ED" w:rsidRDefault="00034EE8" w:rsidP="00034EE8">
      <w:pPr>
        <w:pStyle w:val="PL"/>
      </w:pPr>
      <w:r w:rsidRPr="002464ED">
        <w:t xml:space="preserve">            "UE",</w:t>
      </w:r>
    </w:p>
    <w:p w14:paraId="6A3BC40D" w14:textId="77777777" w:rsidR="00034EE8" w:rsidRPr="002464ED" w:rsidRDefault="00034EE8" w:rsidP="00034EE8">
      <w:pPr>
        <w:pStyle w:val="PL"/>
      </w:pPr>
      <w:r w:rsidRPr="002464ED">
        <w:t xml:space="preserve">            "AS"</w:t>
      </w:r>
    </w:p>
    <w:p w14:paraId="11DD2159" w14:textId="77777777" w:rsidR="00034EE8" w:rsidRPr="002464ED" w:rsidRDefault="00034EE8" w:rsidP="00034EE8">
      <w:pPr>
        <w:pStyle w:val="PL"/>
      </w:pPr>
      <w:r w:rsidRPr="002464ED">
        <w:t xml:space="preserve">          ]</w:t>
      </w:r>
    </w:p>
    <w:p w14:paraId="6B54FD70" w14:textId="77777777" w:rsidR="00034EE8" w:rsidRPr="002464ED" w:rsidRDefault="00034EE8" w:rsidP="00034EE8">
      <w:pPr>
        <w:pStyle w:val="PL"/>
      </w:pPr>
      <w:r w:rsidRPr="002464ED">
        <w:t xml:space="preserve">        },</w:t>
      </w:r>
    </w:p>
    <w:p w14:paraId="368BB50A" w14:textId="77777777" w:rsidR="00034EE8" w:rsidRPr="002464ED" w:rsidRDefault="00034EE8" w:rsidP="00034EE8">
      <w:pPr>
        <w:pStyle w:val="PL"/>
      </w:pPr>
      <w:r w:rsidRPr="002464ED">
        <w:t xml:space="preserve">        "addr": {</w:t>
      </w:r>
    </w:p>
    <w:p w14:paraId="28AD0425" w14:textId="77777777" w:rsidR="00034EE8" w:rsidRPr="002464ED" w:rsidRDefault="00034EE8" w:rsidP="00034EE8">
      <w:pPr>
        <w:pStyle w:val="PL"/>
      </w:pPr>
      <w:r w:rsidRPr="002464ED">
        <w:t xml:space="preserve">          "type": "string"</w:t>
      </w:r>
    </w:p>
    <w:p w14:paraId="1084CC2C" w14:textId="77777777" w:rsidR="00034EE8" w:rsidRPr="002464ED" w:rsidRDefault="00034EE8" w:rsidP="00034EE8">
      <w:pPr>
        <w:pStyle w:val="PL"/>
      </w:pPr>
      <w:r w:rsidRPr="002464ED">
        <w:t xml:space="preserve">        }</w:t>
      </w:r>
    </w:p>
    <w:p w14:paraId="51996776" w14:textId="77777777" w:rsidR="00034EE8" w:rsidRPr="002464ED" w:rsidRDefault="00034EE8" w:rsidP="00034EE8">
      <w:pPr>
        <w:pStyle w:val="PL"/>
      </w:pPr>
      <w:r w:rsidRPr="002464ED">
        <w:t xml:space="preserve">      },</w:t>
      </w:r>
    </w:p>
    <w:p w14:paraId="0522EB8B" w14:textId="77777777" w:rsidR="00034EE8" w:rsidRPr="002464ED" w:rsidRDefault="00034EE8" w:rsidP="00034EE8">
      <w:pPr>
        <w:pStyle w:val="PL"/>
      </w:pPr>
      <w:r w:rsidRPr="002464ED">
        <w:t xml:space="preserve">      "description": "Refer to Originating UE Service ID or Originating AS Service ID"</w:t>
      </w:r>
    </w:p>
    <w:p w14:paraId="27B2E686" w14:textId="77777777" w:rsidR="00034EE8" w:rsidRPr="002464ED" w:rsidRDefault="00034EE8" w:rsidP="00034EE8">
      <w:pPr>
        <w:pStyle w:val="PL"/>
      </w:pPr>
      <w:r w:rsidRPr="002464ED">
        <w:t xml:space="preserve">    },</w:t>
      </w:r>
    </w:p>
    <w:p w14:paraId="154270E8" w14:textId="77777777" w:rsidR="00034EE8" w:rsidRPr="002464ED" w:rsidRDefault="00034EE8" w:rsidP="00034EE8">
      <w:pPr>
        <w:pStyle w:val="PL"/>
      </w:pPr>
      <w:r w:rsidRPr="002464ED">
        <w:t xml:space="preserve">    "msgId": {</w:t>
      </w:r>
    </w:p>
    <w:p w14:paraId="30F24009" w14:textId="77777777" w:rsidR="00034EE8" w:rsidRPr="002464ED" w:rsidRDefault="00034EE8" w:rsidP="00034EE8">
      <w:pPr>
        <w:pStyle w:val="PL"/>
      </w:pPr>
      <w:r w:rsidRPr="002464ED">
        <w:t xml:space="preserve">      "type": "string",</w:t>
      </w:r>
    </w:p>
    <w:p w14:paraId="588F653F" w14:textId="77777777" w:rsidR="00034EE8" w:rsidRPr="002464ED" w:rsidRDefault="00034EE8" w:rsidP="00034EE8">
      <w:pPr>
        <w:pStyle w:val="PL"/>
      </w:pPr>
      <w:r w:rsidRPr="002464ED">
        <w:t xml:space="preserve">      "format": "uuid",</w:t>
      </w:r>
    </w:p>
    <w:p w14:paraId="102C02C6" w14:textId="77777777" w:rsidR="00034EE8" w:rsidRPr="002464ED" w:rsidRDefault="00034EE8" w:rsidP="00034EE8">
      <w:pPr>
        <w:pStyle w:val="PL"/>
      </w:pPr>
      <w:r w:rsidRPr="002464ED">
        <w:t xml:space="preserve">      "description": "Refer to Message ID"</w:t>
      </w:r>
    </w:p>
    <w:p w14:paraId="03731417" w14:textId="77777777" w:rsidR="00034EE8" w:rsidRPr="002464ED" w:rsidRDefault="00034EE8" w:rsidP="00034EE8">
      <w:pPr>
        <w:pStyle w:val="PL"/>
      </w:pPr>
      <w:r w:rsidRPr="002464ED">
        <w:t xml:space="preserve">    },</w:t>
      </w:r>
    </w:p>
    <w:p w14:paraId="70D665A2" w14:textId="77777777" w:rsidR="00034EE8" w:rsidRPr="002464ED" w:rsidRDefault="00034EE8" w:rsidP="00034EE8">
      <w:pPr>
        <w:pStyle w:val="PL"/>
      </w:pPr>
      <w:r w:rsidRPr="002464ED">
        <w:t xml:space="preserve">    "DelSta": {</w:t>
      </w:r>
    </w:p>
    <w:p w14:paraId="6C05E94A" w14:textId="77777777" w:rsidR="00034EE8" w:rsidRPr="002464ED" w:rsidRDefault="00034EE8" w:rsidP="00034EE8">
      <w:pPr>
        <w:pStyle w:val="PL"/>
      </w:pPr>
      <w:r w:rsidRPr="002464ED">
        <w:t xml:space="preserve">      "type": "string",</w:t>
      </w:r>
    </w:p>
    <w:p w14:paraId="39D3BC63" w14:textId="77777777" w:rsidR="00034EE8" w:rsidRPr="002464ED" w:rsidRDefault="00034EE8" w:rsidP="00034EE8">
      <w:pPr>
        <w:pStyle w:val="PL"/>
      </w:pPr>
      <w:r w:rsidRPr="002464ED">
        <w:t xml:space="preserve">      "enum": [</w:t>
      </w:r>
    </w:p>
    <w:p w14:paraId="0AEEE93A" w14:textId="77777777" w:rsidR="00034EE8" w:rsidRPr="002464ED" w:rsidRDefault="00034EE8" w:rsidP="00034EE8">
      <w:pPr>
        <w:pStyle w:val="PL"/>
      </w:pPr>
      <w:r w:rsidRPr="002464ED">
        <w:t xml:space="preserve">        "</w:t>
      </w:r>
      <w:r w:rsidRPr="002464ED">
        <w:rPr>
          <w:rFonts w:hint="eastAsia"/>
        </w:rPr>
        <w:t>failure</w:t>
      </w:r>
      <w:r w:rsidRPr="002464ED">
        <w:t>",</w:t>
      </w:r>
    </w:p>
    <w:p w14:paraId="0A75FF96" w14:textId="77777777" w:rsidR="00034EE8" w:rsidRPr="002464ED" w:rsidRDefault="00034EE8" w:rsidP="00034EE8">
      <w:pPr>
        <w:pStyle w:val="PL"/>
      </w:pPr>
      <w:r w:rsidRPr="002464ED">
        <w:t xml:space="preserve">        "stored for deferred delivery"</w:t>
      </w:r>
    </w:p>
    <w:p w14:paraId="6BDAC2BB" w14:textId="77777777" w:rsidR="00034EE8" w:rsidRPr="002464ED" w:rsidRDefault="00034EE8" w:rsidP="00034EE8">
      <w:pPr>
        <w:pStyle w:val="PL"/>
      </w:pPr>
      <w:r w:rsidRPr="002464ED">
        <w:t xml:space="preserve">      ],</w:t>
      </w:r>
    </w:p>
    <w:p w14:paraId="426D6456" w14:textId="77777777" w:rsidR="00034EE8" w:rsidRPr="002464ED" w:rsidRDefault="00034EE8" w:rsidP="00034EE8">
      <w:pPr>
        <w:pStyle w:val="PL"/>
      </w:pPr>
      <w:r w:rsidRPr="002464ED">
        <w:t xml:space="preserve">      "description": "Refer to Delivery Status"</w:t>
      </w:r>
    </w:p>
    <w:p w14:paraId="79AF205D" w14:textId="77777777" w:rsidR="00034EE8" w:rsidRPr="002464ED" w:rsidRDefault="00034EE8" w:rsidP="00034EE8">
      <w:pPr>
        <w:pStyle w:val="PL"/>
      </w:pPr>
      <w:r w:rsidRPr="002464ED">
        <w:t xml:space="preserve">    },</w:t>
      </w:r>
    </w:p>
    <w:p w14:paraId="4E7989EB" w14:textId="77777777" w:rsidR="00034EE8" w:rsidRPr="002464ED" w:rsidRDefault="00034EE8" w:rsidP="00034EE8">
      <w:pPr>
        <w:pStyle w:val="PL"/>
      </w:pPr>
      <w:r w:rsidRPr="002464ED">
        <w:t xml:space="preserve">    "Cause": {</w:t>
      </w:r>
    </w:p>
    <w:p w14:paraId="27ACD936" w14:textId="77777777" w:rsidR="00034EE8" w:rsidRPr="002464ED" w:rsidRDefault="00034EE8" w:rsidP="00034EE8">
      <w:pPr>
        <w:pStyle w:val="PL"/>
      </w:pPr>
      <w:r w:rsidRPr="002464ED">
        <w:t xml:space="preserve">      "type": "string",</w:t>
      </w:r>
    </w:p>
    <w:p w14:paraId="2D15A21E" w14:textId="77777777" w:rsidR="00034EE8" w:rsidRPr="002464ED" w:rsidRDefault="00034EE8" w:rsidP="00034EE8">
      <w:pPr>
        <w:pStyle w:val="PL"/>
      </w:pPr>
      <w:r w:rsidRPr="002464ED">
        <w:t xml:space="preserve">      "description": "Refer to Failure Cause"</w:t>
      </w:r>
    </w:p>
    <w:p w14:paraId="31F926E6" w14:textId="77777777" w:rsidR="00034EE8" w:rsidRPr="002464ED" w:rsidRDefault="00034EE8" w:rsidP="00034EE8">
      <w:pPr>
        <w:pStyle w:val="PL"/>
      </w:pPr>
      <w:r w:rsidRPr="002464ED">
        <w:t xml:space="preserve">    }</w:t>
      </w:r>
    </w:p>
    <w:p w14:paraId="3E5622C4" w14:textId="77777777" w:rsidR="00034EE8" w:rsidRPr="002464ED" w:rsidRDefault="00034EE8" w:rsidP="00034EE8">
      <w:pPr>
        <w:pStyle w:val="PL"/>
      </w:pPr>
      <w:r w:rsidRPr="002464ED">
        <w:t xml:space="preserve">  },</w:t>
      </w:r>
    </w:p>
    <w:p w14:paraId="0980918C" w14:textId="77777777" w:rsidR="00034EE8" w:rsidRPr="002464ED" w:rsidRDefault="00034EE8" w:rsidP="00034EE8">
      <w:pPr>
        <w:pStyle w:val="PL"/>
      </w:pPr>
      <w:r w:rsidRPr="002464ED">
        <w:t xml:space="preserve">  "required": [</w:t>
      </w:r>
    </w:p>
    <w:p w14:paraId="245C6142" w14:textId="77777777" w:rsidR="00034EE8" w:rsidRPr="002464ED" w:rsidRDefault="00034EE8" w:rsidP="00034EE8">
      <w:pPr>
        <w:pStyle w:val="PL"/>
      </w:pPr>
      <w:r w:rsidRPr="002464ED">
        <w:t xml:space="preserve">    "msgIden ",</w:t>
      </w:r>
    </w:p>
    <w:p w14:paraId="070BD9B3" w14:textId="77777777" w:rsidR="00034EE8" w:rsidRPr="002464ED" w:rsidRDefault="00034EE8" w:rsidP="00034EE8">
      <w:pPr>
        <w:pStyle w:val="PL"/>
      </w:pPr>
      <w:r w:rsidRPr="002464ED">
        <w:t xml:space="preserve">    "msgType",</w:t>
      </w:r>
    </w:p>
    <w:p w14:paraId="6CAB6EC2" w14:textId="77777777" w:rsidR="00034EE8" w:rsidRPr="002464ED" w:rsidRDefault="00034EE8" w:rsidP="00034EE8">
      <w:pPr>
        <w:pStyle w:val="PL"/>
      </w:pPr>
      <w:r w:rsidRPr="002464ED">
        <w:t xml:space="preserve">    "msgId",</w:t>
      </w:r>
    </w:p>
    <w:p w14:paraId="07C4F44D" w14:textId="77777777" w:rsidR="00034EE8" w:rsidRPr="002464ED" w:rsidRDefault="00034EE8" w:rsidP="00034EE8">
      <w:pPr>
        <w:pStyle w:val="PL"/>
      </w:pPr>
      <w:r w:rsidRPr="002464ED">
        <w:t xml:space="preserve">    "oriAddr",</w:t>
      </w:r>
    </w:p>
    <w:p w14:paraId="29DCF023" w14:textId="77777777" w:rsidR="00034EE8" w:rsidRPr="002464ED" w:rsidRDefault="00034EE8" w:rsidP="00034EE8">
      <w:pPr>
        <w:pStyle w:val="PL"/>
      </w:pPr>
      <w:r w:rsidRPr="002464ED">
        <w:t xml:space="preserve">    "DelSta"</w:t>
      </w:r>
    </w:p>
    <w:p w14:paraId="1BF5311B" w14:textId="77777777" w:rsidR="00034EE8" w:rsidRPr="002464ED" w:rsidRDefault="00034EE8" w:rsidP="00034EE8">
      <w:pPr>
        <w:pStyle w:val="PL"/>
      </w:pPr>
      <w:r w:rsidRPr="002464ED">
        <w:t xml:space="preserve">  ]</w:t>
      </w:r>
    </w:p>
    <w:p w14:paraId="286989BD" w14:textId="77777777" w:rsidR="00034EE8" w:rsidRPr="002464ED" w:rsidRDefault="00034EE8" w:rsidP="00034EE8">
      <w:pPr>
        <w:pStyle w:val="PL"/>
      </w:pPr>
      <w:r w:rsidRPr="002464ED">
        <w:t>}</w:t>
      </w:r>
    </w:p>
    <w:p w14:paraId="73D5E296" w14:textId="77777777" w:rsidR="00034EE8" w:rsidRDefault="00034EE8" w:rsidP="00034EE8">
      <w:pPr>
        <w:pStyle w:val="PL"/>
      </w:pPr>
    </w:p>
    <w:p w14:paraId="6F6286E8" w14:textId="77777777" w:rsidR="00034EE8" w:rsidRPr="007E1B2A" w:rsidRDefault="00034EE8" w:rsidP="00034EE8">
      <w:pPr>
        <w:pStyle w:val="Heading3"/>
        <w:rPr>
          <w:rFonts w:eastAsia="DengXian"/>
          <w:lang w:eastAsia="zh-CN"/>
        </w:rPr>
      </w:pPr>
      <w:bookmarkStart w:id="705" w:name="_Toc97379744"/>
      <w:bookmarkStart w:id="706" w:name="_Toc104711082"/>
      <w:bookmarkStart w:id="707" w:name="_Toc155990894"/>
      <w:r w:rsidRPr="007057CE">
        <w:rPr>
          <w:rFonts w:eastAsia="DengXian" w:hint="eastAsia"/>
          <w:lang w:eastAsia="zh-CN"/>
        </w:rPr>
        <w:t>7.3.5</w:t>
      </w:r>
      <w:r w:rsidRPr="007057CE">
        <w:rPr>
          <w:rFonts w:eastAsia="DengXian" w:hint="eastAsia"/>
          <w:lang w:eastAsia="zh-CN"/>
        </w:rPr>
        <w:tab/>
      </w:r>
      <w:r w:rsidRPr="007057CE">
        <w:rPr>
          <w:rFonts w:eastAsia="DengXian"/>
          <w:lang w:eastAsia="zh-CN"/>
        </w:rPr>
        <w:t>Messaging Topic Subscription</w:t>
      </w:r>
      <w:r>
        <w:rPr>
          <w:rFonts w:eastAsia="DengXian"/>
          <w:lang w:eastAsia="zh-CN"/>
        </w:rPr>
        <w:t xml:space="preserve"> and Unsubscription</w:t>
      </w:r>
      <w:bookmarkEnd w:id="705"/>
      <w:bookmarkEnd w:id="706"/>
      <w:bookmarkEnd w:id="707"/>
    </w:p>
    <w:p w14:paraId="31DE5A35" w14:textId="77777777" w:rsidR="00034EE8" w:rsidRPr="007057CE" w:rsidRDefault="00034EE8" w:rsidP="00034EE8">
      <w:pPr>
        <w:pStyle w:val="Heading4"/>
        <w:rPr>
          <w:lang w:eastAsia="zh-CN"/>
        </w:rPr>
      </w:pPr>
      <w:bookmarkStart w:id="708" w:name="_Toc97379745"/>
      <w:bookmarkStart w:id="709" w:name="_Toc104711083"/>
      <w:bookmarkStart w:id="710" w:name="_Toc155990895"/>
      <w:r w:rsidRPr="007057CE">
        <w:rPr>
          <w:lang w:eastAsia="zh-CN"/>
        </w:rPr>
        <w:t>7.3.</w:t>
      </w:r>
      <w:r w:rsidRPr="007057CE">
        <w:rPr>
          <w:rFonts w:hint="eastAsia"/>
          <w:lang w:eastAsia="zh-CN"/>
        </w:rPr>
        <w:t>5</w:t>
      </w:r>
      <w:r>
        <w:rPr>
          <w:rFonts w:hint="eastAsia"/>
          <w:lang w:eastAsia="zh-CN"/>
        </w:rPr>
        <w:t>.1</w:t>
      </w:r>
      <w:r w:rsidRPr="007057CE">
        <w:rPr>
          <w:lang w:eastAsia="zh-CN"/>
        </w:rPr>
        <w:tab/>
        <w:t>Message topic subscription structure</w:t>
      </w:r>
      <w:bookmarkEnd w:id="708"/>
      <w:bookmarkEnd w:id="709"/>
      <w:bookmarkEnd w:id="710"/>
    </w:p>
    <w:p w14:paraId="3A377AB2" w14:textId="77777777" w:rsidR="00034EE8" w:rsidRPr="003754AF" w:rsidRDefault="00034EE8" w:rsidP="00034EE8">
      <w:pPr>
        <w:rPr>
          <w:lang w:eastAsia="zh-CN"/>
        </w:rPr>
      </w:pPr>
      <w:r w:rsidRPr="003754AF">
        <w:rPr>
          <w:lang w:eastAsia="zh-CN"/>
        </w:rPr>
        <w:t>The schema is based on JSON Schema Draft-07</w:t>
      </w:r>
      <w:r w:rsidRPr="003B2E88">
        <w:t> </w:t>
      </w:r>
      <w:r>
        <w:t>[</w:t>
      </w:r>
      <w:r>
        <w:rPr>
          <w:rFonts w:hint="eastAsia"/>
          <w:lang w:eastAsia="zh-CN"/>
        </w:rPr>
        <w:t>8</w:t>
      </w:r>
      <w: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rsidRPr="003754AF">
        <w:rPr>
          <w:rFonts w:hint="eastAsia"/>
          <w:lang w:eastAsia="zh-CN"/>
        </w:rPr>
        <w:t>, the</w:t>
      </w:r>
      <w:r>
        <w:rPr>
          <w:lang w:eastAsia="zh-CN"/>
        </w:rPr>
        <w:t xml:space="preserve"> </w:t>
      </w:r>
      <w:r w:rsidRPr="003754AF">
        <w:rPr>
          <w:rFonts w:hint="eastAsia"/>
          <w:lang w:eastAsia="zh-CN"/>
        </w:rPr>
        <w:t>properties are defined as shorten form and the relationship between the properties and IEs used in clause</w:t>
      </w:r>
      <w:r>
        <w:t> </w:t>
      </w:r>
      <w:r w:rsidRPr="003754AF">
        <w:rPr>
          <w:rFonts w:hint="eastAsia"/>
          <w:lang w:eastAsia="zh-CN"/>
        </w:rPr>
        <w:t>6.</w:t>
      </w:r>
      <w:r w:rsidRPr="003754AF">
        <w:rPr>
          <w:lang w:eastAsia="zh-CN"/>
        </w:rPr>
        <w:t>6</w:t>
      </w:r>
      <w:r w:rsidRPr="003754AF">
        <w:rPr>
          <w:rFonts w:hint="eastAsia"/>
          <w:lang w:eastAsia="zh-CN"/>
        </w:rPr>
        <w:t xml:space="preserve"> are described in the description of the properties,</w:t>
      </w:r>
      <w:r w:rsidRPr="003754AF">
        <w:rPr>
          <w:lang w:eastAsia="zh-CN"/>
        </w:rPr>
        <w:t xml:space="preserve"> </w:t>
      </w:r>
      <w:r w:rsidRPr="003754AF">
        <w:rPr>
          <w:rFonts w:hint="eastAsia"/>
          <w:lang w:eastAsia="zh-CN"/>
        </w:rPr>
        <w:t>T</w:t>
      </w:r>
      <w:r w:rsidRPr="003754AF">
        <w:rPr>
          <w:lang w:eastAsia="zh-CN"/>
        </w:rPr>
        <w:t>he JSON schema</w:t>
      </w:r>
      <w:r w:rsidRPr="003754AF">
        <w:rPr>
          <w:rFonts w:hint="eastAsia"/>
          <w:lang w:eastAsia="zh-CN"/>
        </w:rPr>
        <w:t xml:space="preserve"> </w:t>
      </w:r>
      <w:r w:rsidRPr="003754AF">
        <w:rPr>
          <w:lang w:eastAsia="zh-CN"/>
        </w:rPr>
        <w:t>is defined below:</w:t>
      </w:r>
    </w:p>
    <w:p w14:paraId="7D6AD787" w14:textId="77777777" w:rsidR="00034EE8" w:rsidRPr="004E571E" w:rsidRDefault="00034EE8" w:rsidP="00034EE8"/>
    <w:p w14:paraId="06DB4038" w14:textId="77777777" w:rsidR="00034EE8" w:rsidRPr="0002525D" w:rsidRDefault="00034EE8" w:rsidP="00034EE8">
      <w:pPr>
        <w:pStyle w:val="PL"/>
      </w:pPr>
      <w:r w:rsidRPr="0002525D">
        <w:rPr>
          <w:rFonts w:hint="eastAsia"/>
        </w:rPr>
        <w:t>{</w:t>
      </w:r>
    </w:p>
    <w:p w14:paraId="243B66A8" w14:textId="77777777" w:rsidR="00034EE8" w:rsidRPr="0002525D" w:rsidRDefault="00034EE8" w:rsidP="00034EE8">
      <w:pPr>
        <w:pStyle w:val="PL"/>
      </w:pPr>
      <w:r w:rsidRPr="0002525D">
        <w:t xml:space="preserve">  </w:t>
      </w:r>
      <w:r w:rsidRPr="0002525D">
        <w:rPr>
          <w:rFonts w:hint="eastAsia"/>
        </w:rPr>
        <w:t>"$schema": "http://json-schema.org/draft-07/schema#",</w:t>
      </w:r>
    </w:p>
    <w:p w14:paraId="15DE0B5B" w14:textId="77777777" w:rsidR="00034EE8" w:rsidRPr="0002525D" w:rsidRDefault="00034EE8" w:rsidP="00034EE8">
      <w:pPr>
        <w:pStyle w:val="PL"/>
      </w:pPr>
      <w:r w:rsidRPr="0002525D">
        <w:rPr>
          <w:rFonts w:hint="eastAsia"/>
        </w:rPr>
        <w:t xml:space="preserve">  "$id": "http://www.3gpp.org/MSGin5G/Message</w:t>
      </w:r>
      <w:r w:rsidRPr="0002525D">
        <w:t>_Topic_Subscription</w:t>
      </w:r>
      <w:r w:rsidRPr="0002525D">
        <w:rPr>
          <w:rFonts w:hint="eastAsia"/>
        </w:rPr>
        <w:t>_schema",</w:t>
      </w:r>
    </w:p>
    <w:p w14:paraId="0266711D" w14:textId="77777777" w:rsidR="00034EE8" w:rsidRPr="0002525D" w:rsidRDefault="00034EE8" w:rsidP="00034EE8">
      <w:pPr>
        <w:pStyle w:val="PL"/>
      </w:pPr>
      <w:r w:rsidRPr="0002525D">
        <w:rPr>
          <w:rFonts w:hint="eastAsia"/>
        </w:rPr>
        <w:t xml:space="preserve">  "title": "Message</w:t>
      </w:r>
      <w:r w:rsidRPr="0002525D">
        <w:t>_Topic_Subscription</w:t>
      </w:r>
      <w:r w:rsidRPr="0002525D">
        <w:rPr>
          <w:rFonts w:hint="eastAsia"/>
        </w:rPr>
        <w:t>",</w:t>
      </w:r>
    </w:p>
    <w:p w14:paraId="2F0E0ADA" w14:textId="77777777" w:rsidR="00034EE8" w:rsidRPr="0002525D" w:rsidRDefault="00034EE8" w:rsidP="00034EE8">
      <w:pPr>
        <w:pStyle w:val="PL"/>
      </w:pPr>
      <w:r w:rsidRPr="0002525D">
        <w:t xml:space="preserve">  "type":"object",</w:t>
      </w:r>
    </w:p>
    <w:p w14:paraId="48C31235" w14:textId="77777777" w:rsidR="00034EE8" w:rsidRPr="0002525D" w:rsidRDefault="00034EE8" w:rsidP="00034EE8">
      <w:pPr>
        <w:pStyle w:val="PL"/>
      </w:pPr>
      <w:r w:rsidRPr="0002525D">
        <w:rPr>
          <w:rFonts w:hint="eastAsia"/>
        </w:rPr>
        <w:t xml:space="preserve">  "properties": {</w:t>
      </w:r>
    </w:p>
    <w:p w14:paraId="7E9E50E5" w14:textId="77777777" w:rsidR="00034EE8" w:rsidRPr="0002525D" w:rsidRDefault="00034EE8" w:rsidP="00034EE8">
      <w:pPr>
        <w:pStyle w:val="PL"/>
      </w:pPr>
      <w:r w:rsidRPr="0002525D">
        <w:rPr>
          <w:rFonts w:hint="eastAsia"/>
        </w:rPr>
        <w:t xml:space="preserve">    "oriAddr": {</w:t>
      </w:r>
    </w:p>
    <w:p w14:paraId="1A9252A3" w14:textId="77777777" w:rsidR="00034EE8" w:rsidRPr="0002525D" w:rsidRDefault="00034EE8" w:rsidP="00034EE8">
      <w:pPr>
        <w:pStyle w:val="PL"/>
      </w:pPr>
      <w:r w:rsidRPr="0002525D">
        <w:rPr>
          <w:rFonts w:hint="eastAsia"/>
        </w:rPr>
        <w:t xml:space="preserve">      "type": "object",</w:t>
      </w:r>
    </w:p>
    <w:p w14:paraId="7A78EAFD" w14:textId="77777777" w:rsidR="00034EE8" w:rsidRPr="0002525D" w:rsidRDefault="00034EE8" w:rsidP="00034EE8">
      <w:pPr>
        <w:pStyle w:val="PL"/>
      </w:pPr>
      <w:r w:rsidRPr="0002525D">
        <w:rPr>
          <w:rFonts w:hint="eastAsia"/>
        </w:rPr>
        <w:t xml:space="preserve">      "properties": {</w:t>
      </w:r>
    </w:p>
    <w:p w14:paraId="0BDBD975" w14:textId="77777777" w:rsidR="00034EE8" w:rsidRPr="0002525D" w:rsidRDefault="00034EE8" w:rsidP="00034EE8">
      <w:pPr>
        <w:pStyle w:val="PL"/>
      </w:pPr>
      <w:r w:rsidRPr="0002525D">
        <w:t xml:space="preserve">        "oriAddrType": {</w:t>
      </w:r>
    </w:p>
    <w:p w14:paraId="0C322690" w14:textId="77777777" w:rsidR="00034EE8" w:rsidRPr="0002525D" w:rsidRDefault="00034EE8" w:rsidP="00034EE8">
      <w:pPr>
        <w:pStyle w:val="PL"/>
      </w:pPr>
      <w:r w:rsidRPr="0002525D">
        <w:t xml:space="preserve">          "enum": [</w:t>
      </w:r>
    </w:p>
    <w:p w14:paraId="7AFE199B" w14:textId="77777777" w:rsidR="00034EE8" w:rsidRPr="0002525D" w:rsidRDefault="00034EE8" w:rsidP="00034EE8">
      <w:pPr>
        <w:pStyle w:val="PL"/>
      </w:pPr>
      <w:r w:rsidRPr="0002525D">
        <w:rPr>
          <w:rFonts w:hint="eastAsia"/>
        </w:rPr>
        <w:t xml:space="preserve">            "UE"</w:t>
      </w:r>
    </w:p>
    <w:p w14:paraId="01295177" w14:textId="77777777" w:rsidR="00034EE8" w:rsidRPr="0002525D" w:rsidRDefault="00034EE8" w:rsidP="00034EE8">
      <w:pPr>
        <w:pStyle w:val="PL"/>
      </w:pPr>
      <w:r w:rsidRPr="0002525D">
        <w:rPr>
          <w:rFonts w:hint="eastAsia"/>
        </w:rPr>
        <w:t xml:space="preserve">          ]</w:t>
      </w:r>
    </w:p>
    <w:p w14:paraId="2926E2FA" w14:textId="77777777" w:rsidR="00034EE8" w:rsidRPr="0002525D" w:rsidRDefault="00034EE8" w:rsidP="00034EE8">
      <w:pPr>
        <w:pStyle w:val="PL"/>
      </w:pPr>
      <w:r w:rsidRPr="0002525D">
        <w:rPr>
          <w:rFonts w:hint="eastAsia"/>
        </w:rPr>
        <w:t xml:space="preserve">        },</w:t>
      </w:r>
    </w:p>
    <w:p w14:paraId="53DE52C2" w14:textId="77777777" w:rsidR="00034EE8" w:rsidRPr="0002525D" w:rsidRDefault="00034EE8" w:rsidP="00034EE8">
      <w:pPr>
        <w:pStyle w:val="PL"/>
      </w:pPr>
      <w:r w:rsidRPr="0002525D">
        <w:rPr>
          <w:rFonts w:hint="eastAsia"/>
        </w:rPr>
        <w:t xml:space="preserve">        "addr": {</w:t>
      </w:r>
    </w:p>
    <w:p w14:paraId="1319BBD3" w14:textId="77777777" w:rsidR="00034EE8" w:rsidRPr="0002525D" w:rsidRDefault="00034EE8" w:rsidP="00034EE8">
      <w:pPr>
        <w:pStyle w:val="PL"/>
      </w:pPr>
      <w:r w:rsidRPr="0002525D">
        <w:rPr>
          <w:rFonts w:hint="eastAsia"/>
        </w:rPr>
        <w:t xml:space="preserve">          "type": "string"</w:t>
      </w:r>
    </w:p>
    <w:p w14:paraId="5D4759A1" w14:textId="77777777" w:rsidR="00034EE8" w:rsidRPr="0002525D" w:rsidRDefault="00034EE8" w:rsidP="00034EE8">
      <w:pPr>
        <w:pStyle w:val="PL"/>
      </w:pPr>
      <w:r w:rsidRPr="0002525D">
        <w:rPr>
          <w:rFonts w:hint="eastAsia"/>
        </w:rPr>
        <w:t xml:space="preserve">        }</w:t>
      </w:r>
    </w:p>
    <w:p w14:paraId="15465660" w14:textId="77777777" w:rsidR="00034EE8" w:rsidRPr="0002525D" w:rsidRDefault="00034EE8" w:rsidP="00034EE8">
      <w:pPr>
        <w:pStyle w:val="PL"/>
      </w:pPr>
      <w:r w:rsidRPr="0002525D">
        <w:rPr>
          <w:rFonts w:hint="eastAsia"/>
        </w:rPr>
        <w:lastRenderedPageBreak/>
        <w:t xml:space="preserve">      },</w:t>
      </w:r>
    </w:p>
    <w:p w14:paraId="466C4F08" w14:textId="77777777" w:rsidR="00034EE8" w:rsidRPr="0002525D" w:rsidRDefault="00034EE8" w:rsidP="00034EE8">
      <w:pPr>
        <w:pStyle w:val="PL"/>
      </w:pPr>
      <w:r w:rsidRPr="0002525D">
        <w:rPr>
          <w:rFonts w:hint="eastAsia"/>
        </w:rPr>
        <w:t xml:space="preserve">      "description": "Refer to Originating UE Service ID"</w:t>
      </w:r>
    </w:p>
    <w:p w14:paraId="4420BB8D" w14:textId="77777777" w:rsidR="00034EE8" w:rsidRPr="0002525D" w:rsidRDefault="00034EE8" w:rsidP="00034EE8">
      <w:pPr>
        <w:pStyle w:val="PL"/>
      </w:pPr>
      <w:r w:rsidRPr="0002525D">
        <w:rPr>
          <w:rFonts w:hint="eastAsia"/>
        </w:rPr>
        <w:t xml:space="preserve">    },</w:t>
      </w:r>
    </w:p>
    <w:p w14:paraId="36C7DB4D" w14:textId="77777777" w:rsidR="00034EE8" w:rsidRPr="0002525D" w:rsidRDefault="00034EE8" w:rsidP="00034EE8">
      <w:pPr>
        <w:pStyle w:val="PL"/>
      </w:pPr>
      <w:r w:rsidRPr="0002525D">
        <w:rPr>
          <w:rFonts w:hint="eastAsia"/>
        </w:rPr>
        <w:t xml:space="preserve">    "expire</w:t>
      </w:r>
      <w:r w:rsidRPr="0002525D">
        <w:t>T</w:t>
      </w:r>
      <w:r w:rsidRPr="0002525D">
        <w:rPr>
          <w:rFonts w:hint="eastAsia"/>
        </w:rPr>
        <w:t>ime": {</w:t>
      </w:r>
    </w:p>
    <w:p w14:paraId="2C34F2F7" w14:textId="77777777" w:rsidR="00034EE8" w:rsidRPr="0002525D" w:rsidRDefault="00034EE8" w:rsidP="00034EE8">
      <w:pPr>
        <w:pStyle w:val="PL"/>
      </w:pPr>
      <w:r w:rsidRPr="0002525D">
        <w:rPr>
          <w:rFonts w:hint="eastAsia"/>
        </w:rPr>
        <w:t xml:space="preserve">      "type": "string",</w:t>
      </w:r>
    </w:p>
    <w:p w14:paraId="0659A6FB" w14:textId="77777777" w:rsidR="00034EE8" w:rsidRPr="0002525D" w:rsidRDefault="00034EE8" w:rsidP="00034EE8">
      <w:pPr>
        <w:pStyle w:val="PL"/>
      </w:pPr>
      <w:r w:rsidRPr="0002525D">
        <w:rPr>
          <w:rFonts w:hint="eastAsia"/>
        </w:rPr>
        <w:t xml:space="preserve">      "format": "date-time",</w:t>
      </w:r>
    </w:p>
    <w:p w14:paraId="386795F8" w14:textId="77777777" w:rsidR="00034EE8" w:rsidRPr="0002525D" w:rsidRDefault="00034EE8" w:rsidP="00034EE8">
      <w:pPr>
        <w:pStyle w:val="PL"/>
      </w:pPr>
      <w:r w:rsidRPr="0002525D">
        <w:rPr>
          <w:rFonts w:hint="eastAsia"/>
        </w:rPr>
        <w:t xml:space="preserve">      "description": "Refer to </w:t>
      </w:r>
      <w:r w:rsidRPr="0002525D">
        <w:t>message topic subscripition expiration time</w:t>
      </w:r>
      <w:r w:rsidRPr="0002525D">
        <w:rPr>
          <w:rFonts w:hint="eastAsia"/>
        </w:rPr>
        <w:t>"</w:t>
      </w:r>
    </w:p>
    <w:p w14:paraId="78F11A11" w14:textId="77777777" w:rsidR="00034EE8" w:rsidRPr="0002525D" w:rsidRDefault="00034EE8" w:rsidP="00034EE8">
      <w:pPr>
        <w:pStyle w:val="PL"/>
      </w:pPr>
      <w:r w:rsidRPr="0002525D">
        <w:t xml:space="preserve">    },</w:t>
      </w:r>
    </w:p>
    <w:p w14:paraId="5481E93F" w14:textId="77777777" w:rsidR="00034EE8" w:rsidRPr="0002525D" w:rsidRDefault="00034EE8" w:rsidP="00034EE8">
      <w:pPr>
        <w:pStyle w:val="PL"/>
      </w:pPr>
      <w:r w:rsidRPr="0002525D">
        <w:t xml:space="preserve">    "required": ["oriAddr"]</w:t>
      </w:r>
    </w:p>
    <w:p w14:paraId="16DE0575" w14:textId="77777777" w:rsidR="00034EE8" w:rsidRPr="0002525D" w:rsidRDefault="00034EE8" w:rsidP="00034EE8">
      <w:pPr>
        <w:pStyle w:val="PL"/>
      </w:pPr>
      <w:r w:rsidRPr="0002525D">
        <w:t xml:space="preserve">  }</w:t>
      </w:r>
    </w:p>
    <w:p w14:paraId="5E841EBC" w14:textId="77777777" w:rsidR="00034EE8" w:rsidRPr="0002525D" w:rsidRDefault="00034EE8" w:rsidP="00034EE8">
      <w:pPr>
        <w:pStyle w:val="PL"/>
      </w:pPr>
      <w:r w:rsidRPr="0002525D">
        <w:t>}</w:t>
      </w:r>
    </w:p>
    <w:p w14:paraId="0D9C0C35" w14:textId="77777777" w:rsidR="00034EE8" w:rsidRPr="00683F4C" w:rsidRDefault="00034EE8" w:rsidP="00034EE8">
      <w:pPr>
        <w:pStyle w:val="PL"/>
        <w:rPr>
          <w:lang w:eastAsia="zh-CN"/>
        </w:rPr>
      </w:pPr>
    </w:p>
    <w:p w14:paraId="368D1509" w14:textId="77777777" w:rsidR="00034EE8" w:rsidRPr="007057CE" w:rsidRDefault="00034EE8" w:rsidP="00034EE8">
      <w:pPr>
        <w:pStyle w:val="Heading4"/>
        <w:rPr>
          <w:lang w:eastAsia="zh-CN"/>
        </w:rPr>
      </w:pPr>
      <w:bookmarkStart w:id="711" w:name="_Toc94127906"/>
      <w:bookmarkStart w:id="712" w:name="_Toc97379746"/>
      <w:bookmarkStart w:id="713" w:name="_Toc104711084"/>
      <w:bookmarkStart w:id="714" w:name="_Toc155990896"/>
      <w:r w:rsidRPr="007057CE">
        <w:rPr>
          <w:lang w:eastAsia="zh-CN"/>
        </w:rPr>
        <w:t>7.3.</w:t>
      </w:r>
      <w:r w:rsidRPr="007057CE">
        <w:rPr>
          <w:rFonts w:hint="eastAsia"/>
          <w:lang w:eastAsia="zh-CN"/>
        </w:rPr>
        <w:t>5</w:t>
      </w:r>
      <w:r>
        <w:rPr>
          <w:rFonts w:hint="eastAsia"/>
          <w:lang w:eastAsia="zh-CN"/>
        </w:rPr>
        <w:t>.2</w:t>
      </w:r>
      <w:r w:rsidRPr="007057CE">
        <w:rPr>
          <w:lang w:eastAsia="zh-CN"/>
        </w:rPr>
        <w:tab/>
        <w:t xml:space="preserve">Message topic </w:t>
      </w:r>
      <w:r>
        <w:rPr>
          <w:lang w:eastAsia="zh-CN"/>
        </w:rPr>
        <w:t>un</w:t>
      </w:r>
      <w:r w:rsidRPr="007057CE">
        <w:rPr>
          <w:lang w:eastAsia="zh-CN"/>
        </w:rPr>
        <w:t>subscription structure</w:t>
      </w:r>
      <w:bookmarkEnd w:id="711"/>
      <w:bookmarkEnd w:id="712"/>
      <w:bookmarkEnd w:id="713"/>
      <w:bookmarkEnd w:id="714"/>
    </w:p>
    <w:p w14:paraId="5D6CD48F" w14:textId="77777777" w:rsidR="00034EE8" w:rsidRPr="003754AF" w:rsidRDefault="00034EE8" w:rsidP="00034EE8">
      <w:pPr>
        <w:rPr>
          <w:lang w:eastAsia="zh-CN"/>
        </w:rPr>
      </w:pPr>
      <w:r w:rsidRPr="003754AF">
        <w:rPr>
          <w:lang w:eastAsia="zh-CN"/>
        </w:rPr>
        <w:t>The schema is based on JSON Schema Draft-07</w:t>
      </w:r>
      <w:r w:rsidRPr="003B2E88">
        <w:rPr>
          <w:lang w:eastAsia="zh-CN"/>
        </w:rPr>
        <w:t> </w:t>
      </w:r>
      <w:r>
        <w:rPr>
          <w:lang w:eastAsia="zh-CN"/>
        </w:rPr>
        <w:t>[</w:t>
      </w:r>
      <w:r>
        <w:rPr>
          <w:rFonts w:hint="eastAsia"/>
          <w:lang w:eastAsia="zh-CN"/>
        </w:rPr>
        <w:t>8</w:t>
      </w:r>
      <w:r>
        <w:rPr>
          <w:lang w:eastAsia="zh-C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rsidRPr="003754AF">
        <w:rPr>
          <w:rFonts w:hint="eastAsia"/>
          <w:lang w:eastAsia="zh-CN"/>
        </w:rPr>
        <w:t>, the</w:t>
      </w:r>
      <w:r>
        <w:rPr>
          <w:lang w:eastAsia="zh-CN"/>
        </w:rPr>
        <w:t xml:space="preserve"> </w:t>
      </w:r>
      <w:r w:rsidRPr="003754AF">
        <w:rPr>
          <w:rFonts w:hint="eastAsia"/>
          <w:lang w:eastAsia="zh-CN"/>
        </w:rPr>
        <w:t>properties are defined as shorten form and the relationship between the properties and IEs used in clause</w:t>
      </w:r>
      <w:r>
        <w:rPr>
          <w:lang w:eastAsia="zh-CN"/>
        </w:rPr>
        <w:t> </w:t>
      </w:r>
      <w:r w:rsidRPr="003754AF">
        <w:rPr>
          <w:rFonts w:hint="eastAsia"/>
          <w:lang w:eastAsia="zh-CN"/>
        </w:rPr>
        <w:t>6.</w:t>
      </w:r>
      <w:r w:rsidRPr="003754AF">
        <w:rPr>
          <w:lang w:eastAsia="zh-CN"/>
        </w:rPr>
        <w:t>6</w:t>
      </w:r>
      <w:r w:rsidRPr="003754AF">
        <w:rPr>
          <w:rFonts w:hint="eastAsia"/>
          <w:lang w:eastAsia="zh-CN"/>
        </w:rPr>
        <w:t xml:space="preserve"> are described in the description of the properties,</w:t>
      </w:r>
      <w:r w:rsidRPr="003754AF">
        <w:rPr>
          <w:lang w:eastAsia="zh-CN"/>
        </w:rPr>
        <w:t xml:space="preserve"> </w:t>
      </w:r>
      <w:r w:rsidRPr="003754AF">
        <w:rPr>
          <w:rFonts w:hint="eastAsia"/>
          <w:lang w:eastAsia="zh-CN"/>
        </w:rPr>
        <w:t>T</w:t>
      </w:r>
      <w:r w:rsidRPr="003754AF">
        <w:rPr>
          <w:lang w:eastAsia="zh-CN"/>
        </w:rPr>
        <w:t>he JSON schema</w:t>
      </w:r>
      <w:r w:rsidRPr="003754AF">
        <w:rPr>
          <w:rFonts w:hint="eastAsia"/>
          <w:lang w:eastAsia="zh-CN"/>
        </w:rPr>
        <w:t xml:space="preserve"> </w:t>
      </w:r>
      <w:r w:rsidRPr="003754AF">
        <w:rPr>
          <w:lang w:eastAsia="zh-CN"/>
        </w:rPr>
        <w:t>is defined below:</w:t>
      </w:r>
    </w:p>
    <w:p w14:paraId="33234712" w14:textId="77777777" w:rsidR="00034EE8" w:rsidRPr="004E571E" w:rsidRDefault="00034EE8" w:rsidP="00034EE8">
      <w:pPr>
        <w:pStyle w:val="PL"/>
      </w:pPr>
    </w:p>
    <w:p w14:paraId="6B6A3E33" w14:textId="77777777" w:rsidR="00034EE8" w:rsidRPr="0002525D" w:rsidRDefault="00034EE8" w:rsidP="00034EE8">
      <w:pPr>
        <w:pStyle w:val="PL"/>
      </w:pPr>
      <w:r w:rsidRPr="0002525D">
        <w:rPr>
          <w:rFonts w:hint="eastAsia"/>
        </w:rPr>
        <w:t>{</w:t>
      </w:r>
    </w:p>
    <w:p w14:paraId="65E1215D" w14:textId="77777777" w:rsidR="00034EE8" w:rsidRPr="0002525D" w:rsidRDefault="00034EE8" w:rsidP="00034EE8">
      <w:pPr>
        <w:pStyle w:val="PL"/>
      </w:pPr>
      <w:r w:rsidRPr="0002525D">
        <w:t xml:space="preserve">  </w:t>
      </w:r>
      <w:r w:rsidRPr="0002525D">
        <w:rPr>
          <w:rFonts w:hint="eastAsia"/>
        </w:rPr>
        <w:t>"$schema": "http://json-schema.org/draft-07/schema#",</w:t>
      </w:r>
    </w:p>
    <w:p w14:paraId="08C9C9ED" w14:textId="77777777" w:rsidR="00034EE8" w:rsidRPr="0002525D" w:rsidRDefault="00034EE8" w:rsidP="00034EE8">
      <w:pPr>
        <w:pStyle w:val="PL"/>
      </w:pPr>
      <w:r w:rsidRPr="0002525D">
        <w:rPr>
          <w:rFonts w:hint="eastAsia"/>
        </w:rPr>
        <w:t xml:space="preserve">  "$id": "http://www.3gpp.org/MSGin5G/Message</w:t>
      </w:r>
      <w:r w:rsidRPr="0002525D">
        <w:t>_Topic_Unsubscription</w:t>
      </w:r>
      <w:r w:rsidRPr="0002525D">
        <w:rPr>
          <w:rFonts w:hint="eastAsia"/>
        </w:rPr>
        <w:t>_schema",</w:t>
      </w:r>
    </w:p>
    <w:p w14:paraId="4054341B" w14:textId="77777777" w:rsidR="00034EE8" w:rsidRPr="0002525D" w:rsidRDefault="00034EE8" w:rsidP="00034EE8">
      <w:pPr>
        <w:pStyle w:val="PL"/>
      </w:pPr>
      <w:r w:rsidRPr="0002525D">
        <w:rPr>
          <w:rFonts w:hint="eastAsia"/>
        </w:rPr>
        <w:t xml:space="preserve">  "title": "Message</w:t>
      </w:r>
      <w:r w:rsidRPr="0002525D">
        <w:t>_Topic_Unsubscription</w:t>
      </w:r>
      <w:r w:rsidRPr="0002525D">
        <w:rPr>
          <w:rFonts w:hint="eastAsia"/>
        </w:rPr>
        <w:t>",</w:t>
      </w:r>
    </w:p>
    <w:p w14:paraId="795FD3AF" w14:textId="77777777" w:rsidR="00034EE8" w:rsidRPr="0002525D" w:rsidRDefault="00034EE8" w:rsidP="00034EE8">
      <w:pPr>
        <w:pStyle w:val="PL"/>
      </w:pPr>
      <w:r w:rsidRPr="0002525D">
        <w:t xml:space="preserve">  "type":"object",</w:t>
      </w:r>
    </w:p>
    <w:p w14:paraId="6C48E5A5" w14:textId="77777777" w:rsidR="00034EE8" w:rsidRPr="0002525D" w:rsidRDefault="00034EE8" w:rsidP="00034EE8">
      <w:pPr>
        <w:pStyle w:val="PL"/>
      </w:pPr>
      <w:r w:rsidRPr="0002525D">
        <w:rPr>
          <w:rFonts w:hint="eastAsia"/>
        </w:rPr>
        <w:t xml:space="preserve">  "properties": {</w:t>
      </w:r>
    </w:p>
    <w:p w14:paraId="439EDB8F" w14:textId="77777777" w:rsidR="00034EE8" w:rsidRPr="0002525D" w:rsidRDefault="00034EE8" w:rsidP="00034EE8">
      <w:pPr>
        <w:pStyle w:val="PL"/>
      </w:pPr>
      <w:r w:rsidRPr="0002525D">
        <w:rPr>
          <w:rFonts w:hint="eastAsia"/>
        </w:rPr>
        <w:t xml:space="preserve">    "oriAddr": {</w:t>
      </w:r>
    </w:p>
    <w:p w14:paraId="4059D717" w14:textId="77777777" w:rsidR="00034EE8" w:rsidRPr="0002525D" w:rsidRDefault="00034EE8" w:rsidP="00034EE8">
      <w:pPr>
        <w:pStyle w:val="PL"/>
      </w:pPr>
      <w:r w:rsidRPr="0002525D">
        <w:rPr>
          <w:rFonts w:hint="eastAsia"/>
        </w:rPr>
        <w:t xml:space="preserve">      "type": "object",</w:t>
      </w:r>
    </w:p>
    <w:p w14:paraId="519D5489" w14:textId="77777777" w:rsidR="00034EE8" w:rsidRPr="0002525D" w:rsidRDefault="00034EE8" w:rsidP="00034EE8">
      <w:pPr>
        <w:pStyle w:val="PL"/>
      </w:pPr>
      <w:r w:rsidRPr="0002525D">
        <w:rPr>
          <w:rFonts w:hint="eastAsia"/>
        </w:rPr>
        <w:t xml:space="preserve">      "properties": {</w:t>
      </w:r>
    </w:p>
    <w:p w14:paraId="1BC0FB0A" w14:textId="77777777" w:rsidR="00034EE8" w:rsidRPr="0002525D" w:rsidRDefault="00034EE8" w:rsidP="00034EE8">
      <w:pPr>
        <w:pStyle w:val="PL"/>
      </w:pPr>
      <w:r w:rsidRPr="0002525D">
        <w:t xml:space="preserve">        "oriAddrType": {</w:t>
      </w:r>
    </w:p>
    <w:p w14:paraId="556B7E5B" w14:textId="77777777" w:rsidR="00034EE8" w:rsidRPr="0002525D" w:rsidRDefault="00034EE8" w:rsidP="00034EE8">
      <w:pPr>
        <w:pStyle w:val="PL"/>
      </w:pPr>
      <w:r w:rsidRPr="0002525D">
        <w:t xml:space="preserve">          "enum": [</w:t>
      </w:r>
    </w:p>
    <w:p w14:paraId="17DB4D17" w14:textId="77777777" w:rsidR="00034EE8" w:rsidRPr="0002525D" w:rsidRDefault="00034EE8" w:rsidP="00034EE8">
      <w:pPr>
        <w:pStyle w:val="PL"/>
      </w:pPr>
      <w:r w:rsidRPr="0002525D">
        <w:rPr>
          <w:rFonts w:hint="eastAsia"/>
        </w:rPr>
        <w:t xml:space="preserve">            "UE"</w:t>
      </w:r>
    </w:p>
    <w:p w14:paraId="532931A3" w14:textId="77777777" w:rsidR="00034EE8" w:rsidRPr="0002525D" w:rsidRDefault="00034EE8" w:rsidP="00034EE8">
      <w:pPr>
        <w:pStyle w:val="PL"/>
      </w:pPr>
      <w:r w:rsidRPr="0002525D">
        <w:rPr>
          <w:rFonts w:hint="eastAsia"/>
        </w:rPr>
        <w:t xml:space="preserve">          ]</w:t>
      </w:r>
    </w:p>
    <w:p w14:paraId="6E622296" w14:textId="77777777" w:rsidR="00034EE8" w:rsidRPr="0002525D" w:rsidRDefault="00034EE8" w:rsidP="00034EE8">
      <w:pPr>
        <w:pStyle w:val="PL"/>
      </w:pPr>
      <w:r w:rsidRPr="0002525D">
        <w:rPr>
          <w:rFonts w:hint="eastAsia"/>
        </w:rPr>
        <w:t xml:space="preserve">        },</w:t>
      </w:r>
    </w:p>
    <w:p w14:paraId="45D5D5AB" w14:textId="77777777" w:rsidR="00034EE8" w:rsidRPr="0002525D" w:rsidRDefault="00034EE8" w:rsidP="00034EE8">
      <w:pPr>
        <w:pStyle w:val="PL"/>
      </w:pPr>
      <w:r w:rsidRPr="0002525D">
        <w:t xml:space="preserve">        "addr": {</w:t>
      </w:r>
    </w:p>
    <w:p w14:paraId="3772E0A8" w14:textId="77777777" w:rsidR="00034EE8" w:rsidRPr="0002525D" w:rsidRDefault="00034EE8" w:rsidP="00034EE8">
      <w:pPr>
        <w:pStyle w:val="PL"/>
      </w:pPr>
      <w:r w:rsidRPr="0002525D">
        <w:t xml:space="preserve">          "type": "string"</w:t>
      </w:r>
    </w:p>
    <w:p w14:paraId="4D215736" w14:textId="77777777" w:rsidR="00034EE8" w:rsidRPr="0002525D" w:rsidRDefault="00034EE8" w:rsidP="00034EE8">
      <w:pPr>
        <w:pStyle w:val="PL"/>
      </w:pPr>
      <w:r w:rsidRPr="0002525D">
        <w:t xml:space="preserve">        }</w:t>
      </w:r>
    </w:p>
    <w:p w14:paraId="131B85B7" w14:textId="77777777" w:rsidR="00034EE8" w:rsidRPr="0002525D" w:rsidRDefault="00034EE8" w:rsidP="00034EE8">
      <w:pPr>
        <w:pStyle w:val="PL"/>
      </w:pPr>
      <w:r w:rsidRPr="0002525D">
        <w:t xml:space="preserve">      },</w:t>
      </w:r>
    </w:p>
    <w:p w14:paraId="21E581D1" w14:textId="77777777" w:rsidR="00034EE8" w:rsidRPr="0002525D" w:rsidRDefault="00034EE8" w:rsidP="00034EE8">
      <w:pPr>
        <w:pStyle w:val="PL"/>
      </w:pPr>
      <w:r w:rsidRPr="0002525D">
        <w:t xml:space="preserve">      "description": "Refer to Originating UE Service ID"</w:t>
      </w:r>
    </w:p>
    <w:p w14:paraId="7CB1FB93" w14:textId="77777777" w:rsidR="00034EE8" w:rsidRPr="0002525D" w:rsidRDefault="00034EE8" w:rsidP="00034EE8">
      <w:pPr>
        <w:pStyle w:val="PL"/>
      </w:pPr>
      <w:r w:rsidRPr="0002525D">
        <w:t xml:space="preserve">    },</w:t>
      </w:r>
    </w:p>
    <w:p w14:paraId="530D2FA3" w14:textId="77777777" w:rsidR="00034EE8" w:rsidRPr="0002525D" w:rsidRDefault="00034EE8" w:rsidP="00034EE8">
      <w:pPr>
        <w:pStyle w:val="PL"/>
      </w:pPr>
      <w:r w:rsidRPr="0002525D">
        <w:t xml:space="preserve">    "required": ["oriAddr"]</w:t>
      </w:r>
    </w:p>
    <w:p w14:paraId="3BE95628" w14:textId="77777777" w:rsidR="00034EE8" w:rsidRPr="0002525D" w:rsidRDefault="00034EE8" w:rsidP="00034EE8">
      <w:pPr>
        <w:pStyle w:val="PL"/>
      </w:pPr>
      <w:r w:rsidRPr="0002525D">
        <w:t xml:space="preserve">  }</w:t>
      </w:r>
    </w:p>
    <w:p w14:paraId="019B237D" w14:textId="77777777" w:rsidR="00034EE8" w:rsidRPr="0002525D" w:rsidRDefault="00034EE8" w:rsidP="00034EE8">
      <w:pPr>
        <w:pStyle w:val="PL"/>
      </w:pPr>
      <w:r w:rsidRPr="0002525D">
        <w:t>}</w:t>
      </w:r>
    </w:p>
    <w:p w14:paraId="37AD158D" w14:textId="77777777" w:rsidR="00034EE8" w:rsidRPr="0002525D" w:rsidRDefault="00034EE8" w:rsidP="00034EE8">
      <w:pPr>
        <w:pStyle w:val="PL"/>
      </w:pPr>
    </w:p>
    <w:p w14:paraId="0620A356" w14:textId="77777777" w:rsidR="00034EE8" w:rsidRDefault="00034EE8" w:rsidP="00034EE8">
      <w:pPr>
        <w:pStyle w:val="Heading3"/>
        <w:rPr>
          <w:lang w:eastAsia="zh-CN"/>
        </w:rPr>
      </w:pPr>
      <w:bookmarkStart w:id="715" w:name="_Toc97379747"/>
      <w:bookmarkStart w:id="716" w:name="_Toc104711085"/>
      <w:bookmarkStart w:id="717" w:name="_Toc155990897"/>
      <w:r w:rsidRPr="007057CE">
        <w:rPr>
          <w:lang w:eastAsia="zh-CN"/>
        </w:rPr>
        <w:t>7.3.</w:t>
      </w:r>
      <w:r>
        <w:rPr>
          <w:rFonts w:hint="eastAsia"/>
          <w:lang w:eastAsia="zh-CN"/>
        </w:rPr>
        <w:t>6</w:t>
      </w:r>
      <w:r w:rsidRPr="007057CE">
        <w:rPr>
          <w:lang w:eastAsia="zh-CN"/>
        </w:rPr>
        <w:tab/>
      </w:r>
      <w:r>
        <w:rPr>
          <w:lang w:eastAsia="zh-CN"/>
        </w:rPr>
        <w:t>Structure about message segment</w:t>
      </w:r>
      <w:bookmarkEnd w:id="715"/>
      <w:bookmarkEnd w:id="716"/>
      <w:bookmarkEnd w:id="717"/>
    </w:p>
    <w:p w14:paraId="2D26C268" w14:textId="77777777" w:rsidR="00034EE8" w:rsidRPr="003754AF" w:rsidRDefault="00034EE8" w:rsidP="00034EE8">
      <w:pPr>
        <w:rPr>
          <w:lang w:eastAsia="zh-CN"/>
        </w:rPr>
      </w:pPr>
      <w:r w:rsidRPr="00B2208E">
        <w:t>The schema is based on JSON Schema Draft-07 [</w:t>
      </w:r>
      <w:r w:rsidRPr="00B2208E">
        <w:rPr>
          <w:rFonts w:hint="eastAsia"/>
        </w:rPr>
        <w:t>8</w:t>
      </w:r>
      <w:r w:rsidRPr="00B2208E">
        <w:t>]</w:t>
      </w:r>
      <w:r w:rsidRPr="00B2208E">
        <w:rPr>
          <w:rFonts w:hint="eastAsia"/>
        </w:rPr>
        <w:t xml:space="preserve">. For reducing the overhead of </w:t>
      </w:r>
      <w:r w:rsidRPr="00B2208E">
        <w:t xml:space="preserve">the message used in </w:t>
      </w:r>
      <w:r w:rsidRPr="00B2208E">
        <w:rPr>
          <w:rFonts w:hint="eastAsia"/>
        </w:rPr>
        <w:t xml:space="preserve">MSGin5G </w:t>
      </w:r>
      <w:r w:rsidRPr="00B2208E">
        <w:t>service</w:t>
      </w:r>
      <w:r w:rsidRPr="00B2208E">
        <w:rPr>
          <w:rFonts w:hint="eastAsia"/>
        </w:rPr>
        <w:t>, the</w:t>
      </w:r>
      <w:r w:rsidRPr="00B2208E">
        <w:t xml:space="preserve"> </w:t>
      </w:r>
      <w:r w:rsidRPr="00B2208E">
        <w:rPr>
          <w:rFonts w:hint="eastAsia"/>
        </w:rPr>
        <w:t>properties are defined as shorten form and the relationship between the properties and IEs used in clause</w:t>
      </w:r>
      <w:r w:rsidRPr="00B2208E">
        <w:t> </w:t>
      </w:r>
      <w:r w:rsidRPr="00B2208E">
        <w:rPr>
          <w:rFonts w:hint="eastAsia"/>
        </w:rPr>
        <w:t>6.</w:t>
      </w:r>
      <w:r w:rsidRPr="00B2208E">
        <w:t>5</w:t>
      </w:r>
      <w:r w:rsidRPr="00B2208E">
        <w:rPr>
          <w:rFonts w:hint="eastAsia"/>
        </w:rPr>
        <w:t xml:space="preserve"> are described in the description of the properties,</w:t>
      </w:r>
      <w:r w:rsidRPr="00B2208E">
        <w:t xml:space="preserve"> </w:t>
      </w:r>
      <w:r w:rsidRPr="00B2208E">
        <w:rPr>
          <w:rFonts w:hint="eastAsia"/>
        </w:rPr>
        <w:t>T</w:t>
      </w:r>
      <w:r w:rsidRPr="00B2208E">
        <w:t>he JSON schema</w:t>
      </w:r>
      <w:r w:rsidRPr="00B2208E">
        <w:rPr>
          <w:rFonts w:hint="eastAsia"/>
        </w:rPr>
        <w:t xml:space="preserve"> </w:t>
      </w:r>
      <w:r w:rsidRPr="00B2208E">
        <w:t>is defined below.</w:t>
      </w:r>
    </w:p>
    <w:p w14:paraId="42FCD10B" w14:textId="77777777" w:rsidR="00034EE8" w:rsidRPr="00534AA0" w:rsidRDefault="00034EE8" w:rsidP="00034EE8">
      <w:pPr>
        <w:pStyle w:val="Heading4"/>
        <w:rPr>
          <w:lang w:eastAsia="zh-CN"/>
        </w:rPr>
      </w:pPr>
      <w:bookmarkStart w:id="718" w:name="_Toc94128030"/>
      <w:bookmarkStart w:id="719" w:name="_Toc97379748"/>
      <w:bookmarkStart w:id="720" w:name="_Toc104711086"/>
      <w:bookmarkStart w:id="721" w:name="_Toc155990898"/>
      <w:r w:rsidRPr="00534AA0">
        <w:rPr>
          <w:rFonts w:hint="eastAsia"/>
          <w:lang w:eastAsia="zh-CN"/>
        </w:rPr>
        <w:t>7.3.</w:t>
      </w:r>
      <w:r>
        <w:rPr>
          <w:rFonts w:hint="eastAsia"/>
          <w:lang w:eastAsia="zh-CN"/>
        </w:rPr>
        <w:t>6.1</w:t>
      </w:r>
      <w:r w:rsidRPr="00534AA0">
        <w:rPr>
          <w:rFonts w:hint="eastAsia"/>
          <w:lang w:eastAsia="zh-CN"/>
        </w:rPr>
        <w:tab/>
      </w:r>
      <w:bookmarkEnd w:id="718"/>
      <w:r w:rsidRPr="00F47F8F">
        <w:rPr>
          <w:noProof/>
          <w:lang w:val="en-US" w:eastAsia="zh-CN"/>
        </w:rPr>
        <w:t>Segments received confirmation</w:t>
      </w:r>
      <w:r w:rsidRPr="007057CE">
        <w:rPr>
          <w:lang w:eastAsia="zh-CN"/>
        </w:rPr>
        <w:t xml:space="preserve"> structure</w:t>
      </w:r>
      <w:bookmarkEnd w:id="719"/>
      <w:bookmarkEnd w:id="720"/>
      <w:bookmarkEnd w:id="721"/>
    </w:p>
    <w:p w14:paraId="77EC74D9" w14:textId="77777777" w:rsidR="00034EE8" w:rsidRPr="005B153D" w:rsidRDefault="00034EE8" w:rsidP="00034EE8">
      <w:pPr>
        <w:pStyle w:val="PL"/>
      </w:pPr>
      <w:r w:rsidRPr="005B153D">
        <w:rPr>
          <w:rFonts w:hint="eastAsia"/>
        </w:rPr>
        <w:t>{</w:t>
      </w:r>
    </w:p>
    <w:p w14:paraId="454BB193" w14:textId="77777777" w:rsidR="00034EE8" w:rsidRPr="005B153D" w:rsidRDefault="00034EE8" w:rsidP="00034EE8">
      <w:pPr>
        <w:pStyle w:val="PL"/>
      </w:pPr>
      <w:r w:rsidRPr="005B153D">
        <w:t xml:space="preserve">  </w:t>
      </w:r>
      <w:r w:rsidRPr="005B153D">
        <w:rPr>
          <w:rFonts w:hint="eastAsia"/>
        </w:rPr>
        <w:t>"$schema": "http://json-schema.org/draft-07/schema#",</w:t>
      </w:r>
    </w:p>
    <w:p w14:paraId="03E84147" w14:textId="77777777" w:rsidR="00034EE8" w:rsidRPr="005B153D" w:rsidRDefault="00034EE8" w:rsidP="00034EE8">
      <w:pPr>
        <w:pStyle w:val="PL"/>
      </w:pPr>
      <w:r w:rsidRPr="005B153D">
        <w:rPr>
          <w:rFonts w:hint="eastAsia"/>
        </w:rPr>
        <w:t xml:space="preserve">  "$id": "http://www.3gpp.org/MSGin5G/</w:t>
      </w:r>
      <w:r w:rsidRPr="005B153D">
        <w:t>Segments_Received_Confirmation</w:t>
      </w:r>
      <w:r w:rsidRPr="005B153D">
        <w:rPr>
          <w:rFonts w:hint="eastAsia"/>
        </w:rPr>
        <w:t>_schema",</w:t>
      </w:r>
    </w:p>
    <w:p w14:paraId="001CF15A" w14:textId="77777777" w:rsidR="00034EE8" w:rsidRPr="005B153D" w:rsidRDefault="00034EE8" w:rsidP="00034EE8">
      <w:pPr>
        <w:pStyle w:val="PL"/>
      </w:pPr>
      <w:r w:rsidRPr="005B153D">
        <w:rPr>
          <w:rFonts w:hint="eastAsia"/>
        </w:rPr>
        <w:t xml:space="preserve">  "title": "Message</w:t>
      </w:r>
      <w:r w:rsidRPr="005B153D">
        <w:t>_Received_Confirmation</w:t>
      </w:r>
      <w:r w:rsidRPr="005B153D">
        <w:rPr>
          <w:rFonts w:hint="eastAsia"/>
        </w:rPr>
        <w:t>",</w:t>
      </w:r>
    </w:p>
    <w:p w14:paraId="7163B1C7" w14:textId="77777777" w:rsidR="00034EE8" w:rsidRPr="005B153D" w:rsidRDefault="00034EE8" w:rsidP="00034EE8">
      <w:pPr>
        <w:pStyle w:val="PL"/>
      </w:pPr>
      <w:r w:rsidRPr="005B153D">
        <w:t xml:space="preserve">  "type":"object",</w:t>
      </w:r>
    </w:p>
    <w:p w14:paraId="18A82651" w14:textId="77777777" w:rsidR="00034EE8" w:rsidRPr="005B153D" w:rsidRDefault="00034EE8" w:rsidP="00034EE8">
      <w:pPr>
        <w:pStyle w:val="PL"/>
      </w:pPr>
      <w:r w:rsidRPr="005B153D">
        <w:rPr>
          <w:rFonts w:hint="eastAsia"/>
        </w:rPr>
        <w:t xml:space="preserve">  "properties": {</w:t>
      </w:r>
    </w:p>
    <w:p w14:paraId="05D2BF6E" w14:textId="77777777" w:rsidR="00034EE8" w:rsidRPr="005B153D" w:rsidRDefault="00034EE8" w:rsidP="00034EE8">
      <w:pPr>
        <w:pStyle w:val="PL"/>
      </w:pPr>
      <w:r w:rsidRPr="005B153D">
        <w:rPr>
          <w:rFonts w:hint="eastAsia"/>
        </w:rPr>
        <w:t xml:space="preserve">    "msgIden": {</w:t>
      </w:r>
    </w:p>
    <w:p w14:paraId="010695D0" w14:textId="77777777" w:rsidR="00034EE8" w:rsidRPr="005B153D" w:rsidRDefault="00034EE8" w:rsidP="00034EE8">
      <w:pPr>
        <w:pStyle w:val="PL"/>
      </w:pPr>
      <w:r w:rsidRPr="005B153D">
        <w:rPr>
          <w:rFonts w:hint="eastAsia"/>
        </w:rPr>
        <w:t xml:space="preserve">      "type": "string",</w:t>
      </w:r>
    </w:p>
    <w:p w14:paraId="74ADFE89" w14:textId="77777777" w:rsidR="00034EE8" w:rsidRPr="005B153D" w:rsidRDefault="00034EE8" w:rsidP="00034EE8">
      <w:pPr>
        <w:pStyle w:val="PL"/>
      </w:pPr>
      <w:r w:rsidRPr="005B153D">
        <w:rPr>
          <w:rFonts w:hint="eastAsia"/>
        </w:rPr>
        <w:t xml:space="preserve">      "format": "uri",</w:t>
      </w:r>
    </w:p>
    <w:p w14:paraId="520AD3E4" w14:textId="77777777" w:rsidR="00034EE8" w:rsidRPr="005B153D" w:rsidRDefault="00034EE8" w:rsidP="00034EE8">
      <w:pPr>
        <w:pStyle w:val="PL"/>
      </w:pPr>
      <w:r w:rsidRPr="005B153D">
        <w:rPr>
          <w:rFonts w:hint="eastAsia"/>
        </w:rPr>
        <w:t xml:space="preserve">      "description": "Refer to Service identifier of MSGin5G service"</w:t>
      </w:r>
    </w:p>
    <w:p w14:paraId="046FBC74" w14:textId="77777777" w:rsidR="00034EE8" w:rsidRPr="005B153D" w:rsidRDefault="00034EE8" w:rsidP="00034EE8">
      <w:pPr>
        <w:pStyle w:val="PL"/>
      </w:pPr>
      <w:r w:rsidRPr="005B153D">
        <w:rPr>
          <w:rFonts w:hint="eastAsia"/>
        </w:rPr>
        <w:t xml:space="preserve">    },</w:t>
      </w:r>
    </w:p>
    <w:p w14:paraId="4D9D73D3" w14:textId="77777777" w:rsidR="00034EE8" w:rsidRPr="005B153D" w:rsidRDefault="00034EE8" w:rsidP="00034EE8">
      <w:pPr>
        <w:pStyle w:val="PL"/>
      </w:pPr>
      <w:r w:rsidRPr="005B153D">
        <w:rPr>
          <w:rFonts w:hint="eastAsia"/>
        </w:rPr>
        <w:t xml:space="preserve">    "msgTy</w:t>
      </w:r>
      <w:r w:rsidRPr="005B153D">
        <w:t>pe</w:t>
      </w:r>
      <w:r w:rsidRPr="005B153D">
        <w:rPr>
          <w:rFonts w:hint="eastAsia"/>
        </w:rPr>
        <w:t>": {</w:t>
      </w:r>
    </w:p>
    <w:p w14:paraId="2C713CA5" w14:textId="77777777" w:rsidR="00034EE8" w:rsidRPr="005B153D" w:rsidRDefault="00034EE8" w:rsidP="00034EE8">
      <w:pPr>
        <w:pStyle w:val="PL"/>
      </w:pPr>
      <w:r w:rsidRPr="005B153D">
        <w:rPr>
          <w:rFonts w:hint="eastAsia"/>
        </w:rPr>
        <w:t xml:space="preserve">      "type": "string",</w:t>
      </w:r>
    </w:p>
    <w:p w14:paraId="0F305B5D" w14:textId="77777777" w:rsidR="00034EE8" w:rsidRPr="005B153D" w:rsidRDefault="00034EE8" w:rsidP="00034EE8">
      <w:pPr>
        <w:pStyle w:val="PL"/>
      </w:pPr>
      <w:r w:rsidRPr="005B153D">
        <w:t xml:space="preserve">      "enum": [</w:t>
      </w:r>
    </w:p>
    <w:p w14:paraId="4D2DB4F5" w14:textId="77777777" w:rsidR="00034EE8" w:rsidRPr="005B153D" w:rsidRDefault="00034EE8" w:rsidP="00034EE8">
      <w:pPr>
        <w:pStyle w:val="PL"/>
      </w:pPr>
      <w:r w:rsidRPr="005B153D">
        <w:rPr>
          <w:rFonts w:hint="eastAsia"/>
        </w:rPr>
        <w:t xml:space="preserve">        "</w:t>
      </w:r>
      <w:r w:rsidRPr="005B153D">
        <w:t>SEGCONFIR</w:t>
      </w:r>
      <w:r w:rsidRPr="005B153D">
        <w:rPr>
          <w:rFonts w:hint="eastAsia"/>
        </w:rPr>
        <w:t>"</w:t>
      </w:r>
    </w:p>
    <w:p w14:paraId="6D84015A" w14:textId="77777777" w:rsidR="00034EE8" w:rsidRPr="005B153D" w:rsidRDefault="00034EE8" w:rsidP="00034EE8">
      <w:pPr>
        <w:pStyle w:val="PL"/>
      </w:pPr>
      <w:r w:rsidRPr="005B153D">
        <w:rPr>
          <w:rFonts w:hint="eastAsia"/>
        </w:rPr>
        <w:t xml:space="preserve">      ],</w:t>
      </w:r>
    </w:p>
    <w:p w14:paraId="7C34DE8A" w14:textId="77777777" w:rsidR="00034EE8" w:rsidRPr="005B153D" w:rsidRDefault="00034EE8" w:rsidP="00034EE8">
      <w:pPr>
        <w:pStyle w:val="PL"/>
      </w:pPr>
      <w:r w:rsidRPr="005B153D">
        <w:rPr>
          <w:rFonts w:hint="eastAsia"/>
        </w:rPr>
        <w:t xml:space="preserve">      "description": "the usage of this message. The value </w:t>
      </w:r>
      <w:r w:rsidRPr="005B153D">
        <w:t>SEGCONFIR</w:t>
      </w:r>
      <w:r w:rsidRPr="005B153D">
        <w:rPr>
          <w:rFonts w:hint="eastAsia"/>
        </w:rPr>
        <w:t xml:space="preserve"> refers to</w:t>
      </w:r>
      <w:r w:rsidRPr="005B153D">
        <w:t xml:space="preserve"> </w:t>
      </w:r>
      <w:r w:rsidRPr="005B153D">
        <w:rPr>
          <w:rFonts w:hint="eastAsia"/>
        </w:rPr>
        <w:t>message</w:t>
      </w:r>
      <w:r w:rsidRPr="005B153D">
        <w:t xml:space="preserve"> segments received confirmation</w:t>
      </w:r>
      <w:r w:rsidRPr="005B153D">
        <w:rPr>
          <w:rFonts w:hint="eastAsia"/>
        </w:rPr>
        <w:t>"</w:t>
      </w:r>
    </w:p>
    <w:p w14:paraId="134A5649" w14:textId="77777777" w:rsidR="00034EE8" w:rsidRPr="005B153D" w:rsidRDefault="00034EE8" w:rsidP="00034EE8">
      <w:pPr>
        <w:pStyle w:val="PL"/>
      </w:pPr>
      <w:r w:rsidRPr="005B153D">
        <w:rPr>
          <w:rFonts w:hint="eastAsia"/>
        </w:rPr>
        <w:t xml:space="preserve">    },</w:t>
      </w:r>
    </w:p>
    <w:p w14:paraId="25DCF5A1" w14:textId="77777777" w:rsidR="00034EE8" w:rsidRPr="005B153D" w:rsidRDefault="00034EE8" w:rsidP="00034EE8">
      <w:pPr>
        <w:pStyle w:val="PL"/>
      </w:pPr>
      <w:r w:rsidRPr="005B153D">
        <w:rPr>
          <w:rFonts w:hint="eastAsia"/>
        </w:rPr>
        <w:t xml:space="preserve">    "segId": {</w:t>
      </w:r>
    </w:p>
    <w:p w14:paraId="28C7E36D" w14:textId="77777777" w:rsidR="00034EE8" w:rsidRPr="005B153D" w:rsidRDefault="00034EE8" w:rsidP="00034EE8">
      <w:pPr>
        <w:pStyle w:val="PL"/>
      </w:pPr>
      <w:r w:rsidRPr="005B153D">
        <w:rPr>
          <w:rFonts w:hint="eastAsia"/>
        </w:rPr>
        <w:t xml:space="preserve">      "type": "string",</w:t>
      </w:r>
    </w:p>
    <w:p w14:paraId="176CA072" w14:textId="77777777" w:rsidR="00034EE8" w:rsidRPr="005B153D" w:rsidRDefault="00034EE8" w:rsidP="00034EE8">
      <w:pPr>
        <w:pStyle w:val="PL"/>
      </w:pPr>
      <w:r w:rsidRPr="005B153D">
        <w:rPr>
          <w:rFonts w:hint="eastAsia"/>
        </w:rPr>
        <w:t xml:space="preserve">      "description": "Refer to Segmentation Set Identifier"</w:t>
      </w:r>
    </w:p>
    <w:p w14:paraId="3D53F2B5" w14:textId="77777777" w:rsidR="00034EE8" w:rsidRPr="005B153D" w:rsidRDefault="00034EE8" w:rsidP="00034EE8">
      <w:pPr>
        <w:pStyle w:val="PL"/>
      </w:pPr>
      <w:r w:rsidRPr="005B153D">
        <w:rPr>
          <w:rFonts w:hint="eastAsia"/>
        </w:rPr>
        <w:lastRenderedPageBreak/>
        <w:t xml:space="preserve">    },</w:t>
      </w:r>
    </w:p>
    <w:p w14:paraId="5892D38F" w14:textId="77777777" w:rsidR="00034EE8" w:rsidRPr="005B153D" w:rsidRDefault="00034EE8" w:rsidP="00034EE8">
      <w:pPr>
        <w:pStyle w:val="PL"/>
      </w:pPr>
      <w:r w:rsidRPr="005B153D">
        <w:t xml:space="preserve">    "result": {</w:t>
      </w:r>
    </w:p>
    <w:p w14:paraId="13CAEB92" w14:textId="77777777" w:rsidR="00034EE8" w:rsidRPr="005B153D" w:rsidRDefault="00034EE8" w:rsidP="00034EE8">
      <w:pPr>
        <w:pStyle w:val="PL"/>
      </w:pPr>
      <w:r w:rsidRPr="005B153D">
        <w:t xml:space="preserve">      "type": "boolean",</w:t>
      </w:r>
    </w:p>
    <w:p w14:paraId="6ABBF29D" w14:textId="77777777" w:rsidR="00034EE8" w:rsidRPr="005B153D" w:rsidRDefault="00034EE8" w:rsidP="00034EE8">
      <w:pPr>
        <w:pStyle w:val="PL"/>
      </w:pPr>
      <w:r w:rsidRPr="005B153D">
        <w:t xml:space="preserve">      "description": "Refer to segments received result. The value true</w:t>
      </w:r>
      <w:r w:rsidRPr="005B153D">
        <w:rPr>
          <w:rFonts w:hint="eastAsia"/>
        </w:rPr>
        <w:t xml:space="preserve"> refers to</w:t>
      </w:r>
      <w:r w:rsidRPr="005B153D">
        <w:t xml:space="preserve"> succcess"</w:t>
      </w:r>
    </w:p>
    <w:p w14:paraId="4757622D" w14:textId="77777777" w:rsidR="00034EE8" w:rsidRPr="005B153D" w:rsidRDefault="00034EE8" w:rsidP="00034EE8">
      <w:pPr>
        <w:pStyle w:val="PL"/>
      </w:pPr>
      <w:r w:rsidRPr="005B153D">
        <w:t xml:space="preserve">    }</w:t>
      </w:r>
      <w:r w:rsidRPr="005B153D">
        <w:rPr>
          <w:rFonts w:hint="eastAsia"/>
        </w:rPr>
        <w:t>,</w:t>
      </w:r>
    </w:p>
    <w:p w14:paraId="7E5E3CD3" w14:textId="77777777" w:rsidR="00034EE8" w:rsidRPr="005B153D" w:rsidRDefault="00034EE8" w:rsidP="00034EE8">
      <w:pPr>
        <w:pStyle w:val="PL"/>
      </w:pPr>
      <w:r w:rsidRPr="005B153D">
        <w:t xml:space="preserve">    "required": ["</w:t>
      </w:r>
      <w:r w:rsidRPr="005B153D">
        <w:rPr>
          <w:rFonts w:hint="eastAsia"/>
        </w:rPr>
        <w:t>msgIden</w:t>
      </w:r>
      <w:r w:rsidRPr="005B153D">
        <w:t>","msgType","segId","result"]</w:t>
      </w:r>
    </w:p>
    <w:p w14:paraId="00505AC0" w14:textId="77777777" w:rsidR="00034EE8" w:rsidRPr="005B153D" w:rsidRDefault="00034EE8" w:rsidP="00034EE8">
      <w:pPr>
        <w:pStyle w:val="PL"/>
      </w:pPr>
      <w:r w:rsidRPr="005B153D">
        <w:t xml:space="preserve">  }</w:t>
      </w:r>
    </w:p>
    <w:p w14:paraId="25B6210A" w14:textId="77777777" w:rsidR="00034EE8" w:rsidRPr="005B153D" w:rsidRDefault="00034EE8" w:rsidP="00034EE8">
      <w:pPr>
        <w:pStyle w:val="PL"/>
      </w:pPr>
      <w:r w:rsidRPr="005B153D">
        <w:t>}</w:t>
      </w:r>
    </w:p>
    <w:p w14:paraId="571E3355" w14:textId="77777777" w:rsidR="00034EE8" w:rsidRPr="00534AA0" w:rsidRDefault="00034EE8" w:rsidP="00034EE8">
      <w:pPr>
        <w:pStyle w:val="Heading4"/>
        <w:rPr>
          <w:lang w:eastAsia="zh-CN"/>
        </w:rPr>
      </w:pPr>
      <w:bookmarkStart w:id="722" w:name="_Toc97379749"/>
      <w:bookmarkStart w:id="723" w:name="_Toc104711087"/>
      <w:bookmarkStart w:id="724" w:name="_Toc155990899"/>
      <w:r w:rsidRPr="00534AA0">
        <w:rPr>
          <w:rFonts w:hint="eastAsia"/>
          <w:lang w:eastAsia="zh-CN"/>
        </w:rPr>
        <w:t>7.3.</w:t>
      </w:r>
      <w:r>
        <w:rPr>
          <w:rFonts w:hint="eastAsia"/>
          <w:lang w:eastAsia="zh-CN"/>
        </w:rPr>
        <w:t>6.</w:t>
      </w:r>
      <w:r>
        <w:rPr>
          <w:lang w:eastAsia="zh-CN"/>
        </w:rPr>
        <w:t>2</w:t>
      </w:r>
      <w:r w:rsidRPr="00534AA0">
        <w:rPr>
          <w:rFonts w:hint="eastAsia"/>
          <w:lang w:eastAsia="zh-CN"/>
        </w:rPr>
        <w:tab/>
      </w:r>
      <w:r w:rsidRPr="00F47F8F">
        <w:rPr>
          <w:noProof/>
          <w:lang w:val="en-US" w:eastAsia="zh-CN"/>
        </w:rPr>
        <w:t xml:space="preserve">Segments </w:t>
      </w:r>
      <w:r>
        <w:rPr>
          <w:noProof/>
          <w:lang w:val="en-US" w:eastAsia="zh-CN"/>
        </w:rPr>
        <w:t>recovery</w:t>
      </w:r>
      <w:r w:rsidRPr="007057CE">
        <w:rPr>
          <w:lang w:eastAsia="zh-CN"/>
        </w:rPr>
        <w:t xml:space="preserve"> structure</w:t>
      </w:r>
      <w:bookmarkEnd w:id="722"/>
      <w:bookmarkEnd w:id="723"/>
      <w:bookmarkEnd w:id="724"/>
    </w:p>
    <w:p w14:paraId="3CA41CAB" w14:textId="77777777" w:rsidR="00034EE8" w:rsidRPr="005B153D" w:rsidRDefault="00034EE8" w:rsidP="00034EE8">
      <w:pPr>
        <w:pStyle w:val="PL"/>
      </w:pPr>
      <w:r w:rsidRPr="005B153D">
        <w:rPr>
          <w:rFonts w:hint="eastAsia"/>
        </w:rPr>
        <w:t>{</w:t>
      </w:r>
    </w:p>
    <w:p w14:paraId="7EECAF53" w14:textId="77777777" w:rsidR="00034EE8" w:rsidRPr="005B153D" w:rsidRDefault="00034EE8" w:rsidP="00034EE8">
      <w:pPr>
        <w:pStyle w:val="PL"/>
      </w:pPr>
      <w:r w:rsidRPr="005B153D">
        <w:t xml:space="preserve">  </w:t>
      </w:r>
      <w:r w:rsidRPr="005B153D">
        <w:rPr>
          <w:rFonts w:hint="eastAsia"/>
        </w:rPr>
        <w:t>"$schema": "http://json-schema.org/draft-07/schema#",</w:t>
      </w:r>
    </w:p>
    <w:p w14:paraId="590EEFDF" w14:textId="77777777" w:rsidR="00034EE8" w:rsidRPr="005B153D" w:rsidRDefault="00034EE8" w:rsidP="00034EE8">
      <w:pPr>
        <w:pStyle w:val="PL"/>
      </w:pPr>
      <w:r w:rsidRPr="005B153D">
        <w:rPr>
          <w:rFonts w:hint="eastAsia"/>
        </w:rPr>
        <w:t xml:space="preserve">  "$id": "http://www.3gpp.org/MSGin5G/</w:t>
      </w:r>
      <w:r w:rsidRPr="005B153D">
        <w:t>Segments_Recovery</w:t>
      </w:r>
      <w:r w:rsidRPr="005B153D">
        <w:rPr>
          <w:rFonts w:hint="eastAsia"/>
        </w:rPr>
        <w:t>_schema",</w:t>
      </w:r>
    </w:p>
    <w:p w14:paraId="2D152D6E" w14:textId="77777777" w:rsidR="00034EE8" w:rsidRPr="005B153D" w:rsidRDefault="00034EE8" w:rsidP="00034EE8">
      <w:pPr>
        <w:pStyle w:val="PL"/>
      </w:pPr>
      <w:r w:rsidRPr="005B153D">
        <w:rPr>
          <w:rFonts w:hint="eastAsia"/>
        </w:rPr>
        <w:t xml:space="preserve">  "title": "</w:t>
      </w:r>
      <w:r w:rsidRPr="005B153D">
        <w:t>Segments_Recovery</w:t>
      </w:r>
      <w:r w:rsidRPr="005B153D">
        <w:rPr>
          <w:rFonts w:hint="eastAsia"/>
        </w:rPr>
        <w:t>",</w:t>
      </w:r>
    </w:p>
    <w:p w14:paraId="207CB2A0" w14:textId="77777777" w:rsidR="00034EE8" w:rsidRPr="005B153D" w:rsidRDefault="00034EE8" w:rsidP="00034EE8">
      <w:pPr>
        <w:pStyle w:val="PL"/>
      </w:pPr>
      <w:r w:rsidRPr="005B153D">
        <w:t xml:space="preserve">  "type":"object",</w:t>
      </w:r>
    </w:p>
    <w:p w14:paraId="6ADD598C" w14:textId="77777777" w:rsidR="00034EE8" w:rsidRPr="005B153D" w:rsidRDefault="00034EE8" w:rsidP="00034EE8">
      <w:pPr>
        <w:pStyle w:val="PL"/>
      </w:pPr>
      <w:r w:rsidRPr="005B153D">
        <w:rPr>
          <w:rFonts w:hint="eastAsia"/>
        </w:rPr>
        <w:t xml:space="preserve">  "properties": {</w:t>
      </w:r>
    </w:p>
    <w:p w14:paraId="48C13D41" w14:textId="77777777" w:rsidR="00034EE8" w:rsidRPr="005B153D" w:rsidRDefault="00034EE8" w:rsidP="00034EE8">
      <w:pPr>
        <w:pStyle w:val="PL"/>
      </w:pPr>
      <w:r w:rsidRPr="005B153D">
        <w:rPr>
          <w:rFonts w:hint="eastAsia"/>
        </w:rPr>
        <w:t xml:space="preserve">    "msgIden": {</w:t>
      </w:r>
    </w:p>
    <w:p w14:paraId="3857C7F2" w14:textId="77777777" w:rsidR="00034EE8" w:rsidRPr="005B153D" w:rsidRDefault="00034EE8" w:rsidP="00034EE8">
      <w:pPr>
        <w:pStyle w:val="PL"/>
      </w:pPr>
      <w:r w:rsidRPr="005B153D">
        <w:rPr>
          <w:rFonts w:hint="eastAsia"/>
        </w:rPr>
        <w:t xml:space="preserve">      "type": "string",</w:t>
      </w:r>
    </w:p>
    <w:p w14:paraId="1A9E66E2" w14:textId="77777777" w:rsidR="00034EE8" w:rsidRPr="005B153D" w:rsidRDefault="00034EE8" w:rsidP="00034EE8">
      <w:pPr>
        <w:pStyle w:val="PL"/>
      </w:pPr>
      <w:r w:rsidRPr="005B153D">
        <w:t xml:space="preserve">      "format": "uri",</w:t>
      </w:r>
    </w:p>
    <w:p w14:paraId="49DDA905" w14:textId="77777777" w:rsidR="00034EE8" w:rsidRPr="005B153D" w:rsidRDefault="00034EE8" w:rsidP="00034EE8">
      <w:pPr>
        <w:pStyle w:val="PL"/>
      </w:pPr>
      <w:r w:rsidRPr="005B153D">
        <w:t xml:space="preserve">      "description": "Refer to Service identifier of MSGin5G service"</w:t>
      </w:r>
    </w:p>
    <w:p w14:paraId="57A9F224" w14:textId="77777777" w:rsidR="00034EE8" w:rsidRPr="005B153D" w:rsidRDefault="00034EE8" w:rsidP="00034EE8">
      <w:pPr>
        <w:pStyle w:val="PL"/>
      </w:pPr>
      <w:r w:rsidRPr="005B153D">
        <w:t xml:space="preserve">    },</w:t>
      </w:r>
    </w:p>
    <w:p w14:paraId="2DBB3A4D" w14:textId="77777777" w:rsidR="00034EE8" w:rsidRPr="005B153D" w:rsidRDefault="00034EE8" w:rsidP="00034EE8">
      <w:pPr>
        <w:pStyle w:val="PL"/>
      </w:pPr>
      <w:r w:rsidRPr="005B153D">
        <w:t xml:space="preserve">    "msgType": {</w:t>
      </w:r>
    </w:p>
    <w:p w14:paraId="02B8730B" w14:textId="77777777" w:rsidR="00034EE8" w:rsidRPr="005B153D" w:rsidRDefault="00034EE8" w:rsidP="00034EE8">
      <w:pPr>
        <w:pStyle w:val="PL"/>
      </w:pPr>
      <w:r w:rsidRPr="005B153D">
        <w:t xml:space="preserve">      "type": "string",</w:t>
      </w:r>
    </w:p>
    <w:p w14:paraId="79222304" w14:textId="77777777" w:rsidR="00034EE8" w:rsidRPr="005B153D" w:rsidRDefault="00034EE8" w:rsidP="00034EE8">
      <w:pPr>
        <w:pStyle w:val="PL"/>
      </w:pPr>
      <w:r w:rsidRPr="005B153D">
        <w:t xml:space="preserve">      "enum": [</w:t>
      </w:r>
    </w:p>
    <w:p w14:paraId="2DA64F3C" w14:textId="77777777" w:rsidR="00034EE8" w:rsidRPr="005B153D" w:rsidRDefault="00034EE8" w:rsidP="00034EE8">
      <w:pPr>
        <w:pStyle w:val="PL"/>
      </w:pPr>
      <w:r w:rsidRPr="005B153D">
        <w:t xml:space="preserve">        "SEGREC"</w:t>
      </w:r>
    </w:p>
    <w:p w14:paraId="603A883D" w14:textId="77777777" w:rsidR="00034EE8" w:rsidRPr="005B153D" w:rsidRDefault="00034EE8" w:rsidP="00034EE8">
      <w:pPr>
        <w:pStyle w:val="PL"/>
      </w:pPr>
      <w:r w:rsidRPr="005B153D">
        <w:t xml:space="preserve">      ],</w:t>
      </w:r>
    </w:p>
    <w:p w14:paraId="40896507" w14:textId="77777777" w:rsidR="00034EE8" w:rsidRPr="005B153D" w:rsidRDefault="00034EE8" w:rsidP="00034EE8">
      <w:pPr>
        <w:pStyle w:val="PL"/>
      </w:pPr>
      <w:r w:rsidRPr="005B153D">
        <w:t xml:space="preserve">      "description": "the usage of this message. The value SEGREC refers to message segment recovery"</w:t>
      </w:r>
    </w:p>
    <w:p w14:paraId="71F5815A" w14:textId="77777777" w:rsidR="00034EE8" w:rsidRPr="005B153D" w:rsidRDefault="00034EE8" w:rsidP="00034EE8">
      <w:pPr>
        <w:pStyle w:val="PL"/>
      </w:pPr>
      <w:r w:rsidRPr="005B153D">
        <w:t xml:space="preserve">    },</w:t>
      </w:r>
    </w:p>
    <w:p w14:paraId="7270424B" w14:textId="77777777" w:rsidR="00034EE8" w:rsidRPr="005B153D" w:rsidRDefault="00034EE8" w:rsidP="00034EE8">
      <w:pPr>
        <w:pStyle w:val="PL"/>
      </w:pPr>
      <w:r w:rsidRPr="005B153D">
        <w:t xml:space="preserve">    "segId": {</w:t>
      </w:r>
    </w:p>
    <w:p w14:paraId="57AC26F7" w14:textId="77777777" w:rsidR="00034EE8" w:rsidRPr="005B153D" w:rsidRDefault="00034EE8" w:rsidP="00034EE8">
      <w:pPr>
        <w:pStyle w:val="PL"/>
      </w:pPr>
      <w:r w:rsidRPr="005B153D">
        <w:t xml:space="preserve">      "type": "string",</w:t>
      </w:r>
    </w:p>
    <w:p w14:paraId="025FA4FB" w14:textId="77777777" w:rsidR="00034EE8" w:rsidRPr="005B153D" w:rsidRDefault="00034EE8" w:rsidP="00034EE8">
      <w:pPr>
        <w:pStyle w:val="PL"/>
      </w:pPr>
      <w:r w:rsidRPr="005B153D">
        <w:t xml:space="preserve">      "description": "Refer to Segmentation Set Identifier"</w:t>
      </w:r>
    </w:p>
    <w:p w14:paraId="2A48DD18" w14:textId="77777777" w:rsidR="00034EE8" w:rsidRPr="005B153D" w:rsidRDefault="00034EE8" w:rsidP="00034EE8">
      <w:pPr>
        <w:pStyle w:val="PL"/>
      </w:pPr>
      <w:r w:rsidRPr="005B153D">
        <w:t xml:space="preserve">    },</w:t>
      </w:r>
    </w:p>
    <w:p w14:paraId="4856A621" w14:textId="77777777" w:rsidR="00034EE8" w:rsidRPr="005B153D" w:rsidRDefault="00034EE8" w:rsidP="00034EE8">
      <w:pPr>
        <w:pStyle w:val="PL"/>
      </w:pPr>
      <w:r w:rsidRPr="005B153D">
        <w:t xml:space="preserve">    "segNoList": {</w:t>
      </w:r>
    </w:p>
    <w:p w14:paraId="3F302A9D" w14:textId="77777777" w:rsidR="00034EE8" w:rsidRPr="005B153D" w:rsidRDefault="00034EE8" w:rsidP="00034EE8">
      <w:pPr>
        <w:pStyle w:val="PL"/>
      </w:pPr>
      <w:r w:rsidRPr="005B153D">
        <w:t xml:space="preserve">      "type": "string",</w:t>
      </w:r>
    </w:p>
    <w:p w14:paraId="35DF8EB8" w14:textId="77777777" w:rsidR="00034EE8" w:rsidRPr="005B153D" w:rsidRDefault="00034EE8" w:rsidP="00034EE8">
      <w:pPr>
        <w:pStyle w:val="PL"/>
      </w:pPr>
      <w:r w:rsidRPr="005B153D">
        <w:t xml:space="preserve">      "description": "Refer to List of Segment range, e.g. (5-7, 10-10, 15-19)"</w:t>
      </w:r>
    </w:p>
    <w:p w14:paraId="5C72FFD6" w14:textId="77777777" w:rsidR="00034EE8" w:rsidRPr="005B153D" w:rsidRDefault="00034EE8" w:rsidP="00034EE8">
      <w:pPr>
        <w:pStyle w:val="PL"/>
      </w:pPr>
      <w:r w:rsidRPr="005B153D">
        <w:t xml:space="preserve">    },</w:t>
      </w:r>
    </w:p>
    <w:p w14:paraId="42CD8A29" w14:textId="77777777" w:rsidR="00034EE8" w:rsidRPr="005B153D" w:rsidRDefault="00034EE8" w:rsidP="00034EE8">
      <w:pPr>
        <w:pStyle w:val="PL"/>
      </w:pPr>
      <w:r w:rsidRPr="005B153D">
        <w:t xml:space="preserve">    "required": ["msgIden","msgType","segId","segNoList"]</w:t>
      </w:r>
    </w:p>
    <w:p w14:paraId="623A236E" w14:textId="77777777" w:rsidR="00034EE8" w:rsidRPr="005B153D" w:rsidRDefault="00034EE8" w:rsidP="00034EE8">
      <w:pPr>
        <w:pStyle w:val="PL"/>
      </w:pPr>
      <w:r w:rsidRPr="005B153D">
        <w:t xml:space="preserve">  }</w:t>
      </w:r>
    </w:p>
    <w:p w14:paraId="6B6E1950" w14:textId="77777777" w:rsidR="00034EE8" w:rsidRPr="005B153D" w:rsidRDefault="00034EE8" w:rsidP="00034EE8">
      <w:pPr>
        <w:pStyle w:val="PL"/>
      </w:pPr>
      <w:r w:rsidRPr="005B153D">
        <w:t>}</w:t>
      </w:r>
    </w:p>
    <w:p w14:paraId="79CDF08B" w14:textId="77777777" w:rsidR="00034EE8" w:rsidRDefault="00034EE8" w:rsidP="00034EE8">
      <w:pPr>
        <w:pStyle w:val="PL"/>
        <w:rPr>
          <w:lang w:eastAsia="zh-CN"/>
        </w:rPr>
      </w:pPr>
    </w:p>
    <w:p w14:paraId="6C9206A5" w14:textId="32D5A58A" w:rsidR="00034EE8" w:rsidRPr="009323C9" w:rsidRDefault="00034EE8" w:rsidP="00034EE8">
      <w:pPr>
        <w:pStyle w:val="Heading8"/>
        <w:rPr>
          <w:rFonts w:eastAsia="SimSun"/>
        </w:rPr>
      </w:pPr>
      <w:bookmarkStart w:id="725" w:name="_Toc20156398"/>
      <w:bookmarkStart w:id="726" w:name="_Toc27501556"/>
      <w:bookmarkStart w:id="727" w:name="_Toc36049682"/>
      <w:bookmarkStart w:id="728" w:name="_Toc45210448"/>
      <w:bookmarkStart w:id="729" w:name="_Toc51861275"/>
      <w:bookmarkStart w:id="730" w:name="_Toc59212599"/>
      <w:bookmarkStart w:id="731" w:name="_Toc92303499"/>
      <w:bookmarkStart w:id="732" w:name="_Toc104711088"/>
      <w:bookmarkStart w:id="733" w:name="_Toc155990900"/>
      <w:bookmarkStart w:id="734" w:name="_Toc20156399"/>
      <w:bookmarkStart w:id="735" w:name="_Toc27501557"/>
      <w:bookmarkStart w:id="736" w:name="_Toc36049683"/>
      <w:bookmarkStart w:id="737" w:name="_Toc45210449"/>
      <w:bookmarkStart w:id="738" w:name="_Toc51861276"/>
      <w:bookmarkStart w:id="739" w:name="_Toc59212600"/>
      <w:bookmarkStart w:id="740" w:name="_Toc92303500"/>
      <w:r w:rsidRPr="009323C9">
        <w:rPr>
          <w:rFonts w:eastAsia="SimSun"/>
        </w:rPr>
        <w:t>Annex A</w:t>
      </w:r>
      <w:r w:rsidRPr="009323C9">
        <w:rPr>
          <w:rFonts w:eastAsia="SimSun"/>
        </w:rPr>
        <w:tab/>
        <w:t>(Informative)</w:t>
      </w:r>
      <w:r>
        <w:rPr>
          <w:rFonts w:eastAsia="SimSun"/>
        </w:rPr>
        <w:t>:</w:t>
      </w:r>
      <w:r>
        <w:rPr>
          <w:rFonts w:eastAsia="SimSun"/>
        </w:rPr>
        <w:tab/>
      </w:r>
      <w:r w:rsidRPr="009323C9">
        <w:rPr>
          <w:rFonts w:eastAsia="SimSun"/>
        </w:rPr>
        <w:t xml:space="preserve">Message formats/protocols used for Constrained </w:t>
      </w:r>
      <w:bookmarkEnd w:id="725"/>
      <w:bookmarkEnd w:id="726"/>
      <w:bookmarkEnd w:id="727"/>
      <w:bookmarkEnd w:id="728"/>
      <w:bookmarkEnd w:id="729"/>
      <w:bookmarkEnd w:id="730"/>
      <w:bookmarkEnd w:id="731"/>
      <w:bookmarkEnd w:id="732"/>
      <w:r w:rsidR="00AF1AEE">
        <w:rPr>
          <w:rFonts w:eastAsia="SimSun"/>
        </w:rPr>
        <w:t>UE</w:t>
      </w:r>
      <w:bookmarkEnd w:id="733"/>
    </w:p>
    <w:p w14:paraId="3915D56A" w14:textId="77777777" w:rsidR="00034EE8" w:rsidRDefault="00034EE8" w:rsidP="008E479C">
      <w:pPr>
        <w:pStyle w:val="Heading1"/>
      </w:pPr>
      <w:bookmarkStart w:id="741" w:name="_Toc104711089"/>
      <w:bookmarkStart w:id="742" w:name="_Toc155990901"/>
      <w:r>
        <w:t>A.1</w:t>
      </w:r>
      <w:r>
        <w:tab/>
      </w:r>
      <w:r w:rsidRPr="00AD0E87">
        <w:rPr>
          <w:lang w:eastAsia="zh-CN"/>
        </w:rPr>
        <w:t>G</w:t>
      </w:r>
      <w:r w:rsidRPr="00AD0E87">
        <w:rPr>
          <w:rFonts w:hint="eastAsia"/>
          <w:lang w:eastAsia="zh-CN"/>
        </w:rPr>
        <w:t>en</w:t>
      </w:r>
      <w:r w:rsidRPr="00AD0E87">
        <w:rPr>
          <w:lang w:eastAsia="zh-CN"/>
        </w:rPr>
        <w:t>e</w:t>
      </w:r>
      <w:r w:rsidRPr="00AD0E87">
        <w:rPr>
          <w:rFonts w:hint="eastAsia"/>
          <w:lang w:eastAsia="zh-CN"/>
        </w:rPr>
        <w:t>ral</w:t>
      </w:r>
      <w:bookmarkEnd w:id="741"/>
      <w:bookmarkEnd w:id="742"/>
    </w:p>
    <w:p w14:paraId="15A90586" w14:textId="77777777" w:rsidR="00034EE8" w:rsidRDefault="00034EE8" w:rsidP="00034EE8">
      <w:pPr>
        <w:rPr>
          <w:noProof/>
        </w:rPr>
      </w:pPr>
      <w:r>
        <w:rPr>
          <w:noProof/>
        </w:rPr>
        <w:t xml:space="preserve">The following clauses provide guidance of </w:t>
      </w:r>
      <w:r>
        <w:t xml:space="preserve">message formats/protocols which may be used between </w:t>
      </w:r>
      <w:r>
        <w:rPr>
          <w:rFonts w:hint="eastAsia"/>
          <w:lang w:eastAsia="zh-CN"/>
        </w:rPr>
        <w:t>the</w:t>
      </w:r>
      <w:r>
        <w:t xml:space="preserve"> Application Client on the constrained UE and the MSGin5G Client on the MSGin5G Gateway UE</w:t>
      </w:r>
      <w:r>
        <w:rPr>
          <w:noProof/>
        </w:rPr>
        <w:t xml:space="preserve">. </w:t>
      </w:r>
    </w:p>
    <w:p w14:paraId="10459A22" w14:textId="77777777" w:rsidR="00034EE8" w:rsidRDefault="00034EE8" w:rsidP="003C46DB">
      <w:pPr>
        <w:pStyle w:val="Heading1"/>
      </w:pPr>
      <w:bookmarkStart w:id="743" w:name="_Toc104711090"/>
      <w:bookmarkStart w:id="744" w:name="_Toc155990902"/>
      <w:bookmarkStart w:id="745" w:name="_Toc20156400"/>
      <w:bookmarkStart w:id="746" w:name="_Toc27501558"/>
      <w:bookmarkStart w:id="747" w:name="_Toc36049684"/>
      <w:bookmarkStart w:id="748" w:name="_Toc45210450"/>
      <w:bookmarkStart w:id="749" w:name="_Toc51861277"/>
      <w:bookmarkStart w:id="750" w:name="_Toc59212601"/>
      <w:bookmarkStart w:id="751" w:name="_Toc92303501"/>
      <w:bookmarkEnd w:id="734"/>
      <w:bookmarkEnd w:id="735"/>
      <w:bookmarkEnd w:id="736"/>
      <w:bookmarkEnd w:id="737"/>
      <w:bookmarkEnd w:id="738"/>
      <w:bookmarkEnd w:id="739"/>
      <w:bookmarkEnd w:id="740"/>
      <w:r>
        <w:rPr>
          <w:lang w:eastAsia="ko-KR"/>
        </w:rPr>
        <w:t>A.2</w:t>
      </w:r>
      <w:r>
        <w:tab/>
        <w:t>Based on standard L3 message</w:t>
      </w:r>
      <w:bookmarkEnd w:id="743"/>
      <w:bookmarkEnd w:id="744"/>
    </w:p>
    <w:p w14:paraId="5936C385" w14:textId="77777777" w:rsidR="00034EE8" w:rsidRDefault="00034EE8" w:rsidP="00034EE8">
      <w:pPr>
        <w:rPr>
          <w:noProof/>
          <w:lang w:eastAsia="zh-CN"/>
        </w:rPr>
      </w:pPr>
      <w:r>
        <w:rPr>
          <w:noProof/>
        </w:rPr>
        <w:t xml:space="preserve">The following clauses describe an example </w:t>
      </w:r>
      <w:r>
        <w:t>based on standard L3 message as specified in clause 11.2 of 3GPP TS 24.007 [15]</w:t>
      </w:r>
      <w:r>
        <w:rPr>
          <w:noProof/>
        </w:rPr>
        <w:t>.</w:t>
      </w:r>
    </w:p>
    <w:p w14:paraId="24F7B5DC" w14:textId="77777777" w:rsidR="00034EE8" w:rsidRPr="0063061C" w:rsidRDefault="00034EE8" w:rsidP="00034EE8">
      <w:pPr>
        <w:rPr>
          <w:noProof/>
          <w:lang w:eastAsia="zh-CN"/>
        </w:rPr>
      </w:pPr>
      <w:r w:rsidRPr="00FE320E">
        <w:t xml:space="preserve">Each </w:t>
      </w:r>
      <w:r>
        <w:t xml:space="preserve">message </w:t>
      </w:r>
      <w:r w:rsidRPr="00FE320E">
        <w:t xml:space="preserve">definition in the </w:t>
      </w:r>
      <w:r>
        <w:t>clause</w:t>
      </w:r>
      <w:r w:rsidRPr="00FE320E">
        <w:t xml:space="preserve"> inclu</w:t>
      </w:r>
      <w:r>
        <w:t xml:space="preserve">des </w:t>
      </w:r>
      <w:r w:rsidRPr="00FE320E">
        <w:t>a brief description of the message direction</w:t>
      </w:r>
      <w:r>
        <w:t xml:space="preserve">, the </w:t>
      </w:r>
      <w:r w:rsidRPr="00FE320E">
        <w:t xml:space="preserve">use, </w:t>
      </w:r>
      <w:r>
        <w:t xml:space="preserve">and the </w:t>
      </w:r>
      <w:r w:rsidRPr="00FE320E">
        <w:t>significance</w:t>
      </w:r>
      <w:r>
        <w:t xml:space="preserve"> indicates whether the message is </w:t>
      </w:r>
      <w:r w:rsidRPr="00FE320E">
        <w:t xml:space="preserve">relevant only on the </w:t>
      </w:r>
      <w:r>
        <w:t>sender or receiver (</w:t>
      </w:r>
      <w:r>
        <w:rPr>
          <w:lang w:eastAsia="zh-CN"/>
        </w:rPr>
        <w:t>local</w:t>
      </w:r>
      <w:r>
        <w:t xml:space="preserve">) or the message is </w:t>
      </w:r>
      <w:r w:rsidRPr="00FE320E">
        <w:t>relevant</w:t>
      </w:r>
      <w:r>
        <w:t xml:space="preserve"> on both sender and receiver (dual).</w:t>
      </w:r>
    </w:p>
    <w:p w14:paraId="4E088C04" w14:textId="77777777" w:rsidR="00034EE8" w:rsidRPr="0046741C" w:rsidRDefault="00034EE8" w:rsidP="00034EE8">
      <w:pPr>
        <w:pStyle w:val="NO"/>
      </w:pPr>
      <w:bookmarkStart w:id="752" w:name="_Hlk100578503"/>
      <w:r w:rsidRPr="0046741C">
        <w:t>NOTE:</w:t>
      </w:r>
      <w:r w:rsidRPr="0046741C">
        <w:tab/>
        <w:t>Message format defined in this clause can be used if the communication between the Constrained UE and the MSGin5G GW UE is based on PC5 / NR-PC5.</w:t>
      </w:r>
    </w:p>
    <w:bookmarkEnd w:id="752"/>
    <w:p w14:paraId="38F06027" w14:textId="77777777" w:rsidR="00034EE8" w:rsidRPr="000621E5" w:rsidRDefault="00034EE8" w:rsidP="00034EE8"/>
    <w:p w14:paraId="78A584D1" w14:textId="77777777" w:rsidR="00034EE8" w:rsidRDefault="00034EE8" w:rsidP="003C46DB">
      <w:pPr>
        <w:pStyle w:val="Heading2"/>
      </w:pPr>
      <w:bookmarkStart w:id="753" w:name="_Toc104711091"/>
      <w:bookmarkStart w:id="754" w:name="_Toc155990903"/>
      <w:r>
        <w:rPr>
          <w:noProof/>
          <w:lang w:val="en-US" w:eastAsia="zh-CN"/>
        </w:rPr>
        <w:lastRenderedPageBreak/>
        <w:t>A</w:t>
      </w:r>
      <w:r>
        <w:rPr>
          <w:rFonts w:hint="eastAsia"/>
          <w:noProof/>
          <w:lang w:val="en-US" w:eastAsia="zh-CN"/>
        </w:rPr>
        <w:t>.</w:t>
      </w:r>
      <w:r>
        <w:rPr>
          <w:noProof/>
          <w:lang w:val="en-US" w:eastAsia="zh-CN"/>
        </w:rPr>
        <w:t>2</w:t>
      </w:r>
      <w:r>
        <w:rPr>
          <w:rFonts w:hint="eastAsia"/>
          <w:noProof/>
          <w:lang w:val="en-US" w:eastAsia="zh-CN"/>
        </w:rPr>
        <w:t>.</w:t>
      </w:r>
      <w:r>
        <w:rPr>
          <w:noProof/>
          <w:lang w:val="en-US" w:eastAsia="zh-CN"/>
        </w:rPr>
        <w:t>1</w:t>
      </w:r>
      <w:r w:rsidRPr="00430476">
        <w:rPr>
          <w:noProof/>
          <w:lang w:val="en-US" w:eastAsia="zh-CN"/>
        </w:rPr>
        <w:tab/>
      </w:r>
      <w:r>
        <w:rPr>
          <w:noProof/>
          <w:lang w:val="en-US" w:eastAsia="zh-CN"/>
        </w:rPr>
        <w:t>Message contents and functions</w:t>
      </w:r>
      <w:bookmarkEnd w:id="753"/>
      <w:bookmarkEnd w:id="754"/>
      <w:r>
        <w:t xml:space="preserve"> </w:t>
      </w:r>
    </w:p>
    <w:p w14:paraId="00E53F2A" w14:textId="77777777" w:rsidR="00034EE8" w:rsidRDefault="00034EE8" w:rsidP="008E479C">
      <w:pPr>
        <w:pStyle w:val="Heading3"/>
      </w:pPr>
      <w:bookmarkStart w:id="755" w:name="_Toc104711092"/>
      <w:bookmarkStart w:id="756" w:name="_Toc155990904"/>
      <w:r>
        <w:rPr>
          <w:noProof/>
          <w:lang w:val="en-US" w:eastAsia="zh-CN"/>
        </w:rPr>
        <w:t>A</w:t>
      </w:r>
      <w:r>
        <w:rPr>
          <w:rFonts w:hint="eastAsia"/>
          <w:noProof/>
          <w:lang w:val="en-US" w:eastAsia="zh-CN"/>
        </w:rPr>
        <w:t>.</w:t>
      </w:r>
      <w:r>
        <w:rPr>
          <w:noProof/>
          <w:lang w:val="en-US" w:eastAsia="zh-CN"/>
        </w:rPr>
        <w:t>2</w:t>
      </w:r>
      <w:r>
        <w:rPr>
          <w:rFonts w:hint="eastAsia"/>
          <w:noProof/>
          <w:lang w:val="en-US" w:eastAsia="zh-CN"/>
        </w:rPr>
        <w:t>.</w:t>
      </w:r>
      <w:r>
        <w:rPr>
          <w:noProof/>
          <w:lang w:val="en-US" w:eastAsia="zh-CN"/>
        </w:rPr>
        <w:t>1.1</w:t>
      </w:r>
      <w:r>
        <w:rPr>
          <w:rFonts w:hint="eastAsia"/>
          <w:noProof/>
          <w:lang w:val="en-US" w:eastAsia="zh-CN"/>
        </w:rPr>
        <w:tab/>
      </w:r>
      <w:r>
        <w:rPr>
          <w:noProof/>
          <w:lang w:val="en-US" w:eastAsia="zh-CN"/>
        </w:rPr>
        <w:t xml:space="preserve">for </w:t>
      </w:r>
      <w:r>
        <w:t>sending a message to MSGin5G</w:t>
      </w:r>
      <w:r>
        <w:rPr>
          <w:noProof/>
          <w:lang w:val="en-US" w:eastAsia="zh-CN"/>
        </w:rPr>
        <w:t xml:space="preserve"> Client</w:t>
      </w:r>
      <w:bookmarkEnd w:id="755"/>
      <w:bookmarkEnd w:id="756"/>
    </w:p>
    <w:bookmarkEnd w:id="745"/>
    <w:bookmarkEnd w:id="746"/>
    <w:bookmarkEnd w:id="747"/>
    <w:bookmarkEnd w:id="748"/>
    <w:bookmarkEnd w:id="749"/>
    <w:bookmarkEnd w:id="750"/>
    <w:bookmarkEnd w:id="751"/>
    <w:p w14:paraId="75B4DDD6" w14:textId="77777777" w:rsidR="00034EE8" w:rsidRDefault="00034EE8" w:rsidP="00034EE8">
      <w:pPr>
        <w:rPr>
          <w:lang w:eastAsia="zh-CN"/>
        </w:rPr>
      </w:pPr>
      <w:r>
        <w:t>For sending a message to MSGin5G Client, the Application Client may use the message content specified in Table </w:t>
      </w:r>
      <w:r>
        <w:rPr>
          <w:lang w:eastAsia="ko-KR"/>
        </w:rPr>
        <w:t>A.2.1.1-1</w:t>
      </w:r>
      <w:r>
        <w:rPr>
          <w:rFonts w:hint="eastAsia"/>
          <w:lang w:eastAsia="zh-CN"/>
        </w:rPr>
        <w:t>.</w:t>
      </w:r>
    </w:p>
    <w:p w14:paraId="36AF41B2" w14:textId="77777777" w:rsidR="00034EE8" w:rsidRPr="0046741C" w:rsidRDefault="00034EE8" w:rsidP="00034EE8">
      <w:pPr>
        <w:pStyle w:val="B1"/>
      </w:pPr>
      <w:r w:rsidRPr="0046741C">
        <w:t>Message type:</w:t>
      </w:r>
      <w:r w:rsidRPr="0046741C">
        <w:tab/>
        <w:t>MESSAGE SENDING REQUEST</w:t>
      </w:r>
    </w:p>
    <w:p w14:paraId="7C781EB4" w14:textId="77777777" w:rsidR="00034EE8" w:rsidRPr="0046741C" w:rsidRDefault="00034EE8" w:rsidP="00034EE8">
      <w:pPr>
        <w:pStyle w:val="B1"/>
      </w:pPr>
      <w:r w:rsidRPr="0046741C">
        <w:t>Significance:</w:t>
      </w:r>
      <w:r w:rsidRPr="0046741C">
        <w:tab/>
        <w:t>dual</w:t>
      </w:r>
    </w:p>
    <w:p w14:paraId="273EE5D0" w14:textId="77777777" w:rsidR="00034EE8" w:rsidRPr="0046741C" w:rsidRDefault="00034EE8" w:rsidP="00034EE8">
      <w:pPr>
        <w:pStyle w:val="B1"/>
      </w:pPr>
      <w:r w:rsidRPr="0046741C">
        <w:t>Direction:</w:t>
      </w:r>
      <w:r w:rsidRPr="0046741C">
        <w:tab/>
        <w:t>the Application Client of the Constrained UE to the M</w:t>
      </w:r>
      <w:r w:rsidRPr="0046741C">
        <w:rPr>
          <w:rFonts w:hint="eastAsia"/>
        </w:rPr>
        <w:t xml:space="preserve">SGin5G </w:t>
      </w:r>
      <w:r w:rsidRPr="0046741C">
        <w:t>Client of the MSGin5G Gateway UE</w:t>
      </w:r>
    </w:p>
    <w:p w14:paraId="3303314F" w14:textId="77777777" w:rsidR="00034EE8" w:rsidRPr="0046741C" w:rsidRDefault="00034EE8" w:rsidP="00034EE8">
      <w:pPr>
        <w:pStyle w:val="TH"/>
      </w:pPr>
      <w:r w:rsidRPr="0046741C">
        <w:t>Table A.2.1.1-1: message content for sending a message to MSGin5G Client</w:t>
      </w:r>
    </w:p>
    <w:tbl>
      <w:tblPr>
        <w:tblW w:w="9915" w:type="dxa"/>
        <w:jc w:val="center"/>
        <w:tblLayout w:type="fixed"/>
        <w:tblCellMar>
          <w:left w:w="28" w:type="dxa"/>
          <w:right w:w="56" w:type="dxa"/>
        </w:tblCellMar>
        <w:tblLook w:val="04A0" w:firstRow="1" w:lastRow="0" w:firstColumn="1" w:lastColumn="0" w:noHBand="0" w:noVBand="1"/>
      </w:tblPr>
      <w:tblGrid>
        <w:gridCol w:w="559"/>
        <w:gridCol w:w="2835"/>
        <w:gridCol w:w="3119"/>
        <w:gridCol w:w="1134"/>
        <w:gridCol w:w="1134"/>
        <w:gridCol w:w="1134"/>
      </w:tblGrid>
      <w:tr w:rsidR="00034EE8" w14:paraId="49593DD3"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hideMark/>
          </w:tcPr>
          <w:p w14:paraId="1C8767E3" w14:textId="77777777" w:rsidR="00034EE8" w:rsidRPr="0046741C" w:rsidRDefault="00034EE8" w:rsidP="001F112B">
            <w:pPr>
              <w:pStyle w:val="TAH"/>
            </w:pPr>
            <w:r w:rsidRPr="0046741C">
              <w:t>IEI</w:t>
            </w:r>
          </w:p>
        </w:tc>
        <w:tc>
          <w:tcPr>
            <w:tcW w:w="2835" w:type="dxa"/>
            <w:tcBorders>
              <w:top w:val="single" w:sz="6" w:space="0" w:color="000000"/>
              <w:left w:val="single" w:sz="6" w:space="0" w:color="000000"/>
              <w:bottom w:val="single" w:sz="6" w:space="0" w:color="000000"/>
              <w:right w:val="single" w:sz="6" w:space="0" w:color="000000"/>
            </w:tcBorders>
            <w:hideMark/>
          </w:tcPr>
          <w:p w14:paraId="11A92E2F" w14:textId="77777777" w:rsidR="00034EE8" w:rsidRPr="0046741C" w:rsidRDefault="00034EE8" w:rsidP="001F112B">
            <w:pPr>
              <w:pStyle w:val="TAH"/>
            </w:pPr>
            <w:r w:rsidRPr="0046741C">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225D75D3" w14:textId="77777777" w:rsidR="00034EE8" w:rsidRPr="0046741C" w:rsidRDefault="00034EE8" w:rsidP="001F112B">
            <w:pPr>
              <w:pStyle w:val="TAH"/>
            </w:pPr>
            <w:r w:rsidRPr="0046741C">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767DF4B1" w14:textId="77777777" w:rsidR="00034EE8" w:rsidRPr="0046741C" w:rsidRDefault="00034EE8" w:rsidP="001F112B">
            <w:pPr>
              <w:pStyle w:val="TAH"/>
            </w:pPr>
            <w:r w:rsidRPr="0046741C">
              <w:t>Presence</w:t>
            </w:r>
          </w:p>
        </w:tc>
        <w:tc>
          <w:tcPr>
            <w:tcW w:w="1134" w:type="dxa"/>
            <w:tcBorders>
              <w:top w:val="single" w:sz="6" w:space="0" w:color="000000"/>
              <w:left w:val="single" w:sz="6" w:space="0" w:color="000000"/>
              <w:bottom w:val="single" w:sz="6" w:space="0" w:color="000000"/>
              <w:right w:val="single" w:sz="6" w:space="0" w:color="000000"/>
            </w:tcBorders>
            <w:hideMark/>
          </w:tcPr>
          <w:p w14:paraId="592130B9" w14:textId="77777777" w:rsidR="00034EE8" w:rsidRPr="0046741C" w:rsidRDefault="00034EE8" w:rsidP="001F112B">
            <w:pPr>
              <w:pStyle w:val="TAH"/>
            </w:pPr>
            <w:r w:rsidRPr="0046741C">
              <w:t>Format</w:t>
            </w:r>
          </w:p>
        </w:tc>
        <w:tc>
          <w:tcPr>
            <w:tcW w:w="1134" w:type="dxa"/>
            <w:tcBorders>
              <w:top w:val="single" w:sz="6" w:space="0" w:color="000000"/>
              <w:left w:val="single" w:sz="6" w:space="0" w:color="000000"/>
              <w:bottom w:val="single" w:sz="6" w:space="0" w:color="000000"/>
              <w:right w:val="single" w:sz="6" w:space="0" w:color="000000"/>
            </w:tcBorders>
            <w:hideMark/>
          </w:tcPr>
          <w:p w14:paraId="6956FDF3" w14:textId="77777777" w:rsidR="00034EE8" w:rsidRPr="0046741C" w:rsidRDefault="00034EE8" w:rsidP="001F112B">
            <w:pPr>
              <w:pStyle w:val="TAH"/>
            </w:pPr>
            <w:r w:rsidRPr="0046741C">
              <w:t>Length</w:t>
            </w:r>
          </w:p>
        </w:tc>
      </w:tr>
      <w:tr w:rsidR="00034EE8" w14:paraId="578BA135"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7FA5ACBA" w14:textId="77777777" w:rsidR="00034EE8"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11E05D0D" w14:textId="77777777" w:rsidR="00034EE8" w:rsidRDefault="00034EE8" w:rsidP="001F112B">
            <w:pPr>
              <w:pStyle w:val="TAL"/>
              <w:rPr>
                <w:lang w:eastAsia="zh-CN"/>
              </w:rPr>
            </w:pPr>
            <w:r>
              <w:rPr>
                <w:lang w:eastAsia="zh-CN"/>
              </w:rPr>
              <w:t>Message Type</w:t>
            </w:r>
          </w:p>
        </w:tc>
        <w:tc>
          <w:tcPr>
            <w:tcW w:w="3119" w:type="dxa"/>
            <w:tcBorders>
              <w:top w:val="single" w:sz="6" w:space="0" w:color="000000"/>
              <w:left w:val="single" w:sz="6" w:space="0" w:color="000000"/>
              <w:bottom w:val="single" w:sz="6" w:space="0" w:color="000000"/>
              <w:right w:val="single" w:sz="6" w:space="0" w:color="000000"/>
            </w:tcBorders>
          </w:tcPr>
          <w:p w14:paraId="675E6A67" w14:textId="77777777" w:rsidR="00034EE8" w:rsidRDefault="00034EE8" w:rsidP="001F112B">
            <w:pPr>
              <w:pStyle w:val="TAL"/>
              <w:rPr>
                <w:lang w:eastAsia="zh-CN"/>
              </w:rPr>
            </w:pPr>
            <w:r>
              <w:rPr>
                <w:lang w:eastAsia="zh-CN"/>
              </w:rPr>
              <w:t>Message Type</w:t>
            </w:r>
          </w:p>
          <w:p w14:paraId="2C24D17A" w14:textId="77777777" w:rsidR="00034EE8" w:rsidRDefault="00034EE8" w:rsidP="001F112B">
            <w:pPr>
              <w:pStyle w:val="TAL"/>
              <w:rPr>
                <w:lang w:eastAsia="zh-CN"/>
              </w:rPr>
            </w:pPr>
            <w:r>
              <w:t>A.2.2.1</w:t>
            </w:r>
          </w:p>
        </w:tc>
        <w:tc>
          <w:tcPr>
            <w:tcW w:w="1134" w:type="dxa"/>
            <w:tcBorders>
              <w:top w:val="single" w:sz="6" w:space="0" w:color="000000"/>
              <w:left w:val="single" w:sz="6" w:space="0" w:color="000000"/>
              <w:bottom w:val="single" w:sz="6" w:space="0" w:color="000000"/>
              <w:right w:val="single" w:sz="6" w:space="0" w:color="000000"/>
            </w:tcBorders>
          </w:tcPr>
          <w:p w14:paraId="1B8509EB" w14:textId="77777777" w:rsidR="00034EE8" w:rsidRDefault="00034EE8" w:rsidP="001F112B">
            <w:pPr>
              <w:pStyle w:val="TAC"/>
              <w:rPr>
                <w:lang w:eastAsia="zh-CN"/>
              </w:rPr>
            </w:pPr>
            <w:r>
              <w:rPr>
                <w:lang w:eastAsia="zh-CN"/>
              </w:rPr>
              <w:t>M</w:t>
            </w:r>
          </w:p>
        </w:tc>
        <w:tc>
          <w:tcPr>
            <w:tcW w:w="1134" w:type="dxa"/>
            <w:tcBorders>
              <w:top w:val="single" w:sz="6" w:space="0" w:color="000000"/>
              <w:left w:val="single" w:sz="6" w:space="0" w:color="000000"/>
              <w:bottom w:val="single" w:sz="6" w:space="0" w:color="000000"/>
              <w:right w:val="single" w:sz="6" w:space="0" w:color="000000"/>
            </w:tcBorders>
          </w:tcPr>
          <w:p w14:paraId="59DA329E" w14:textId="77777777" w:rsidR="00034EE8" w:rsidRDefault="00034EE8" w:rsidP="001F112B">
            <w:pPr>
              <w:pStyle w:val="TAC"/>
              <w:rPr>
                <w:lang w:eastAsia="zh-CN"/>
              </w:rPr>
            </w:pPr>
            <w:r>
              <w:rPr>
                <w:lang w:eastAsia="zh-CN"/>
              </w:rPr>
              <w:t>V</w:t>
            </w:r>
          </w:p>
        </w:tc>
        <w:tc>
          <w:tcPr>
            <w:tcW w:w="1134" w:type="dxa"/>
            <w:tcBorders>
              <w:top w:val="single" w:sz="6" w:space="0" w:color="000000"/>
              <w:left w:val="single" w:sz="6" w:space="0" w:color="000000"/>
              <w:bottom w:val="single" w:sz="6" w:space="0" w:color="000000"/>
              <w:right w:val="single" w:sz="6" w:space="0" w:color="000000"/>
            </w:tcBorders>
          </w:tcPr>
          <w:p w14:paraId="22D4C4B9" w14:textId="77777777" w:rsidR="00034EE8" w:rsidRDefault="00034EE8" w:rsidP="001F112B">
            <w:pPr>
              <w:pStyle w:val="TAC"/>
              <w:rPr>
                <w:lang w:eastAsia="zh-CN"/>
              </w:rPr>
            </w:pPr>
            <w:r>
              <w:rPr>
                <w:lang w:eastAsia="zh-CN"/>
              </w:rPr>
              <w:t>1</w:t>
            </w:r>
          </w:p>
        </w:tc>
      </w:tr>
      <w:tr w:rsidR="00034EE8" w14:paraId="0E34676E"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22B44A58" w14:textId="77777777" w:rsidR="00034EE8"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7994CE82" w14:textId="77777777" w:rsidR="00034EE8" w:rsidRDefault="00034EE8" w:rsidP="001F112B">
            <w:pPr>
              <w:pStyle w:val="TAL"/>
              <w:rPr>
                <w:lang w:eastAsia="zh-CN"/>
              </w:rPr>
            </w:pPr>
            <w:r>
              <w:t xml:space="preserve">Target </w:t>
            </w:r>
            <w:r w:rsidRPr="00623E95">
              <w:t>address</w:t>
            </w:r>
          </w:p>
        </w:tc>
        <w:tc>
          <w:tcPr>
            <w:tcW w:w="3119" w:type="dxa"/>
            <w:tcBorders>
              <w:top w:val="single" w:sz="6" w:space="0" w:color="000000"/>
              <w:left w:val="single" w:sz="6" w:space="0" w:color="000000"/>
              <w:bottom w:val="single" w:sz="6" w:space="0" w:color="000000"/>
              <w:right w:val="single" w:sz="6" w:space="0" w:color="000000"/>
            </w:tcBorders>
          </w:tcPr>
          <w:p w14:paraId="5CC34870" w14:textId="77777777" w:rsidR="00034EE8" w:rsidRDefault="00034EE8" w:rsidP="001F112B">
            <w:pPr>
              <w:pStyle w:val="TAL"/>
              <w:rPr>
                <w:lang w:eastAsia="zh-CN"/>
              </w:rPr>
            </w:pPr>
            <w:r>
              <w:t>Target</w:t>
            </w:r>
            <w:r w:rsidRPr="00623E95">
              <w:t xml:space="preserve"> </w:t>
            </w:r>
            <w:r>
              <w:rPr>
                <w:lang w:eastAsia="zh-CN"/>
              </w:rPr>
              <w:t xml:space="preserve">address </w:t>
            </w:r>
            <w:r>
              <w:rPr>
                <w:lang w:eastAsia="zh-CN"/>
              </w:rPr>
              <w:br/>
            </w:r>
            <w:r>
              <w:t>A.2.2.2</w:t>
            </w:r>
          </w:p>
        </w:tc>
        <w:tc>
          <w:tcPr>
            <w:tcW w:w="1134" w:type="dxa"/>
            <w:tcBorders>
              <w:top w:val="single" w:sz="6" w:space="0" w:color="000000"/>
              <w:left w:val="single" w:sz="6" w:space="0" w:color="000000"/>
              <w:bottom w:val="single" w:sz="6" w:space="0" w:color="000000"/>
              <w:right w:val="single" w:sz="6" w:space="0" w:color="000000"/>
            </w:tcBorders>
          </w:tcPr>
          <w:p w14:paraId="4ABECA3A" w14:textId="77777777" w:rsidR="00034EE8" w:rsidRDefault="00034EE8" w:rsidP="001F112B">
            <w:pPr>
              <w:pStyle w:val="TAC"/>
              <w:rPr>
                <w:lang w:eastAsia="zh-CN"/>
              </w:rPr>
            </w:pPr>
            <w:r>
              <w:rPr>
                <w:lang w:eastAsia="zh-CN"/>
              </w:rPr>
              <w:t>M</w:t>
            </w:r>
          </w:p>
        </w:tc>
        <w:tc>
          <w:tcPr>
            <w:tcW w:w="1134" w:type="dxa"/>
            <w:tcBorders>
              <w:top w:val="single" w:sz="6" w:space="0" w:color="000000"/>
              <w:left w:val="single" w:sz="6" w:space="0" w:color="000000"/>
              <w:bottom w:val="single" w:sz="6" w:space="0" w:color="000000"/>
              <w:right w:val="single" w:sz="6" w:space="0" w:color="000000"/>
            </w:tcBorders>
          </w:tcPr>
          <w:p w14:paraId="1460EF3C" w14:textId="77777777" w:rsidR="00034EE8" w:rsidRDefault="00034EE8" w:rsidP="001F112B">
            <w:pPr>
              <w:pStyle w:val="TAC"/>
              <w:rPr>
                <w:lang w:eastAsia="zh-CN"/>
              </w:rPr>
            </w:pPr>
            <w:r>
              <w:rPr>
                <w:lang w:eastAsia="zh-CN"/>
              </w:rPr>
              <w:t>LV</w:t>
            </w:r>
          </w:p>
        </w:tc>
        <w:tc>
          <w:tcPr>
            <w:tcW w:w="1134" w:type="dxa"/>
            <w:tcBorders>
              <w:top w:val="single" w:sz="6" w:space="0" w:color="000000"/>
              <w:left w:val="single" w:sz="6" w:space="0" w:color="000000"/>
              <w:bottom w:val="single" w:sz="6" w:space="0" w:color="000000"/>
              <w:right w:val="single" w:sz="6" w:space="0" w:color="000000"/>
            </w:tcBorders>
          </w:tcPr>
          <w:p w14:paraId="65C6944E" w14:textId="77777777" w:rsidR="00034EE8" w:rsidRDefault="00034EE8" w:rsidP="001F112B">
            <w:pPr>
              <w:pStyle w:val="TAC"/>
              <w:rPr>
                <w:lang w:eastAsia="zh-CN"/>
              </w:rPr>
            </w:pPr>
            <w:r>
              <w:rPr>
                <w:rFonts w:hint="eastAsia"/>
                <w:lang w:eastAsia="zh-CN"/>
              </w:rPr>
              <w:t>6</w:t>
            </w:r>
            <w:r>
              <w:rPr>
                <w:lang w:eastAsia="zh-CN"/>
              </w:rPr>
              <w:t>-</w:t>
            </w:r>
            <w:r>
              <w:rPr>
                <w:rFonts w:hint="eastAsia"/>
                <w:lang w:eastAsia="zh-CN"/>
              </w:rPr>
              <w:t>n</w:t>
            </w:r>
          </w:p>
        </w:tc>
      </w:tr>
      <w:tr w:rsidR="00034EE8" w14:paraId="46C96D63"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0B709A71" w14:textId="77777777" w:rsidR="00034EE8"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79E18C5B" w14:textId="77777777" w:rsidR="00034EE8" w:rsidRDefault="00034EE8" w:rsidP="001F112B">
            <w:pPr>
              <w:pStyle w:val="TAL"/>
              <w:rPr>
                <w:lang w:eastAsia="zh-CN"/>
              </w:rPr>
            </w:pPr>
            <w:r>
              <w:rPr>
                <w:lang w:eastAsia="zh-CN"/>
              </w:rPr>
              <w:t>Message ID</w:t>
            </w:r>
          </w:p>
        </w:tc>
        <w:tc>
          <w:tcPr>
            <w:tcW w:w="3119" w:type="dxa"/>
            <w:tcBorders>
              <w:top w:val="single" w:sz="6" w:space="0" w:color="000000"/>
              <w:left w:val="single" w:sz="6" w:space="0" w:color="000000"/>
              <w:bottom w:val="single" w:sz="6" w:space="0" w:color="000000"/>
              <w:right w:val="single" w:sz="6" w:space="0" w:color="000000"/>
            </w:tcBorders>
          </w:tcPr>
          <w:p w14:paraId="5CD27ECF" w14:textId="77777777" w:rsidR="00034EE8" w:rsidRDefault="00034EE8" w:rsidP="001F112B">
            <w:pPr>
              <w:pStyle w:val="TAL"/>
              <w:rPr>
                <w:lang w:eastAsia="zh-CN"/>
              </w:rPr>
            </w:pPr>
            <w:r>
              <w:rPr>
                <w:lang w:eastAsia="zh-CN"/>
              </w:rPr>
              <w:t>Message ID</w:t>
            </w:r>
            <w:r>
              <w:rPr>
                <w:lang w:eastAsia="zh-CN"/>
              </w:rPr>
              <w:br/>
            </w:r>
            <w:r>
              <w:rPr>
                <w:lang w:eastAsia="ko-KR"/>
              </w:rPr>
              <w:t>A.2.2.4</w:t>
            </w:r>
          </w:p>
        </w:tc>
        <w:tc>
          <w:tcPr>
            <w:tcW w:w="1134" w:type="dxa"/>
            <w:tcBorders>
              <w:top w:val="single" w:sz="6" w:space="0" w:color="000000"/>
              <w:left w:val="single" w:sz="6" w:space="0" w:color="000000"/>
              <w:bottom w:val="single" w:sz="6" w:space="0" w:color="000000"/>
              <w:right w:val="single" w:sz="6" w:space="0" w:color="000000"/>
            </w:tcBorders>
          </w:tcPr>
          <w:p w14:paraId="1257BFDE" w14:textId="77777777" w:rsidR="00034EE8" w:rsidRDefault="00034EE8" w:rsidP="001F112B">
            <w:pPr>
              <w:pStyle w:val="TAC"/>
              <w:rPr>
                <w:lang w:eastAsia="zh-CN"/>
              </w:rPr>
            </w:pPr>
            <w:r>
              <w:rPr>
                <w:lang w:eastAsia="zh-CN"/>
              </w:rPr>
              <w:t>M</w:t>
            </w:r>
          </w:p>
        </w:tc>
        <w:tc>
          <w:tcPr>
            <w:tcW w:w="1134" w:type="dxa"/>
            <w:tcBorders>
              <w:top w:val="single" w:sz="6" w:space="0" w:color="000000"/>
              <w:left w:val="single" w:sz="6" w:space="0" w:color="000000"/>
              <w:bottom w:val="single" w:sz="6" w:space="0" w:color="000000"/>
              <w:right w:val="single" w:sz="6" w:space="0" w:color="000000"/>
            </w:tcBorders>
          </w:tcPr>
          <w:p w14:paraId="4B685401" w14:textId="77777777" w:rsidR="00034EE8" w:rsidRDefault="00034EE8" w:rsidP="001F112B">
            <w:pPr>
              <w:pStyle w:val="TAC"/>
              <w:rPr>
                <w:lang w:eastAsia="zh-CN"/>
              </w:rPr>
            </w:pPr>
            <w:r>
              <w:rPr>
                <w:lang w:eastAsia="zh-CN"/>
              </w:rPr>
              <w:t>V</w:t>
            </w:r>
          </w:p>
        </w:tc>
        <w:tc>
          <w:tcPr>
            <w:tcW w:w="1134" w:type="dxa"/>
            <w:tcBorders>
              <w:top w:val="single" w:sz="6" w:space="0" w:color="000000"/>
              <w:left w:val="single" w:sz="6" w:space="0" w:color="000000"/>
              <w:bottom w:val="single" w:sz="6" w:space="0" w:color="000000"/>
              <w:right w:val="single" w:sz="6" w:space="0" w:color="000000"/>
            </w:tcBorders>
          </w:tcPr>
          <w:p w14:paraId="7C6B9894" w14:textId="77777777" w:rsidR="00034EE8" w:rsidRDefault="00034EE8" w:rsidP="001F112B">
            <w:pPr>
              <w:pStyle w:val="TAC"/>
              <w:rPr>
                <w:lang w:eastAsia="zh-CN"/>
              </w:rPr>
            </w:pPr>
            <w:r>
              <w:rPr>
                <w:lang w:eastAsia="zh-CN"/>
              </w:rPr>
              <w:t>16</w:t>
            </w:r>
          </w:p>
        </w:tc>
      </w:tr>
      <w:tr w:rsidR="00034EE8" w14:paraId="5E015D4C"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3876401D" w14:textId="77777777" w:rsidR="00034EE8" w:rsidRDefault="00034EE8" w:rsidP="001F112B">
            <w:pPr>
              <w:pStyle w:val="TAL"/>
              <w:rPr>
                <w:lang w:eastAsia="zh-CN"/>
              </w:rPr>
            </w:pPr>
          </w:p>
        </w:tc>
        <w:tc>
          <w:tcPr>
            <w:tcW w:w="2835" w:type="dxa"/>
            <w:tcBorders>
              <w:top w:val="single" w:sz="6" w:space="0" w:color="000000"/>
              <w:left w:val="single" w:sz="6" w:space="0" w:color="000000"/>
              <w:bottom w:val="single" w:sz="6" w:space="0" w:color="000000"/>
              <w:right w:val="single" w:sz="6" w:space="0" w:color="000000"/>
            </w:tcBorders>
          </w:tcPr>
          <w:p w14:paraId="2B866783" w14:textId="77777777" w:rsidR="00034EE8" w:rsidRPr="00623E95" w:rsidRDefault="00034EE8" w:rsidP="001F112B">
            <w:pPr>
              <w:pStyle w:val="TAL"/>
            </w:pPr>
            <w:r w:rsidRPr="00623E95">
              <w:t>Payload</w:t>
            </w:r>
          </w:p>
        </w:tc>
        <w:tc>
          <w:tcPr>
            <w:tcW w:w="3119" w:type="dxa"/>
            <w:tcBorders>
              <w:top w:val="single" w:sz="6" w:space="0" w:color="000000"/>
              <w:left w:val="single" w:sz="6" w:space="0" w:color="000000"/>
              <w:bottom w:val="single" w:sz="6" w:space="0" w:color="000000"/>
              <w:right w:val="single" w:sz="6" w:space="0" w:color="000000"/>
            </w:tcBorders>
          </w:tcPr>
          <w:p w14:paraId="5E3DD14C" w14:textId="77777777" w:rsidR="00034EE8" w:rsidRDefault="00034EE8" w:rsidP="001F112B">
            <w:pPr>
              <w:pStyle w:val="TAL"/>
              <w:rPr>
                <w:lang w:eastAsia="zh-CN"/>
              </w:rPr>
            </w:pPr>
            <w:r w:rsidRPr="00623E95">
              <w:t>Payload</w:t>
            </w:r>
          </w:p>
          <w:p w14:paraId="0493401B" w14:textId="77777777" w:rsidR="00034EE8" w:rsidRDefault="00034EE8" w:rsidP="001F112B">
            <w:pPr>
              <w:pStyle w:val="TAL"/>
              <w:rPr>
                <w:lang w:eastAsia="zh-CN"/>
              </w:rPr>
            </w:pPr>
            <w:r>
              <w:rPr>
                <w:lang w:eastAsia="zh-CN"/>
              </w:rPr>
              <w:t>A.2.2.5</w:t>
            </w:r>
          </w:p>
        </w:tc>
        <w:tc>
          <w:tcPr>
            <w:tcW w:w="1134" w:type="dxa"/>
            <w:tcBorders>
              <w:top w:val="single" w:sz="6" w:space="0" w:color="000000"/>
              <w:left w:val="single" w:sz="6" w:space="0" w:color="000000"/>
              <w:bottom w:val="single" w:sz="6" w:space="0" w:color="000000"/>
              <w:right w:val="single" w:sz="6" w:space="0" w:color="000000"/>
            </w:tcBorders>
          </w:tcPr>
          <w:p w14:paraId="200F0A14" w14:textId="77777777" w:rsidR="00034EE8" w:rsidRDefault="00034EE8" w:rsidP="001F112B">
            <w:pPr>
              <w:pStyle w:val="TAC"/>
              <w:rPr>
                <w:lang w:eastAsia="zh-CN"/>
              </w:rPr>
            </w:pPr>
            <w:r>
              <w:rPr>
                <w:rFonts w:hint="eastAsia"/>
                <w:lang w:eastAsia="zh-CN"/>
              </w:rPr>
              <w:t>M</w:t>
            </w:r>
          </w:p>
        </w:tc>
        <w:tc>
          <w:tcPr>
            <w:tcW w:w="1134" w:type="dxa"/>
            <w:tcBorders>
              <w:top w:val="single" w:sz="6" w:space="0" w:color="000000"/>
              <w:left w:val="single" w:sz="6" w:space="0" w:color="000000"/>
              <w:bottom w:val="single" w:sz="6" w:space="0" w:color="000000"/>
              <w:right w:val="single" w:sz="6" w:space="0" w:color="000000"/>
            </w:tcBorders>
          </w:tcPr>
          <w:p w14:paraId="7C025291" w14:textId="77777777" w:rsidR="00034EE8" w:rsidRDefault="00034EE8" w:rsidP="001F112B">
            <w:pPr>
              <w:pStyle w:val="TAC"/>
              <w:rPr>
                <w:lang w:eastAsia="zh-CN"/>
              </w:rPr>
            </w:pPr>
            <w:r>
              <w:rPr>
                <w:lang w:eastAsia="zh-CN"/>
              </w:rPr>
              <w:t>LV-E</w:t>
            </w:r>
          </w:p>
        </w:tc>
        <w:tc>
          <w:tcPr>
            <w:tcW w:w="1134" w:type="dxa"/>
            <w:tcBorders>
              <w:top w:val="single" w:sz="6" w:space="0" w:color="000000"/>
              <w:left w:val="single" w:sz="6" w:space="0" w:color="000000"/>
              <w:bottom w:val="single" w:sz="6" w:space="0" w:color="000000"/>
              <w:right w:val="single" w:sz="6" w:space="0" w:color="000000"/>
            </w:tcBorders>
          </w:tcPr>
          <w:p w14:paraId="00267273" w14:textId="086092B3" w:rsidR="00034EE8" w:rsidRDefault="00034EE8" w:rsidP="001F112B">
            <w:pPr>
              <w:pStyle w:val="TAC"/>
              <w:rPr>
                <w:lang w:eastAsia="zh-CN"/>
              </w:rPr>
            </w:pPr>
            <w:r>
              <w:rPr>
                <w:lang w:eastAsia="zh-CN"/>
              </w:rPr>
              <w:t>3-</w:t>
            </w:r>
            <w:r w:rsidR="00760071">
              <w:rPr>
                <w:lang w:eastAsia="zh-CN"/>
              </w:rPr>
              <w:t>65537</w:t>
            </w:r>
          </w:p>
        </w:tc>
      </w:tr>
      <w:tr w:rsidR="00034EE8" w14:paraId="2CB90DFE"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75651D4D" w14:textId="77777777" w:rsidR="00034EE8" w:rsidRDefault="00034EE8" w:rsidP="001F112B">
            <w:pPr>
              <w:pStyle w:val="TAL"/>
              <w:rPr>
                <w:lang w:eastAsia="zh-CN"/>
              </w:rPr>
            </w:pPr>
            <w:r>
              <w:rPr>
                <w:lang w:eastAsia="zh-CN"/>
              </w:rPr>
              <w:t>A</w:t>
            </w:r>
          </w:p>
        </w:tc>
        <w:tc>
          <w:tcPr>
            <w:tcW w:w="2835" w:type="dxa"/>
            <w:tcBorders>
              <w:top w:val="single" w:sz="6" w:space="0" w:color="000000"/>
              <w:left w:val="single" w:sz="6" w:space="0" w:color="000000"/>
              <w:bottom w:val="single" w:sz="6" w:space="0" w:color="000000"/>
              <w:right w:val="single" w:sz="6" w:space="0" w:color="000000"/>
            </w:tcBorders>
          </w:tcPr>
          <w:p w14:paraId="43220264" w14:textId="77777777" w:rsidR="00034EE8" w:rsidRPr="00623E95" w:rsidRDefault="00034EE8" w:rsidP="001F112B">
            <w:pPr>
              <w:pStyle w:val="TAL"/>
            </w:pPr>
            <w:r w:rsidRPr="00623E95">
              <w:t>Application ID</w:t>
            </w:r>
          </w:p>
        </w:tc>
        <w:tc>
          <w:tcPr>
            <w:tcW w:w="3119" w:type="dxa"/>
            <w:tcBorders>
              <w:top w:val="single" w:sz="6" w:space="0" w:color="000000"/>
              <w:left w:val="single" w:sz="6" w:space="0" w:color="000000"/>
              <w:bottom w:val="single" w:sz="6" w:space="0" w:color="000000"/>
              <w:right w:val="single" w:sz="6" w:space="0" w:color="000000"/>
            </w:tcBorders>
          </w:tcPr>
          <w:p w14:paraId="0AC29411" w14:textId="77777777" w:rsidR="00034EE8" w:rsidRPr="00623E95" w:rsidRDefault="00034EE8" w:rsidP="001F112B">
            <w:pPr>
              <w:pStyle w:val="TAL"/>
            </w:pPr>
            <w:r>
              <w:rPr>
                <w:lang w:eastAsia="zh-CN"/>
              </w:rPr>
              <w:t>Application ID</w:t>
            </w:r>
            <w:r>
              <w:rPr>
                <w:lang w:eastAsia="zh-CN"/>
              </w:rPr>
              <w:br/>
            </w:r>
            <w:r>
              <w:rPr>
                <w:lang w:eastAsia="ko-KR"/>
              </w:rPr>
              <w:t>A.2.2</w:t>
            </w:r>
            <w:r>
              <w:rPr>
                <w:lang w:eastAsia="zh-CN"/>
              </w:rPr>
              <w:t>.3</w:t>
            </w:r>
          </w:p>
        </w:tc>
        <w:tc>
          <w:tcPr>
            <w:tcW w:w="1134" w:type="dxa"/>
            <w:tcBorders>
              <w:top w:val="single" w:sz="6" w:space="0" w:color="000000"/>
              <w:left w:val="single" w:sz="6" w:space="0" w:color="000000"/>
              <w:bottom w:val="single" w:sz="6" w:space="0" w:color="000000"/>
              <w:right w:val="single" w:sz="6" w:space="0" w:color="000000"/>
            </w:tcBorders>
          </w:tcPr>
          <w:p w14:paraId="65B70C91" w14:textId="77777777" w:rsidR="00034EE8" w:rsidRDefault="00034EE8" w:rsidP="001F112B">
            <w:pPr>
              <w:pStyle w:val="TAC"/>
              <w:rPr>
                <w:lang w:eastAsia="zh-CN"/>
              </w:rPr>
            </w:pPr>
            <w:r>
              <w:rPr>
                <w:lang w:eastAsia="zh-CN"/>
              </w:rPr>
              <w:t>O</w:t>
            </w:r>
          </w:p>
        </w:tc>
        <w:tc>
          <w:tcPr>
            <w:tcW w:w="1134" w:type="dxa"/>
            <w:tcBorders>
              <w:top w:val="single" w:sz="6" w:space="0" w:color="000000"/>
              <w:left w:val="single" w:sz="6" w:space="0" w:color="000000"/>
              <w:bottom w:val="single" w:sz="6" w:space="0" w:color="000000"/>
              <w:right w:val="single" w:sz="6" w:space="0" w:color="000000"/>
            </w:tcBorders>
          </w:tcPr>
          <w:p w14:paraId="3A69FFF3" w14:textId="77777777" w:rsidR="00034EE8" w:rsidRDefault="00034EE8" w:rsidP="001F112B">
            <w:pPr>
              <w:pStyle w:val="TAC"/>
              <w:rPr>
                <w:lang w:eastAsia="zh-CN"/>
              </w:rPr>
            </w:pPr>
            <w:r>
              <w:rPr>
                <w:lang w:eastAsia="zh-CN"/>
              </w:rPr>
              <w:t>TV</w:t>
            </w:r>
          </w:p>
        </w:tc>
        <w:tc>
          <w:tcPr>
            <w:tcW w:w="1134" w:type="dxa"/>
            <w:tcBorders>
              <w:top w:val="single" w:sz="6" w:space="0" w:color="000000"/>
              <w:left w:val="single" w:sz="6" w:space="0" w:color="000000"/>
              <w:bottom w:val="single" w:sz="6" w:space="0" w:color="000000"/>
              <w:right w:val="single" w:sz="6" w:space="0" w:color="000000"/>
            </w:tcBorders>
          </w:tcPr>
          <w:p w14:paraId="0F8CEEFD" w14:textId="0C348D86" w:rsidR="00034EE8" w:rsidRDefault="00D825C9" w:rsidP="001F112B">
            <w:pPr>
              <w:pStyle w:val="TAC"/>
              <w:rPr>
                <w:lang w:eastAsia="zh-CN"/>
              </w:rPr>
            </w:pPr>
            <w:r>
              <w:rPr>
                <w:lang w:eastAsia="zh-CN"/>
              </w:rPr>
              <w:t>3</w:t>
            </w:r>
          </w:p>
        </w:tc>
      </w:tr>
      <w:tr w:rsidR="00034EE8" w14:paraId="1A622C73"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525A97F3" w14:textId="77777777" w:rsidR="00034EE8" w:rsidRDefault="00034EE8" w:rsidP="001F112B">
            <w:pPr>
              <w:pStyle w:val="TAL"/>
            </w:pPr>
            <w:r>
              <w:t>B</w:t>
            </w:r>
          </w:p>
        </w:tc>
        <w:tc>
          <w:tcPr>
            <w:tcW w:w="2835" w:type="dxa"/>
            <w:tcBorders>
              <w:top w:val="single" w:sz="6" w:space="0" w:color="000000"/>
              <w:left w:val="single" w:sz="6" w:space="0" w:color="000000"/>
              <w:bottom w:val="single" w:sz="6" w:space="0" w:color="000000"/>
              <w:right w:val="single" w:sz="6" w:space="0" w:color="000000"/>
            </w:tcBorders>
          </w:tcPr>
          <w:p w14:paraId="78841479" w14:textId="77777777" w:rsidR="00034EE8" w:rsidRDefault="00034EE8" w:rsidP="001F112B">
            <w:pPr>
              <w:pStyle w:val="TAL"/>
              <w:rPr>
                <w:lang w:eastAsia="zh-CN"/>
              </w:rPr>
            </w:pPr>
            <w:r>
              <w:rPr>
                <w:lang w:eastAsia="zh-CN"/>
              </w:rPr>
              <w:t>Delivery status required</w:t>
            </w:r>
          </w:p>
        </w:tc>
        <w:tc>
          <w:tcPr>
            <w:tcW w:w="3119" w:type="dxa"/>
            <w:tcBorders>
              <w:top w:val="single" w:sz="6" w:space="0" w:color="000000"/>
              <w:left w:val="single" w:sz="6" w:space="0" w:color="000000"/>
              <w:bottom w:val="single" w:sz="6" w:space="0" w:color="000000"/>
              <w:right w:val="single" w:sz="6" w:space="0" w:color="000000"/>
            </w:tcBorders>
          </w:tcPr>
          <w:p w14:paraId="7E1265EE" w14:textId="77777777" w:rsidR="00034EE8" w:rsidRDefault="00034EE8" w:rsidP="001F112B">
            <w:pPr>
              <w:pStyle w:val="TAL"/>
              <w:rPr>
                <w:lang w:eastAsia="zh-CN"/>
              </w:rPr>
            </w:pPr>
            <w:r>
              <w:rPr>
                <w:lang w:eastAsia="zh-CN"/>
              </w:rPr>
              <w:t>Delivery status required</w:t>
            </w:r>
          </w:p>
          <w:p w14:paraId="22DD64F5" w14:textId="77777777" w:rsidR="00034EE8" w:rsidRDefault="00034EE8" w:rsidP="001F112B">
            <w:pPr>
              <w:pStyle w:val="TAL"/>
              <w:rPr>
                <w:lang w:eastAsia="zh-CN"/>
              </w:rPr>
            </w:pPr>
            <w:r>
              <w:rPr>
                <w:lang w:eastAsia="zh-CN"/>
              </w:rPr>
              <w:t>A.2.2.6</w:t>
            </w:r>
          </w:p>
        </w:tc>
        <w:tc>
          <w:tcPr>
            <w:tcW w:w="1134" w:type="dxa"/>
            <w:tcBorders>
              <w:top w:val="single" w:sz="6" w:space="0" w:color="000000"/>
              <w:left w:val="single" w:sz="6" w:space="0" w:color="000000"/>
              <w:bottom w:val="single" w:sz="6" w:space="0" w:color="000000"/>
              <w:right w:val="single" w:sz="6" w:space="0" w:color="000000"/>
            </w:tcBorders>
          </w:tcPr>
          <w:p w14:paraId="2276CA78" w14:textId="77777777" w:rsidR="00034EE8" w:rsidRDefault="00034EE8" w:rsidP="001F112B">
            <w:pPr>
              <w:pStyle w:val="TAC"/>
              <w:rPr>
                <w:lang w:eastAsia="zh-CN"/>
              </w:rPr>
            </w:pPr>
            <w:r>
              <w:rPr>
                <w:lang w:eastAsia="zh-CN"/>
              </w:rPr>
              <w:t>O</w:t>
            </w:r>
          </w:p>
        </w:tc>
        <w:tc>
          <w:tcPr>
            <w:tcW w:w="1134" w:type="dxa"/>
            <w:tcBorders>
              <w:top w:val="single" w:sz="6" w:space="0" w:color="000000"/>
              <w:left w:val="single" w:sz="6" w:space="0" w:color="000000"/>
              <w:bottom w:val="single" w:sz="6" w:space="0" w:color="000000"/>
              <w:right w:val="single" w:sz="6" w:space="0" w:color="000000"/>
            </w:tcBorders>
          </w:tcPr>
          <w:p w14:paraId="424231AA" w14:textId="77777777" w:rsidR="00034EE8" w:rsidRDefault="00034EE8" w:rsidP="001F112B">
            <w:pPr>
              <w:pStyle w:val="TAC"/>
              <w:rPr>
                <w:lang w:eastAsia="zh-CN"/>
              </w:rPr>
            </w:pPr>
            <w:r>
              <w:rPr>
                <w:lang w:eastAsia="zh-CN"/>
              </w:rPr>
              <w:t>TV</w:t>
            </w:r>
          </w:p>
        </w:tc>
        <w:tc>
          <w:tcPr>
            <w:tcW w:w="1134" w:type="dxa"/>
            <w:tcBorders>
              <w:top w:val="single" w:sz="6" w:space="0" w:color="000000"/>
              <w:left w:val="single" w:sz="6" w:space="0" w:color="000000"/>
              <w:bottom w:val="single" w:sz="6" w:space="0" w:color="000000"/>
              <w:right w:val="single" w:sz="6" w:space="0" w:color="000000"/>
            </w:tcBorders>
          </w:tcPr>
          <w:p w14:paraId="007818F5" w14:textId="77777777" w:rsidR="00034EE8" w:rsidRDefault="00034EE8" w:rsidP="001F112B">
            <w:pPr>
              <w:pStyle w:val="TAC"/>
              <w:rPr>
                <w:lang w:eastAsia="zh-CN"/>
              </w:rPr>
            </w:pPr>
            <w:r>
              <w:rPr>
                <w:lang w:eastAsia="zh-CN"/>
              </w:rPr>
              <w:t>1</w:t>
            </w:r>
          </w:p>
        </w:tc>
      </w:tr>
      <w:tr w:rsidR="00034EE8" w14:paraId="08EB055A"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434FE928" w14:textId="77777777" w:rsidR="00034EE8" w:rsidRDefault="00034EE8" w:rsidP="001F112B">
            <w:pPr>
              <w:pStyle w:val="TAL"/>
            </w:pPr>
            <w:r>
              <w:t>D</w:t>
            </w:r>
          </w:p>
        </w:tc>
        <w:tc>
          <w:tcPr>
            <w:tcW w:w="2835" w:type="dxa"/>
            <w:tcBorders>
              <w:top w:val="single" w:sz="6" w:space="0" w:color="000000"/>
              <w:left w:val="single" w:sz="6" w:space="0" w:color="000000"/>
              <w:bottom w:val="single" w:sz="6" w:space="0" w:color="000000"/>
              <w:right w:val="single" w:sz="6" w:space="0" w:color="000000"/>
            </w:tcBorders>
          </w:tcPr>
          <w:p w14:paraId="6BB07D68" w14:textId="77777777" w:rsidR="00034EE8" w:rsidRDefault="00034EE8" w:rsidP="001F112B">
            <w:pPr>
              <w:pStyle w:val="TAL"/>
              <w:rPr>
                <w:lang w:eastAsia="zh-CN"/>
              </w:rPr>
            </w:pPr>
            <w:r>
              <w:rPr>
                <w:lang w:eastAsia="zh-CN"/>
              </w:rPr>
              <w:t>Target Type</w:t>
            </w:r>
          </w:p>
        </w:tc>
        <w:tc>
          <w:tcPr>
            <w:tcW w:w="3119" w:type="dxa"/>
            <w:tcBorders>
              <w:top w:val="single" w:sz="6" w:space="0" w:color="000000"/>
              <w:left w:val="single" w:sz="6" w:space="0" w:color="000000"/>
              <w:bottom w:val="single" w:sz="6" w:space="0" w:color="000000"/>
              <w:right w:val="single" w:sz="6" w:space="0" w:color="000000"/>
            </w:tcBorders>
          </w:tcPr>
          <w:p w14:paraId="6CC7E714" w14:textId="77777777" w:rsidR="00034EE8" w:rsidRDefault="00034EE8" w:rsidP="001F112B">
            <w:pPr>
              <w:pStyle w:val="TAL"/>
              <w:rPr>
                <w:lang w:eastAsia="zh-CN"/>
              </w:rPr>
            </w:pPr>
            <w:r>
              <w:rPr>
                <w:lang w:eastAsia="zh-CN"/>
              </w:rPr>
              <w:t>Target Type</w:t>
            </w:r>
          </w:p>
          <w:p w14:paraId="4BF8E479" w14:textId="77777777" w:rsidR="00034EE8" w:rsidRDefault="00034EE8" w:rsidP="001F112B">
            <w:pPr>
              <w:pStyle w:val="TAL"/>
              <w:rPr>
                <w:lang w:eastAsia="zh-CN"/>
              </w:rPr>
            </w:pPr>
            <w:r>
              <w:rPr>
                <w:lang w:eastAsia="zh-CN"/>
              </w:rPr>
              <w:t>A.2.2.7</w:t>
            </w:r>
          </w:p>
        </w:tc>
        <w:tc>
          <w:tcPr>
            <w:tcW w:w="1134" w:type="dxa"/>
            <w:tcBorders>
              <w:top w:val="single" w:sz="6" w:space="0" w:color="000000"/>
              <w:left w:val="single" w:sz="6" w:space="0" w:color="000000"/>
              <w:bottom w:val="single" w:sz="6" w:space="0" w:color="000000"/>
              <w:right w:val="single" w:sz="6" w:space="0" w:color="000000"/>
            </w:tcBorders>
          </w:tcPr>
          <w:p w14:paraId="2661D9B0" w14:textId="77777777" w:rsidR="00034EE8" w:rsidRDefault="00034EE8" w:rsidP="001F112B">
            <w:pPr>
              <w:pStyle w:val="TAC"/>
              <w:rPr>
                <w:lang w:eastAsia="zh-CN"/>
              </w:rPr>
            </w:pPr>
            <w:r>
              <w:rPr>
                <w:lang w:eastAsia="zh-CN"/>
              </w:rPr>
              <w:t>O</w:t>
            </w:r>
          </w:p>
        </w:tc>
        <w:tc>
          <w:tcPr>
            <w:tcW w:w="1134" w:type="dxa"/>
            <w:tcBorders>
              <w:top w:val="single" w:sz="6" w:space="0" w:color="000000"/>
              <w:left w:val="single" w:sz="6" w:space="0" w:color="000000"/>
              <w:bottom w:val="single" w:sz="6" w:space="0" w:color="000000"/>
              <w:right w:val="single" w:sz="6" w:space="0" w:color="000000"/>
            </w:tcBorders>
          </w:tcPr>
          <w:p w14:paraId="12E905B7" w14:textId="77777777" w:rsidR="00034EE8" w:rsidRDefault="00034EE8" w:rsidP="001F112B">
            <w:pPr>
              <w:pStyle w:val="TAC"/>
              <w:rPr>
                <w:lang w:eastAsia="zh-CN"/>
              </w:rPr>
            </w:pPr>
            <w:r>
              <w:rPr>
                <w:lang w:eastAsia="zh-CN"/>
              </w:rPr>
              <w:t>TV</w:t>
            </w:r>
          </w:p>
        </w:tc>
        <w:tc>
          <w:tcPr>
            <w:tcW w:w="1134" w:type="dxa"/>
            <w:tcBorders>
              <w:top w:val="single" w:sz="6" w:space="0" w:color="000000"/>
              <w:left w:val="single" w:sz="6" w:space="0" w:color="000000"/>
              <w:bottom w:val="single" w:sz="6" w:space="0" w:color="000000"/>
              <w:right w:val="single" w:sz="6" w:space="0" w:color="000000"/>
            </w:tcBorders>
          </w:tcPr>
          <w:p w14:paraId="108CE99E" w14:textId="77777777" w:rsidR="00034EE8" w:rsidRDefault="00034EE8" w:rsidP="001F112B">
            <w:pPr>
              <w:pStyle w:val="TAC"/>
              <w:rPr>
                <w:lang w:eastAsia="zh-CN"/>
              </w:rPr>
            </w:pPr>
            <w:r>
              <w:rPr>
                <w:lang w:eastAsia="zh-CN"/>
              </w:rPr>
              <w:t>1</w:t>
            </w:r>
          </w:p>
        </w:tc>
      </w:tr>
    </w:tbl>
    <w:p w14:paraId="3B3914F4" w14:textId="77777777" w:rsidR="00034EE8" w:rsidRPr="00384F02" w:rsidRDefault="00034EE8" w:rsidP="00034EE8">
      <w:pPr>
        <w:rPr>
          <w:rFonts w:eastAsia="SimSun"/>
        </w:rPr>
      </w:pPr>
    </w:p>
    <w:p w14:paraId="17E5A484" w14:textId="7BE8820A" w:rsidR="00034EE8" w:rsidRDefault="00034EE8" w:rsidP="00034EE8">
      <w:r>
        <w:t xml:space="preserve">If using the message content specified in table </w:t>
      </w:r>
      <w:r>
        <w:rPr>
          <w:lang w:eastAsia="ko-KR"/>
        </w:rPr>
        <w:t>A.2.1.1-1, t</w:t>
      </w:r>
      <w:r>
        <w:t>he Application Client may generate a message according to 6.4.2.</w:t>
      </w:r>
      <w:r>
        <w:rPr>
          <w:rFonts w:hint="eastAsia"/>
          <w:lang w:eastAsia="zh-CN"/>
        </w:rPr>
        <w:t>3</w:t>
      </w:r>
      <w:r>
        <w:t>.1 and send the generated message to the MSGin5G Client.</w:t>
      </w:r>
    </w:p>
    <w:p w14:paraId="5FE5278E" w14:textId="77777777" w:rsidR="00034EE8" w:rsidRDefault="00034EE8" w:rsidP="008E479C">
      <w:pPr>
        <w:pStyle w:val="Heading3"/>
      </w:pPr>
      <w:bookmarkStart w:id="757" w:name="_Toc104711093"/>
      <w:bookmarkStart w:id="758" w:name="_Toc155990905"/>
      <w:r>
        <w:rPr>
          <w:noProof/>
          <w:lang w:val="en-US" w:eastAsia="zh-CN"/>
        </w:rPr>
        <w:t>A</w:t>
      </w:r>
      <w:r>
        <w:rPr>
          <w:rFonts w:hint="eastAsia"/>
          <w:noProof/>
          <w:lang w:val="en-US" w:eastAsia="zh-CN"/>
        </w:rPr>
        <w:t>.</w:t>
      </w:r>
      <w:r>
        <w:rPr>
          <w:noProof/>
          <w:lang w:val="en-US" w:eastAsia="zh-CN"/>
        </w:rPr>
        <w:t>2</w:t>
      </w:r>
      <w:r>
        <w:rPr>
          <w:rFonts w:hint="eastAsia"/>
          <w:noProof/>
          <w:lang w:val="en-US" w:eastAsia="zh-CN"/>
        </w:rPr>
        <w:t>.</w:t>
      </w:r>
      <w:r>
        <w:rPr>
          <w:noProof/>
          <w:lang w:val="en-US" w:eastAsia="zh-CN"/>
        </w:rPr>
        <w:t>1.2</w:t>
      </w:r>
      <w:r w:rsidRPr="00430476">
        <w:rPr>
          <w:noProof/>
          <w:lang w:val="en-US" w:eastAsia="zh-CN"/>
        </w:rPr>
        <w:tab/>
      </w:r>
      <w:r>
        <w:t>for sending a message delivery report to MSGin5G</w:t>
      </w:r>
      <w:r>
        <w:rPr>
          <w:noProof/>
          <w:lang w:val="en-US" w:eastAsia="zh-CN"/>
        </w:rPr>
        <w:t xml:space="preserve"> Client</w:t>
      </w:r>
      <w:bookmarkEnd w:id="757"/>
      <w:bookmarkEnd w:id="758"/>
    </w:p>
    <w:p w14:paraId="752B56FD" w14:textId="77777777" w:rsidR="00034EE8" w:rsidRDefault="00034EE8" w:rsidP="00034EE8">
      <w:pPr>
        <w:rPr>
          <w:lang w:eastAsia="zh-CN"/>
        </w:rPr>
      </w:pPr>
      <w:r>
        <w:t>For sending a message delivery status report to MSGin5G Client, the Application Client may use the message content specified in Table </w:t>
      </w:r>
      <w:r>
        <w:rPr>
          <w:lang w:eastAsia="ko-KR"/>
        </w:rPr>
        <w:t>A.2.1.2-1</w:t>
      </w:r>
      <w:r>
        <w:rPr>
          <w:rFonts w:hint="eastAsia"/>
          <w:lang w:eastAsia="zh-CN"/>
        </w:rPr>
        <w:t>.</w:t>
      </w:r>
    </w:p>
    <w:p w14:paraId="1AB5110A" w14:textId="77777777" w:rsidR="00034EE8" w:rsidRPr="00387E77" w:rsidRDefault="00034EE8" w:rsidP="00034EE8">
      <w:pPr>
        <w:pStyle w:val="B1"/>
      </w:pPr>
      <w:r w:rsidRPr="00387E77">
        <w:t>Message type:</w:t>
      </w:r>
      <w:r w:rsidRPr="00387E77">
        <w:tab/>
        <w:t>DELIVERY REPORT SENDING REQUEST</w:t>
      </w:r>
    </w:p>
    <w:p w14:paraId="2F5B5A1E" w14:textId="77777777" w:rsidR="00034EE8" w:rsidRPr="00387E77" w:rsidRDefault="00034EE8" w:rsidP="00034EE8">
      <w:pPr>
        <w:pStyle w:val="B1"/>
      </w:pPr>
      <w:r w:rsidRPr="00387E77">
        <w:t>Significance:</w:t>
      </w:r>
      <w:r w:rsidRPr="00387E77">
        <w:tab/>
        <w:t>dual</w:t>
      </w:r>
    </w:p>
    <w:p w14:paraId="5E9CEE30" w14:textId="77777777" w:rsidR="00034EE8" w:rsidRPr="00387E77" w:rsidRDefault="00034EE8" w:rsidP="00034EE8">
      <w:pPr>
        <w:pStyle w:val="B1"/>
      </w:pPr>
      <w:r w:rsidRPr="00387E77">
        <w:t>Direction:</w:t>
      </w:r>
      <w:r w:rsidRPr="00387E77">
        <w:tab/>
        <w:t>the Application Client of the Constrained UE to the M</w:t>
      </w:r>
      <w:r w:rsidRPr="00387E77">
        <w:rPr>
          <w:rFonts w:hint="eastAsia"/>
        </w:rPr>
        <w:t xml:space="preserve">SGin5G </w:t>
      </w:r>
      <w:r w:rsidRPr="00387E77">
        <w:t>Client of the MSGin5G Gateway UE</w:t>
      </w:r>
    </w:p>
    <w:p w14:paraId="456A979B" w14:textId="77777777" w:rsidR="00034EE8" w:rsidRPr="00387E77" w:rsidRDefault="00034EE8" w:rsidP="00034EE8">
      <w:pPr>
        <w:pStyle w:val="TH"/>
      </w:pPr>
      <w:r w:rsidRPr="00387E77">
        <w:t>Table A.2.1.2-1: message content for sending a message delivery status report to MSGin5G Client</w:t>
      </w:r>
    </w:p>
    <w:tbl>
      <w:tblPr>
        <w:tblW w:w="9915" w:type="dxa"/>
        <w:jc w:val="center"/>
        <w:tblLayout w:type="fixed"/>
        <w:tblCellMar>
          <w:left w:w="28" w:type="dxa"/>
          <w:right w:w="56" w:type="dxa"/>
        </w:tblCellMar>
        <w:tblLook w:val="04A0" w:firstRow="1" w:lastRow="0" w:firstColumn="1" w:lastColumn="0" w:noHBand="0" w:noVBand="1"/>
      </w:tblPr>
      <w:tblGrid>
        <w:gridCol w:w="559"/>
        <w:gridCol w:w="2835"/>
        <w:gridCol w:w="3119"/>
        <w:gridCol w:w="1134"/>
        <w:gridCol w:w="1134"/>
        <w:gridCol w:w="1134"/>
      </w:tblGrid>
      <w:tr w:rsidR="00034EE8" w14:paraId="4C50FC50"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hideMark/>
          </w:tcPr>
          <w:p w14:paraId="2546EBED" w14:textId="77777777" w:rsidR="00034EE8" w:rsidRPr="00387E77" w:rsidRDefault="00034EE8" w:rsidP="001F112B">
            <w:pPr>
              <w:pStyle w:val="TAH"/>
            </w:pPr>
            <w:r w:rsidRPr="00387E77">
              <w:t>IEI</w:t>
            </w:r>
          </w:p>
        </w:tc>
        <w:tc>
          <w:tcPr>
            <w:tcW w:w="2835" w:type="dxa"/>
            <w:tcBorders>
              <w:top w:val="single" w:sz="6" w:space="0" w:color="000000"/>
              <w:left w:val="single" w:sz="6" w:space="0" w:color="000000"/>
              <w:bottom w:val="single" w:sz="6" w:space="0" w:color="000000"/>
              <w:right w:val="single" w:sz="6" w:space="0" w:color="000000"/>
            </w:tcBorders>
            <w:hideMark/>
          </w:tcPr>
          <w:p w14:paraId="2CD5BC0A" w14:textId="77777777" w:rsidR="00034EE8" w:rsidRPr="00387E77" w:rsidRDefault="00034EE8" w:rsidP="001F112B">
            <w:pPr>
              <w:pStyle w:val="TAH"/>
            </w:pPr>
            <w:r w:rsidRPr="00387E77">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1E9B966A" w14:textId="77777777" w:rsidR="00034EE8" w:rsidRPr="00387E77" w:rsidRDefault="00034EE8" w:rsidP="001F112B">
            <w:pPr>
              <w:pStyle w:val="TAH"/>
            </w:pPr>
            <w:r w:rsidRPr="00387E77">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1E61E9F" w14:textId="77777777" w:rsidR="00034EE8" w:rsidRPr="00387E77" w:rsidRDefault="00034EE8" w:rsidP="001F112B">
            <w:pPr>
              <w:pStyle w:val="TAH"/>
            </w:pPr>
            <w:r w:rsidRPr="00387E77">
              <w:t>Presence</w:t>
            </w:r>
          </w:p>
        </w:tc>
        <w:tc>
          <w:tcPr>
            <w:tcW w:w="1134" w:type="dxa"/>
            <w:tcBorders>
              <w:top w:val="single" w:sz="6" w:space="0" w:color="000000"/>
              <w:left w:val="single" w:sz="6" w:space="0" w:color="000000"/>
              <w:bottom w:val="single" w:sz="6" w:space="0" w:color="000000"/>
              <w:right w:val="single" w:sz="6" w:space="0" w:color="000000"/>
            </w:tcBorders>
            <w:hideMark/>
          </w:tcPr>
          <w:p w14:paraId="0431A9DC" w14:textId="77777777" w:rsidR="00034EE8" w:rsidRPr="00387E77" w:rsidRDefault="00034EE8" w:rsidP="001F112B">
            <w:pPr>
              <w:pStyle w:val="TAH"/>
            </w:pPr>
            <w:r w:rsidRPr="00387E77">
              <w:t>Format</w:t>
            </w:r>
          </w:p>
        </w:tc>
        <w:tc>
          <w:tcPr>
            <w:tcW w:w="1134" w:type="dxa"/>
            <w:tcBorders>
              <w:top w:val="single" w:sz="6" w:space="0" w:color="000000"/>
              <w:left w:val="single" w:sz="6" w:space="0" w:color="000000"/>
              <w:bottom w:val="single" w:sz="6" w:space="0" w:color="000000"/>
              <w:right w:val="single" w:sz="6" w:space="0" w:color="000000"/>
            </w:tcBorders>
            <w:hideMark/>
          </w:tcPr>
          <w:p w14:paraId="004E0636" w14:textId="77777777" w:rsidR="00034EE8" w:rsidRPr="00387E77" w:rsidRDefault="00034EE8" w:rsidP="001F112B">
            <w:pPr>
              <w:pStyle w:val="TAH"/>
            </w:pPr>
            <w:r w:rsidRPr="00387E77">
              <w:t>Length</w:t>
            </w:r>
          </w:p>
        </w:tc>
      </w:tr>
      <w:tr w:rsidR="00034EE8" w14:paraId="27A6637B"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59EC79D4" w14:textId="77777777" w:rsidR="00034EE8" w:rsidRPr="00387E77"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00AB067" w14:textId="77777777" w:rsidR="00034EE8" w:rsidRPr="00387E77" w:rsidRDefault="00034EE8" w:rsidP="001F112B">
            <w:pPr>
              <w:pStyle w:val="TAL"/>
            </w:pPr>
            <w:r w:rsidRPr="00387E77">
              <w:t>Message Type</w:t>
            </w:r>
          </w:p>
        </w:tc>
        <w:tc>
          <w:tcPr>
            <w:tcW w:w="3119" w:type="dxa"/>
            <w:tcBorders>
              <w:top w:val="single" w:sz="6" w:space="0" w:color="000000"/>
              <w:left w:val="single" w:sz="6" w:space="0" w:color="000000"/>
              <w:bottom w:val="single" w:sz="6" w:space="0" w:color="000000"/>
              <w:right w:val="single" w:sz="6" w:space="0" w:color="000000"/>
            </w:tcBorders>
          </w:tcPr>
          <w:p w14:paraId="151E38F6" w14:textId="77777777" w:rsidR="00034EE8" w:rsidRPr="00387E77" w:rsidRDefault="00034EE8" w:rsidP="001F112B">
            <w:pPr>
              <w:pStyle w:val="TAL"/>
            </w:pPr>
            <w:r w:rsidRPr="00387E77">
              <w:t>Message Type</w:t>
            </w:r>
          </w:p>
          <w:p w14:paraId="437BEB2A" w14:textId="77777777" w:rsidR="00034EE8" w:rsidRPr="00387E77" w:rsidRDefault="00034EE8" w:rsidP="001F112B">
            <w:pPr>
              <w:pStyle w:val="TAL"/>
            </w:pPr>
            <w:r w:rsidRPr="00387E77">
              <w:t>A.2.2.1</w:t>
            </w:r>
          </w:p>
        </w:tc>
        <w:tc>
          <w:tcPr>
            <w:tcW w:w="1134" w:type="dxa"/>
            <w:tcBorders>
              <w:top w:val="single" w:sz="6" w:space="0" w:color="000000"/>
              <w:left w:val="single" w:sz="6" w:space="0" w:color="000000"/>
              <w:bottom w:val="single" w:sz="6" w:space="0" w:color="000000"/>
              <w:right w:val="single" w:sz="6" w:space="0" w:color="000000"/>
            </w:tcBorders>
          </w:tcPr>
          <w:p w14:paraId="03F99423" w14:textId="77777777" w:rsidR="00034EE8" w:rsidRPr="00387E77" w:rsidRDefault="00034EE8" w:rsidP="001F112B">
            <w:pPr>
              <w:pStyle w:val="TAC"/>
            </w:pPr>
            <w:r w:rsidRPr="00387E77">
              <w:t>M</w:t>
            </w:r>
          </w:p>
        </w:tc>
        <w:tc>
          <w:tcPr>
            <w:tcW w:w="1134" w:type="dxa"/>
            <w:tcBorders>
              <w:top w:val="single" w:sz="6" w:space="0" w:color="000000"/>
              <w:left w:val="single" w:sz="6" w:space="0" w:color="000000"/>
              <w:bottom w:val="single" w:sz="6" w:space="0" w:color="000000"/>
              <w:right w:val="single" w:sz="6" w:space="0" w:color="000000"/>
            </w:tcBorders>
          </w:tcPr>
          <w:p w14:paraId="18B4A915" w14:textId="77777777" w:rsidR="00034EE8" w:rsidRPr="00387E77" w:rsidRDefault="00034EE8" w:rsidP="001F112B">
            <w:pPr>
              <w:pStyle w:val="TAC"/>
            </w:pPr>
            <w:r w:rsidRPr="00387E77">
              <w:t>V</w:t>
            </w:r>
          </w:p>
        </w:tc>
        <w:tc>
          <w:tcPr>
            <w:tcW w:w="1134" w:type="dxa"/>
            <w:tcBorders>
              <w:top w:val="single" w:sz="6" w:space="0" w:color="000000"/>
              <w:left w:val="single" w:sz="6" w:space="0" w:color="000000"/>
              <w:bottom w:val="single" w:sz="6" w:space="0" w:color="000000"/>
              <w:right w:val="single" w:sz="6" w:space="0" w:color="000000"/>
            </w:tcBorders>
          </w:tcPr>
          <w:p w14:paraId="65C73E1A" w14:textId="77777777" w:rsidR="00034EE8" w:rsidRPr="00387E77" w:rsidRDefault="00034EE8" w:rsidP="001F112B">
            <w:pPr>
              <w:pStyle w:val="TAC"/>
            </w:pPr>
            <w:r w:rsidRPr="00387E77">
              <w:t>1</w:t>
            </w:r>
          </w:p>
        </w:tc>
      </w:tr>
      <w:tr w:rsidR="00034EE8" w14:paraId="6C74AB59"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35433F13" w14:textId="77777777" w:rsidR="00034EE8" w:rsidRPr="00387E77"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FD78A20" w14:textId="77777777" w:rsidR="00034EE8" w:rsidRPr="00387E77" w:rsidRDefault="00034EE8" w:rsidP="001F112B">
            <w:pPr>
              <w:pStyle w:val="TAL"/>
            </w:pPr>
            <w:r w:rsidRPr="00387E77">
              <w:t>D</w:t>
            </w:r>
            <w:r w:rsidRPr="00387E77">
              <w:rPr>
                <w:rFonts w:hint="eastAsia"/>
              </w:rPr>
              <w:t>elivery</w:t>
            </w:r>
            <w:r w:rsidRPr="00387E77">
              <w:t xml:space="preserve"> Status</w:t>
            </w:r>
          </w:p>
        </w:tc>
        <w:tc>
          <w:tcPr>
            <w:tcW w:w="3119" w:type="dxa"/>
            <w:tcBorders>
              <w:top w:val="single" w:sz="6" w:space="0" w:color="000000"/>
              <w:left w:val="single" w:sz="6" w:space="0" w:color="000000"/>
              <w:bottom w:val="single" w:sz="6" w:space="0" w:color="000000"/>
              <w:right w:val="single" w:sz="6" w:space="0" w:color="000000"/>
            </w:tcBorders>
          </w:tcPr>
          <w:p w14:paraId="3ADADFBE" w14:textId="77777777" w:rsidR="00034EE8" w:rsidRPr="00387E77" w:rsidRDefault="00034EE8" w:rsidP="001F112B">
            <w:pPr>
              <w:pStyle w:val="TAL"/>
            </w:pPr>
            <w:r w:rsidRPr="00387E77">
              <w:t>Delivery Status</w:t>
            </w:r>
            <w:r w:rsidRPr="00387E77">
              <w:br/>
              <w:t>A.2.2.8</w:t>
            </w:r>
          </w:p>
        </w:tc>
        <w:tc>
          <w:tcPr>
            <w:tcW w:w="1134" w:type="dxa"/>
            <w:tcBorders>
              <w:top w:val="single" w:sz="6" w:space="0" w:color="000000"/>
              <w:left w:val="single" w:sz="6" w:space="0" w:color="000000"/>
              <w:bottom w:val="single" w:sz="6" w:space="0" w:color="000000"/>
              <w:right w:val="single" w:sz="6" w:space="0" w:color="000000"/>
            </w:tcBorders>
          </w:tcPr>
          <w:p w14:paraId="79C64813" w14:textId="77777777" w:rsidR="00034EE8" w:rsidRPr="00387E77" w:rsidRDefault="00034EE8" w:rsidP="001F112B">
            <w:pPr>
              <w:pStyle w:val="TAC"/>
            </w:pPr>
            <w:r w:rsidRPr="00387E77">
              <w:t>M</w:t>
            </w:r>
          </w:p>
        </w:tc>
        <w:tc>
          <w:tcPr>
            <w:tcW w:w="1134" w:type="dxa"/>
            <w:tcBorders>
              <w:top w:val="single" w:sz="6" w:space="0" w:color="000000"/>
              <w:left w:val="single" w:sz="6" w:space="0" w:color="000000"/>
              <w:bottom w:val="single" w:sz="6" w:space="0" w:color="000000"/>
              <w:right w:val="single" w:sz="6" w:space="0" w:color="000000"/>
            </w:tcBorders>
          </w:tcPr>
          <w:p w14:paraId="46C7E8C1" w14:textId="77777777" w:rsidR="00034EE8" w:rsidRPr="00387E77" w:rsidRDefault="00034EE8" w:rsidP="001F112B">
            <w:pPr>
              <w:pStyle w:val="TAC"/>
            </w:pPr>
            <w:r w:rsidRPr="00387E77">
              <w:rPr>
                <w:rFonts w:hint="eastAsia"/>
              </w:rPr>
              <w:t>V</w:t>
            </w:r>
          </w:p>
        </w:tc>
        <w:tc>
          <w:tcPr>
            <w:tcW w:w="1134" w:type="dxa"/>
            <w:tcBorders>
              <w:top w:val="single" w:sz="6" w:space="0" w:color="000000"/>
              <w:left w:val="single" w:sz="6" w:space="0" w:color="000000"/>
              <w:bottom w:val="single" w:sz="6" w:space="0" w:color="000000"/>
              <w:right w:val="single" w:sz="6" w:space="0" w:color="000000"/>
            </w:tcBorders>
          </w:tcPr>
          <w:p w14:paraId="7E3904A8" w14:textId="77777777" w:rsidR="00034EE8" w:rsidRPr="00387E77" w:rsidRDefault="00034EE8" w:rsidP="001F112B">
            <w:pPr>
              <w:pStyle w:val="TAC"/>
            </w:pPr>
            <w:r w:rsidRPr="00387E77">
              <w:t>1</w:t>
            </w:r>
          </w:p>
        </w:tc>
      </w:tr>
      <w:tr w:rsidR="00034EE8" w14:paraId="477EF3BD"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52DE5B29" w14:textId="77777777" w:rsidR="00034EE8" w:rsidRPr="00387E77"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75C080A" w14:textId="77777777" w:rsidR="00034EE8" w:rsidRPr="00387E77" w:rsidRDefault="00034EE8" w:rsidP="001F112B">
            <w:pPr>
              <w:pStyle w:val="TAL"/>
            </w:pPr>
            <w:r w:rsidRPr="00387E77">
              <w:rPr>
                <w:rFonts w:hint="eastAsia"/>
              </w:rPr>
              <w:t>M</w:t>
            </w:r>
            <w:r w:rsidRPr="00387E77">
              <w:t>essage ID</w:t>
            </w:r>
          </w:p>
        </w:tc>
        <w:tc>
          <w:tcPr>
            <w:tcW w:w="3119" w:type="dxa"/>
            <w:tcBorders>
              <w:top w:val="single" w:sz="6" w:space="0" w:color="000000"/>
              <w:left w:val="single" w:sz="6" w:space="0" w:color="000000"/>
              <w:bottom w:val="single" w:sz="6" w:space="0" w:color="000000"/>
              <w:right w:val="single" w:sz="6" w:space="0" w:color="000000"/>
            </w:tcBorders>
          </w:tcPr>
          <w:p w14:paraId="60AD40CC" w14:textId="77777777" w:rsidR="00034EE8" w:rsidRPr="00387E77" w:rsidRDefault="00034EE8" w:rsidP="001F112B">
            <w:pPr>
              <w:pStyle w:val="TAL"/>
            </w:pPr>
            <w:r w:rsidRPr="00387E77">
              <w:rPr>
                <w:rFonts w:hint="eastAsia"/>
              </w:rPr>
              <w:t>M</w:t>
            </w:r>
            <w:r w:rsidRPr="00387E77">
              <w:t>essage ID</w:t>
            </w:r>
          </w:p>
          <w:p w14:paraId="719BB1CA" w14:textId="77777777" w:rsidR="00034EE8" w:rsidRPr="00387E77" w:rsidRDefault="00034EE8" w:rsidP="001F112B">
            <w:pPr>
              <w:pStyle w:val="TAL"/>
            </w:pPr>
            <w:r w:rsidRPr="00387E77">
              <w:rPr>
                <w:rFonts w:hint="eastAsia"/>
              </w:rPr>
              <w:t>A</w:t>
            </w:r>
            <w:r w:rsidRPr="00387E77">
              <w:t>.2.2.4</w:t>
            </w:r>
          </w:p>
        </w:tc>
        <w:tc>
          <w:tcPr>
            <w:tcW w:w="1134" w:type="dxa"/>
            <w:tcBorders>
              <w:top w:val="single" w:sz="6" w:space="0" w:color="000000"/>
              <w:left w:val="single" w:sz="6" w:space="0" w:color="000000"/>
              <w:bottom w:val="single" w:sz="6" w:space="0" w:color="000000"/>
              <w:right w:val="single" w:sz="6" w:space="0" w:color="000000"/>
            </w:tcBorders>
          </w:tcPr>
          <w:p w14:paraId="7D0090DC" w14:textId="77777777" w:rsidR="00034EE8" w:rsidRPr="00387E77" w:rsidRDefault="00034EE8" w:rsidP="001F112B">
            <w:pPr>
              <w:pStyle w:val="TAC"/>
            </w:pPr>
            <w:r w:rsidRPr="00387E77">
              <w:t>M</w:t>
            </w:r>
          </w:p>
        </w:tc>
        <w:tc>
          <w:tcPr>
            <w:tcW w:w="1134" w:type="dxa"/>
            <w:tcBorders>
              <w:top w:val="single" w:sz="6" w:space="0" w:color="000000"/>
              <w:left w:val="single" w:sz="6" w:space="0" w:color="000000"/>
              <w:bottom w:val="single" w:sz="6" w:space="0" w:color="000000"/>
              <w:right w:val="single" w:sz="6" w:space="0" w:color="000000"/>
            </w:tcBorders>
          </w:tcPr>
          <w:p w14:paraId="19C23924" w14:textId="77777777" w:rsidR="00034EE8" w:rsidRPr="00387E77" w:rsidRDefault="00034EE8" w:rsidP="001F112B">
            <w:pPr>
              <w:pStyle w:val="TAC"/>
            </w:pPr>
            <w:r w:rsidRPr="00387E77">
              <w:t>V</w:t>
            </w:r>
          </w:p>
        </w:tc>
        <w:tc>
          <w:tcPr>
            <w:tcW w:w="1134" w:type="dxa"/>
            <w:tcBorders>
              <w:top w:val="single" w:sz="6" w:space="0" w:color="000000"/>
              <w:left w:val="single" w:sz="6" w:space="0" w:color="000000"/>
              <w:bottom w:val="single" w:sz="6" w:space="0" w:color="000000"/>
              <w:right w:val="single" w:sz="6" w:space="0" w:color="000000"/>
            </w:tcBorders>
          </w:tcPr>
          <w:p w14:paraId="4B16DF3D" w14:textId="77777777" w:rsidR="00034EE8" w:rsidRPr="00387E77" w:rsidRDefault="00034EE8" w:rsidP="001F112B">
            <w:pPr>
              <w:pStyle w:val="TAC"/>
            </w:pPr>
            <w:r w:rsidRPr="00387E77">
              <w:t>16</w:t>
            </w:r>
          </w:p>
        </w:tc>
      </w:tr>
      <w:tr w:rsidR="00034EE8" w14:paraId="5F6086F2"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6C59658F" w14:textId="77777777" w:rsidR="00034EE8" w:rsidRPr="00387E77"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C9A1F3A" w14:textId="77777777" w:rsidR="00034EE8" w:rsidRPr="00387E77" w:rsidRDefault="00034EE8" w:rsidP="001F112B">
            <w:pPr>
              <w:pStyle w:val="TAL"/>
            </w:pPr>
            <w:r w:rsidRPr="00387E77">
              <w:t>Reply-to Message ID</w:t>
            </w:r>
          </w:p>
        </w:tc>
        <w:tc>
          <w:tcPr>
            <w:tcW w:w="3119" w:type="dxa"/>
            <w:tcBorders>
              <w:top w:val="single" w:sz="6" w:space="0" w:color="000000"/>
              <w:left w:val="single" w:sz="6" w:space="0" w:color="000000"/>
              <w:bottom w:val="single" w:sz="6" w:space="0" w:color="000000"/>
              <w:right w:val="single" w:sz="6" w:space="0" w:color="000000"/>
            </w:tcBorders>
          </w:tcPr>
          <w:p w14:paraId="7FACCCB5" w14:textId="77777777" w:rsidR="00034EE8" w:rsidRPr="00387E77" w:rsidRDefault="00034EE8" w:rsidP="001F112B">
            <w:pPr>
              <w:pStyle w:val="TAL"/>
            </w:pPr>
            <w:r w:rsidRPr="00387E77">
              <w:t>Reply-to Message ID</w:t>
            </w:r>
            <w:r w:rsidRPr="00387E77">
              <w:br/>
              <w:t>A.2.2.13</w:t>
            </w:r>
          </w:p>
        </w:tc>
        <w:tc>
          <w:tcPr>
            <w:tcW w:w="1134" w:type="dxa"/>
            <w:tcBorders>
              <w:top w:val="single" w:sz="6" w:space="0" w:color="000000"/>
              <w:left w:val="single" w:sz="6" w:space="0" w:color="000000"/>
              <w:bottom w:val="single" w:sz="6" w:space="0" w:color="000000"/>
              <w:right w:val="single" w:sz="6" w:space="0" w:color="000000"/>
            </w:tcBorders>
          </w:tcPr>
          <w:p w14:paraId="23363763" w14:textId="77777777" w:rsidR="00034EE8" w:rsidRPr="00387E77" w:rsidRDefault="00034EE8" w:rsidP="001F112B">
            <w:pPr>
              <w:pStyle w:val="TAC"/>
            </w:pPr>
            <w:r w:rsidRPr="00387E77">
              <w:t>M</w:t>
            </w:r>
          </w:p>
        </w:tc>
        <w:tc>
          <w:tcPr>
            <w:tcW w:w="1134" w:type="dxa"/>
            <w:tcBorders>
              <w:top w:val="single" w:sz="6" w:space="0" w:color="000000"/>
              <w:left w:val="single" w:sz="6" w:space="0" w:color="000000"/>
              <w:bottom w:val="single" w:sz="6" w:space="0" w:color="000000"/>
              <w:right w:val="single" w:sz="6" w:space="0" w:color="000000"/>
            </w:tcBorders>
          </w:tcPr>
          <w:p w14:paraId="71F79FB6" w14:textId="77777777" w:rsidR="00034EE8" w:rsidRPr="00387E77" w:rsidRDefault="00034EE8" w:rsidP="001F112B">
            <w:pPr>
              <w:pStyle w:val="TAC"/>
            </w:pPr>
            <w:r w:rsidRPr="00387E77">
              <w:t>V</w:t>
            </w:r>
          </w:p>
        </w:tc>
        <w:tc>
          <w:tcPr>
            <w:tcW w:w="1134" w:type="dxa"/>
            <w:tcBorders>
              <w:top w:val="single" w:sz="6" w:space="0" w:color="000000"/>
              <w:left w:val="single" w:sz="6" w:space="0" w:color="000000"/>
              <w:bottom w:val="single" w:sz="6" w:space="0" w:color="000000"/>
              <w:right w:val="single" w:sz="6" w:space="0" w:color="000000"/>
            </w:tcBorders>
          </w:tcPr>
          <w:p w14:paraId="43B705A6" w14:textId="24382FA3" w:rsidR="00034EE8" w:rsidRPr="00387E77" w:rsidRDefault="00034EE8" w:rsidP="001F112B">
            <w:pPr>
              <w:pStyle w:val="TAC"/>
            </w:pPr>
            <w:r w:rsidRPr="00387E77">
              <w:t>1</w:t>
            </w:r>
            <w:r w:rsidR="005841A7">
              <w:t>6</w:t>
            </w:r>
          </w:p>
        </w:tc>
      </w:tr>
    </w:tbl>
    <w:p w14:paraId="1525E35C" w14:textId="77777777" w:rsidR="00034EE8" w:rsidRPr="00384F02" w:rsidRDefault="00034EE8" w:rsidP="00034EE8">
      <w:pPr>
        <w:rPr>
          <w:rFonts w:eastAsia="SimSun"/>
        </w:rPr>
      </w:pPr>
    </w:p>
    <w:p w14:paraId="698FF40C" w14:textId="21D1AF7F" w:rsidR="00034EE8" w:rsidRDefault="00034EE8" w:rsidP="00034EE8">
      <w:r>
        <w:t xml:space="preserve">If using the message content specified in table </w:t>
      </w:r>
      <w:r>
        <w:rPr>
          <w:lang w:eastAsia="ko-KR"/>
        </w:rPr>
        <w:t>A.2.1.2-1, t</w:t>
      </w:r>
      <w:r>
        <w:t>he Application Client may generate a message according to 6.4.2.</w:t>
      </w:r>
      <w:r>
        <w:rPr>
          <w:rFonts w:hint="eastAsia"/>
          <w:lang w:eastAsia="zh-CN"/>
        </w:rPr>
        <w:t>3</w:t>
      </w:r>
      <w:r>
        <w:t>.2 and send the generated message to the MSGin5G Client.</w:t>
      </w:r>
    </w:p>
    <w:p w14:paraId="52924FF8" w14:textId="77777777" w:rsidR="00034EE8" w:rsidRDefault="00034EE8" w:rsidP="00E763BB">
      <w:pPr>
        <w:pStyle w:val="Heading3"/>
        <w:rPr>
          <w:noProof/>
          <w:lang w:val="en-US" w:eastAsia="zh-CN"/>
        </w:rPr>
      </w:pPr>
      <w:bookmarkStart w:id="759" w:name="_Toc104711094"/>
      <w:bookmarkStart w:id="760" w:name="_Toc155990906"/>
      <w:r>
        <w:rPr>
          <w:noProof/>
          <w:lang w:val="en-US" w:eastAsia="zh-CN"/>
        </w:rPr>
        <w:lastRenderedPageBreak/>
        <w:t>A</w:t>
      </w:r>
      <w:r>
        <w:rPr>
          <w:rFonts w:hint="eastAsia"/>
          <w:noProof/>
          <w:lang w:val="en-US" w:eastAsia="zh-CN"/>
        </w:rPr>
        <w:t>.</w:t>
      </w:r>
      <w:r>
        <w:rPr>
          <w:noProof/>
          <w:lang w:val="en-US" w:eastAsia="zh-CN"/>
        </w:rPr>
        <w:t>2</w:t>
      </w:r>
      <w:r>
        <w:rPr>
          <w:rFonts w:hint="eastAsia"/>
          <w:noProof/>
          <w:lang w:val="en-US" w:eastAsia="zh-CN"/>
        </w:rPr>
        <w:t>.</w:t>
      </w:r>
      <w:r>
        <w:rPr>
          <w:noProof/>
          <w:lang w:val="en-US" w:eastAsia="zh-CN"/>
        </w:rPr>
        <w:t>1.3</w:t>
      </w:r>
      <w:r w:rsidRPr="00430476">
        <w:rPr>
          <w:noProof/>
          <w:lang w:val="en-US" w:eastAsia="zh-CN"/>
        </w:rPr>
        <w:tab/>
      </w:r>
      <w:r>
        <w:t xml:space="preserve">for </w:t>
      </w:r>
      <w:r>
        <w:rPr>
          <w:lang w:eastAsia="zh-CN"/>
        </w:rPr>
        <w:t>sending</w:t>
      </w:r>
      <w:r>
        <w:t xml:space="preserve"> a message to Application</w:t>
      </w:r>
      <w:r>
        <w:rPr>
          <w:noProof/>
          <w:lang w:val="en-US" w:eastAsia="zh-CN"/>
        </w:rPr>
        <w:t xml:space="preserve"> Client</w:t>
      </w:r>
      <w:bookmarkEnd w:id="759"/>
      <w:bookmarkEnd w:id="760"/>
    </w:p>
    <w:p w14:paraId="5212AE3E" w14:textId="77777777" w:rsidR="00034EE8" w:rsidRDefault="00034EE8" w:rsidP="00034EE8">
      <w:pPr>
        <w:rPr>
          <w:rFonts w:eastAsia="SimSun"/>
          <w:lang w:eastAsia="zh-CN"/>
        </w:rPr>
      </w:pPr>
      <w:r>
        <w:t>For sending a message to Application Client, the MSGin5G Client may use the message content specified in Table </w:t>
      </w:r>
      <w:r>
        <w:rPr>
          <w:lang w:eastAsia="ko-KR"/>
        </w:rPr>
        <w:t>A.2.1.3-1</w:t>
      </w:r>
      <w:r>
        <w:rPr>
          <w:rFonts w:hint="eastAsia"/>
          <w:lang w:eastAsia="zh-CN"/>
        </w:rPr>
        <w:t>.</w:t>
      </w:r>
    </w:p>
    <w:p w14:paraId="31B34F80" w14:textId="77777777" w:rsidR="00034EE8" w:rsidRPr="00F40698" w:rsidRDefault="00034EE8" w:rsidP="00034EE8">
      <w:pPr>
        <w:pStyle w:val="B1"/>
      </w:pPr>
      <w:r w:rsidRPr="00F40698">
        <w:t>Message type:</w:t>
      </w:r>
      <w:r w:rsidRPr="00F40698">
        <w:tab/>
        <w:t>MESSAGE RECEIVED REQUEST</w:t>
      </w:r>
    </w:p>
    <w:p w14:paraId="46FDA636" w14:textId="77777777" w:rsidR="00034EE8" w:rsidRPr="00F40698" w:rsidRDefault="00034EE8" w:rsidP="00034EE8">
      <w:pPr>
        <w:pStyle w:val="B1"/>
      </w:pPr>
      <w:r w:rsidRPr="00F40698">
        <w:t>Significance:</w:t>
      </w:r>
      <w:r w:rsidRPr="00F40698">
        <w:tab/>
        <w:t>dual</w:t>
      </w:r>
    </w:p>
    <w:p w14:paraId="0BDE2EC0" w14:textId="77777777" w:rsidR="00034EE8" w:rsidRPr="00F40698" w:rsidRDefault="00034EE8" w:rsidP="00034EE8">
      <w:pPr>
        <w:pStyle w:val="B1"/>
      </w:pPr>
      <w:r w:rsidRPr="00F40698">
        <w:t>Direction:</w:t>
      </w:r>
      <w:r w:rsidRPr="00F40698">
        <w:tab/>
        <w:t>the M</w:t>
      </w:r>
      <w:r w:rsidRPr="00F40698">
        <w:rPr>
          <w:rFonts w:hint="eastAsia"/>
        </w:rPr>
        <w:t xml:space="preserve">SGin5G </w:t>
      </w:r>
      <w:r w:rsidRPr="00F40698">
        <w:t>Client of the MSGin5G Gateway UE to the Application Client of the Constrained UE</w:t>
      </w:r>
    </w:p>
    <w:p w14:paraId="65B43A03" w14:textId="77777777" w:rsidR="00034EE8" w:rsidRPr="00F40698" w:rsidRDefault="00034EE8" w:rsidP="00034EE8">
      <w:pPr>
        <w:pStyle w:val="TH"/>
      </w:pPr>
      <w:r w:rsidRPr="00F40698">
        <w:t>Table A.2.1.3-1: message content for sending a message to Application Client</w:t>
      </w:r>
    </w:p>
    <w:tbl>
      <w:tblPr>
        <w:tblW w:w="9915" w:type="dxa"/>
        <w:jc w:val="center"/>
        <w:tblLayout w:type="fixed"/>
        <w:tblCellMar>
          <w:left w:w="28" w:type="dxa"/>
          <w:right w:w="56" w:type="dxa"/>
        </w:tblCellMar>
        <w:tblLook w:val="04A0" w:firstRow="1" w:lastRow="0" w:firstColumn="1" w:lastColumn="0" w:noHBand="0" w:noVBand="1"/>
      </w:tblPr>
      <w:tblGrid>
        <w:gridCol w:w="559"/>
        <w:gridCol w:w="2835"/>
        <w:gridCol w:w="3119"/>
        <w:gridCol w:w="1134"/>
        <w:gridCol w:w="1134"/>
        <w:gridCol w:w="1134"/>
      </w:tblGrid>
      <w:tr w:rsidR="00034EE8" w14:paraId="6C1C3817"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hideMark/>
          </w:tcPr>
          <w:p w14:paraId="4E22831E" w14:textId="77777777" w:rsidR="00034EE8" w:rsidRPr="00F40698" w:rsidRDefault="00034EE8" w:rsidP="001F112B">
            <w:pPr>
              <w:pStyle w:val="TAH"/>
            </w:pPr>
            <w:r w:rsidRPr="00F40698">
              <w:t>IEI</w:t>
            </w:r>
          </w:p>
        </w:tc>
        <w:tc>
          <w:tcPr>
            <w:tcW w:w="2835" w:type="dxa"/>
            <w:tcBorders>
              <w:top w:val="single" w:sz="6" w:space="0" w:color="000000"/>
              <w:left w:val="single" w:sz="6" w:space="0" w:color="000000"/>
              <w:bottom w:val="single" w:sz="6" w:space="0" w:color="000000"/>
              <w:right w:val="single" w:sz="6" w:space="0" w:color="000000"/>
            </w:tcBorders>
            <w:hideMark/>
          </w:tcPr>
          <w:p w14:paraId="1D0D03AC" w14:textId="77777777" w:rsidR="00034EE8" w:rsidRPr="00F40698" w:rsidRDefault="00034EE8" w:rsidP="001F112B">
            <w:pPr>
              <w:pStyle w:val="TAH"/>
            </w:pPr>
            <w:r w:rsidRPr="00F40698">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175294EF" w14:textId="77777777" w:rsidR="00034EE8" w:rsidRPr="00F40698" w:rsidRDefault="00034EE8" w:rsidP="001F112B">
            <w:pPr>
              <w:pStyle w:val="TAH"/>
            </w:pPr>
            <w:r w:rsidRPr="00F40698">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628582F" w14:textId="77777777" w:rsidR="00034EE8" w:rsidRPr="00F40698" w:rsidRDefault="00034EE8" w:rsidP="001F112B">
            <w:pPr>
              <w:pStyle w:val="TAH"/>
            </w:pPr>
            <w:r w:rsidRPr="00F40698">
              <w:t>Presence</w:t>
            </w:r>
          </w:p>
        </w:tc>
        <w:tc>
          <w:tcPr>
            <w:tcW w:w="1134" w:type="dxa"/>
            <w:tcBorders>
              <w:top w:val="single" w:sz="6" w:space="0" w:color="000000"/>
              <w:left w:val="single" w:sz="6" w:space="0" w:color="000000"/>
              <w:bottom w:val="single" w:sz="6" w:space="0" w:color="000000"/>
              <w:right w:val="single" w:sz="6" w:space="0" w:color="000000"/>
            </w:tcBorders>
            <w:hideMark/>
          </w:tcPr>
          <w:p w14:paraId="64CBE83A" w14:textId="77777777" w:rsidR="00034EE8" w:rsidRPr="00F40698" w:rsidRDefault="00034EE8" w:rsidP="001F112B">
            <w:pPr>
              <w:pStyle w:val="TAH"/>
            </w:pPr>
            <w:r w:rsidRPr="00F40698">
              <w:t>Format</w:t>
            </w:r>
          </w:p>
        </w:tc>
        <w:tc>
          <w:tcPr>
            <w:tcW w:w="1134" w:type="dxa"/>
            <w:tcBorders>
              <w:top w:val="single" w:sz="6" w:space="0" w:color="000000"/>
              <w:left w:val="single" w:sz="6" w:space="0" w:color="000000"/>
              <w:bottom w:val="single" w:sz="6" w:space="0" w:color="000000"/>
              <w:right w:val="single" w:sz="6" w:space="0" w:color="000000"/>
            </w:tcBorders>
            <w:hideMark/>
          </w:tcPr>
          <w:p w14:paraId="7D98DB26" w14:textId="77777777" w:rsidR="00034EE8" w:rsidRPr="00F40698" w:rsidRDefault="00034EE8" w:rsidP="001F112B">
            <w:pPr>
              <w:pStyle w:val="TAH"/>
            </w:pPr>
            <w:r w:rsidRPr="00F40698">
              <w:t>Length</w:t>
            </w:r>
          </w:p>
        </w:tc>
      </w:tr>
      <w:tr w:rsidR="00034EE8" w14:paraId="424144E5"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11A0AACB" w14:textId="77777777" w:rsidR="00034EE8" w:rsidRPr="00F40698"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5BC4D887" w14:textId="77777777" w:rsidR="00034EE8" w:rsidRPr="00F40698" w:rsidRDefault="00034EE8" w:rsidP="001F112B">
            <w:pPr>
              <w:pStyle w:val="TAL"/>
            </w:pPr>
            <w:r w:rsidRPr="00F40698">
              <w:t>Message Type</w:t>
            </w:r>
          </w:p>
        </w:tc>
        <w:tc>
          <w:tcPr>
            <w:tcW w:w="3119" w:type="dxa"/>
            <w:tcBorders>
              <w:top w:val="single" w:sz="6" w:space="0" w:color="000000"/>
              <w:left w:val="single" w:sz="6" w:space="0" w:color="000000"/>
              <w:bottom w:val="single" w:sz="6" w:space="0" w:color="000000"/>
              <w:right w:val="single" w:sz="6" w:space="0" w:color="000000"/>
            </w:tcBorders>
          </w:tcPr>
          <w:p w14:paraId="29B3A862" w14:textId="77777777" w:rsidR="00034EE8" w:rsidRPr="00F40698" w:rsidRDefault="00034EE8" w:rsidP="001F112B">
            <w:pPr>
              <w:pStyle w:val="TAL"/>
            </w:pPr>
            <w:r w:rsidRPr="00F40698">
              <w:t>Message Type</w:t>
            </w:r>
          </w:p>
          <w:p w14:paraId="6C4F7C4F" w14:textId="77777777" w:rsidR="00034EE8" w:rsidRPr="00F40698" w:rsidRDefault="00034EE8" w:rsidP="001F112B">
            <w:pPr>
              <w:pStyle w:val="TAL"/>
            </w:pPr>
            <w:r w:rsidRPr="00F40698">
              <w:t>A.2.2.1</w:t>
            </w:r>
          </w:p>
        </w:tc>
        <w:tc>
          <w:tcPr>
            <w:tcW w:w="1134" w:type="dxa"/>
            <w:tcBorders>
              <w:top w:val="single" w:sz="6" w:space="0" w:color="000000"/>
              <w:left w:val="single" w:sz="6" w:space="0" w:color="000000"/>
              <w:bottom w:val="single" w:sz="6" w:space="0" w:color="000000"/>
              <w:right w:val="single" w:sz="6" w:space="0" w:color="000000"/>
            </w:tcBorders>
          </w:tcPr>
          <w:p w14:paraId="4060D231" w14:textId="77777777" w:rsidR="00034EE8" w:rsidRPr="00F40698" w:rsidRDefault="00034EE8" w:rsidP="001F112B">
            <w:pPr>
              <w:pStyle w:val="TAC"/>
            </w:pPr>
            <w:r w:rsidRPr="00F40698">
              <w:t>M</w:t>
            </w:r>
          </w:p>
        </w:tc>
        <w:tc>
          <w:tcPr>
            <w:tcW w:w="1134" w:type="dxa"/>
            <w:tcBorders>
              <w:top w:val="single" w:sz="6" w:space="0" w:color="000000"/>
              <w:left w:val="single" w:sz="6" w:space="0" w:color="000000"/>
              <w:bottom w:val="single" w:sz="6" w:space="0" w:color="000000"/>
              <w:right w:val="single" w:sz="6" w:space="0" w:color="000000"/>
            </w:tcBorders>
          </w:tcPr>
          <w:p w14:paraId="5D6C866E" w14:textId="77777777" w:rsidR="00034EE8" w:rsidRPr="00F40698" w:rsidRDefault="00034EE8" w:rsidP="001F112B">
            <w:pPr>
              <w:pStyle w:val="TAC"/>
            </w:pPr>
            <w:r w:rsidRPr="00F40698">
              <w:t>V</w:t>
            </w:r>
          </w:p>
        </w:tc>
        <w:tc>
          <w:tcPr>
            <w:tcW w:w="1134" w:type="dxa"/>
            <w:tcBorders>
              <w:top w:val="single" w:sz="6" w:space="0" w:color="000000"/>
              <w:left w:val="single" w:sz="6" w:space="0" w:color="000000"/>
              <w:bottom w:val="single" w:sz="6" w:space="0" w:color="000000"/>
              <w:right w:val="single" w:sz="6" w:space="0" w:color="000000"/>
            </w:tcBorders>
          </w:tcPr>
          <w:p w14:paraId="276E01A1" w14:textId="77777777" w:rsidR="00034EE8" w:rsidRPr="00F40698" w:rsidRDefault="00034EE8" w:rsidP="001F112B">
            <w:pPr>
              <w:pStyle w:val="TAC"/>
            </w:pPr>
            <w:r w:rsidRPr="00F40698">
              <w:t>1</w:t>
            </w:r>
          </w:p>
        </w:tc>
      </w:tr>
      <w:tr w:rsidR="00034EE8" w14:paraId="650E2282"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5CFCE300" w14:textId="77777777" w:rsidR="00034EE8" w:rsidRPr="00F40698"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C9D60B9" w14:textId="77777777" w:rsidR="00034EE8" w:rsidRPr="00F40698" w:rsidRDefault="00034EE8" w:rsidP="001F112B">
            <w:pPr>
              <w:pStyle w:val="TAL"/>
            </w:pPr>
            <w:r w:rsidRPr="00F40698">
              <w:t>Message ID</w:t>
            </w:r>
          </w:p>
        </w:tc>
        <w:tc>
          <w:tcPr>
            <w:tcW w:w="3119" w:type="dxa"/>
            <w:tcBorders>
              <w:top w:val="single" w:sz="6" w:space="0" w:color="000000"/>
              <w:left w:val="single" w:sz="6" w:space="0" w:color="000000"/>
              <w:bottom w:val="single" w:sz="6" w:space="0" w:color="000000"/>
              <w:right w:val="single" w:sz="6" w:space="0" w:color="000000"/>
            </w:tcBorders>
          </w:tcPr>
          <w:p w14:paraId="6C947E5C" w14:textId="77777777" w:rsidR="00034EE8" w:rsidRPr="00F40698" w:rsidRDefault="00034EE8" w:rsidP="001F112B">
            <w:pPr>
              <w:pStyle w:val="TAL"/>
            </w:pPr>
            <w:r w:rsidRPr="00F40698">
              <w:t>Message ID</w:t>
            </w:r>
            <w:r w:rsidRPr="00F40698">
              <w:br/>
              <w:t>A.2.2.4</w:t>
            </w:r>
          </w:p>
        </w:tc>
        <w:tc>
          <w:tcPr>
            <w:tcW w:w="1134" w:type="dxa"/>
            <w:tcBorders>
              <w:top w:val="single" w:sz="6" w:space="0" w:color="000000"/>
              <w:left w:val="single" w:sz="6" w:space="0" w:color="000000"/>
              <w:bottom w:val="single" w:sz="6" w:space="0" w:color="000000"/>
              <w:right w:val="single" w:sz="6" w:space="0" w:color="000000"/>
            </w:tcBorders>
          </w:tcPr>
          <w:p w14:paraId="17C071A8" w14:textId="77777777" w:rsidR="00034EE8" w:rsidRPr="00F40698" w:rsidRDefault="00034EE8" w:rsidP="001F112B">
            <w:pPr>
              <w:pStyle w:val="TAC"/>
            </w:pPr>
            <w:r w:rsidRPr="00F40698">
              <w:t>M</w:t>
            </w:r>
          </w:p>
        </w:tc>
        <w:tc>
          <w:tcPr>
            <w:tcW w:w="1134" w:type="dxa"/>
            <w:tcBorders>
              <w:top w:val="single" w:sz="6" w:space="0" w:color="000000"/>
              <w:left w:val="single" w:sz="6" w:space="0" w:color="000000"/>
              <w:bottom w:val="single" w:sz="6" w:space="0" w:color="000000"/>
              <w:right w:val="single" w:sz="6" w:space="0" w:color="000000"/>
            </w:tcBorders>
          </w:tcPr>
          <w:p w14:paraId="4CD4F29A" w14:textId="77777777" w:rsidR="00034EE8" w:rsidRPr="00F40698" w:rsidRDefault="00034EE8" w:rsidP="001F112B">
            <w:pPr>
              <w:pStyle w:val="TAC"/>
            </w:pPr>
            <w:r w:rsidRPr="00F40698">
              <w:t>V</w:t>
            </w:r>
          </w:p>
        </w:tc>
        <w:tc>
          <w:tcPr>
            <w:tcW w:w="1134" w:type="dxa"/>
            <w:tcBorders>
              <w:top w:val="single" w:sz="6" w:space="0" w:color="000000"/>
              <w:left w:val="single" w:sz="6" w:space="0" w:color="000000"/>
              <w:bottom w:val="single" w:sz="6" w:space="0" w:color="000000"/>
              <w:right w:val="single" w:sz="6" w:space="0" w:color="000000"/>
            </w:tcBorders>
          </w:tcPr>
          <w:p w14:paraId="206BDD1B" w14:textId="77777777" w:rsidR="00034EE8" w:rsidRPr="00F40698" w:rsidRDefault="00034EE8" w:rsidP="001F112B">
            <w:pPr>
              <w:pStyle w:val="TAC"/>
            </w:pPr>
            <w:r w:rsidRPr="00F40698">
              <w:t>16</w:t>
            </w:r>
          </w:p>
        </w:tc>
      </w:tr>
      <w:tr w:rsidR="00034EE8" w14:paraId="5A3EBF93"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6A4EBCED" w14:textId="77777777" w:rsidR="00034EE8" w:rsidRPr="00F40698"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9B2B8EC" w14:textId="77777777" w:rsidR="00034EE8" w:rsidRPr="00F40698" w:rsidRDefault="00034EE8" w:rsidP="001F112B">
            <w:pPr>
              <w:pStyle w:val="TAL"/>
            </w:pPr>
            <w:r w:rsidRPr="00F40698">
              <w:t>Payload</w:t>
            </w:r>
          </w:p>
        </w:tc>
        <w:tc>
          <w:tcPr>
            <w:tcW w:w="3119" w:type="dxa"/>
            <w:tcBorders>
              <w:top w:val="single" w:sz="6" w:space="0" w:color="000000"/>
              <w:left w:val="single" w:sz="6" w:space="0" w:color="000000"/>
              <w:bottom w:val="single" w:sz="6" w:space="0" w:color="000000"/>
              <w:right w:val="single" w:sz="6" w:space="0" w:color="000000"/>
            </w:tcBorders>
          </w:tcPr>
          <w:p w14:paraId="086D13FF" w14:textId="77777777" w:rsidR="00034EE8" w:rsidRPr="00F40698" w:rsidRDefault="00034EE8" w:rsidP="001F112B">
            <w:pPr>
              <w:pStyle w:val="TAL"/>
            </w:pPr>
            <w:r w:rsidRPr="00F40698">
              <w:t>Payload</w:t>
            </w:r>
          </w:p>
          <w:p w14:paraId="5BA4E471" w14:textId="77777777" w:rsidR="00034EE8" w:rsidRPr="00F40698" w:rsidRDefault="00034EE8" w:rsidP="001F112B">
            <w:pPr>
              <w:pStyle w:val="TAL"/>
            </w:pPr>
            <w:r w:rsidRPr="00F40698">
              <w:t>A.2.2.5</w:t>
            </w:r>
          </w:p>
        </w:tc>
        <w:tc>
          <w:tcPr>
            <w:tcW w:w="1134" w:type="dxa"/>
            <w:tcBorders>
              <w:top w:val="single" w:sz="6" w:space="0" w:color="000000"/>
              <w:left w:val="single" w:sz="6" w:space="0" w:color="000000"/>
              <w:bottom w:val="single" w:sz="6" w:space="0" w:color="000000"/>
              <w:right w:val="single" w:sz="6" w:space="0" w:color="000000"/>
            </w:tcBorders>
          </w:tcPr>
          <w:p w14:paraId="5FDCB5D7" w14:textId="77777777" w:rsidR="00034EE8" w:rsidRPr="00F40698" w:rsidRDefault="00034EE8" w:rsidP="001F112B">
            <w:pPr>
              <w:pStyle w:val="TAC"/>
            </w:pPr>
            <w:r w:rsidRPr="00F40698">
              <w:t>M</w:t>
            </w:r>
          </w:p>
        </w:tc>
        <w:tc>
          <w:tcPr>
            <w:tcW w:w="1134" w:type="dxa"/>
            <w:tcBorders>
              <w:top w:val="single" w:sz="6" w:space="0" w:color="000000"/>
              <w:left w:val="single" w:sz="6" w:space="0" w:color="000000"/>
              <w:bottom w:val="single" w:sz="6" w:space="0" w:color="000000"/>
              <w:right w:val="single" w:sz="6" w:space="0" w:color="000000"/>
            </w:tcBorders>
          </w:tcPr>
          <w:p w14:paraId="3138DD70" w14:textId="77777777" w:rsidR="00034EE8" w:rsidRPr="00F40698" w:rsidRDefault="00034EE8" w:rsidP="001F112B">
            <w:pPr>
              <w:pStyle w:val="TAC"/>
            </w:pPr>
            <w:r w:rsidRPr="00F40698">
              <w:t>LV-E</w:t>
            </w:r>
          </w:p>
        </w:tc>
        <w:tc>
          <w:tcPr>
            <w:tcW w:w="1134" w:type="dxa"/>
            <w:tcBorders>
              <w:top w:val="single" w:sz="6" w:space="0" w:color="000000"/>
              <w:left w:val="single" w:sz="6" w:space="0" w:color="000000"/>
              <w:bottom w:val="single" w:sz="6" w:space="0" w:color="000000"/>
              <w:right w:val="single" w:sz="6" w:space="0" w:color="000000"/>
            </w:tcBorders>
          </w:tcPr>
          <w:p w14:paraId="6D93CD7A" w14:textId="04466A57" w:rsidR="00034EE8" w:rsidRPr="00F40698" w:rsidRDefault="004F7233" w:rsidP="001F112B">
            <w:pPr>
              <w:pStyle w:val="TAC"/>
            </w:pPr>
            <w:r>
              <w:t>2-65537</w:t>
            </w:r>
          </w:p>
        </w:tc>
      </w:tr>
      <w:tr w:rsidR="00034EE8" w14:paraId="3472DC50"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344846CA" w14:textId="77777777" w:rsidR="00034EE8" w:rsidRPr="00F40698" w:rsidRDefault="00034EE8" w:rsidP="001F112B">
            <w:pPr>
              <w:pStyle w:val="TAL"/>
            </w:pPr>
            <w:r w:rsidRPr="00F40698">
              <w:t>F</w:t>
            </w:r>
          </w:p>
        </w:tc>
        <w:tc>
          <w:tcPr>
            <w:tcW w:w="2835" w:type="dxa"/>
            <w:tcBorders>
              <w:top w:val="single" w:sz="6" w:space="0" w:color="000000"/>
              <w:left w:val="single" w:sz="6" w:space="0" w:color="000000"/>
              <w:bottom w:val="single" w:sz="6" w:space="0" w:color="000000"/>
              <w:right w:val="single" w:sz="6" w:space="0" w:color="000000"/>
            </w:tcBorders>
          </w:tcPr>
          <w:p w14:paraId="53D08BCC" w14:textId="77777777" w:rsidR="00034EE8" w:rsidRPr="00F40698" w:rsidRDefault="00034EE8" w:rsidP="001F112B">
            <w:pPr>
              <w:pStyle w:val="TAL"/>
            </w:pPr>
            <w:r w:rsidRPr="00F40698">
              <w:t>Originator A</w:t>
            </w:r>
            <w:r w:rsidRPr="00F40698">
              <w:rPr>
                <w:rFonts w:hint="eastAsia"/>
              </w:rPr>
              <w:t>ddress</w:t>
            </w:r>
          </w:p>
        </w:tc>
        <w:tc>
          <w:tcPr>
            <w:tcW w:w="3119" w:type="dxa"/>
            <w:tcBorders>
              <w:top w:val="single" w:sz="6" w:space="0" w:color="000000"/>
              <w:left w:val="single" w:sz="6" w:space="0" w:color="000000"/>
              <w:bottom w:val="single" w:sz="6" w:space="0" w:color="000000"/>
              <w:right w:val="single" w:sz="6" w:space="0" w:color="000000"/>
            </w:tcBorders>
          </w:tcPr>
          <w:p w14:paraId="028FF7D7" w14:textId="77777777" w:rsidR="00034EE8" w:rsidRPr="00F40698" w:rsidRDefault="00034EE8" w:rsidP="001F112B">
            <w:pPr>
              <w:pStyle w:val="TAL"/>
            </w:pPr>
            <w:r w:rsidRPr="00F40698">
              <w:t>Originator A</w:t>
            </w:r>
            <w:r w:rsidRPr="00F40698">
              <w:rPr>
                <w:rFonts w:hint="eastAsia"/>
              </w:rPr>
              <w:t>ddress</w:t>
            </w:r>
          </w:p>
          <w:p w14:paraId="6823A7B4" w14:textId="77777777" w:rsidR="00034EE8" w:rsidRPr="00F40698" w:rsidRDefault="00034EE8" w:rsidP="001F112B">
            <w:pPr>
              <w:pStyle w:val="TAL"/>
            </w:pPr>
            <w:r w:rsidRPr="00F40698">
              <w:rPr>
                <w:rFonts w:hint="eastAsia"/>
              </w:rPr>
              <w:t>A</w:t>
            </w:r>
            <w:r w:rsidRPr="00F40698">
              <w:t>.2.2.10</w:t>
            </w:r>
          </w:p>
        </w:tc>
        <w:tc>
          <w:tcPr>
            <w:tcW w:w="1134" w:type="dxa"/>
            <w:tcBorders>
              <w:top w:val="single" w:sz="6" w:space="0" w:color="000000"/>
              <w:left w:val="single" w:sz="6" w:space="0" w:color="000000"/>
              <w:bottom w:val="single" w:sz="6" w:space="0" w:color="000000"/>
              <w:right w:val="single" w:sz="6" w:space="0" w:color="000000"/>
            </w:tcBorders>
          </w:tcPr>
          <w:p w14:paraId="3AE591DD" w14:textId="77777777" w:rsidR="00034EE8" w:rsidRPr="00F40698" w:rsidRDefault="00034EE8" w:rsidP="001F112B">
            <w:pPr>
              <w:pStyle w:val="TAC"/>
            </w:pPr>
            <w:r w:rsidRPr="00F40698">
              <w:t>O</w:t>
            </w:r>
          </w:p>
        </w:tc>
        <w:tc>
          <w:tcPr>
            <w:tcW w:w="1134" w:type="dxa"/>
            <w:tcBorders>
              <w:top w:val="single" w:sz="6" w:space="0" w:color="000000"/>
              <w:left w:val="single" w:sz="6" w:space="0" w:color="000000"/>
              <w:bottom w:val="single" w:sz="6" w:space="0" w:color="000000"/>
              <w:right w:val="single" w:sz="6" w:space="0" w:color="000000"/>
            </w:tcBorders>
          </w:tcPr>
          <w:p w14:paraId="1419A43A" w14:textId="77777777" w:rsidR="00034EE8" w:rsidRPr="00F40698" w:rsidRDefault="00034EE8" w:rsidP="001F112B">
            <w:pPr>
              <w:pStyle w:val="TAC"/>
            </w:pPr>
            <w:r w:rsidRPr="00F40698">
              <w:t>TLV</w:t>
            </w:r>
          </w:p>
        </w:tc>
        <w:tc>
          <w:tcPr>
            <w:tcW w:w="1134" w:type="dxa"/>
            <w:tcBorders>
              <w:top w:val="single" w:sz="6" w:space="0" w:color="000000"/>
              <w:left w:val="single" w:sz="6" w:space="0" w:color="000000"/>
              <w:bottom w:val="single" w:sz="6" w:space="0" w:color="000000"/>
              <w:right w:val="single" w:sz="6" w:space="0" w:color="000000"/>
            </w:tcBorders>
          </w:tcPr>
          <w:p w14:paraId="36BE0FDA" w14:textId="32FA3AB1" w:rsidR="00034EE8" w:rsidRPr="00F40698" w:rsidRDefault="004F7233" w:rsidP="001F112B">
            <w:pPr>
              <w:pStyle w:val="TAC"/>
            </w:pPr>
            <w:r>
              <w:t>3</w:t>
            </w:r>
            <w:r w:rsidR="00034EE8" w:rsidRPr="00F40698">
              <w:t>-</w:t>
            </w:r>
            <w:r>
              <w:t>257</w:t>
            </w:r>
          </w:p>
        </w:tc>
      </w:tr>
      <w:tr w:rsidR="00034EE8" w14:paraId="1AC15F99"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357AB2CB" w14:textId="77777777" w:rsidR="00034EE8" w:rsidRPr="00F40698" w:rsidRDefault="00034EE8" w:rsidP="001F112B">
            <w:pPr>
              <w:pStyle w:val="TAL"/>
            </w:pPr>
            <w:r w:rsidRPr="00F40698">
              <w:t>E</w:t>
            </w:r>
          </w:p>
        </w:tc>
        <w:tc>
          <w:tcPr>
            <w:tcW w:w="2835" w:type="dxa"/>
            <w:tcBorders>
              <w:top w:val="single" w:sz="6" w:space="0" w:color="000000"/>
              <w:left w:val="single" w:sz="6" w:space="0" w:color="000000"/>
              <w:bottom w:val="single" w:sz="6" w:space="0" w:color="000000"/>
              <w:right w:val="single" w:sz="6" w:space="0" w:color="000000"/>
            </w:tcBorders>
          </w:tcPr>
          <w:p w14:paraId="3F29E565" w14:textId="77777777" w:rsidR="00034EE8" w:rsidRPr="00F40698" w:rsidRDefault="00034EE8" w:rsidP="001F112B">
            <w:pPr>
              <w:pStyle w:val="TAL"/>
            </w:pPr>
            <w:r w:rsidRPr="00F40698">
              <w:t>Group ID</w:t>
            </w:r>
          </w:p>
        </w:tc>
        <w:tc>
          <w:tcPr>
            <w:tcW w:w="3119" w:type="dxa"/>
            <w:tcBorders>
              <w:top w:val="single" w:sz="6" w:space="0" w:color="000000"/>
              <w:left w:val="single" w:sz="6" w:space="0" w:color="000000"/>
              <w:bottom w:val="single" w:sz="6" w:space="0" w:color="000000"/>
              <w:right w:val="single" w:sz="6" w:space="0" w:color="000000"/>
            </w:tcBorders>
          </w:tcPr>
          <w:p w14:paraId="455230C1" w14:textId="77777777" w:rsidR="00034EE8" w:rsidRPr="00F40698" w:rsidRDefault="00034EE8" w:rsidP="001F112B">
            <w:pPr>
              <w:pStyle w:val="TAL"/>
            </w:pPr>
            <w:r w:rsidRPr="00F40698">
              <w:t>Group ID</w:t>
            </w:r>
            <w:r w:rsidRPr="00F40698">
              <w:br/>
              <w:t>A.2.2.11</w:t>
            </w:r>
          </w:p>
        </w:tc>
        <w:tc>
          <w:tcPr>
            <w:tcW w:w="1134" w:type="dxa"/>
            <w:tcBorders>
              <w:top w:val="single" w:sz="6" w:space="0" w:color="000000"/>
              <w:left w:val="single" w:sz="6" w:space="0" w:color="000000"/>
              <w:bottom w:val="single" w:sz="6" w:space="0" w:color="000000"/>
              <w:right w:val="single" w:sz="6" w:space="0" w:color="000000"/>
            </w:tcBorders>
          </w:tcPr>
          <w:p w14:paraId="7D252683" w14:textId="77777777" w:rsidR="00034EE8" w:rsidRPr="00F40698" w:rsidRDefault="00034EE8" w:rsidP="001F112B">
            <w:pPr>
              <w:pStyle w:val="TAC"/>
            </w:pPr>
            <w:r w:rsidRPr="00F40698">
              <w:t>O</w:t>
            </w:r>
          </w:p>
        </w:tc>
        <w:tc>
          <w:tcPr>
            <w:tcW w:w="1134" w:type="dxa"/>
            <w:tcBorders>
              <w:top w:val="single" w:sz="6" w:space="0" w:color="000000"/>
              <w:left w:val="single" w:sz="6" w:space="0" w:color="000000"/>
              <w:bottom w:val="single" w:sz="6" w:space="0" w:color="000000"/>
              <w:right w:val="single" w:sz="6" w:space="0" w:color="000000"/>
            </w:tcBorders>
          </w:tcPr>
          <w:p w14:paraId="15437DF5" w14:textId="77777777" w:rsidR="00034EE8" w:rsidRPr="00F40698" w:rsidRDefault="00034EE8" w:rsidP="001F112B">
            <w:pPr>
              <w:pStyle w:val="TAC"/>
            </w:pPr>
            <w:r w:rsidRPr="00F40698">
              <w:t>TLV</w:t>
            </w:r>
          </w:p>
        </w:tc>
        <w:tc>
          <w:tcPr>
            <w:tcW w:w="1134" w:type="dxa"/>
            <w:tcBorders>
              <w:top w:val="single" w:sz="6" w:space="0" w:color="000000"/>
              <w:left w:val="single" w:sz="6" w:space="0" w:color="000000"/>
              <w:bottom w:val="single" w:sz="6" w:space="0" w:color="000000"/>
              <w:right w:val="single" w:sz="6" w:space="0" w:color="000000"/>
            </w:tcBorders>
          </w:tcPr>
          <w:p w14:paraId="5943D7F9" w14:textId="55F2EE67" w:rsidR="00034EE8" w:rsidRPr="00F40698" w:rsidRDefault="004F7233" w:rsidP="001F112B">
            <w:pPr>
              <w:pStyle w:val="TAC"/>
            </w:pPr>
            <w:r>
              <w:t>3</w:t>
            </w:r>
            <w:r w:rsidR="00034EE8" w:rsidRPr="00F40698">
              <w:t>-</w:t>
            </w:r>
            <w:r>
              <w:t>257</w:t>
            </w:r>
          </w:p>
        </w:tc>
      </w:tr>
      <w:tr w:rsidR="00034EE8" w14:paraId="06DA8C43"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077D38E4" w14:textId="77777777" w:rsidR="00034EE8" w:rsidRPr="00F40698" w:rsidRDefault="00034EE8" w:rsidP="001F112B">
            <w:pPr>
              <w:pStyle w:val="TAL"/>
            </w:pPr>
            <w:r w:rsidRPr="00F40698">
              <w:t>B</w:t>
            </w:r>
          </w:p>
        </w:tc>
        <w:tc>
          <w:tcPr>
            <w:tcW w:w="2835" w:type="dxa"/>
            <w:tcBorders>
              <w:top w:val="single" w:sz="6" w:space="0" w:color="000000"/>
              <w:left w:val="single" w:sz="6" w:space="0" w:color="000000"/>
              <w:bottom w:val="single" w:sz="6" w:space="0" w:color="000000"/>
              <w:right w:val="single" w:sz="6" w:space="0" w:color="000000"/>
            </w:tcBorders>
          </w:tcPr>
          <w:p w14:paraId="69FC412B" w14:textId="77777777" w:rsidR="00034EE8" w:rsidRPr="00F40698" w:rsidRDefault="00034EE8" w:rsidP="001F112B">
            <w:pPr>
              <w:pStyle w:val="TAL"/>
            </w:pPr>
            <w:r w:rsidRPr="00F40698">
              <w:t>Delivery status required</w:t>
            </w:r>
          </w:p>
        </w:tc>
        <w:tc>
          <w:tcPr>
            <w:tcW w:w="3119" w:type="dxa"/>
            <w:tcBorders>
              <w:top w:val="single" w:sz="6" w:space="0" w:color="000000"/>
              <w:left w:val="single" w:sz="6" w:space="0" w:color="000000"/>
              <w:bottom w:val="single" w:sz="6" w:space="0" w:color="000000"/>
              <w:right w:val="single" w:sz="6" w:space="0" w:color="000000"/>
            </w:tcBorders>
          </w:tcPr>
          <w:p w14:paraId="0D5CED42" w14:textId="77777777" w:rsidR="00034EE8" w:rsidRPr="00F40698" w:rsidRDefault="00034EE8" w:rsidP="001F112B">
            <w:pPr>
              <w:pStyle w:val="TAL"/>
            </w:pPr>
            <w:r w:rsidRPr="00F40698">
              <w:t>Delivery status required</w:t>
            </w:r>
          </w:p>
          <w:p w14:paraId="4106C043" w14:textId="77777777" w:rsidR="00034EE8" w:rsidRPr="00F40698" w:rsidRDefault="00034EE8" w:rsidP="001F112B">
            <w:pPr>
              <w:pStyle w:val="TAL"/>
            </w:pPr>
            <w:r w:rsidRPr="00F40698">
              <w:t>A.2.2.6</w:t>
            </w:r>
          </w:p>
        </w:tc>
        <w:tc>
          <w:tcPr>
            <w:tcW w:w="1134" w:type="dxa"/>
            <w:tcBorders>
              <w:top w:val="single" w:sz="6" w:space="0" w:color="000000"/>
              <w:left w:val="single" w:sz="6" w:space="0" w:color="000000"/>
              <w:bottom w:val="single" w:sz="6" w:space="0" w:color="000000"/>
              <w:right w:val="single" w:sz="6" w:space="0" w:color="000000"/>
            </w:tcBorders>
          </w:tcPr>
          <w:p w14:paraId="3B0AA886" w14:textId="77777777" w:rsidR="00034EE8" w:rsidRPr="00F40698" w:rsidRDefault="00034EE8" w:rsidP="001F112B">
            <w:pPr>
              <w:pStyle w:val="TAC"/>
            </w:pPr>
            <w:r w:rsidRPr="00F40698">
              <w:t>O</w:t>
            </w:r>
          </w:p>
        </w:tc>
        <w:tc>
          <w:tcPr>
            <w:tcW w:w="1134" w:type="dxa"/>
            <w:tcBorders>
              <w:top w:val="single" w:sz="6" w:space="0" w:color="000000"/>
              <w:left w:val="single" w:sz="6" w:space="0" w:color="000000"/>
              <w:bottom w:val="single" w:sz="6" w:space="0" w:color="000000"/>
              <w:right w:val="single" w:sz="6" w:space="0" w:color="000000"/>
            </w:tcBorders>
          </w:tcPr>
          <w:p w14:paraId="22F002E2" w14:textId="77777777" w:rsidR="00034EE8" w:rsidRPr="00F40698" w:rsidRDefault="00034EE8" w:rsidP="001F112B">
            <w:pPr>
              <w:pStyle w:val="TAC"/>
            </w:pPr>
            <w:r w:rsidRPr="00F40698">
              <w:t>TV</w:t>
            </w:r>
          </w:p>
        </w:tc>
        <w:tc>
          <w:tcPr>
            <w:tcW w:w="1134" w:type="dxa"/>
            <w:tcBorders>
              <w:top w:val="single" w:sz="6" w:space="0" w:color="000000"/>
              <w:left w:val="single" w:sz="6" w:space="0" w:color="000000"/>
              <w:bottom w:val="single" w:sz="6" w:space="0" w:color="000000"/>
              <w:right w:val="single" w:sz="6" w:space="0" w:color="000000"/>
            </w:tcBorders>
          </w:tcPr>
          <w:p w14:paraId="6CAB68A6" w14:textId="77777777" w:rsidR="00034EE8" w:rsidRPr="00F40698" w:rsidRDefault="00034EE8" w:rsidP="001F112B">
            <w:pPr>
              <w:pStyle w:val="TAC"/>
            </w:pPr>
            <w:r w:rsidRPr="00F40698">
              <w:t>1</w:t>
            </w:r>
          </w:p>
        </w:tc>
      </w:tr>
      <w:tr w:rsidR="00034EE8" w14:paraId="1550606E"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0943A5CF" w14:textId="77777777" w:rsidR="00034EE8" w:rsidRPr="00F40698" w:rsidRDefault="00034EE8" w:rsidP="001F112B">
            <w:pPr>
              <w:pStyle w:val="TAL"/>
            </w:pPr>
            <w:r w:rsidRPr="00F40698">
              <w:t>C</w:t>
            </w:r>
          </w:p>
        </w:tc>
        <w:tc>
          <w:tcPr>
            <w:tcW w:w="2835" w:type="dxa"/>
            <w:tcBorders>
              <w:top w:val="single" w:sz="6" w:space="0" w:color="000000"/>
              <w:left w:val="single" w:sz="6" w:space="0" w:color="000000"/>
              <w:bottom w:val="single" w:sz="6" w:space="0" w:color="000000"/>
              <w:right w:val="single" w:sz="6" w:space="0" w:color="000000"/>
            </w:tcBorders>
          </w:tcPr>
          <w:p w14:paraId="033CA3E9" w14:textId="77777777" w:rsidR="00034EE8" w:rsidRPr="00F40698" w:rsidRDefault="00034EE8" w:rsidP="001F112B">
            <w:pPr>
              <w:pStyle w:val="TAL"/>
            </w:pPr>
            <w:r w:rsidRPr="00F40698">
              <w:t>Priority</w:t>
            </w:r>
          </w:p>
        </w:tc>
        <w:tc>
          <w:tcPr>
            <w:tcW w:w="3119" w:type="dxa"/>
            <w:tcBorders>
              <w:top w:val="single" w:sz="6" w:space="0" w:color="000000"/>
              <w:left w:val="single" w:sz="6" w:space="0" w:color="000000"/>
              <w:bottom w:val="single" w:sz="6" w:space="0" w:color="000000"/>
              <w:right w:val="single" w:sz="6" w:space="0" w:color="000000"/>
            </w:tcBorders>
          </w:tcPr>
          <w:p w14:paraId="4868CD7A" w14:textId="77777777" w:rsidR="00034EE8" w:rsidRPr="00F40698" w:rsidRDefault="00034EE8" w:rsidP="001F112B">
            <w:pPr>
              <w:pStyle w:val="TAL"/>
            </w:pPr>
            <w:r w:rsidRPr="00F40698">
              <w:t>Priority</w:t>
            </w:r>
          </w:p>
          <w:p w14:paraId="779FA520" w14:textId="77777777" w:rsidR="00034EE8" w:rsidRPr="00F40698" w:rsidRDefault="00034EE8" w:rsidP="001F112B">
            <w:pPr>
              <w:pStyle w:val="TAL"/>
            </w:pPr>
            <w:r w:rsidRPr="00F40698">
              <w:rPr>
                <w:rFonts w:hint="eastAsia"/>
              </w:rPr>
              <w:t>A</w:t>
            </w:r>
            <w:r w:rsidRPr="00F40698">
              <w:t>.2.2.9</w:t>
            </w:r>
          </w:p>
        </w:tc>
        <w:tc>
          <w:tcPr>
            <w:tcW w:w="1134" w:type="dxa"/>
            <w:tcBorders>
              <w:top w:val="single" w:sz="6" w:space="0" w:color="000000"/>
              <w:left w:val="single" w:sz="6" w:space="0" w:color="000000"/>
              <w:bottom w:val="single" w:sz="6" w:space="0" w:color="000000"/>
              <w:right w:val="single" w:sz="6" w:space="0" w:color="000000"/>
            </w:tcBorders>
          </w:tcPr>
          <w:p w14:paraId="428EAB5F" w14:textId="77777777" w:rsidR="00034EE8" w:rsidRPr="00F40698" w:rsidRDefault="00034EE8" w:rsidP="001F112B">
            <w:pPr>
              <w:pStyle w:val="TAC"/>
            </w:pPr>
            <w:r w:rsidRPr="00F40698">
              <w:t>O</w:t>
            </w:r>
          </w:p>
        </w:tc>
        <w:tc>
          <w:tcPr>
            <w:tcW w:w="1134" w:type="dxa"/>
            <w:tcBorders>
              <w:top w:val="single" w:sz="6" w:space="0" w:color="000000"/>
              <w:left w:val="single" w:sz="6" w:space="0" w:color="000000"/>
              <w:bottom w:val="single" w:sz="6" w:space="0" w:color="000000"/>
              <w:right w:val="single" w:sz="6" w:space="0" w:color="000000"/>
            </w:tcBorders>
          </w:tcPr>
          <w:p w14:paraId="765120F8" w14:textId="77777777" w:rsidR="00034EE8" w:rsidRPr="00F40698" w:rsidRDefault="00034EE8" w:rsidP="001F112B">
            <w:pPr>
              <w:pStyle w:val="TAC"/>
            </w:pPr>
            <w:r w:rsidRPr="00F40698">
              <w:t>TV</w:t>
            </w:r>
          </w:p>
        </w:tc>
        <w:tc>
          <w:tcPr>
            <w:tcW w:w="1134" w:type="dxa"/>
            <w:tcBorders>
              <w:top w:val="single" w:sz="6" w:space="0" w:color="000000"/>
              <w:left w:val="single" w:sz="6" w:space="0" w:color="000000"/>
              <w:bottom w:val="single" w:sz="6" w:space="0" w:color="000000"/>
              <w:right w:val="single" w:sz="6" w:space="0" w:color="000000"/>
            </w:tcBorders>
          </w:tcPr>
          <w:p w14:paraId="216AB28C" w14:textId="77777777" w:rsidR="00034EE8" w:rsidRPr="00F40698" w:rsidRDefault="00034EE8" w:rsidP="001F112B">
            <w:pPr>
              <w:pStyle w:val="TAC"/>
            </w:pPr>
            <w:r w:rsidRPr="00F40698">
              <w:t>1</w:t>
            </w:r>
          </w:p>
        </w:tc>
      </w:tr>
    </w:tbl>
    <w:p w14:paraId="7F001296" w14:textId="63B0BBBC" w:rsidR="00034EE8" w:rsidRPr="00F869C3" w:rsidRDefault="00034EE8" w:rsidP="00034EE8">
      <w:r>
        <w:t xml:space="preserve">If using the message content specified in table </w:t>
      </w:r>
      <w:r>
        <w:rPr>
          <w:lang w:eastAsia="ko-KR"/>
        </w:rPr>
        <w:t>A.2.1.3-1, t</w:t>
      </w:r>
      <w:r>
        <w:t>he MSGin5G Client may generate a message according to 6.4.2.</w:t>
      </w:r>
      <w:r>
        <w:rPr>
          <w:rFonts w:hint="eastAsia"/>
          <w:lang w:eastAsia="zh-CN"/>
        </w:rPr>
        <w:t>2</w:t>
      </w:r>
      <w:r>
        <w:t>.1 and send the generated message to the Application Client.</w:t>
      </w:r>
    </w:p>
    <w:p w14:paraId="40D5FB2E" w14:textId="77777777" w:rsidR="00034EE8" w:rsidRDefault="00034EE8" w:rsidP="00E763BB">
      <w:pPr>
        <w:pStyle w:val="Heading3"/>
      </w:pPr>
      <w:bookmarkStart w:id="761" w:name="_Toc104711095"/>
      <w:bookmarkStart w:id="762" w:name="_Toc155990907"/>
      <w:r>
        <w:rPr>
          <w:noProof/>
          <w:lang w:val="en-US" w:eastAsia="zh-CN"/>
        </w:rPr>
        <w:t>A</w:t>
      </w:r>
      <w:r>
        <w:rPr>
          <w:rFonts w:hint="eastAsia"/>
          <w:noProof/>
          <w:lang w:val="en-US" w:eastAsia="zh-CN"/>
        </w:rPr>
        <w:t>.</w:t>
      </w:r>
      <w:r>
        <w:rPr>
          <w:noProof/>
          <w:lang w:val="en-US" w:eastAsia="zh-CN"/>
        </w:rPr>
        <w:t>2</w:t>
      </w:r>
      <w:r>
        <w:rPr>
          <w:rFonts w:hint="eastAsia"/>
          <w:noProof/>
          <w:lang w:val="en-US" w:eastAsia="zh-CN"/>
        </w:rPr>
        <w:t>.</w:t>
      </w:r>
      <w:r>
        <w:rPr>
          <w:noProof/>
          <w:lang w:val="en-US" w:eastAsia="zh-CN"/>
        </w:rPr>
        <w:t>1.4</w:t>
      </w:r>
      <w:r w:rsidRPr="00430476">
        <w:rPr>
          <w:noProof/>
          <w:lang w:val="en-US" w:eastAsia="zh-CN"/>
        </w:rPr>
        <w:tab/>
      </w:r>
      <w:r>
        <w:t xml:space="preserve">for </w:t>
      </w:r>
      <w:r>
        <w:rPr>
          <w:lang w:eastAsia="zh-CN"/>
        </w:rPr>
        <w:t>sending</w:t>
      </w:r>
      <w:r>
        <w:t xml:space="preserve"> a message delivery status report to Application</w:t>
      </w:r>
      <w:r>
        <w:rPr>
          <w:noProof/>
          <w:lang w:val="en-US" w:eastAsia="zh-CN"/>
        </w:rPr>
        <w:t xml:space="preserve"> Client</w:t>
      </w:r>
      <w:bookmarkEnd w:id="761"/>
      <w:bookmarkEnd w:id="762"/>
    </w:p>
    <w:p w14:paraId="6C11E2C2" w14:textId="77777777" w:rsidR="00034EE8" w:rsidRDefault="00034EE8" w:rsidP="00034EE8">
      <w:pPr>
        <w:rPr>
          <w:lang w:eastAsia="zh-CN"/>
        </w:rPr>
      </w:pPr>
      <w:r>
        <w:t>For sending a message delivery status report to Application Client, the MSGin5G Client may use the message content specified in Table </w:t>
      </w:r>
      <w:r>
        <w:rPr>
          <w:lang w:eastAsia="ko-KR"/>
        </w:rPr>
        <w:t>A.2.1.4-1</w:t>
      </w:r>
      <w:r>
        <w:rPr>
          <w:rFonts w:hint="eastAsia"/>
          <w:lang w:eastAsia="zh-CN"/>
        </w:rPr>
        <w:t>.</w:t>
      </w:r>
    </w:p>
    <w:p w14:paraId="05351E85" w14:textId="77777777" w:rsidR="00034EE8" w:rsidRPr="009F5294" w:rsidRDefault="00034EE8" w:rsidP="00034EE8">
      <w:pPr>
        <w:pStyle w:val="B1"/>
      </w:pPr>
      <w:r w:rsidRPr="009F5294">
        <w:t>Message type:</w:t>
      </w:r>
      <w:r w:rsidRPr="009F5294">
        <w:tab/>
      </w:r>
      <w:r w:rsidRPr="009F5294">
        <w:rPr>
          <w:rFonts w:hint="eastAsia"/>
        </w:rPr>
        <w:t>D</w:t>
      </w:r>
      <w:r w:rsidRPr="009F5294">
        <w:t>ELIVERY REPORT RECEIVED REQUEST</w:t>
      </w:r>
    </w:p>
    <w:p w14:paraId="61E09979" w14:textId="77777777" w:rsidR="00034EE8" w:rsidRPr="009F5294" w:rsidRDefault="00034EE8" w:rsidP="00034EE8">
      <w:pPr>
        <w:pStyle w:val="B1"/>
      </w:pPr>
      <w:r w:rsidRPr="009F5294">
        <w:t>Significance:</w:t>
      </w:r>
      <w:r w:rsidRPr="009F5294">
        <w:tab/>
        <w:t>dual</w:t>
      </w:r>
    </w:p>
    <w:p w14:paraId="006CA9E7" w14:textId="77777777" w:rsidR="00034EE8" w:rsidRPr="009F5294" w:rsidRDefault="00034EE8" w:rsidP="00034EE8">
      <w:pPr>
        <w:pStyle w:val="B1"/>
      </w:pPr>
      <w:r w:rsidRPr="009F5294">
        <w:t>Direction:</w:t>
      </w:r>
      <w:r w:rsidRPr="009F5294">
        <w:tab/>
        <w:t>the M</w:t>
      </w:r>
      <w:r w:rsidRPr="009F5294">
        <w:rPr>
          <w:rFonts w:hint="eastAsia"/>
        </w:rPr>
        <w:t xml:space="preserve">SGin5G </w:t>
      </w:r>
      <w:r w:rsidRPr="009F5294">
        <w:t>Client of the MSGin5G Gateway UE to the Application Client of the Constrained UE</w:t>
      </w:r>
    </w:p>
    <w:p w14:paraId="63BEA875" w14:textId="77777777" w:rsidR="00034EE8" w:rsidRPr="009F5294" w:rsidRDefault="00034EE8" w:rsidP="00034EE8">
      <w:pPr>
        <w:pStyle w:val="TH"/>
      </w:pPr>
      <w:r w:rsidRPr="009F5294">
        <w:t>Table A.2.1.4-1: message content for sending a message delivery status report to MSGin5G Client</w:t>
      </w:r>
    </w:p>
    <w:tbl>
      <w:tblPr>
        <w:tblW w:w="9915" w:type="dxa"/>
        <w:jc w:val="center"/>
        <w:tblLayout w:type="fixed"/>
        <w:tblCellMar>
          <w:left w:w="28" w:type="dxa"/>
          <w:right w:w="56" w:type="dxa"/>
        </w:tblCellMar>
        <w:tblLook w:val="04A0" w:firstRow="1" w:lastRow="0" w:firstColumn="1" w:lastColumn="0" w:noHBand="0" w:noVBand="1"/>
      </w:tblPr>
      <w:tblGrid>
        <w:gridCol w:w="559"/>
        <w:gridCol w:w="2835"/>
        <w:gridCol w:w="3119"/>
        <w:gridCol w:w="1134"/>
        <w:gridCol w:w="1134"/>
        <w:gridCol w:w="1134"/>
      </w:tblGrid>
      <w:tr w:rsidR="00034EE8" w14:paraId="5AA57B76"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hideMark/>
          </w:tcPr>
          <w:p w14:paraId="24516A6C" w14:textId="77777777" w:rsidR="00034EE8" w:rsidRPr="009F5294" w:rsidRDefault="00034EE8" w:rsidP="001F112B">
            <w:pPr>
              <w:pStyle w:val="TAH"/>
            </w:pPr>
            <w:r w:rsidRPr="009F5294">
              <w:t>IEI</w:t>
            </w:r>
          </w:p>
        </w:tc>
        <w:tc>
          <w:tcPr>
            <w:tcW w:w="2835" w:type="dxa"/>
            <w:tcBorders>
              <w:top w:val="single" w:sz="6" w:space="0" w:color="000000"/>
              <w:left w:val="single" w:sz="6" w:space="0" w:color="000000"/>
              <w:bottom w:val="single" w:sz="6" w:space="0" w:color="000000"/>
              <w:right w:val="single" w:sz="6" w:space="0" w:color="000000"/>
            </w:tcBorders>
            <w:hideMark/>
          </w:tcPr>
          <w:p w14:paraId="626C6EF9" w14:textId="77777777" w:rsidR="00034EE8" w:rsidRPr="009F5294" w:rsidRDefault="00034EE8" w:rsidP="001F112B">
            <w:pPr>
              <w:pStyle w:val="TAH"/>
            </w:pPr>
            <w:r w:rsidRPr="009F5294">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74EA3A12" w14:textId="77777777" w:rsidR="00034EE8" w:rsidRPr="009F5294" w:rsidRDefault="00034EE8" w:rsidP="001F112B">
            <w:pPr>
              <w:pStyle w:val="TAH"/>
            </w:pPr>
            <w:r w:rsidRPr="009F5294">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8C2A8CB" w14:textId="77777777" w:rsidR="00034EE8" w:rsidRPr="009F5294" w:rsidRDefault="00034EE8" w:rsidP="001F112B">
            <w:pPr>
              <w:pStyle w:val="TAH"/>
            </w:pPr>
            <w:r w:rsidRPr="009F5294">
              <w:t>Presence</w:t>
            </w:r>
          </w:p>
        </w:tc>
        <w:tc>
          <w:tcPr>
            <w:tcW w:w="1134" w:type="dxa"/>
            <w:tcBorders>
              <w:top w:val="single" w:sz="6" w:space="0" w:color="000000"/>
              <w:left w:val="single" w:sz="6" w:space="0" w:color="000000"/>
              <w:bottom w:val="single" w:sz="6" w:space="0" w:color="000000"/>
              <w:right w:val="single" w:sz="6" w:space="0" w:color="000000"/>
            </w:tcBorders>
            <w:hideMark/>
          </w:tcPr>
          <w:p w14:paraId="3ED24F16" w14:textId="77777777" w:rsidR="00034EE8" w:rsidRPr="009F5294" w:rsidRDefault="00034EE8" w:rsidP="001F112B">
            <w:pPr>
              <w:pStyle w:val="TAH"/>
            </w:pPr>
            <w:r w:rsidRPr="009F5294">
              <w:t>Format</w:t>
            </w:r>
          </w:p>
        </w:tc>
        <w:tc>
          <w:tcPr>
            <w:tcW w:w="1134" w:type="dxa"/>
            <w:tcBorders>
              <w:top w:val="single" w:sz="6" w:space="0" w:color="000000"/>
              <w:left w:val="single" w:sz="6" w:space="0" w:color="000000"/>
              <w:bottom w:val="single" w:sz="6" w:space="0" w:color="000000"/>
              <w:right w:val="single" w:sz="6" w:space="0" w:color="000000"/>
            </w:tcBorders>
            <w:hideMark/>
          </w:tcPr>
          <w:p w14:paraId="2530C294" w14:textId="77777777" w:rsidR="00034EE8" w:rsidRPr="009F5294" w:rsidRDefault="00034EE8" w:rsidP="001F112B">
            <w:pPr>
              <w:pStyle w:val="TAH"/>
            </w:pPr>
            <w:r w:rsidRPr="009F5294">
              <w:t>Length</w:t>
            </w:r>
          </w:p>
        </w:tc>
      </w:tr>
      <w:tr w:rsidR="00034EE8" w14:paraId="1EE9C3C3"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197E3396" w14:textId="77777777" w:rsidR="00034EE8" w:rsidRPr="009F5294"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198DD38B" w14:textId="77777777" w:rsidR="00034EE8" w:rsidRPr="009F5294" w:rsidRDefault="00034EE8" w:rsidP="001F112B">
            <w:pPr>
              <w:pStyle w:val="TAL"/>
            </w:pPr>
            <w:r w:rsidRPr="009F5294">
              <w:t>Message Type</w:t>
            </w:r>
          </w:p>
        </w:tc>
        <w:tc>
          <w:tcPr>
            <w:tcW w:w="3119" w:type="dxa"/>
            <w:tcBorders>
              <w:top w:val="single" w:sz="6" w:space="0" w:color="000000"/>
              <w:left w:val="single" w:sz="6" w:space="0" w:color="000000"/>
              <w:bottom w:val="single" w:sz="6" w:space="0" w:color="000000"/>
              <w:right w:val="single" w:sz="6" w:space="0" w:color="000000"/>
            </w:tcBorders>
          </w:tcPr>
          <w:p w14:paraId="70F92AFF" w14:textId="77777777" w:rsidR="00034EE8" w:rsidRPr="009F5294" w:rsidRDefault="00034EE8" w:rsidP="001F112B">
            <w:pPr>
              <w:pStyle w:val="TAL"/>
            </w:pPr>
            <w:r w:rsidRPr="009F5294">
              <w:t>Message Type</w:t>
            </w:r>
          </w:p>
          <w:p w14:paraId="21F37EFC" w14:textId="77777777" w:rsidR="00034EE8" w:rsidRPr="009F5294" w:rsidRDefault="00034EE8" w:rsidP="001F112B">
            <w:pPr>
              <w:pStyle w:val="TAL"/>
            </w:pPr>
            <w:r w:rsidRPr="009F5294">
              <w:t>A.2.2.1</w:t>
            </w:r>
          </w:p>
        </w:tc>
        <w:tc>
          <w:tcPr>
            <w:tcW w:w="1134" w:type="dxa"/>
            <w:tcBorders>
              <w:top w:val="single" w:sz="6" w:space="0" w:color="000000"/>
              <w:left w:val="single" w:sz="6" w:space="0" w:color="000000"/>
              <w:bottom w:val="single" w:sz="6" w:space="0" w:color="000000"/>
              <w:right w:val="single" w:sz="6" w:space="0" w:color="000000"/>
            </w:tcBorders>
          </w:tcPr>
          <w:p w14:paraId="155B5740" w14:textId="77777777" w:rsidR="00034EE8" w:rsidRPr="009F5294" w:rsidRDefault="00034EE8" w:rsidP="001F112B">
            <w:pPr>
              <w:pStyle w:val="TAC"/>
            </w:pPr>
            <w:r w:rsidRPr="009F5294">
              <w:t>M</w:t>
            </w:r>
          </w:p>
        </w:tc>
        <w:tc>
          <w:tcPr>
            <w:tcW w:w="1134" w:type="dxa"/>
            <w:tcBorders>
              <w:top w:val="single" w:sz="6" w:space="0" w:color="000000"/>
              <w:left w:val="single" w:sz="6" w:space="0" w:color="000000"/>
              <w:bottom w:val="single" w:sz="6" w:space="0" w:color="000000"/>
              <w:right w:val="single" w:sz="6" w:space="0" w:color="000000"/>
            </w:tcBorders>
          </w:tcPr>
          <w:p w14:paraId="6C2EF396" w14:textId="77777777" w:rsidR="00034EE8" w:rsidRPr="009F5294" w:rsidRDefault="00034EE8" w:rsidP="001F112B">
            <w:pPr>
              <w:pStyle w:val="TAC"/>
            </w:pPr>
            <w:r w:rsidRPr="009F5294">
              <w:t>V</w:t>
            </w:r>
          </w:p>
        </w:tc>
        <w:tc>
          <w:tcPr>
            <w:tcW w:w="1134" w:type="dxa"/>
            <w:tcBorders>
              <w:top w:val="single" w:sz="6" w:space="0" w:color="000000"/>
              <w:left w:val="single" w:sz="6" w:space="0" w:color="000000"/>
              <w:bottom w:val="single" w:sz="6" w:space="0" w:color="000000"/>
              <w:right w:val="single" w:sz="6" w:space="0" w:color="000000"/>
            </w:tcBorders>
          </w:tcPr>
          <w:p w14:paraId="6043AA51" w14:textId="77777777" w:rsidR="00034EE8" w:rsidRPr="009F5294" w:rsidRDefault="00034EE8" w:rsidP="001F112B">
            <w:pPr>
              <w:pStyle w:val="TAC"/>
            </w:pPr>
            <w:r w:rsidRPr="009F5294">
              <w:t>1</w:t>
            </w:r>
          </w:p>
        </w:tc>
      </w:tr>
      <w:tr w:rsidR="00034EE8" w14:paraId="22CF615F"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0907DD9E" w14:textId="77777777" w:rsidR="00034EE8" w:rsidRPr="009F5294"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DCDBEB5" w14:textId="77777777" w:rsidR="00034EE8" w:rsidRPr="009F5294" w:rsidRDefault="00034EE8" w:rsidP="001F112B">
            <w:pPr>
              <w:pStyle w:val="TAL"/>
            </w:pPr>
            <w:r w:rsidRPr="009F5294">
              <w:t>D</w:t>
            </w:r>
            <w:r w:rsidRPr="009F5294">
              <w:rPr>
                <w:rFonts w:hint="eastAsia"/>
              </w:rPr>
              <w:t>elivery</w:t>
            </w:r>
            <w:r w:rsidRPr="009F5294">
              <w:t xml:space="preserve"> Status</w:t>
            </w:r>
          </w:p>
        </w:tc>
        <w:tc>
          <w:tcPr>
            <w:tcW w:w="3119" w:type="dxa"/>
            <w:tcBorders>
              <w:top w:val="single" w:sz="6" w:space="0" w:color="000000"/>
              <w:left w:val="single" w:sz="6" w:space="0" w:color="000000"/>
              <w:bottom w:val="single" w:sz="6" w:space="0" w:color="000000"/>
              <w:right w:val="single" w:sz="6" w:space="0" w:color="000000"/>
            </w:tcBorders>
          </w:tcPr>
          <w:p w14:paraId="2919E419" w14:textId="77777777" w:rsidR="00034EE8" w:rsidRPr="009F5294" w:rsidRDefault="00034EE8" w:rsidP="001F112B">
            <w:pPr>
              <w:pStyle w:val="TAL"/>
            </w:pPr>
            <w:r w:rsidRPr="009F5294">
              <w:t>Delivery Status</w:t>
            </w:r>
            <w:r w:rsidRPr="009F5294">
              <w:br/>
              <w:t>A.2.2.8</w:t>
            </w:r>
          </w:p>
        </w:tc>
        <w:tc>
          <w:tcPr>
            <w:tcW w:w="1134" w:type="dxa"/>
            <w:tcBorders>
              <w:top w:val="single" w:sz="6" w:space="0" w:color="000000"/>
              <w:left w:val="single" w:sz="6" w:space="0" w:color="000000"/>
              <w:bottom w:val="single" w:sz="6" w:space="0" w:color="000000"/>
              <w:right w:val="single" w:sz="6" w:space="0" w:color="000000"/>
            </w:tcBorders>
          </w:tcPr>
          <w:p w14:paraId="61504B5A" w14:textId="77777777" w:rsidR="00034EE8" w:rsidRPr="009F5294" w:rsidRDefault="00034EE8" w:rsidP="001F112B">
            <w:pPr>
              <w:pStyle w:val="TAC"/>
            </w:pPr>
            <w:r w:rsidRPr="009F5294">
              <w:t>M</w:t>
            </w:r>
          </w:p>
        </w:tc>
        <w:tc>
          <w:tcPr>
            <w:tcW w:w="1134" w:type="dxa"/>
            <w:tcBorders>
              <w:top w:val="single" w:sz="6" w:space="0" w:color="000000"/>
              <w:left w:val="single" w:sz="6" w:space="0" w:color="000000"/>
              <w:bottom w:val="single" w:sz="6" w:space="0" w:color="000000"/>
              <w:right w:val="single" w:sz="6" w:space="0" w:color="000000"/>
            </w:tcBorders>
          </w:tcPr>
          <w:p w14:paraId="6067A558" w14:textId="77777777" w:rsidR="00034EE8" w:rsidRPr="009F5294" w:rsidRDefault="00034EE8" w:rsidP="001F112B">
            <w:pPr>
              <w:pStyle w:val="TAC"/>
            </w:pPr>
            <w:r w:rsidRPr="009F5294">
              <w:rPr>
                <w:rFonts w:hint="eastAsia"/>
              </w:rPr>
              <w:t>V</w:t>
            </w:r>
          </w:p>
        </w:tc>
        <w:tc>
          <w:tcPr>
            <w:tcW w:w="1134" w:type="dxa"/>
            <w:tcBorders>
              <w:top w:val="single" w:sz="6" w:space="0" w:color="000000"/>
              <w:left w:val="single" w:sz="6" w:space="0" w:color="000000"/>
              <w:bottom w:val="single" w:sz="6" w:space="0" w:color="000000"/>
              <w:right w:val="single" w:sz="6" w:space="0" w:color="000000"/>
            </w:tcBorders>
          </w:tcPr>
          <w:p w14:paraId="033EFF28" w14:textId="77777777" w:rsidR="00034EE8" w:rsidRPr="009F5294" w:rsidRDefault="00034EE8" w:rsidP="001F112B">
            <w:pPr>
              <w:pStyle w:val="TAC"/>
            </w:pPr>
            <w:r w:rsidRPr="009F5294">
              <w:t>1</w:t>
            </w:r>
          </w:p>
        </w:tc>
      </w:tr>
      <w:tr w:rsidR="00034EE8" w14:paraId="5B9D76BE"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08D74A11" w14:textId="77777777" w:rsidR="00034EE8" w:rsidRPr="009F5294"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6411C68" w14:textId="77777777" w:rsidR="00034EE8" w:rsidRPr="009F5294" w:rsidRDefault="00034EE8" w:rsidP="001F112B">
            <w:pPr>
              <w:pStyle w:val="TAL"/>
            </w:pPr>
            <w:r w:rsidRPr="009F5294">
              <w:rPr>
                <w:rFonts w:hint="eastAsia"/>
              </w:rPr>
              <w:t>M</w:t>
            </w:r>
            <w:r w:rsidRPr="009F5294">
              <w:t>essage ID</w:t>
            </w:r>
          </w:p>
        </w:tc>
        <w:tc>
          <w:tcPr>
            <w:tcW w:w="3119" w:type="dxa"/>
            <w:tcBorders>
              <w:top w:val="single" w:sz="6" w:space="0" w:color="000000"/>
              <w:left w:val="single" w:sz="6" w:space="0" w:color="000000"/>
              <w:bottom w:val="single" w:sz="6" w:space="0" w:color="000000"/>
              <w:right w:val="single" w:sz="6" w:space="0" w:color="000000"/>
            </w:tcBorders>
          </w:tcPr>
          <w:p w14:paraId="4AEB9E64" w14:textId="77777777" w:rsidR="00034EE8" w:rsidRPr="009F5294" w:rsidRDefault="00034EE8" w:rsidP="001F112B">
            <w:pPr>
              <w:pStyle w:val="TAL"/>
            </w:pPr>
            <w:r w:rsidRPr="009F5294">
              <w:rPr>
                <w:rFonts w:hint="eastAsia"/>
              </w:rPr>
              <w:t>M</w:t>
            </w:r>
            <w:r w:rsidRPr="009F5294">
              <w:t>essage ID</w:t>
            </w:r>
          </w:p>
          <w:p w14:paraId="4C284FA6" w14:textId="77777777" w:rsidR="00034EE8" w:rsidRPr="009F5294" w:rsidRDefault="00034EE8" w:rsidP="001F112B">
            <w:pPr>
              <w:pStyle w:val="TAL"/>
            </w:pPr>
            <w:r w:rsidRPr="009F5294">
              <w:rPr>
                <w:rFonts w:hint="eastAsia"/>
              </w:rPr>
              <w:t>A</w:t>
            </w:r>
            <w:r w:rsidRPr="009F5294">
              <w:t>.2.2.4</w:t>
            </w:r>
          </w:p>
        </w:tc>
        <w:tc>
          <w:tcPr>
            <w:tcW w:w="1134" w:type="dxa"/>
            <w:tcBorders>
              <w:top w:val="single" w:sz="6" w:space="0" w:color="000000"/>
              <w:left w:val="single" w:sz="6" w:space="0" w:color="000000"/>
              <w:bottom w:val="single" w:sz="6" w:space="0" w:color="000000"/>
              <w:right w:val="single" w:sz="6" w:space="0" w:color="000000"/>
            </w:tcBorders>
          </w:tcPr>
          <w:p w14:paraId="41846DAB" w14:textId="77777777" w:rsidR="00034EE8" w:rsidRPr="009F5294" w:rsidRDefault="00034EE8" w:rsidP="001F112B">
            <w:pPr>
              <w:pStyle w:val="TAC"/>
            </w:pPr>
            <w:r w:rsidRPr="009F5294">
              <w:t>M</w:t>
            </w:r>
          </w:p>
        </w:tc>
        <w:tc>
          <w:tcPr>
            <w:tcW w:w="1134" w:type="dxa"/>
            <w:tcBorders>
              <w:top w:val="single" w:sz="6" w:space="0" w:color="000000"/>
              <w:left w:val="single" w:sz="6" w:space="0" w:color="000000"/>
              <w:bottom w:val="single" w:sz="6" w:space="0" w:color="000000"/>
              <w:right w:val="single" w:sz="6" w:space="0" w:color="000000"/>
            </w:tcBorders>
          </w:tcPr>
          <w:p w14:paraId="10701536" w14:textId="77777777" w:rsidR="00034EE8" w:rsidRPr="009F5294" w:rsidRDefault="00034EE8" w:rsidP="001F112B">
            <w:pPr>
              <w:pStyle w:val="TAC"/>
            </w:pPr>
            <w:r w:rsidRPr="009F5294">
              <w:t>V</w:t>
            </w:r>
          </w:p>
        </w:tc>
        <w:tc>
          <w:tcPr>
            <w:tcW w:w="1134" w:type="dxa"/>
            <w:tcBorders>
              <w:top w:val="single" w:sz="6" w:space="0" w:color="000000"/>
              <w:left w:val="single" w:sz="6" w:space="0" w:color="000000"/>
              <w:bottom w:val="single" w:sz="6" w:space="0" w:color="000000"/>
              <w:right w:val="single" w:sz="6" w:space="0" w:color="000000"/>
            </w:tcBorders>
          </w:tcPr>
          <w:p w14:paraId="36EA7529" w14:textId="77777777" w:rsidR="00034EE8" w:rsidRPr="009F5294" w:rsidRDefault="00034EE8" w:rsidP="001F112B">
            <w:pPr>
              <w:pStyle w:val="TAC"/>
            </w:pPr>
            <w:r w:rsidRPr="009F5294">
              <w:t>16</w:t>
            </w:r>
          </w:p>
        </w:tc>
      </w:tr>
      <w:tr w:rsidR="00034EE8" w14:paraId="42ED9D21"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42E1307D" w14:textId="77777777" w:rsidR="00034EE8" w:rsidRPr="009F5294"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540E009A" w14:textId="77777777" w:rsidR="00034EE8" w:rsidRPr="009F5294" w:rsidRDefault="00034EE8" w:rsidP="001F112B">
            <w:pPr>
              <w:pStyle w:val="TAL"/>
            </w:pPr>
            <w:bookmarkStart w:id="763" w:name="_Hlk100265772"/>
            <w:r w:rsidRPr="009F5294">
              <w:t>Reply-to</w:t>
            </w:r>
            <w:bookmarkEnd w:id="763"/>
            <w:r w:rsidRPr="009F5294">
              <w:t xml:space="preserve"> Message ID</w:t>
            </w:r>
          </w:p>
        </w:tc>
        <w:tc>
          <w:tcPr>
            <w:tcW w:w="3119" w:type="dxa"/>
            <w:tcBorders>
              <w:top w:val="single" w:sz="6" w:space="0" w:color="000000"/>
              <w:left w:val="single" w:sz="6" w:space="0" w:color="000000"/>
              <w:bottom w:val="single" w:sz="6" w:space="0" w:color="000000"/>
              <w:right w:val="single" w:sz="6" w:space="0" w:color="000000"/>
            </w:tcBorders>
          </w:tcPr>
          <w:p w14:paraId="383A01F1" w14:textId="77777777" w:rsidR="00034EE8" w:rsidRPr="009F5294" w:rsidRDefault="00034EE8" w:rsidP="001F112B">
            <w:pPr>
              <w:pStyle w:val="TAL"/>
            </w:pPr>
            <w:r w:rsidRPr="009F5294">
              <w:t>Reply-to Message ID</w:t>
            </w:r>
            <w:r w:rsidRPr="009F5294">
              <w:br/>
              <w:t>A.2.2.13</w:t>
            </w:r>
          </w:p>
        </w:tc>
        <w:tc>
          <w:tcPr>
            <w:tcW w:w="1134" w:type="dxa"/>
            <w:tcBorders>
              <w:top w:val="single" w:sz="6" w:space="0" w:color="000000"/>
              <w:left w:val="single" w:sz="6" w:space="0" w:color="000000"/>
              <w:bottom w:val="single" w:sz="6" w:space="0" w:color="000000"/>
              <w:right w:val="single" w:sz="6" w:space="0" w:color="000000"/>
            </w:tcBorders>
          </w:tcPr>
          <w:p w14:paraId="246946E8" w14:textId="77777777" w:rsidR="00034EE8" w:rsidRPr="009F5294" w:rsidRDefault="00034EE8" w:rsidP="001F112B">
            <w:pPr>
              <w:pStyle w:val="TAC"/>
            </w:pPr>
            <w:r w:rsidRPr="009F5294">
              <w:t>M</w:t>
            </w:r>
          </w:p>
        </w:tc>
        <w:tc>
          <w:tcPr>
            <w:tcW w:w="1134" w:type="dxa"/>
            <w:tcBorders>
              <w:top w:val="single" w:sz="6" w:space="0" w:color="000000"/>
              <w:left w:val="single" w:sz="6" w:space="0" w:color="000000"/>
              <w:bottom w:val="single" w:sz="6" w:space="0" w:color="000000"/>
              <w:right w:val="single" w:sz="6" w:space="0" w:color="000000"/>
            </w:tcBorders>
          </w:tcPr>
          <w:p w14:paraId="75D1E947" w14:textId="77777777" w:rsidR="00034EE8" w:rsidRPr="009F5294" w:rsidRDefault="00034EE8" w:rsidP="001F112B">
            <w:pPr>
              <w:pStyle w:val="TAC"/>
            </w:pPr>
            <w:r w:rsidRPr="009F5294">
              <w:t>V</w:t>
            </w:r>
          </w:p>
        </w:tc>
        <w:tc>
          <w:tcPr>
            <w:tcW w:w="1134" w:type="dxa"/>
            <w:tcBorders>
              <w:top w:val="single" w:sz="6" w:space="0" w:color="000000"/>
              <w:left w:val="single" w:sz="6" w:space="0" w:color="000000"/>
              <w:bottom w:val="single" w:sz="6" w:space="0" w:color="000000"/>
              <w:right w:val="single" w:sz="6" w:space="0" w:color="000000"/>
            </w:tcBorders>
          </w:tcPr>
          <w:p w14:paraId="10EF2F13" w14:textId="25E3937E" w:rsidR="00034EE8" w:rsidRPr="009F5294" w:rsidRDefault="00034EE8" w:rsidP="001F112B">
            <w:pPr>
              <w:pStyle w:val="TAC"/>
            </w:pPr>
            <w:r w:rsidRPr="009F5294">
              <w:t>1</w:t>
            </w:r>
            <w:r w:rsidR="004F7233">
              <w:t>6</w:t>
            </w:r>
          </w:p>
        </w:tc>
      </w:tr>
    </w:tbl>
    <w:p w14:paraId="30B1E1CB" w14:textId="77777777" w:rsidR="00034EE8" w:rsidRPr="00384F02" w:rsidRDefault="00034EE8" w:rsidP="00034EE8">
      <w:pPr>
        <w:rPr>
          <w:rFonts w:eastAsia="SimSun"/>
        </w:rPr>
      </w:pPr>
    </w:p>
    <w:p w14:paraId="332FE451" w14:textId="0E1EFEBB" w:rsidR="00034EE8" w:rsidRDefault="00034EE8" w:rsidP="00034EE8">
      <w:r>
        <w:t xml:space="preserve">If using the message content specified in table </w:t>
      </w:r>
      <w:r>
        <w:rPr>
          <w:lang w:eastAsia="ko-KR"/>
        </w:rPr>
        <w:t>A.2.1.4-1, t</w:t>
      </w:r>
      <w:r>
        <w:t>he MSGin5G Client may generate a message according to 6.4.2.</w:t>
      </w:r>
      <w:r>
        <w:rPr>
          <w:rFonts w:hint="eastAsia"/>
          <w:lang w:eastAsia="zh-CN"/>
        </w:rPr>
        <w:t>2</w:t>
      </w:r>
      <w:r>
        <w:t>.</w:t>
      </w:r>
      <w:r>
        <w:rPr>
          <w:rFonts w:hint="eastAsia"/>
          <w:lang w:eastAsia="zh-CN"/>
        </w:rPr>
        <w:t>3</w:t>
      </w:r>
      <w:r>
        <w:t xml:space="preserve"> and send the generated message to the Application Client.</w:t>
      </w:r>
    </w:p>
    <w:p w14:paraId="4F56BA69" w14:textId="77777777" w:rsidR="00034EE8" w:rsidRDefault="00034EE8" w:rsidP="00E763BB">
      <w:pPr>
        <w:pStyle w:val="Heading3"/>
      </w:pPr>
      <w:bookmarkStart w:id="764" w:name="_Toc104711096"/>
      <w:bookmarkStart w:id="765" w:name="_Toc155990908"/>
      <w:r>
        <w:rPr>
          <w:noProof/>
          <w:lang w:val="en-US" w:eastAsia="zh-CN"/>
        </w:rPr>
        <w:t>A</w:t>
      </w:r>
      <w:r>
        <w:rPr>
          <w:rFonts w:hint="eastAsia"/>
          <w:noProof/>
          <w:lang w:val="en-US" w:eastAsia="zh-CN"/>
        </w:rPr>
        <w:t>.</w:t>
      </w:r>
      <w:r>
        <w:rPr>
          <w:noProof/>
          <w:lang w:val="en-US" w:eastAsia="zh-CN"/>
        </w:rPr>
        <w:t>2</w:t>
      </w:r>
      <w:r>
        <w:rPr>
          <w:rFonts w:hint="eastAsia"/>
          <w:noProof/>
          <w:lang w:val="en-US" w:eastAsia="zh-CN"/>
        </w:rPr>
        <w:t>.</w:t>
      </w:r>
      <w:r>
        <w:rPr>
          <w:noProof/>
          <w:lang w:val="en-US" w:eastAsia="zh-CN"/>
        </w:rPr>
        <w:t>1.5</w:t>
      </w:r>
      <w:r w:rsidRPr="00430476">
        <w:rPr>
          <w:noProof/>
          <w:lang w:val="en-US" w:eastAsia="zh-CN"/>
        </w:rPr>
        <w:tab/>
      </w:r>
      <w:r>
        <w:t xml:space="preserve">for </w:t>
      </w:r>
      <w:r>
        <w:rPr>
          <w:lang w:eastAsia="zh-CN"/>
        </w:rPr>
        <w:t>sending</w:t>
      </w:r>
      <w:r>
        <w:t xml:space="preserve"> a message sending response to Application</w:t>
      </w:r>
      <w:r>
        <w:rPr>
          <w:noProof/>
          <w:lang w:val="en-US" w:eastAsia="zh-CN"/>
        </w:rPr>
        <w:t xml:space="preserve"> Client</w:t>
      </w:r>
      <w:bookmarkEnd w:id="764"/>
      <w:bookmarkEnd w:id="765"/>
    </w:p>
    <w:p w14:paraId="4D3A36D2" w14:textId="77777777" w:rsidR="00034EE8" w:rsidRDefault="00034EE8" w:rsidP="00034EE8">
      <w:pPr>
        <w:rPr>
          <w:lang w:eastAsia="zh-CN"/>
        </w:rPr>
      </w:pPr>
      <w:r>
        <w:t>For sending a message sending response to Application Client, the MSGin5G Client may use the message content specified in Table </w:t>
      </w:r>
      <w:r>
        <w:rPr>
          <w:lang w:eastAsia="ko-KR"/>
        </w:rPr>
        <w:t>A.2.1.5-1</w:t>
      </w:r>
      <w:r>
        <w:rPr>
          <w:rFonts w:hint="eastAsia"/>
          <w:lang w:eastAsia="zh-CN"/>
        </w:rPr>
        <w:t>.</w:t>
      </w:r>
    </w:p>
    <w:p w14:paraId="4D55E69D" w14:textId="77777777" w:rsidR="00034EE8" w:rsidRPr="007E274D" w:rsidRDefault="00034EE8" w:rsidP="00034EE8">
      <w:pPr>
        <w:pStyle w:val="B1"/>
      </w:pPr>
      <w:r w:rsidRPr="007E274D">
        <w:t>Message type:</w:t>
      </w:r>
      <w:r w:rsidRPr="007E274D">
        <w:tab/>
        <w:t>MESSAGE SENDING RESPONSE</w:t>
      </w:r>
    </w:p>
    <w:p w14:paraId="737CE415" w14:textId="77777777" w:rsidR="00034EE8" w:rsidRPr="007E274D" w:rsidRDefault="00034EE8" w:rsidP="00034EE8">
      <w:pPr>
        <w:pStyle w:val="B1"/>
      </w:pPr>
      <w:r w:rsidRPr="007E274D">
        <w:lastRenderedPageBreak/>
        <w:t>Significance:</w:t>
      </w:r>
      <w:r w:rsidRPr="007E274D">
        <w:tab/>
        <w:t>dual</w:t>
      </w:r>
    </w:p>
    <w:p w14:paraId="1946EBAC" w14:textId="77777777" w:rsidR="00034EE8" w:rsidRPr="007E274D" w:rsidRDefault="00034EE8" w:rsidP="00034EE8">
      <w:pPr>
        <w:pStyle w:val="B1"/>
      </w:pPr>
      <w:r w:rsidRPr="007E274D">
        <w:t>Direction:</w:t>
      </w:r>
      <w:r w:rsidRPr="007E274D">
        <w:tab/>
        <w:t>the M</w:t>
      </w:r>
      <w:r w:rsidRPr="007E274D">
        <w:rPr>
          <w:rFonts w:hint="eastAsia"/>
        </w:rPr>
        <w:t xml:space="preserve">SGin5G </w:t>
      </w:r>
      <w:r w:rsidRPr="007E274D">
        <w:t>Client of the MSGin5G Gateway UE to the Application Client of the Constrained UE</w:t>
      </w:r>
    </w:p>
    <w:p w14:paraId="50CBEAA4" w14:textId="77777777" w:rsidR="00034EE8" w:rsidRPr="007E274D" w:rsidRDefault="00034EE8" w:rsidP="00034EE8">
      <w:pPr>
        <w:pStyle w:val="TH"/>
      </w:pPr>
      <w:r w:rsidRPr="007E274D">
        <w:t>Table A.2.1.5-1: message content for message sending response</w:t>
      </w:r>
    </w:p>
    <w:tbl>
      <w:tblPr>
        <w:tblW w:w="9915" w:type="dxa"/>
        <w:jc w:val="center"/>
        <w:tblLayout w:type="fixed"/>
        <w:tblCellMar>
          <w:left w:w="28" w:type="dxa"/>
          <w:right w:w="56" w:type="dxa"/>
        </w:tblCellMar>
        <w:tblLook w:val="04A0" w:firstRow="1" w:lastRow="0" w:firstColumn="1" w:lastColumn="0" w:noHBand="0" w:noVBand="1"/>
      </w:tblPr>
      <w:tblGrid>
        <w:gridCol w:w="559"/>
        <w:gridCol w:w="2835"/>
        <w:gridCol w:w="3119"/>
        <w:gridCol w:w="1134"/>
        <w:gridCol w:w="1134"/>
        <w:gridCol w:w="1134"/>
      </w:tblGrid>
      <w:tr w:rsidR="00034EE8" w14:paraId="76104D6F"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hideMark/>
          </w:tcPr>
          <w:p w14:paraId="39F58885" w14:textId="77777777" w:rsidR="00034EE8" w:rsidRPr="007E274D" w:rsidRDefault="00034EE8" w:rsidP="001F112B">
            <w:pPr>
              <w:pStyle w:val="TAH"/>
            </w:pPr>
            <w:r w:rsidRPr="007E274D">
              <w:t>IEI</w:t>
            </w:r>
          </w:p>
        </w:tc>
        <w:tc>
          <w:tcPr>
            <w:tcW w:w="2835" w:type="dxa"/>
            <w:tcBorders>
              <w:top w:val="single" w:sz="6" w:space="0" w:color="000000"/>
              <w:left w:val="single" w:sz="6" w:space="0" w:color="000000"/>
              <w:bottom w:val="single" w:sz="6" w:space="0" w:color="000000"/>
              <w:right w:val="single" w:sz="6" w:space="0" w:color="000000"/>
            </w:tcBorders>
            <w:hideMark/>
          </w:tcPr>
          <w:p w14:paraId="1B832239" w14:textId="77777777" w:rsidR="00034EE8" w:rsidRPr="007E274D" w:rsidRDefault="00034EE8" w:rsidP="001F112B">
            <w:pPr>
              <w:pStyle w:val="TAH"/>
            </w:pPr>
            <w:r w:rsidRPr="007E274D">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10C49843" w14:textId="77777777" w:rsidR="00034EE8" w:rsidRPr="007E274D" w:rsidRDefault="00034EE8" w:rsidP="001F112B">
            <w:pPr>
              <w:pStyle w:val="TAH"/>
            </w:pPr>
            <w:r w:rsidRPr="007E274D">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6111F49D" w14:textId="77777777" w:rsidR="00034EE8" w:rsidRPr="007E274D" w:rsidRDefault="00034EE8" w:rsidP="001F112B">
            <w:pPr>
              <w:pStyle w:val="TAH"/>
            </w:pPr>
            <w:r w:rsidRPr="007E274D">
              <w:t>Presence</w:t>
            </w:r>
          </w:p>
        </w:tc>
        <w:tc>
          <w:tcPr>
            <w:tcW w:w="1134" w:type="dxa"/>
            <w:tcBorders>
              <w:top w:val="single" w:sz="6" w:space="0" w:color="000000"/>
              <w:left w:val="single" w:sz="6" w:space="0" w:color="000000"/>
              <w:bottom w:val="single" w:sz="6" w:space="0" w:color="000000"/>
              <w:right w:val="single" w:sz="6" w:space="0" w:color="000000"/>
            </w:tcBorders>
            <w:hideMark/>
          </w:tcPr>
          <w:p w14:paraId="08E226AC" w14:textId="77777777" w:rsidR="00034EE8" w:rsidRPr="007E274D" w:rsidRDefault="00034EE8" w:rsidP="001F112B">
            <w:pPr>
              <w:pStyle w:val="TAH"/>
            </w:pPr>
            <w:r w:rsidRPr="007E274D">
              <w:t>Format</w:t>
            </w:r>
          </w:p>
        </w:tc>
        <w:tc>
          <w:tcPr>
            <w:tcW w:w="1134" w:type="dxa"/>
            <w:tcBorders>
              <w:top w:val="single" w:sz="6" w:space="0" w:color="000000"/>
              <w:left w:val="single" w:sz="6" w:space="0" w:color="000000"/>
              <w:bottom w:val="single" w:sz="6" w:space="0" w:color="000000"/>
              <w:right w:val="single" w:sz="6" w:space="0" w:color="000000"/>
            </w:tcBorders>
            <w:hideMark/>
          </w:tcPr>
          <w:p w14:paraId="66F23CB8" w14:textId="77777777" w:rsidR="00034EE8" w:rsidRPr="007E274D" w:rsidRDefault="00034EE8" w:rsidP="001F112B">
            <w:pPr>
              <w:pStyle w:val="TAH"/>
            </w:pPr>
            <w:r w:rsidRPr="007E274D">
              <w:t>Length</w:t>
            </w:r>
          </w:p>
        </w:tc>
      </w:tr>
      <w:tr w:rsidR="00034EE8" w14:paraId="1B8278CA"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6A779F6C" w14:textId="77777777" w:rsidR="00034EE8" w:rsidRPr="007E274D"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A2BD512" w14:textId="77777777" w:rsidR="00034EE8" w:rsidRPr="007E274D" w:rsidRDefault="00034EE8" w:rsidP="001F112B">
            <w:pPr>
              <w:pStyle w:val="TAL"/>
            </w:pPr>
            <w:r w:rsidRPr="007E274D">
              <w:t>Message Type</w:t>
            </w:r>
          </w:p>
        </w:tc>
        <w:tc>
          <w:tcPr>
            <w:tcW w:w="3119" w:type="dxa"/>
            <w:tcBorders>
              <w:top w:val="single" w:sz="6" w:space="0" w:color="000000"/>
              <w:left w:val="single" w:sz="6" w:space="0" w:color="000000"/>
              <w:bottom w:val="single" w:sz="6" w:space="0" w:color="000000"/>
              <w:right w:val="single" w:sz="6" w:space="0" w:color="000000"/>
            </w:tcBorders>
          </w:tcPr>
          <w:p w14:paraId="4E99B70E" w14:textId="77777777" w:rsidR="00034EE8" w:rsidRPr="007E274D" w:rsidRDefault="00034EE8" w:rsidP="001F112B">
            <w:pPr>
              <w:pStyle w:val="TAL"/>
            </w:pPr>
            <w:r w:rsidRPr="007E274D">
              <w:t>Message Type</w:t>
            </w:r>
          </w:p>
          <w:p w14:paraId="7A1071AB" w14:textId="77777777" w:rsidR="00034EE8" w:rsidRPr="007E274D" w:rsidRDefault="00034EE8" w:rsidP="001F112B">
            <w:pPr>
              <w:pStyle w:val="TAL"/>
            </w:pPr>
            <w:r w:rsidRPr="007E274D">
              <w:t>A.2.2.1</w:t>
            </w:r>
          </w:p>
        </w:tc>
        <w:tc>
          <w:tcPr>
            <w:tcW w:w="1134" w:type="dxa"/>
            <w:tcBorders>
              <w:top w:val="single" w:sz="6" w:space="0" w:color="000000"/>
              <w:left w:val="single" w:sz="6" w:space="0" w:color="000000"/>
              <w:bottom w:val="single" w:sz="6" w:space="0" w:color="000000"/>
              <w:right w:val="single" w:sz="6" w:space="0" w:color="000000"/>
            </w:tcBorders>
          </w:tcPr>
          <w:p w14:paraId="63E5A84D" w14:textId="77777777" w:rsidR="00034EE8" w:rsidRPr="007E274D" w:rsidRDefault="00034EE8" w:rsidP="001F112B">
            <w:pPr>
              <w:pStyle w:val="TAC"/>
            </w:pPr>
            <w:r w:rsidRPr="007E274D">
              <w:t>M</w:t>
            </w:r>
          </w:p>
        </w:tc>
        <w:tc>
          <w:tcPr>
            <w:tcW w:w="1134" w:type="dxa"/>
            <w:tcBorders>
              <w:top w:val="single" w:sz="6" w:space="0" w:color="000000"/>
              <w:left w:val="single" w:sz="6" w:space="0" w:color="000000"/>
              <w:bottom w:val="single" w:sz="6" w:space="0" w:color="000000"/>
              <w:right w:val="single" w:sz="6" w:space="0" w:color="000000"/>
            </w:tcBorders>
          </w:tcPr>
          <w:p w14:paraId="7C76837C" w14:textId="77777777" w:rsidR="00034EE8" w:rsidRPr="007E274D" w:rsidRDefault="00034EE8" w:rsidP="001F112B">
            <w:pPr>
              <w:pStyle w:val="TAC"/>
            </w:pPr>
            <w:r w:rsidRPr="007E274D">
              <w:t>V</w:t>
            </w:r>
          </w:p>
        </w:tc>
        <w:tc>
          <w:tcPr>
            <w:tcW w:w="1134" w:type="dxa"/>
            <w:tcBorders>
              <w:top w:val="single" w:sz="6" w:space="0" w:color="000000"/>
              <w:left w:val="single" w:sz="6" w:space="0" w:color="000000"/>
              <w:bottom w:val="single" w:sz="6" w:space="0" w:color="000000"/>
              <w:right w:val="single" w:sz="6" w:space="0" w:color="000000"/>
            </w:tcBorders>
          </w:tcPr>
          <w:p w14:paraId="699F335D" w14:textId="77777777" w:rsidR="00034EE8" w:rsidRPr="007E274D" w:rsidRDefault="00034EE8" w:rsidP="001F112B">
            <w:pPr>
              <w:pStyle w:val="TAC"/>
            </w:pPr>
            <w:r w:rsidRPr="007E274D">
              <w:t>1</w:t>
            </w:r>
          </w:p>
        </w:tc>
      </w:tr>
      <w:tr w:rsidR="00034EE8" w14:paraId="61939F55"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7760967A" w14:textId="77777777" w:rsidR="00034EE8" w:rsidRPr="007E274D"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F79AFE5" w14:textId="77777777" w:rsidR="00034EE8" w:rsidRPr="007E274D" w:rsidRDefault="00034EE8" w:rsidP="001F112B">
            <w:pPr>
              <w:pStyle w:val="TAL"/>
            </w:pPr>
            <w:r w:rsidRPr="007E274D">
              <w:t>Result</w:t>
            </w:r>
          </w:p>
        </w:tc>
        <w:tc>
          <w:tcPr>
            <w:tcW w:w="3119" w:type="dxa"/>
            <w:tcBorders>
              <w:top w:val="single" w:sz="6" w:space="0" w:color="000000"/>
              <w:left w:val="single" w:sz="6" w:space="0" w:color="000000"/>
              <w:bottom w:val="single" w:sz="6" w:space="0" w:color="000000"/>
              <w:right w:val="single" w:sz="6" w:space="0" w:color="000000"/>
            </w:tcBorders>
          </w:tcPr>
          <w:p w14:paraId="0A5DBB7D" w14:textId="77777777" w:rsidR="00034EE8" w:rsidRPr="007E274D" w:rsidRDefault="00034EE8" w:rsidP="001F112B">
            <w:pPr>
              <w:pStyle w:val="TAL"/>
            </w:pPr>
            <w:r w:rsidRPr="007E274D">
              <w:t>Result</w:t>
            </w:r>
          </w:p>
          <w:p w14:paraId="48EE4EFA" w14:textId="77777777" w:rsidR="00034EE8" w:rsidRPr="007E274D" w:rsidRDefault="00034EE8" w:rsidP="001F112B">
            <w:pPr>
              <w:pStyle w:val="TAL"/>
            </w:pPr>
            <w:r w:rsidRPr="007E274D">
              <w:t>A.2.2.11</w:t>
            </w:r>
          </w:p>
        </w:tc>
        <w:tc>
          <w:tcPr>
            <w:tcW w:w="1134" w:type="dxa"/>
            <w:tcBorders>
              <w:top w:val="single" w:sz="6" w:space="0" w:color="000000"/>
              <w:left w:val="single" w:sz="6" w:space="0" w:color="000000"/>
              <w:bottom w:val="single" w:sz="6" w:space="0" w:color="000000"/>
              <w:right w:val="single" w:sz="6" w:space="0" w:color="000000"/>
            </w:tcBorders>
          </w:tcPr>
          <w:p w14:paraId="795898DF" w14:textId="77777777" w:rsidR="00034EE8" w:rsidRPr="007E274D" w:rsidRDefault="00034EE8" w:rsidP="001F112B">
            <w:pPr>
              <w:pStyle w:val="TAC"/>
            </w:pPr>
            <w:r w:rsidRPr="007E274D">
              <w:t>M</w:t>
            </w:r>
          </w:p>
        </w:tc>
        <w:tc>
          <w:tcPr>
            <w:tcW w:w="1134" w:type="dxa"/>
            <w:tcBorders>
              <w:top w:val="single" w:sz="6" w:space="0" w:color="000000"/>
              <w:left w:val="single" w:sz="6" w:space="0" w:color="000000"/>
              <w:bottom w:val="single" w:sz="6" w:space="0" w:color="000000"/>
              <w:right w:val="single" w:sz="6" w:space="0" w:color="000000"/>
            </w:tcBorders>
          </w:tcPr>
          <w:p w14:paraId="56ED8ADC" w14:textId="77777777" w:rsidR="00034EE8" w:rsidRPr="007E274D" w:rsidRDefault="00034EE8" w:rsidP="001F112B">
            <w:pPr>
              <w:pStyle w:val="TAC"/>
            </w:pPr>
            <w:r w:rsidRPr="007E274D">
              <w:t>V</w:t>
            </w:r>
          </w:p>
        </w:tc>
        <w:tc>
          <w:tcPr>
            <w:tcW w:w="1134" w:type="dxa"/>
            <w:tcBorders>
              <w:top w:val="single" w:sz="6" w:space="0" w:color="000000"/>
              <w:left w:val="single" w:sz="6" w:space="0" w:color="000000"/>
              <w:bottom w:val="single" w:sz="6" w:space="0" w:color="000000"/>
              <w:right w:val="single" w:sz="6" w:space="0" w:color="000000"/>
            </w:tcBorders>
          </w:tcPr>
          <w:p w14:paraId="71F510D5" w14:textId="77777777" w:rsidR="00034EE8" w:rsidRPr="007E274D" w:rsidRDefault="00034EE8" w:rsidP="001F112B">
            <w:pPr>
              <w:pStyle w:val="TAC"/>
            </w:pPr>
            <w:r w:rsidRPr="007E274D">
              <w:t>1</w:t>
            </w:r>
          </w:p>
        </w:tc>
      </w:tr>
      <w:tr w:rsidR="00C3102F" w14:paraId="4EF180A2"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727C5FE9" w14:textId="77777777" w:rsidR="00C3102F" w:rsidRPr="007E274D" w:rsidRDefault="00C3102F" w:rsidP="00C3102F">
            <w:pPr>
              <w:pStyle w:val="TAL"/>
            </w:pPr>
          </w:p>
        </w:tc>
        <w:tc>
          <w:tcPr>
            <w:tcW w:w="2835" w:type="dxa"/>
            <w:tcBorders>
              <w:top w:val="single" w:sz="6" w:space="0" w:color="000000"/>
              <w:left w:val="single" w:sz="6" w:space="0" w:color="000000"/>
              <w:bottom w:val="single" w:sz="6" w:space="0" w:color="000000"/>
              <w:right w:val="single" w:sz="6" w:space="0" w:color="000000"/>
            </w:tcBorders>
          </w:tcPr>
          <w:p w14:paraId="28785BA4" w14:textId="073F9E0B" w:rsidR="00C3102F" w:rsidRPr="007E274D" w:rsidRDefault="00C3102F" w:rsidP="00C3102F">
            <w:pPr>
              <w:pStyle w:val="TAL"/>
            </w:pPr>
            <w:r>
              <w:t>Spare half octet</w:t>
            </w:r>
          </w:p>
        </w:tc>
        <w:tc>
          <w:tcPr>
            <w:tcW w:w="3119" w:type="dxa"/>
            <w:tcBorders>
              <w:top w:val="single" w:sz="6" w:space="0" w:color="000000"/>
              <w:left w:val="single" w:sz="6" w:space="0" w:color="000000"/>
              <w:bottom w:val="single" w:sz="6" w:space="0" w:color="000000"/>
              <w:right w:val="single" w:sz="6" w:space="0" w:color="000000"/>
            </w:tcBorders>
          </w:tcPr>
          <w:p w14:paraId="2E9EB49C" w14:textId="77777777" w:rsidR="00C3102F" w:rsidRPr="00CE60D4" w:rsidRDefault="00C3102F" w:rsidP="00C3102F">
            <w:pPr>
              <w:pStyle w:val="TAL"/>
            </w:pPr>
            <w:r w:rsidRPr="00CE60D4">
              <w:t>Spare half octet</w:t>
            </w:r>
          </w:p>
          <w:p w14:paraId="2C606EEE" w14:textId="22C741A8" w:rsidR="00C3102F" w:rsidRPr="007E274D" w:rsidRDefault="00C3102F" w:rsidP="00C3102F">
            <w:pPr>
              <w:pStyle w:val="TAL"/>
            </w:pPr>
            <w:r>
              <w:t>A.2.2.</w:t>
            </w:r>
            <w:r w:rsidR="00091345">
              <w:t>18</w:t>
            </w:r>
          </w:p>
        </w:tc>
        <w:tc>
          <w:tcPr>
            <w:tcW w:w="1134" w:type="dxa"/>
            <w:tcBorders>
              <w:top w:val="single" w:sz="6" w:space="0" w:color="000000"/>
              <w:left w:val="single" w:sz="6" w:space="0" w:color="000000"/>
              <w:bottom w:val="single" w:sz="6" w:space="0" w:color="000000"/>
              <w:right w:val="single" w:sz="6" w:space="0" w:color="000000"/>
            </w:tcBorders>
          </w:tcPr>
          <w:p w14:paraId="0A8C7DD3" w14:textId="663A3DBB" w:rsidR="00C3102F" w:rsidRPr="007E274D" w:rsidRDefault="00C3102F" w:rsidP="00C3102F">
            <w:pPr>
              <w:pStyle w:val="TAC"/>
            </w:pPr>
            <w:r w:rsidRPr="005F7EB0">
              <w:t>M</w:t>
            </w:r>
          </w:p>
        </w:tc>
        <w:tc>
          <w:tcPr>
            <w:tcW w:w="1134" w:type="dxa"/>
            <w:tcBorders>
              <w:top w:val="single" w:sz="6" w:space="0" w:color="000000"/>
              <w:left w:val="single" w:sz="6" w:space="0" w:color="000000"/>
              <w:bottom w:val="single" w:sz="6" w:space="0" w:color="000000"/>
              <w:right w:val="single" w:sz="6" w:space="0" w:color="000000"/>
            </w:tcBorders>
          </w:tcPr>
          <w:p w14:paraId="4AC3C791" w14:textId="635F138F" w:rsidR="00C3102F" w:rsidRPr="007E274D" w:rsidRDefault="00C3102F" w:rsidP="00C3102F">
            <w:pPr>
              <w:pStyle w:val="TAC"/>
            </w:pPr>
            <w:r w:rsidRPr="005F7EB0">
              <w:t>V</w:t>
            </w:r>
          </w:p>
        </w:tc>
        <w:tc>
          <w:tcPr>
            <w:tcW w:w="1134" w:type="dxa"/>
            <w:tcBorders>
              <w:top w:val="single" w:sz="6" w:space="0" w:color="000000"/>
              <w:left w:val="single" w:sz="6" w:space="0" w:color="000000"/>
              <w:bottom w:val="single" w:sz="6" w:space="0" w:color="000000"/>
              <w:right w:val="single" w:sz="6" w:space="0" w:color="000000"/>
            </w:tcBorders>
          </w:tcPr>
          <w:p w14:paraId="53CBDD31" w14:textId="517E52FA" w:rsidR="00C3102F" w:rsidRPr="007E274D" w:rsidRDefault="00C3102F" w:rsidP="00C3102F">
            <w:pPr>
              <w:pStyle w:val="TAC"/>
            </w:pPr>
            <w:r>
              <w:rPr>
                <w:rFonts w:eastAsia="Malgun Gothic"/>
              </w:rPr>
              <w:t>1/2</w:t>
            </w:r>
          </w:p>
        </w:tc>
      </w:tr>
      <w:tr w:rsidR="00034EE8" w14:paraId="161362DF"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775465B4" w14:textId="7762F58F" w:rsidR="00034EE8" w:rsidRPr="007E274D" w:rsidRDefault="004F7233" w:rsidP="001F112B">
            <w:pPr>
              <w:pStyle w:val="TAL"/>
            </w:pPr>
            <w:r>
              <w:t>X</w:t>
            </w:r>
          </w:p>
        </w:tc>
        <w:tc>
          <w:tcPr>
            <w:tcW w:w="2835" w:type="dxa"/>
            <w:tcBorders>
              <w:top w:val="single" w:sz="6" w:space="0" w:color="000000"/>
              <w:left w:val="single" w:sz="6" w:space="0" w:color="000000"/>
              <w:bottom w:val="single" w:sz="6" w:space="0" w:color="000000"/>
              <w:right w:val="single" w:sz="6" w:space="0" w:color="000000"/>
            </w:tcBorders>
          </w:tcPr>
          <w:p w14:paraId="7BCEA4D2" w14:textId="77777777" w:rsidR="00034EE8" w:rsidRPr="007E274D" w:rsidRDefault="00034EE8" w:rsidP="001F112B">
            <w:pPr>
              <w:pStyle w:val="TAL"/>
            </w:pPr>
            <w:r w:rsidRPr="007E274D">
              <w:t xml:space="preserve">Failure Reason </w:t>
            </w:r>
          </w:p>
        </w:tc>
        <w:tc>
          <w:tcPr>
            <w:tcW w:w="3119" w:type="dxa"/>
            <w:tcBorders>
              <w:top w:val="single" w:sz="6" w:space="0" w:color="000000"/>
              <w:left w:val="single" w:sz="6" w:space="0" w:color="000000"/>
              <w:bottom w:val="single" w:sz="6" w:space="0" w:color="000000"/>
              <w:right w:val="single" w:sz="6" w:space="0" w:color="000000"/>
            </w:tcBorders>
          </w:tcPr>
          <w:p w14:paraId="0FD57EDE" w14:textId="77777777" w:rsidR="00E63626" w:rsidRDefault="00E63626" w:rsidP="00E63626">
            <w:pPr>
              <w:pStyle w:val="TAL"/>
            </w:pPr>
            <w:r>
              <w:t>MSGin5G cause</w:t>
            </w:r>
          </w:p>
          <w:p w14:paraId="41960500" w14:textId="1DB3003B" w:rsidR="00034EE8" w:rsidRPr="007E274D" w:rsidRDefault="00E63626" w:rsidP="00E63626">
            <w:pPr>
              <w:pStyle w:val="TAL"/>
            </w:pPr>
            <w:r>
              <w:t>A.2.2.17</w:t>
            </w:r>
          </w:p>
        </w:tc>
        <w:tc>
          <w:tcPr>
            <w:tcW w:w="1134" w:type="dxa"/>
            <w:tcBorders>
              <w:top w:val="single" w:sz="6" w:space="0" w:color="000000"/>
              <w:left w:val="single" w:sz="6" w:space="0" w:color="000000"/>
              <w:bottom w:val="single" w:sz="6" w:space="0" w:color="000000"/>
              <w:right w:val="single" w:sz="6" w:space="0" w:color="000000"/>
            </w:tcBorders>
          </w:tcPr>
          <w:p w14:paraId="334A9C74" w14:textId="77777777" w:rsidR="00034EE8" w:rsidRPr="007E274D" w:rsidRDefault="00034EE8" w:rsidP="001F112B">
            <w:pPr>
              <w:pStyle w:val="TAC"/>
            </w:pPr>
            <w:r w:rsidRPr="007E274D">
              <w:rPr>
                <w:rFonts w:hint="eastAsia"/>
              </w:rPr>
              <w:t>O</w:t>
            </w:r>
          </w:p>
        </w:tc>
        <w:tc>
          <w:tcPr>
            <w:tcW w:w="1134" w:type="dxa"/>
            <w:tcBorders>
              <w:top w:val="single" w:sz="6" w:space="0" w:color="000000"/>
              <w:left w:val="single" w:sz="6" w:space="0" w:color="000000"/>
              <w:bottom w:val="single" w:sz="6" w:space="0" w:color="000000"/>
              <w:right w:val="single" w:sz="6" w:space="0" w:color="000000"/>
            </w:tcBorders>
          </w:tcPr>
          <w:p w14:paraId="5060E49B" w14:textId="561F00D5" w:rsidR="00034EE8" w:rsidRPr="007E274D" w:rsidRDefault="00034EE8" w:rsidP="001F112B">
            <w:pPr>
              <w:pStyle w:val="TAC"/>
            </w:pPr>
            <w:r w:rsidRPr="007E274D">
              <w:t>T</w:t>
            </w:r>
            <w:r w:rsidRPr="007E274D">
              <w:rPr>
                <w:rFonts w:hint="eastAsia"/>
              </w:rPr>
              <w:t>V</w:t>
            </w:r>
          </w:p>
        </w:tc>
        <w:tc>
          <w:tcPr>
            <w:tcW w:w="1134" w:type="dxa"/>
            <w:tcBorders>
              <w:top w:val="single" w:sz="6" w:space="0" w:color="000000"/>
              <w:left w:val="single" w:sz="6" w:space="0" w:color="000000"/>
              <w:bottom w:val="single" w:sz="6" w:space="0" w:color="000000"/>
              <w:right w:val="single" w:sz="6" w:space="0" w:color="000000"/>
            </w:tcBorders>
          </w:tcPr>
          <w:p w14:paraId="302EFFAD" w14:textId="7C554778" w:rsidR="00034EE8" w:rsidRPr="007E274D" w:rsidRDefault="00E63626" w:rsidP="001F112B">
            <w:pPr>
              <w:pStyle w:val="TAC"/>
            </w:pPr>
            <w:r>
              <w:t>2</w:t>
            </w:r>
          </w:p>
        </w:tc>
      </w:tr>
    </w:tbl>
    <w:p w14:paraId="00C4C262" w14:textId="77777777" w:rsidR="00034EE8" w:rsidRPr="00384F02" w:rsidRDefault="00034EE8" w:rsidP="00034EE8">
      <w:pPr>
        <w:rPr>
          <w:rFonts w:eastAsia="SimSun"/>
        </w:rPr>
      </w:pPr>
    </w:p>
    <w:p w14:paraId="1761D404" w14:textId="7E6FCE5B" w:rsidR="00034EE8" w:rsidRDefault="00034EE8" w:rsidP="00034EE8">
      <w:r>
        <w:t xml:space="preserve">If using the message content specified in table </w:t>
      </w:r>
      <w:r>
        <w:rPr>
          <w:lang w:eastAsia="ko-KR"/>
        </w:rPr>
        <w:t>A.2.1.5-1, t</w:t>
      </w:r>
      <w:r>
        <w:t>he MSGin5G Client may generate a message according to 6.4.2.</w:t>
      </w:r>
      <w:r>
        <w:rPr>
          <w:rFonts w:hint="eastAsia"/>
          <w:lang w:eastAsia="zh-CN"/>
        </w:rPr>
        <w:t>2</w:t>
      </w:r>
      <w:r>
        <w:t>.</w:t>
      </w:r>
      <w:r>
        <w:rPr>
          <w:rFonts w:hint="eastAsia"/>
          <w:lang w:eastAsia="zh-CN"/>
        </w:rPr>
        <w:t>3</w:t>
      </w:r>
      <w:r>
        <w:t xml:space="preserve"> and send the generated message to the Application Client.</w:t>
      </w:r>
    </w:p>
    <w:p w14:paraId="1F0F4997" w14:textId="77777777" w:rsidR="00034EE8" w:rsidRDefault="00034EE8" w:rsidP="00E763BB">
      <w:pPr>
        <w:pStyle w:val="Heading3"/>
      </w:pPr>
      <w:bookmarkStart w:id="766" w:name="_Toc104711097"/>
      <w:bookmarkStart w:id="767" w:name="_Toc155990909"/>
      <w:r>
        <w:rPr>
          <w:noProof/>
          <w:lang w:val="en-US" w:eastAsia="zh-CN"/>
        </w:rPr>
        <w:t>A</w:t>
      </w:r>
      <w:r>
        <w:rPr>
          <w:rFonts w:hint="eastAsia"/>
          <w:noProof/>
          <w:lang w:val="en-US" w:eastAsia="zh-CN"/>
        </w:rPr>
        <w:t>.</w:t>
      </w:r>
      <w:r>
        <w:rPr>
          <w:noProof/>
          <w:lang w:val="en-US" w:eastAsia="zh-CN"/>
        </w:rPr>
        <w:t>2</w:t>
      </w:r>
      <w:r>
        <w:rPr>
          <w:rFonts w:hint="eastAsia"/>
          <w:noProof/>
          <w:lang w:val="en-US" w:eastAsia="zh-CN"/>
        </w:rPr>
        <w:t>.</w:t>
      </w:r>
      <w:r>
        <w:rPr>
          <w:noProof/>
          <w:lang w:val="en-US" w:eastAsia="zh-CN"/>
        </w:rPr>
        <w:t>1.6</w:t>
      </w:r>
      <w:r w:rsidRPr="00430476">
        <w:rPr>
          <w:noProof/>
          <w:lang w:val="en-US" w:eastAsia="zh-CN"/>
        </w:rPr>
        <w:tab/>
      </w:r>
      <w:r>
        <w:t xml:space="preserve">for </w:t>
      </w:r>
      <w:r>
        <w:rPr>
          <w:lang w:eastAsia="zh-CN"/>
        </w:rPr>
        <w:t>sending</w:t>
      </w:r>
      <w:r>
        <w:t xml:space="preserve"> a message received response to MSGin5G</w:t>
      </w:r>
      <w:r>
        <w:rPr>
          <w:noProof/>
          <w:lang w:val="en-US" w:eastAsia="zh-CN"/>
        </w:rPr>
        <w:t xml:space="preserve"> Client</w:t>
      </w:r>
      <w:bookmarkEnd w:id="766"/>
      <w:bookmarkEnd w:id="767"/>
    </w:p>
    <w:p w14:paraId="2886E44F" w14:textId="6A873480" w:rsidR="00034EE8" w:rsidRDefault="00034EE8" w:rsidP="00034EE8">
      <w:pPr>
        <w:rPr>
          <w:lang w:eastAsia="zh-CN"/>
        </w:rPr>
      </w:pPr>
      <w:r>
        <w:t xml:space="preserve">For sending a message sending response to </w:t>
      </w:r>
      <w:r w:rsidR="00E61026">
        <w:t>MSGin5G</w:t>
      </w:r>
      <w:r w:rsidR="00E61026">
        <w:rPr>
          <w:noProof/>
          <w:lang w:val="en-US" w:eastAsia="zh-CN"/>
        </w:rPr>
        <w:t xml:space="preserve"> Client</w:t>
      </w:r>
      <w:r>
        <w:t xml:space="preserve">, the </w:t>
      </w:r>
      <w:r w:rsidR="00EF3D6F" w:rsidRPr="007E274D">
        <w:t>Application Client of the Constrained UE</w:t>
      </w:r>
      <w:r>
        <w:t>may use the message content specified in Table </w:t>
      </w:r>
      <w:r>
        <w:rPr>
          <w:lang w:eastAsia="ko-KR"/>
        </w:rPr>
        <w:t>A.2.1.</w:t>
      </w:r>
      <w:r w:rsidR="00E763BB">
        <w:rPr>
          <w:lang w:eastAsia="ko-KR"/>
        </w:rPr>
        <w:t>6</w:t>
      </w:r>
      <w:r>
        <w:rPr>
          <w:lang w:eastAsia="ko-KR"/>
        </w:rPr>
        <w:t>-1</w:t>
      </w:r>
      <w:r>
        <w:rPr>
          <w:rFonts w:hint="eastAsia"/>
          <w:lang w:eastAsia="zh-CN"/>
        </w:rPr>
        <w:t>.</w:t>
      </w:r>
    </w:p>
    <w:p w14:paraId="59F1809A" w14:textId="77777777" w:rsidR="00034EE8" w:rsidRPr="007E274D" w:rsidRDefault="00034EE8" w:rsidP="00034EE8">
      <w:pPr>
        <w:pStyle w:val="B1"/>
      </w:pPr>
      <w:r w:rsidRPr="007E274D">
        <w:t>Message type:</w:t>
      </w:r>
      <w:r w:rsidRPr="007E274D">
        <w:tab/>
        <w:t>MESSAGE RECEIVED RESPONSE</w:t>
      </w:r>
    </w:p>
    <w:p w14:paraId="20DF8A99" w14:textId="77777777" w:rsidR="00034EE8" w:rsidRPr="007E274D" w:rsidRDefault="00034EE8" w:rsidP="00034EE8">
      <w:pPr>
        <w:pStyle w:val="B1"/>
      </w:pPr>
      <w:r w:rsidRPr="007E274D">
        <w:t>Significance:</w:t>
      </w:r>
      <w:r w:rsidRPr="007E274D">
        <w:tab/>
        <w:t>dual</w:t>
      </w:r>
    </w:p>
    <w:p w14:paraId="3AD4C7EE" w14:textId="44768C6F" w:rsidR="00034EE8" w:rsidRPr="007E274D" w:rsidRDefault="00034EE8" w:rsidP="00034EE8">
      <w:pPr>
        <w:pStyle w:val="B1"/>
      </w:pPr>
      <w:r w:rsidRPr="007E274D">
        <w:t>Direction:</w:t>
      </w:r>
      <w:r w:rsidRPr="007E274D">
        <w:tab/>
      </w:r>
      <w:r w:rsidR="004F4A1A" w:rsidRPr="0046741C">
        <w:t>the Application Client of the Constrained UE to the M</w:t>
      </w:r>
      <w:r w:rsidR="004F4A1A" w:rsidRPr="0046741C">
        <w:rPr>
          <w:rFonts w:hint="eastAsia"/>
        </w:rPr>
        <w:t xml:space="preserve">SGin5G </w:t>
      </w:r>
      <w:r w:rsidR="004F4A1A" w:rsidRPr="0046741C">
        <w:t>Client of the MSGin5G Gateway UE</w:t>
      </w:r>
    </w:p>
    <w:p w14:paraId="1006BFB8" w14:textId="3E969F46" w:rsidR="00034EE8" w:rsidRPr="007E274D" w:rsidRDefault="00034EE8" w:rsidP="00034EE8">
      <w:pPr>
        <w:pStyle w:val="TH"/>
      </w:pPr>
      <w:r w:rsidRPr="007E274D">
        <w:t>Table A.2.1.</w:t>
      </w:r>
      <w:r w:rsidR="00E763BB">
        <w:t>6</w:t>
      </w:r>
      <w:r w:rsidRPr="007E274D">
        <w:t>-1: message content for message sending response</w:t>
      </w:r>
    </w:p>
    <w:tbl>
      <w:tblPr>
        <w:tblW w:w="9915" w:type="dxa"/>
        <w:jc w:val="center"/>
        <w:tblLayout w:type="fixed"/>
        <w:tblCellMar>
          <w:left w:w="28" w:type="dxa"/>
          <w:right w:w="56" w:type="dxa"/>
        </w:tblCellMar>
        <w:tblLook w:val="04A0" w:firstRow="1" w:lastRow="0" w:firstColumn="1" w:lastColumn="0" w:noHBand="0" w:noVBand="1"/>
      </w:tblPr>
      <w:tblGrid>
        <w:gridCol w:w="559"/>
        <w:gridCol w:w="2835"/>
        <w:gridCol w:w="3119"/>
        <w:gridCol w:w="1134"/>
        <w:gridCol w:w="1134"/>
        <w:gridCol w:w="1134"/>
      </w:tblGrid>
      <w:tr w:rsidR="00034EE8" w14:paraId="49DC4916"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hideMark/>
          </w:tcPr>
          <w:p w14:paraId="6DF5A98B" w14:textId="77777777" w:rsidR="00034EE8" w:rsidRPr="007E274D" w:rsidRDefault="00034EE8" w:rsidP="001F112B">
            <w:pPr>
              <w:pStyle w:val="TAH"/>
            </w:pPr>
            <w:r w:rsidRPr="007E274D">
              <w:t>IEI</w:t>
            </w:r>
          </w:p>
        </w:tc>
        <w:tc>
          <w:tcPr>
            <w:tcW w:w="2835" w:type="dxa"/>
            <w:tcBorders>
              <w:top w:val="single" w:sz="6" w:space="0" w:color="000000"/>
              <w:left w:val="single" w:sz="6" w:space="0" w:color="000000"/>
              <w:bottom w:val="single" w:sz="6" w:space="0" w:color="000000"/>
              <w:right w:val="single" w:sz="6" w:space="0" w:color="000000"/>
            </w:tcBorders>
            <w:hideMark/>
          </w:tcPr>
          <w:p w14:paraId="04762014" w14:textId="77777777" w:rsidR="00034EE8" w:rsidRPr="007E274D" w:rsidRDefault="00034EE8" w:rsidP="001F112B">
            <w:pPr>
              <w:pStyle w:val="TAH"/>
            </w:pPr>
            <w:r w:rsidRPr="007E274D">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42B94601" w14:textId="77777777" w:rsidR="00034EE8" w:rsidRPr="007E274D" w:rsidRDefault="00034EE8" w:rsidP="001F112B">
            <w:pPr>
              <w:pStyle w:val="TAH"/>
            </w:pPr>
            <w:r w:rsidRPr="007E274D">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8BF6AAE" w14:textId="77777777" w:rsidR="00034EE8" w:rsidRPr="007E274D" w:rsidRDefault="00034EE8" w:rsidP="001F112B">
            <w:pPr>
              <w:pStyle w:val="TAH"/>
            </w:pPr>
            <w:r w:rsidRPr="007E274D">
              <w:t>Presence</w:t>
            </w:r>
          </w:p>
        </w:tc>
        <w:tc>
          <w:tcPr>
            <w:tcW w:w="1134" w:type="dxa"/>
            <w:tcBorders>
              <w:top w:val="single" w:sz="6" w:space="0" w:color="000000"/>
              <w:left w:val="single" w:sz="6" w:space="0" w:color="000000"/>
              <w:bottom w:val="single" w:sz="6" w:space="0" w:color="000000"/>
              <w:right w:val="single" w:sz="6" w:space="0" w:color="000000"/>
            </w:tcBorders>
            <w:hideMark/>
          </w:tcPr>
          <w:p w14:paraId="426C78A4" w14:textId="77777777" w:rsidR="00034EE8" w:rsidRPr="007E274D" w:rsidRDefault="00034EE8" w:rsidP="001F112B">
            <w:pPr>
              <w:pStyle w:val="TAH"/>
            </w:pPr>
            <w:r w:rsidRPr="007E274D">
              <w:t>Format</w:t>
            </w:r>
          </w:p>
        </w:tc>
        <w:tc>
          <w:tcPr>
            <w:tcW w:w="1134" w:type="dxa"/>
            <w:tcBorders>
              <w:top w:val="single" w:sz="6" w:space="0" w:color="000000"/>
              <w:left w:val="single" w:sz="6" w:space="0" w:color="000000"/>
              <w:bottom w:val="single" w:sz="6" w:space="0" w:color="000000"/>
              <w:right w:val="single" w:sz="6" w:space="0" w:color="000000"/>
            </w:tcBorders>
            <w:hideMark/>
          </w:tcPr>
          <w:p w14:paraId="565D06D7" w14:textId="77777777" w:rsidR="00034EE8" w:rsidRPr="007E274D" w:rsidRDefault="00034EE8" w:rsidP="001F112B">
            <w:pPr>
              <w:pStyle w:val="TAH"/>
            </w:pPr>
            <w:r w:rsidRPr="007E274D">
              <w:t>Length</w:t>
            </w:r>
          </w:p>
        </w:tc>
      </w:tr>
      <w:tr w:rsidR="00034EE8" w14:paraId="6D78ADF8"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22ECA8CF" w14:textId="77777777" w:rsidR="00034EE8" w:rsidRPr="007E274D"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C14E28A" w14:textId="77777777" w:rsidR="00034EE8" w:rsidRPr="007E274D" w:rsidRDefault="00034EE8" w:rsidP="001F112B">
            <w:pPr>
              <w:pStyle w:val="TAL"/>
            </w:pPr>
            <w:r w:rsidRPr="007E274D">
              <w:t>Message Type</w:t>
            </w:r>
          </w:p>
        </w:tc>
        <w:tc>
          <w:tcPr>
            <w:tcW w:w="3119" w:type="dxa"/>
            <w:tcBorders>
              <w:top w:val="single" w:sz="6" w:space="0" w:color="000000"/>
              <w:left w:val="single" w:sz="6" w:space="0" w:color="000000"/>
              <w:bottom w:val="single" w:sz="6" w:space="0" w:color="000000"/>
              <w:right w:val="single" w:sz="6" w:space="0" w:color="000000"/>
            </w:tcBorders>
          </w:tcPr>
          <w:p w14:paraId="7843C410" w14:textId="77777777" w:rsidR="00034EE8" w:rsidRPr="007E274D" w:rsidRDefault="00034EE8" w:rsidP="001F112B">
            <w:pPr>
              <w:pStyle w:val="TAL"/>
            </w:pPr>
            <w:r w:rsidRPr="007E274D">
              <w:t>Message Type</w:t>
            </w:r>
          </w:p>
          <w:p w14:paraId="5AC5846F" w14:textId="77777777" w:rsidR="00034EE8" w:rsidRPr="007E274D" w:rsidRDefault="00034EE8" w:rsidP="001F112B">
            <w:pPr>
              <w:pStyle w:val="TAL"/>
            </w:pPr>
            <w:r w:rsidRPr="007E274D">
              <w:t>A.2.2.1</w:t>
            </w:r>
          </w:p>
        </w:tc>
        <w:tc>
          <w:tcPr>
            <w:tcW w:w="1134" w:type="dxa"/>
            <w:tcBorders>
              <w:top w:val="single" w:sz="6" w:space="0" w:color="000000"/>
              <w:left w:val="single" w:sz="6" w:space="0" w:color="000000"/>
              <w:bottom w:val="single" w:sz="6" w:space="0" w:color="000000"/>
              <w:right w:val="single" w:sz="6" w:space="0" w:color="000000"/>
            </w:tcBorders>
          </w:tcPr>
          <w:p w14:paraId="66768272" w14:textId="77777777" w:rsidR="00034EE8" w:rsidRPr="007E274D" w:rsidRDefault="00034EE8" w:rsidP="001F112B">
            <w:pPr>
              <w:pStyle w:val="TAC"/>
            </w:pPr>
            <w:r w:rsidRPr="007E274D">
              <w:t>M</w:t>
            </w:r>
          </w:p>
        </w:tc>
        <w:tc>
          <w:tcPr>
            <w:tcW w:w="1134" w:type="dxa"/>
            <w:tcBorders>
              <w:top w:val="single" w:sz="6" w:space="0" w:color="000000"/>
              <w:left w:val="single" w:sz="6" w:space="0" w:color="000000"/>
              <w:bottom w:val="single" w:sz="6" w:space="0" w:color="000000"/>
              <w:right w:val="single" w:sz="6" w:space="0" w:color="000000"/>
            </w:tcBorders>
          </w:tcPr>
          <w:p w14:paraId="6B772D5F" w14:textId="77777777" w:rsidR="00034EE8" w:rsidRPr="007E274D" w:rsidRDefault="00034EE8" w:rsidP="001F112B">
            <w:pPr>
              <w:pStyle w:val="TAC"/>
            </w:pPr>
            <w:r w:rsidRPr="007E274D">
              <w:t>V</w:t>
            </w:r>
          </w:p>
        </w:tc>
        <w:tc>
          <w:tcPr>
            <w:tcW w:w="1134" w:type="dxa"/>
            <w:tcBorders>
              <w:top w:val="single" w:sz="6" w:space="0" w:color="000000"/>
              <w:left w:val="single" w:sz="6" w:space="0" w:color="000000"/>
              <w:bottom w:val="single" w:sz="6" w:space="0" w:color="000000"/>
              <w:right w:val="single" w:sz="6" w:space="0" w:color="000000"/>
            </w:tcBorders>
          </w:tcPr>
          <w:p w14:paraId="56148D2C" w14:textId="77777777" w:rsidR="00034EE8" w:rsidRPr="007E274D" w:rsidRDefault="00034EE8" w:rsidP="001F112B">
            <w:pPr>
              <w:pStyle w:val="TAC"/>
            </w:pPr>
            <w:r w:rsidRPr="007E274D">
              <w:t>1</w:t>
            </w:r>
          </w:p>
        </w:tc>
      </w:tr>
      <w:tr w:rsidR="00034EE8" w14:paraId="09F53EEA"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49B6ECE4" w14:textId="77777777" w:rsidR="00034EE8" w:rsidRPr="007E274D"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9AAD2F4" w14:textId="77777777" w:rsidR="00034EE8" w:rsidRPr="007E274D" w:rsidRDefault="00034EE8" w:rsidP="001F112B">
            <w:pPr>
              <w:pStyle w:val="TAL"/>
            </w:pPr>
            <w:r w:rsidRPr="007E274D">
              <w:t>Result</w:t>
            </w:r>
          </w:p>
        </w:tc>
        <w:tc>
          <w:tcPr>
            <w:tcW w:w="3119" w:type="dxa"/>
            <w:tcBorders>
              <w:top w:val="single" w:sz="6" w:space="0" w:color="000000"/>
              <w:left w:val="single" w:sz="6" w:space="0" w:color="000000"/>
              <w:bottom w:val="single" w:sz="6" w:space="0" w:color="000000"/>
              <w:right w:val="single" w:sz="6" w:space="0" w:color="000000"/>
            </w:tcBorders>
          </w:tcPr>
          <w:p w14:paraId="796B923C" w14:textId="77777777" w:rsidR="00034EE8" w:rsidRPr="007E274D" w:rsidRDefault="00034EE8" w:rsidP="001F112B">
            <w:pPr>
              <w:pStyle w:val="TAL"/>
            </w:pPr>
            <w:r w:rsidRPr="007E274D">
              <w:t>Result</w:t>
            </w:r>
          </w:p>
          <w:p w14:paraId="2ED5FF75" w14:textId="77777777" w:rsidR="00034EE8" w:rsidRPr="007E274D" w:rsidRDefault="00034EE8" w:rsidP="001F112B">
            <w:pPr>
              <w:pStyle w:val="TAL"/>
            </w:pPr>
            <w:r w:rsidRPr="007E274D">
              <w:t>A.2.2.11</w:t>
            </w:r>
          </w:p>
        </w:tc>
        <w:tc>
          <w:tcPr>
            <w:tcW w:w="1134" w:type="dxa"/>
            <w:tcBorders>
              <w:top w:val="single" w:sz="6" w:space="0" w:color="000000"/>
              <w:left w:val="single" w:sz="6" w:space="0" w:color="000000"/>
              <w:bottom w:val="single" w:sz="6" w:space="0" w:color="000000"/>
              <w:right w:val="single" w:sz="6" w:space="0" w:color="000000"/>
            </w:tcBorders>
          </w:tcPr>
          <w:p w14:paraId="62B6087D" w14:textId="77777777" w:rsidR="00034EE8" w:rsidRPr="007E274D" w:rsidRDefault="00034EE8" w:rsidP="001F112B">
            <w:pPr>
              <w:pStyle w:val="TAC"/>
            </w:pPr>
            <w:r w:rsidRPr="007E274D">
              <w:t>M</w:t>
            </w:r>
          </w:p>
        </w:tc>
        <w:tc>
          <w:tcPr>
            <w:tcW w:w="1134" w:type="dxa"/>
            <w:tcBorders>
              <w:top w:val="single" w:sz="6" w:space="0" w:color="000000"/>
              <w:left w:val="single" w:sz="6" w:space="0" w:color="000000"/>
              <w:bottom w:val="single" w:sz="6" w:space="0" w:color="000000"/>
              <w:right w:val="single" w:sz="6" w:space="0" w:color="000000"/>
            </w:tcBorders>
          </w:tcPr>
          <w:p w14:paraId="7C708D35" w14:textId="77777777" w:rsidR="00034EE8" w:rsidRPr="007E274D" w:rsidRDefault="00034EE8" w:rsidP="001F112B">
            <w:pPr>
              <w:pStyle w:val="TAC"/>
            </w:pPr>
            <w:r w:rsidRPr="007E274D">
              <w:t>V</w:t>
            </w:r>
          </w:p>
        </w:tc>
        <w:tc>
          <w:tcPr>
            <w:tcW w:w="1134" w:type="dxa"/>
            <w:tcBorders>
              <w:top w:val="single" w:sz="6" w:space="0" w:color="000000"/>
              <w:left w:val="single" w:sz="6" w:space="0" w:color="000000"/>
              <w:bottom w:val="single" w:sz="6" w:space="0" w:color="000000"/>
              <w:right w:val="single" w:sz="6" w:space="0" w:color="000000"/>
            </w:tcBorders>
          </w:tcPr>
          <w:p w14:paraId="04E61661" w14:textId="77777777" w:rsidR="00034EE8" w:rsidRPr="007E274D" w:rsidRDefault="00034EE8" w:rsidP="001F112B">
            <w:pPr>
              <w:pStyle w:val="TAC"/>
            </w:pPr>
            <w:r w:rsidRPr="007E274D">
              <w:t>1</w:t>
            </w:r>
          </w:p>
        </w:tc>
      </w:tr>
      <w:tr w:rsidR="0041059F" w14:paraId="31CC2DB4"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58EA4438" w14:textId="77777777" w:rsidR="0041059F" w:rsidRPr="007E274D" w:rsidRDefault="0041059F" w:rsidP="0041059F">
            <w:pPr>
              <w:pStyle w:val="TAL"/>
            </w:pPr>
          </w:p>
        </w:tc>
        <w:tc>
          <w:tcPr>
            <w:tcW w:w="2835" w:type="dxa"/>
            <w:tcBorders>
              <w:top w:val="single" w:sz="6" w:space="0" w:color="000000"/>
              <w:left w:val="single" w:sz="6" w:space="0" w:color="000000"/>
              <w:bottom w:val="single" w:sz="6" w:space="0" w:color="000000"/>
              <w:right w:val="single" w:sz="6" w:space="0" w:color="000000"/>
            </w:tcBorders>
          </w:tcPr>
          <w:p w14:paraId="2E480943" w14:textId="51B9763E" w:rsidR="0041059F" w:rsidRPr="007E274D" w:rsidRDefault="0041059F" w:rsidP="0041059F">
            <w:pPr>
              <w:pStyle w:val="TAL"/>
            </w:pPr>
            <w:r>
              <w:t>Spare half octet</w:t>
            </w:r>
          </w:p>
        </w:tc>
        <w:tc>
          <w:tcPr>
            <w:tcW w:w="3119" w:type="dxa"/>
            <w:tcBorders>
              <w:top w:val="single" w:sz="6" w:space="0" w:color="000000"/>
              <w:left w:val="single" w:sz="6" w:space="0" w:color="000000"/>
              <w:bottom w:val="single" w:sz="6" w:space="0" w:color="000000"/>
              <w:right w:val="single" w:sz="6" w:space="0" w:color="000000"/>
            </w:tcBorders>
          </w:tcPr>
          <w:p w14:paraId="52FA1265" w14:textId="77777777" w:rsidR="0041059F" w:rsidRPr="00CE60D4" w:rsidRDefault="0041059F" w:rsidP="0041059F">
            <w:pPr>
              <w:pStyle w:val="TAL"/>
            </w:pPr>
            <w:r w:rsidRPr="00CE60D4">
              <w:t>Spare half octet</w:t>
            </w:r>
          </w:p>
          <w:p w14:paraId="1C981EEB" w14:textId="23164573" w:rsidR="0041059F" w:rsidRPr="007E274D" w:rsidRDefault="0041059F" w:rsidP="0041059F">
            <w:pPr>
              <w:pStyle w:val="TAL"/>
            </w:pPr>
            <w:r>
              <w:t>A.2.2.</w:t>
            </w:r>
            <w:r w:rsidR="00091345">
              <w:t>18</w:t>
            </w:r>
          </w:p>
        </w:tc>
        <w:tc>
          <w:tcPr>
            <w:tcW w:w="1134" w:type="dxa"/>
            <w:tcBorders>
              <w:top w:val="single" w:sz="6" w:space="0" w:color="000000"/>
              <w:left w:val="single" w:sz="6" w:space="0" w:color="000000"/>
              <w:bottom w:val="single" w:sz="6" w:space="0" w:color="000000"/>
              <w:right w:val="single" w:sz="6" w:space="0" w:color="000000"/>
            </w:tcBorders>
          </w:tcPr>
          <w:p w14:paraId="12E6CD1A" w14:textId="531E957F" w:rsidR="0041059F" w:rsidRPr="007E274D" w:rsidRDefault="0041059F" w:rsidP="0041059F">
            <w:pPr>
              <w:pStyle w:val="TAC"/>
            </w:pPr>
            <w:r w:rsidRPr="005F7EB0">
              <w:t>M</w:t>
            </w:r>
          </w:p>
        </w:tc>
        <w:tc>
          <w:tcPr>
            <w:tcW w:w="1134" w:type="dxa"/>
            <w:tcBorders>
              <w:top w:val="single" w:sz="6" w:space="0" w:color="000000"/>
              <w:left w:val="single" w:sz="6" w:space="0" w:color="000000"/>
              <w:bottom w:val="single" w:sz="6" w:space="0" w:color="000000"/>
              <w:right w:val="single" w:sz="6" w:space="0" w:color="000000"/>
            </w:tcBorders>
          </w:tcPr>
          <w:p w14:paraId="3B572CF9" w14:textId="5759FACF" w:rsidR="0041059F" w:rsidRPr="007E274D" w:rsidRDefault="0041059F" w:rsidP="0041059F">
            <w:pPr>
              <w:pStyle w:val="TAC"/>
            </w:pPr>
            <w:r w:rsidRPr="005F7EB0">
              <w:t>V</w:t>
            </w:r>
          </w:p>
        </w:tc>
        <w:tc>
          <w:tcPr>
            <w:tcW w:w="1134" w:type="dxa"/>
            <w:tcBorders>
              <w:top w:val="single" w:sz="6" w:space="0" w:color="000000"/>
              <w:left w:val="single" w:sz="6" w:space="0" w:color="000000"/>
              <w:bottom w:val="single" w:sz="6" w:space="0" w:color="000000"/>
              <w:right w:val="single" w:sz="6" w:space="0" w:color="000000"/>
            </w:tcBorders>
          </w:tcPr>
          <w:p w14:paraId="1A650DB9" w14:textId="31F7B097" w:rsidR="0041059F" w:rsidRPr="007E274D" w:rsidRDefault="0041059F" w:rsidP="0041059F">
            <w:pPr>
              <w:pStyle w:val="TAC"/>
            </w:pPr>
            <w:r>
              <w:rPr>
                <w:rFonts w:eastAsia="Malgun Gothic"/>
              </w:rPr>
              <w:t>1/2</w:t>
            </w:r>
          </w:p>
        </w:tc>
      </w:tr>
      <w:tr w:rsidR="00034EE8" w14:paraId="6E1A4B1C"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207B48EA" w14:textId="67E6EC54" w:rsidR="00034EE8" w:rsidRPr="007E274D" w:rsidRDefault="004F7233" w:rsidP="001F112B">
            <w:pPr>
              <w:pStyle w:val="TAL"/>
            </w:pPr>
            <w:r>
              <w:t>X</w:t>
            </w:r>
          </w:p>
        </w:tc>
        <w:tc>
          <w:tcPr>
            <w:tcW w:w="2835" w:type="dxa"/>
            <w:tcBorders>
              <w:top w:val="single" w:sz="6" w:space="0" w:color="000000"/>
              <w:left w:val="single" w:sz="6" w:space="0" w:color="000000"/>
              <w:bottom w:val="single" w:sz="6" w:space="0" w:color="000000"/>
              <w:right w:val="single" w:sz="6" w:space="0" w:color="000000"/>
            </w:tcBorders>
          </w:tcPr>
          <w:p w14:paraId="34A8EB70" w14:textId="77777777" w:rsidR="00034EE8" w:rsidRPr="007E274D" w:rsidRDefault="00034EE8" w:rsidP="001F112B">
            <w:pPr>
              <w:pStyle w:val="TAL"/>
            </w:pPr>
            <w:r w:rsidRPr="007E274D">
              <w:t xml:space="preserve">Failure Reason </w:t>
            </w:r>
          </w:p>
        </w:tc>
        <w:tc>
          <w:tcPr>
            <w:tcW w:w="3119" w:type="dxa"/>
            <w:tcBorders>
              <w:top w:val="single" w:sz="6" w:space="0" w:color="000000"/>
              <w:left w:val="single" w:sz="6" w:space="0" w:color="000000"/>
              <w:bottom w:val="single" w:sz="6" w:space="0" w:color="000000"/>
              <w:right w:val="single" w:sz="6" w:space="0" w:color="000000"/>
            </w:tcBorders>
          </w:tcPr>
          <w:p w14:paraId="065E3200" w14:textId="77777777" w:rsidR="00E63626" w:rsidRDefault="00E63626" w:rsidP="00E63626">
            <w:pPr>
              <w:pStyle w:val="TAL"/>
            </w:pPr>
            <w:r>
              <w:t>MSGin5G cause</w:t>
            </w:r>
          </w:p>
          <w:p w14:paraId="4F5CE487" w14:textId="5131FDDF" w:rsidR="00034EE8" w:rsidRPr="007E274D" w:rsidRDefault="00E63626" w:rsidP="00E63626">
            <w:pPr>
              <w:pStyle w:val="TAL"/>
            </w:pPr>
            <w:r>
              <w:t>A.2.2.17</w:t>
            </w:r>
          </w:p>
        </w:tc>
        <w:tc>
          <w:tcPr>
            <w:tcW w:w="1134" w:type="dxa"/>
            <w:tcBorders>
              <w:top w:val="single" w:sz="6" w:space="0" w:color="000000"/>
              <w:left w:val="single" w:sz="6" w:space="0" w:color="000000"/>
              <w:bottom w:val="single" w:sz="6" w:space="0" w:color="000000"/>
              <w:right w:val="single" w:sz="6" w:space="0" w:color="000000"/>
            </w:tcBorders>
          </w:tcPr>
          <w:p w14:paraId="39B7FBC4" w14:textId="77777777" w:rsidR="00034EE8" w:rsidRPr="007E274D" w:rsidRDefault="00034EE8" w:rsidP="001F112B">
            <w:pPr>
              <w:pStyle w:val="TAC"/>
            </w:pPr>
            <w:r w:rsidRPr="007E274D">
              <w:rPr>
                <w:rFonts w:hint="eastAsia"/>
              </w:rPr>
              <w:t>O</w:t>
            </w:r>
          </w:p>
        </w:tc>
        <w:tc>
          <w:tcPr>
            <w:tcW w:w="1134" w:type="dxa"/>
            <w:tcBorders>
              <w:top w:val="single" w:sz="6" w:space="0" w:color="000000"/>
              <w:left w:val="single" w:sz="6" w:space="0" w:color="000000"/>
              <w:bottom w:val="single" w:sz="6" w:space="0" w:color="000000"/>
              <w:right w:val="single" w:sz="6" w:space="0" w:color="000000"/>
            </w:tcBorders>
          </w:tcPr>
          <w:p w14:paraId="6242572E" w14:textId="12F65D90" w:rsidR="00034EE8" w:rsidRPr="007E274D" w:rsidRDefault="00034EE8" w:rsidP="001F112B">
            <w:pPr>
              <w:pStyle w:val="TAC"/>
            </w:pPr>
            <w:r w:rsidRPr="007E274D">
              <w:t>T</w:t>
            </w:r>
            <w:r w:rsidRPr="007E274D">
              <w:rPr>
                <w:rFonts w:hint="eastAsia"/>
              </w:rPr>
              <w:t>V</w:t>
            </w:r>
          </w:p>
        </w:tc>
        <w:tc>
          <w:tcPr>
            <w:tcW w:w="1134" w:type="dxa"/>
            <w:tcBorders>
              <w:top w:val="single" w:sz="6" w:space="0" w:color="000000"/>
              <w:left w:val="single" w:sz="6" w:space="0" w:color="000000"/>
              <w:bottom w:val="single" w:sz="6" w:space="0" w:color="000000"/>
              <w:right w:val="single" w:sz="6" w:space="0" w:color="000000"/>
            </w:tcBorders>
          </w:tcPr>
          <w:p w14:paraId="26177CC5" w14:textId="10700B9F" w:rsidR="00034EE8" w:rsidRPr="007E274D" w:rsidRDefault="004F7233" w:rsidP="001F112B">
            <w:pPr>
              <w:pStyle w:val="TAC"/>
            </w:pPr>
            <w:r>
              <w:t>2</w:t>
            </w:r>
          </w:p>
        </w:tc>
      </w:tr>
    </w:tbl>
    <w:p w14:paraId="01C05E32" w14:textId="77777777" w:rsidR="00034EE8" w:rsidRPr="00384F02" w:rsidRDefault="00034EE8" w:rsidP="00034EE8">
      <w:pPr>
        <w:rPr>
          <w:rFonts w:eastAsia="SimSun"/>
        </w:rPr>
      </w:pPr>
    </w:p>
    <w:p w14:paraId="4BEA62BB" w14:textId="357A8FFB" w:rsidR="00034EE8" w:rsidRDefault="00034EE8" w:rsidP="00034EE8">
      <w:r>
        <w:t xml:space="preserve">If using the message content specified in table </w:t>
      </w:r>
      <w:r>
        <w:rPr>
          <w:lang w:eastAsia="ko-KR"/>
        </w:rPr>
        <w:t>A.2.1.6-1, t</w:t>
      </w:r>
      <w:r>
        <w:t>he Application Client may generate a message according to 6.4.2.</w:t>
      </w:r>
      <w:r>
        <w:rPr>
          <w:rFonts w:hint="eastAsia"/>
          <w:lang w:eastAsia="zh-CN"/>
        </w:rPr>
        <w:t>3</w:t>
      </w:r>
      <w:r>
        <w:t>.3 and send the generated message to the MSGin5G Client.</w:t>
      </w:r>
    </w:p>
    <w:p w14:paraId="79DA6D1C" w14:textId="77777777" w:rsidR="00034EE8" w:rsidRPr="00712056" w:rsidRDefault="00034EE8" w:rsidP="00E763BB">
      <w:pPr>
        <w:pStyle w:val="Heading3"/>
      </w:pPr>
      <w:bookmarkStart w:id="768" w:name="_Toc104711098"/>
      <w:bookmarkStart w:id="769" w:name="_Toc155990910"/>
      <w:r w:rsidRPr="00712056">
        <w:t>A</w:t>
      </w:r>
      <w:r w:rsidRPr="00712056">
        <w:rPr>
          <w:rFonts w:hint="eastAsia"/>
        </w:rPr>
        <w:t>.</w:t>
      </w:r>
      <w:r w:rsidRPr="00712056">
        <w:t>2</w:t>
      </w:r>
      <w:r w:rsidRPr="00712056">
        <w:rPr>
          <w:rFonts w:hint="eastAsia"/>
        </w:rPr>
        <w:t>.</w:t>
      </w:r>
      <w:r w:rsidRPr="00712056">
        <w:t>1.</w:t>
      </w:r>
      <w:r>
        <w:rPr>
          <w:rFonts w:hint="eastAsia"/>
          <w:lang w:eastAsia="zh-CN"/>
        </w:rPr>
        <w:t>7</w:t>
      </w:r>
      <w:r w:rsidRPr="00712056">
        <w:tab/>
        <w:t>Registration Request</w:t>
      </w:r>
      <w:bookmarkEnd w:id="768"/>
      <w:bookmarkEnd w:id="769"/>
    </w:p>
    <w:p w14:paraId="4B98BF76" w14:textId="77777777" w:rsidR="00034EE8" w:rsidRDefault="00034EE8" w:rsidP="00034EE8">
      <w:r w:rsidRPr="003168A2">
        <w:t>Th</w:t>
      </w:r>
      <w:r>
        <w:t>e</w:t>
      </w:r>
      <w:r w:rsidRPr="003168A2">
        <w:t xml:space="preserve"> </w:t>
      </w:r>
      <w:r>
        <w:t>Registration Request</w:t>
      </w:r>
      <w:r w:rsidRPr="003168A2">
        <w:t xml:space="preserve"> is sent</w:t>
      </w:r>
      <w:r w:rsidRPr="00327148">
        <w:rPr>
          <w:lang w:eastAsia="zh-CN"/>
        </w:rPr>
        <w:t xml:space="preserve"> </w:t>
      </w:r>
      <w:r>
        <w:rPr>
          <w:lang w:eastAsia="zh-CN"/>
        </w:rPr>
        <w:t xml:space="preserve">by the Application Client of </w:t>
      </w:r>
      <w:r w:rsidRPr="00327148">
        <w:rPr>
          <w:lang w:eastAsia="zh-CN"/>
        </w:rPr>
        <w:t xml:space="preserve">the </w:t>
      </w:r>
      <w:r>
        <w:rPr>
          <w:lang w:eastAsia="zh-CN"/>
        </w:rPr>
        <w:t>Constrained UE</w:t>
      </w:r>
      <w:r w:rsidRPr="003168A2">
        <w:t xml:space="preserve"> </w:t>
      </w:r>
      <w:r>
        <w:t>to</w:t>
      </w:r>
      <w:r w:rsidRPr="00327148">
        <w:rPr>
          <w:lang w:eastAsia="zh-CN"/>
        </w:rPr>
        <w:t xml:space="preserve">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168A2">
        <w:t xml:space="preserve"> the</w:t>
      </w:r>
      <w:r w:rsidRPr="00327148">
        <w:rPr>
          <w:lang w:eastAsia="zh-CN"/>
        </w:rPr>
        <w:t xml:space="preserve"> MSGin5G Gateway</w:t>
      </w:r>
      <w:r w:rsidRPr="003168A2">
        <w:t xml:space="preserve"> UE to initiate</w:t>
      </w:r>
      <w:r>
        <w:t xml:space="preserve"> registration. See table A.2.1</w:t>
      </w:r>
      <w:r w:rsidRPr="003168A2">
        <w:t>.</w:t>
      </w:r>
      <w:r>
        <w:rPr>
          <w:rFonts w:hint="eastAsia"/>
          <w:lang w:eastAsia="zh-CN"/>
        </w:rPr>
        <w:t>7</w:t>
      </w:r>
      <w:r>
        <w:t>.</w:t>
      </w:r>
    </w:p>
    <w:p w14:paraId="3DF5E81C" w14:textId="77777777" w:rsidR="00034EE8" w:rsidRPr="007E274D" w:rsidRDefault="00034EE8" w:rsidP="00034EE8">
      <w:pPr>
        <w:pStyle w:val="B1"/>
      </w:pPr>
      <w:r w:rsidRPr="007E274D">
        <w:t>Message type:</w:t>
      </w:r>
      <w:r w:rsidRPr="007E274D">
        <w:tab/>
        <w:t>REGISTRATION REQUEST</w:t>
      </w:r>
    </w:p>
    <w:p w14:paraId="1DD656A3" w14:textId="77777777" w:rsidR="00034EE8" w:rsidRPr="007E274D" w:rsidRDefault="00034EE8" w:rsidP="00034EE8">
      <w:pPr>
        <w:pStyle w:val="B1"/>
      </w:pPr>
      <w:r w:rsidRPr="007E274D">
        <w:t>Significance:</w:t>
      </w:r>
      <w:r w:rsidRPr="007E274D">
        <w:tab/>
        <w:t>dual</w:t>
      </w:r>
    </w:p>
    <w:p w14:paraId="42C6643C" w14:textId="77777777" w:rsidR="00034EE8" w:rsidRPr="007E274D" w:rsidRDefault="00034EE8" w:rsidP="00034EE8">
      <w:pPr>
        <w:pStyle w:val="B1"/>
      </w:pPr>
      <w:r w:rsidRPr="007E274D">
        <w:t>Direction:</w:t>
      </w:r>
      <w:r w:rsidRPr="007E274D">
        <w:tab/>
        <w:t>the Application Client of the Constrained UE to the M</w:t>
      </w:r>
      <w:r w:rsidRPr="007E274D">
        <w:rPr>
          <w:rFonts w:hint="eastAsia"/>
        </w:rPr>
        <w:t xml:space="preserve">SGin5G </w:t>
      </w:r>
      <w:r w:rsidRPr="007E274D">
        <w:t>Client of the MSGin5G Gateway UE</w:t>
      </w:r>
    </w:p>
    <w:p w14:paraId="50003467" w14:textId="77777777" w:rsidR="00034EE8" w:rsidRPr="00774E82" w:rsidRDefault="00034EE8" w:rsidP="00034EE8">
      <w:pPr>
        <w:pStyle w:val="TH"/>
      </w:pPr>
      <w:r w:rsidRPr="00774E82">
        <w:lastRenderedPageBreak/>
        <w:t>Table A.2.1.</w:t>
      </w:r>
      <w:r w:rsidRPr="00774E82">
        <w:rPr>
          <w:rFonts w:hint="eastAsia"/>
        </w:rPr>
        <w:t>7</w:t>
      </w:r>
      <w:r w:rsidRPr="00774E82">
        <w:t>: REGISTRATION REQUEST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034EE8" w:rsidRPr="005F7EB0" w14:paraId="321516C8"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32E72EC2" w14:textId="77777777" w:rsidR="00034EE8" w:rsidRPr="00774E82" w:rsidRDefault="00034EE8" w:rsidP="001F112B">
            <w:pPr>
              <w:pStyle w:val="TAH"/>
            </w:pPr>
            <w:r w:rsidRPr="00774E82">
              <w:t>IEI</w:t>
            </w:r>
          </w:p>
        </w:tc>
        <w:tc>
          <w:tcPr>
            <w:tcW w:w="2835" w:type="dxa"/>
            <w:tcBorders>
              <w:top w:val="single" w:sz="6" w:space="0" w:color="000000"/>
              <w:left w:val="single" w:sz="6" w:space="0" w:color="000000"/>
              <w:bottom w:val="single" w:sz="6" w:space="0" w:color="000000"/>
              <w:right w:val="single" w:sz="6" w:space="0" w:color="000000"/>
            </w:tcBorders>
            <w:hideMark/>
          </w:tcPr>
          <w:p w14:paraId="69F98C0F" w14:textId="77777777" w:rsidR="00034EE8" w:rsidRPr="00774E82" w:rsidRDefault="00034EE8" w:rsidP="001F112B">
            <w:pPr>
              <w:pStyle w:val="TAH"/>
            </w:pPr>
            <w:r w:rsidRPr="00774E82">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257F1582" w14:textId="77777777" w:rsidR="00034EE8" w:rsidRPr="00774E82" w:rsidRDefault="00034EE8" w:rsidP="001F112B">
            <w:pPr>
              <w:pStyle w:val="TAH"/>
            </w:pPr>
            <w:r w:rsidRPr="00774E82">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1768F1F3" w14:textId="77777777" w:rsidR="00034EE8" w:rsidRPr="00774E82" w:rsidRDefault="00034EE8" w:rsidP="001F112B">
            <w:pPr>
              <w:pStyle w:val="TAH"/>
            </w:pPr>
            <w:r w:rsidRPr="00774E82">
              <w:t>Presence</w:t>
            </w:r>
          </w:p>
        </w:tc>
        <w:tc>
          <w:tcPr>
            <w:tcW w:w="851" w:type="dxa"/>
            <w:tcBorders>
              <w:top w:val="single" w:sz="6" w:space="0" w:color="000000"/>
              <w:left w:val="single" w:sz="6" w:space="0" w:color="000000"/>
              <w:bottom w:val="single" w:sz="6" w:space="0" w:color="000000"/>
              <w:right w:val="single" w:sz="6" w:space="0" w:color="000000"/>
            </w:tcBorders>
            <w:hideMark/>
          </w:tcPr>
          <w:p w14:paraId="3016A2F6" w14:textId="77777777" w:rsidR="00034EE8" w:rsidRPr="00774E82" w:rsidRDefault="00034EE8" w:rsidP="001F112B">
            <w:pPr>
              <w:pStyle w:val="TAH"/>
            </w:pPr>
            <w:r w:rsidRPr="00774E82">
              <w:t>Format</w:t>
            </w:r>
          </w:p>
        </w:tc>
        <w:tc>
          <w:tcPr>
            <w:tcW w:w="851" w:type="dxa"/>
            <w:tcBorders>
              <w:top w:val="single" w:sz="6" w:space="0" w:color="000000"/>
              <w:left w:val="single" w:sz="6" w:space="0" w:color="000000"/>
              <w:bottom w:val="single" w:sz="6" w:space="0" w:color="000000"/>
              <w:right w:val="single" w:sz="6" w:space="0" w:color="000000"/>
            </w:tcBorders>
            <w:hideMark/>
          </w:tcPr>
          <w:p w14:paraId="6F768D3C" w14:textId="77777777" w:rsidR="00034EE8" w:rsidRPr="00774E82" w:rsidRDefault="00034EE8" w:rsidP="001F112B">
            <w:pPr>
              <w:pStyle w:val="TAH"/>
            </w:pPr>
            <w:r w:rsidRPr="00774E82">
              <w:t>Length</w:t>
            </w:r>
          </w:p>
        </w:tc>
      </w:tr>
      <w:tr w:rsidR="00034EE8" w:rsidRPr="005F7EB0" w14:paraId="51D00B5B"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E17C45B"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20D4BEC3" w14:textId="77777777" w:rsidR="00034EE8" w:rsidRPr="00774E82" w:rsidRDefault="00034EE8" w:rsidP="001F112B">
            <w:pPr>
              <w:pStyle w:val="TAL"/>
            </w:pPr>
            <w:r w:rsidRPr="00774E82">
              <w:t>Message Type</w:t>
            </w:r>
          </w:p>
        </w:tc>
        <w:tc>
          <w:tcPr>
            <w:tcW w:w="3119" w:type="dxa"/>
            <w:tcBorders>
              <w:top w:val="single" w:sz="6" w:space="0" w:color="000000"/>
              <w:left w:val="single" w:sz="6" w:space="0" w:color="000000"/>
              <w:bottom w:val="single" w:sz="6" w:space="0" w:color="000000"/>
              <w:right w:val="single" w:sz="6" w:space="0" w:color="000000"/>
            </w:tcBorders>
            <w:hideMark/>
          </w:tcPr>
          <w:p w14:paraId="1CA7014E" w14:textId="77777777" w:rsidR="00034EE8" w:rsidRPr="00774E82" w:rsidRDefault="00034EE8" w:rsidP="001F112B">
            <w:pPr>
              <w:pStyle w:val="TAL"/>
            </w:pPr>
            <w:r w:rsidRPr="00774E82">
              <w:t>Message Type</w:t>
            </w:r>
          </w:p>
          <w:p w14:paraId="4DE9C53B" w14:textId="77777777" w:rsidR="00034EE8" w:rsidRPr="00774E82" w:rsidRDefault="00034EE8" w:rsidP="001F112B">
            <w:pPr>
              <w:pStyle w:val="TAL"/>
            </w:pPr>
            <w:r w:rsidRPr="00774E82">
              <w:t>A.2.2.1</w:t>
            </w:r>
          </w:p>
        </w:tc>
        <w:tc>
          <w:tcPr>
            <w:tcW w:w="1134" w:type="dxa"/>
            <w:tcBorders>
              <w:top w:val="single" w:sz="6" w:space="0" w:color="000000"/>
              <w:left w:val="single" w:sz="6" w:space="0" w:color="000000"/>
              <w:bottom w:val="single" w:sz="6" w:space="0" w:color="000000"/>
              <w:right w:val="single" w:sz="6" w:space="0" w:color="000000"/>
            </w:tcBorders>
            <w:hideMark/>
          </w:tcPr>
          <w:p w14:paraId="1C40559B"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hideMark/>
          </w:tcPr>
          <w:p w14:paraId="6B20E7BC"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hideMark/>
          </w:tcPr>
          <w:p w14:paraId="6866FBA0" w14:textId="77777777" w:rsidR="00034EE8" w:rsidRPr="00774E82" w:rsidRDefault="00034EE8" w:rsidP="001F112B">
            <w:pPr>
              <w:pStyle w:val="TAC"/>
            </w:pPr>
            <w:r w:rsidRPr="00774E82">
              <w:t>1</w:t>
            </w:r>
          </w:p>
        </w:tc>
      </w:tr>
      <w:tr w:rsidR="00034EE8" w:rsidRPr="005F7EB0" w14:paraId="3EC04456"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B78E487"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57E3E7FB" w14:textId="77777777" w:rsidR="00034EE8" w:rsidRPr="00774E82" w:rsidRDefault="00034EE8" w:rsidP="001F112B">
            <w:pPr>
              <w:pStyle w:val="TAL"/>
            </w:pPr>
            <w:r w:rsidRPr="00774E82">
              <w:t>Application ID</w:t>
            </w:r>
          </w:p>
        </w:tc>
        <w:tc>
          <w:tcPr>
            <w:tcW w:w="3119" w:type="dxa"/>
            <w:tcBorders>
              <w:top w:val="single" w:sz="6" w:space="0" w:color="000000"/>
              <w:left w:val="single" w:sz="6" w:space="0" w:color="000000"/>
              <w:bottom w:val="single" w:sz="6" w:space="0" w:color="000000"/>
              <w:right w:val="single" w:sz="6" w:space="0" w:color="000000"/>
            </w:tcBorders>
          </w:tcPr>
          <w:p w14:paraId="5D477953" w14:textId="77777777" w:rsidR="00034EE8" w:rsidRPr="00774E82" w:rsidRDefault="00034EE8" w:rsidP="001F112B">
            <w:pPr>
              <w:pStyle w:val="TAL"/>
            </w:pPr>
            <w:r w:rsidRPr="00774E82">
              <w:t>Application ID</w:t>
            </w:r>
          </w:p>
          <w:p w14:paraId="1A0649A2" w14:textId="77777777" w:rsidR="00034EE8" w:rsidRPr="00774E82" w:rsidRDefault="00034EE8" w:rsidP="001F112B">
            <w:pPr>
              <w:pStyle w:val="TAL"/>
            </w:pPr>
            <w:r w:rsidRPr="00774E82">
              <w:t>A.2.2.3</w:t>
            </w:r>
          </w:p>
        </w:tc>
        <w:tc>
          <w:tcPr>
            <w:tcW w:w="1134" w:type="dxa"/>
            <w:tcBorders>
              <w:top w:val="single" w:sz="6" w:space="0" w:color="000000"/>
              <w:left w:val="single" w:sz="6" w:space="0" w:color="000000"/>
              <w:bottom w:val="single" w:sz="6" w:space="0" w:color="000000"/>
              <w:right w:val="single" w:sz="6" w:space="0" w:color="000000"/>
            </w:tcBorders>
          </w:tcPr>
          <w:p w14:paraId="7E439594"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tcPr>
          <w:p w14:paraId="01CE44C8"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tcPr>
          <w:p w14:paraId="6131636D" w14:textId="0076922B" w:rsidR="00034EE8" w:rsidRPr="00774E82" w:rsidRDefault="00D825C9" w:rsidP="001F112B">
            <w:pPr>
              <w:pStyle w:val="TAC"/>
            </w:pPr>
            <w:r w:rsidRPr="00D825C9">
              <w:t>2</w:t>
            </w:r>
          </w:p>
        </w:tc>
      </w:tr>
      <w:tr w:rsidR="00034EE8" w:rsidRPr="005F7EB0" w14:paraId="2C1D46CB"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10A6BC2"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7D4ED7C" w14:textId="77777777" w:rsidR="00034EE8" w:rsidRPr="00774E82" w:rsidRDefault="00034EE8" w:rsidP="001F112B">
            <w:pPr>
              <w:pStyle w:val="TAL"/>
            </w:pPr>
            <w:r w:rsidRPr="00774E82">
              <w:t>Credential information</w:t>
            </w:r>
          </w:p>
        </w:tc>
        <w:tc>
          <w:tcPr>
            <w:tcW w:w="3119" w:type="dxa"/>
            <w:tcBorders>
              <w:top w:val="single" w:sz="6" w:space="0" w:color="000000"/>
              <w:left w:val="single" w:sz="6" w:space="0" w:color="000000"/>
              <w:bottom w:val="single" w:sz="6" w:space="0" w:color="000000"/>
              <w:right w:val="single" w:sz="6" w:space="0" w:color="000000"/>
            </w:tcBorders>
          </w:tcPr>
          <w:p w14:paraId="7EA77932" w14:textId="77777777" w:rsidR="00034EE8" w:rsidRPr="00774E82" w:rsidRDefault="00034EE8" w:rsidP="001F112B">
            <w:pPr>
              <w:pStyle w:val="TAL"/>
            </w:pPr>
            <w:r w:rsidRPr="00774E82">
              <w:t>Credential information</w:t>
            </w:r>
          </w:p>
          <w:p w14:paraId="79E17A7B" w14:textId="77777777" w:rsidR="00034EE8" w:rsidRPr="00774E82" w:rsidRDefault="00034EE8" w:rsidP="001F112B">
            <w:pPr>
              <w:pStyle w:val="TAL"/>
            </w:pPr>
            <w:r w:rsidRPr="00774E82">
              <w:t>A.2.2.15</w:t>
            </w:r>
          </w:p>
        </w:tc>
        <w:tc>
          <w:tcPr>
            <w:tcW w:w="1134" w:type="dxa"/>
            <w:tcBorders>
              <w:top w:val="single" w:sz="6" w:space="0" w:color="000000"/>
              <w:left w:val="single" w:sz="6" w:space="0" w:color="000000"/>
              <w:bottom w:val="single" w:sz="6" w:space="0" w:color="000000"/>
              <w:right w:val="single" w:sz="6" w:space="0" w:color="000000"/>
            </w:tcBorders>
          </w:tcPr>
          <w:p w14:paraId="5A24C2AF"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tcPr>
          <w:p w14:paraId="4F4D931B" w14:textId="77777777" w:rsidR="00034EE8" w:rsidRPr="00774E82" w:rsidRDefault="00034EE8" w:rsidP="001F112B">
            <w:pPr>
              <w:pStyle w:val="TAC"/>
            </w:pPr>
            <w:r w:rsidRPr="00774E82">
              <w:t>LV</w:t>
            </w:r>
          </w:p>
        </w:tc>
        <w:tc>
          <w:tcPr>
            <w:tcW w:w="851" w:type="dxa"/>
            <w:tcBorders>
              <w:top w:val="single" w:sz="6" w:space="0" w:color="000000"/>
              <w:left w:val="single" w:sz="6" w:space="0" w:color="000000"/>
              <w:bottom w:val="single" w:sz="6" w:space="0" w:color="000000"/>
              <w:right w:val="single" w:sz="6" w:space="0" w:color="000000"/>
            </w:tcBorders>
          </w:tcPr>
          <w:p w14:paraId="6E116359" w14:textId="3CFAD7AD" w:rsidR="00034EE8" w:rsidRPr="00774E82" w:rsidRDefault="00D829E7" w:rsidP="001F112B">
            <w:pPr>
              <w:pStyle w:val="TAC"/>
            </w:pPr>
            <w:r>
              <w:t>3</w:t>
            </w:r>
            <w:r w:rsidR="00034EE8" w:rsidRPr="00774E82">
              <w:t>-</w:t>
            </w:r>
            <w:r>
              <w:t>65537</w:t>
            </w:r>
          </w:p>
        </w:tc>
      </w:tr>
    </w:tbl>
    <w:p w14:paraId="7A319E27" w14:textId="77777777" w:rsidR="00034EE8" w:rsidRDefault="00034EE8" w:rsidP="00034EE8">
      <w:pPr>
        <w:rPr>
          <w:lang w:eastAsia="zh-CN"/>
        </w:rPr>
      </w:pPr>
    </w:p>
    <w:p w14:paraId="5C8D3826" w14:textId="77777777" w:rsidR="00034EE8" w:rsidRPr="00712056" w:rsidRDefault="00034EE8" w:rsidP="00E763BB">
      <w:pPr>
        <w:pStyle w:val="Heading3"/>
      </w:pPr>
      <w:bookmarkStart w:id="770" w:name="_Toc104711099"/>
      <w:bookmarkStart w:id="771" w:name="_Toc155990911"/>
      <w:r w:rsidRPr="00712056">
        <w:t>A</w:t>
      </w:r>
      <w:r w:rsidRPr="00712056">
        <w:rPr>
          <w:rFonts w:hint="eastAsia"/>
        </w:rPr>
        <w:t>.</w:t>
      </w:r>
      <w:r w:rsidRPr="00712056">
        <w:t>2</w:t>
      </w:r>
      <w:r w:rsidRPr="00712056">
        <w:rPr>
          <w:rFonts w:hint="eastAsia"/>
        </w:rPr>
        <w:t>.</w:t>
      </w:r>
      <w:r w:rsidRPr="00712056">
        <w:t>1.</w:t>
      </w:r>
      <w:r>
        <w:rPr>
          <w:rFonts w:hint="eastAsia"/>
          <w:lang w:eastAsia="zh-CN"/>
        </w:rPr>
        <w:t>8</w:t>
      </w:r>
      <w:r w:rsidRPr="00712056">
        <w:tab/>
        <w:t>Registration Accept</w:t>
      </w:r>
      <w:bookmarkEnd w:id="770"/>
      <w:bookmarkEnd w:id="771"/>
    </w:p>
    <w:p w14:paraId="30AFFEEB" w14:textId="77777777" w:rsidR="00034EE8" w:rsidRDefault="00034EE8" w:rsidP="00034EE8">
      <w:r w:rsidRPr="003168A2">
        <w:t>Th</w:t>
      </w:r>
      <w:r>
        <w:t>e</w:t>
      </w:r>
      <w:r w:rsidRPr="003168A2">
        <w:t xml:space="preserve"> </w:t>
      </w:r>
      <w:r>
        <w:t>Registration Accept</w:t>
      </w:r>
      <w:r w:rsidRPr="003168A2">
        <w:t xml:space="preserve"> is sent</w:t>
      </w:r>
      <w:r w:rsidRPr="00327148">
        <w:rPr>
          <w:lang w:eastAsia="zh-CN"/>
        </w:rPr>
        <w:t xml:space="preserve"> </w:t>
      </w:r>
      <w:r>
        <w:rPr>
          <w:lang w:eastAsia="zh-CN"/>
        </w:rPr>
        <w:t xml:space="preserve">by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168A2">
        <w:t xml:space="preserve"> the</w:t>
      </w:r>
      <w:r w:rsidRPr="00327148">
        <w:rPr>
          <w:lang w:eastAsia="zh-CN"/>
        </w:rPr>
        <w:t xml:space="preserve"> MSGin5G Gateway</w:t>
      </w:r>
      <w:r w:rsidRPr="003168A2">
        <w:t xml:space="preserve"> UE</w:t>
      </w:r>
      <w:r w:rsidRPr="00A414AA">
        <w:t xml:space="preserve"> </w:t>
      </w:r>
      <w:r>
        <w:t>to</w:t>
      </w:r>
      <w:r w:rsidRPr="00604DA6">
        <w:rPr>
          <w:lang w:eastAsia="zh-CN"/>
        </w:rPr>
        <w:t xml:space="preserve"> </w:t>
      </w:r>
      <w:r>
        <w:rPr>
          <w:lang w:eastAsia="zh-CN"/>
        </w:rPr>
        <w:t>the Application Client of</w:t>
      </w:r>
      <w:r w:rsidRPr="00A414AA">
        <w:rPr>
          <w:lang w:eastAsia="zh-CN"/>
        </w:rPr>
        <w:t xml:space="preserve"> </w:t>
      </w:r>
      <w:r w:rsidRPr="00327148">
        <w:rPr>
          <w:lang w:eastAsia="zh-CN"/>
        </w:rPr>
        <w:t xml:space="preserve">the </w:t>
      </w:r>
      <w:r>
        <w:rPr>
          <w:lang w:eastAsia="zh-CN"/>
        </w:rPr>
        <w:t>Constrained UE</w:t>
      </w:r>
      <w:r w:rsidRPr="00327148">
        <w:rPr>
          <w:lang w:eastAsia="zh-CN"/>
        </w:rPr>
        <w:t xml:space="preserve"> </w:t>
      </w:r>
      <w:r>
        <w:t>to indicate the registration is accepted. See table A.2.1</w:t>
      </w:r>
      <w:r w:rsidRPr="003168A2">
        <w:t>.</w:t>
      </w:r>
      <w:r>
        <w:rPr>
          <w:rFonts w:hint="eastAsia"/>
          <w:lang w:eastAsia="zh-CN"/>
        </w:rPr>
        <w:t>8</w:t>
      </w:r>
      <w:r>
        <w:t>.</w:t>
      </w:r>
    </w:p>
    <w:p w14:paraId="6AD35389" w14:textId="77777777" w:rsidR="00034EE8" w:rsidRPr="00774E82" w:rsidRDefault="00034EE8" w:rsidP="00034EE8">
      <w:pPr>
        <w:pStyle w:val="B1"/>
      </w:pPr>
      <w:r w:rsidRPr="00774E82">
        <w:t>Message type:</w:t>
      </w:r>
      <w:r w:rsidRPr="00774E82">
        <w:tab/>
        <w:t>REGISTRATION ACCEPT</w:t>
      </w:r>
    </w:p>
    <w:p w14:paraId="4838AAA0" w14:textId="77777777" w:rsidR="00034EE8" w:rsidRPr="00774E82" w:rsidRDefault="00034EE8" w:rsidP="00034EE8">
      <w:pPr>
        <w:pStyle w:val="B1"/>
      </w:pPr>
      <w:r w:rsidRPr="00774E82">
        <w:t>Significance:</w:t>
      </w:r>
      <w:r w:rsidRPr="00774E82">
        <w:tab/>
        <w:t>dual</w:t>
      </w:r>
    </w:p>
    <w:p w14:paraId="40F69FB4" w14:textId="77777777" w:rsidR="00034EE8" w:rsidRPr="00774E82" w:rsidRDefault="00034EE8" w:rsidP="00034EE8">
      <w:pPr>
        <w:pStyle w:val="B1"/>
      </w:pPr>
      <w:r w:rsidRPr="00774E82">
        <w:t>Direction:</w:t>
      </w:r>
      <w:r w:rsidRPr="00774E82">
        <w:tab/>
        <w:t>the M</w:t>
      </w:r>
      <w:r w:rsidRPr="00774E82">
        <w:rPr>
          <w:rFonts w:hint="eastAsia"/>
        </w:rPr>
        <w:t xml:space="preserve">SGin5G </w:t>
      </w:r>
      <w:r w:rsidRPr="00774E82">
        <w:t>Client of the MSGin5G Gateway UE to the Application Client of the Constrained UE</w:t>
      </w:r>
    </w:p>
    <w:p w14:paraId="5059A597" w14:textId="77777777" w:rsidR="00034EE8" w:rsidRPr="00774E82" w:rsidRDefault="00034EE8" w:rsidP="00034EE8">
      <w:pPr>
        <w:pStyle w:val="TH"/>
      </w:pPr>
      <w:r w:rsidRPr="00774E82">
        <w:t>Table A.2.1.</w:t>
      </w:r>
      <w:r w:rsidRPr="00774E82">
        <w:rPr>
          <w:rFonts w:hint="eastAsia"/>
        </w:rPr>
        <w:t>8</w:t>
      </w:r>
      <w:r w:rsidRPr="00774E82">
        <w:t>: REGISTRATION ACCEPT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034EE8" w:rsidRPr="005F7EB0" w14:paraId="42B339FC"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1A326C99" w14:textId="77777777" w:rsidR="00034EE8" w:rsidRPr="00774E82" w:rsidRDefault="00034EE8" w:rsidP="001F112B">
            <w:pPr>
              <w:pStyle w:val="TAH"/>
            </w:pPr>
            <w:r w:rsidRPr="00774E82">
              <w:t>IEI</w:t>
            </w:r>
          </w:p>
        </w:tc>
        <w:tc>
          <w:tcPr>
            <w:tcW w:w="2835" w:type="dxa"/>
            <w:tcBorders>
              <w:top w:val="single" w:sz="6" w:space="0" w:color="000000"/>
              <w:left w:val="single" w:sz="6" w:space="0" w:color="000000"/>
              <w:bottom w:val="single" w:sz="6" w:space="0" w:color="000000"/>
              <w:right w:val="single" w:sz="6" w:space="0" w:color="000000"/>
            </w:tcBorders>
            <w:hideMark/>
          </w:tcPr>
          <w:p w14:paraId="1B7CDBC9" w14:textId="77777777" w:rsidR="00034EE8" w:rsidRPr="00774E82" w:rsidRDefault="00034EE8" w:rsidP="001F112B">
            <w:pPr>
              <w:pStyle w:val="TAH"/>
            </w:pPr>
            <w:r w:rsidRPr="00774E82">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20087C52" w14:textId="77777777" w:rsidR="00034EE8" w:rsidRPr="00774E82" w:rsidRDefault="00034EE8" w:rsidP="001F112B">
            <w:pPr>
              <w:pStyle w:val="TAH"/>
            </w:pPr>
            <w:r w:rsidRPr="00774E82">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00962884" w14:textId="77777777" w:rsidR="00034EE8" w:rsidRPr="00774E82" w:rsidRDefault="00034EE8" w:rsidP="001F112B">
            <w:pPr>
              <w:pStyle w:val="TAH"/>
            </w:pPr>
            <w:r w:rsidRPr="00774E82">
              <w:t>Presence</w:t>
            </w:r>
          </w:p>
        </w:tc>
        <w:tc>
          <w:tcPr>
            <w:tcW w:w="851" w:type="dxa"/>
            <w:tcBorders>
              <w:top w:val="single" w:sz="6" w:space="0" w:color="000000"/>
              <w:left w:val="single" w:sz="6" w:space="0" w:color="000000"/>
              <w:bottom w:val="single" w:sz="6" w:space="0" w:color="000000"/>
              <w:right w:val="single" w:sz="6" w:space="0" w:color="000000"/>
            </w:tcBorders>
            <w:hideMark/>
          </w:tcPr>
          <w:p w14:paraId="1B9CF173" w14:textId="77777777" w:rsidR="00034EE8" w:rsidRPr="00774E82" w:rsidRDefault="00034EE8" w:rsidP="001F112B">
            <w:pPr>
              <w:pStyle w:val="TAH"/>
            </w:pPr>
            <w:r w:rsidRPr="00774E82">
              <w:t>Format</w:t>
            </w:r>
          </w:p>
        </w:tc>
        <w:tc>
          <w:tcPr>
            <w:tcW w:w="851" w:type="dxa"/>
            <w:tcBorders>
              <w:top w:val="single" w:sz="6" w:space="0" w:color="000000"/>
              <w:left w:val="single" w:sz="6" w:space="0" w:color="000000"/>
              <w:bottom w:val="single" w:sz="6" w:space="0" w:color="000000"/>
              <w:right w:val="single" w:sz="6" w:space="0" w:color="000000"/>
            </w:tcBorders>
            <w:hideMark/>
          </w:tcPr>
          <w:p w14:paraId="6EE783AB" w14:textId="77777777" w:rsidR="00034EE8" w:rsidRPr="00774E82" w:rsidRDefault="00034EE8" w:rsidP="001F112B">
            <w:pPr>
              <w:pStyle w:val="TAH"/>
            </w:pPr>
            <w:r w:rsidRPr="00774E82">
              <w:t>Length</w:t>
            </w:r>
          </w:p>
        </w:tc>
      </w:tr>
      <w:tr w:rsidR="00034EE8" w:rsidRPr="005F7EB0" w14:paraId="786158FA"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0C44858"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351842F8" w14:textId="77777777" w:rsidR="00034EE8" w:rsidRPr="00774E82" w:rsidRDefault="00034EE8" w:rsidP="001F112B">
            <w:pPr>
              <w:pStyle w:val="TAL"/>
            </w:pPr>
            <w:r w:rsidRPr="00774E82">
              <w:t>Message Type</w:t>
            </w:r>
          </w:p>
        </w:tc>
        <w:tc>
          <w:tcPr>
            <w:tcW w:w="3119" w:type="dxa"/>
            <w:tcBorders>
              <w:top w:val="single" w:sz="6" w:space="0" w:color="000000"/>
              <w:left w:val="single" w:sz="6" w:space="0" w:color="000000"/>
              <w:bottom w:val="single" w:sz="6" w:space="0" w:color="000000"/>
              <w:right w:val="single" w:sz="6" w:space="0" w:color="000000"/>
            </w:tcBorders>
            <w:hideMark/>
          </w:tcPr>
          <w:p w14:paraId="7ECDE640" w14:textId="77777777" w:rsidR="00034EE8" w:rsidRPr="00774E82" w:rsidRDefault="00034EE8" w:rsidP="001F112B">
            <w:pPr>
              <w:pStyle w:val="TAL"/>
            </w:pPr>
            <w:r w:rsidRPr="00774E82">
              <w:t>Message Type</w:t>
            </w:r>
          </w:p>
          <w:p w14:paraId="3C07345D" w14:textId="77777777" w:rsidR="00034EE8" w:rsidRPr="00774E82" w:rsidRDefault="00034EE8" w:rsidP="001F112B">
            <w:pPr>
              <w:pStyle w:val="TAL"/>
            </w:pPr>
            <w:r w:rsidRPr="00774E82">
              <w:t>A.2.2.1</w:t>
            </w:r>
          </w:p>
        </w:tc>
        <w:tc>
          <w:tcPr>
            <w:tcW w:w="1134" w:type="dxa"/>
            <w:tcBorders>
              <w:top w:val="single" w:sz="6" w:space="0" w:color="000000"/>
              <w:left w:val="single" w:sz="6" w:space="0" w:color="000000"/>
              <w:bottom w:val="single" w:sz="6" w:space="0" w:color="000000"/>
              <w:right w:val="single" w:sz="6" w:space="0" w:color="000000"/>
            </w:tcBorders>
            <w:hideMark/>
          </w:tcPr>
          <w:p w14:paraId="7B70AB39"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hideMark/>
          </w:tcPr>
          <w:p w14:paraId="2C65A8F0"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hideMark/>
          </w:tcPr>
          <w:p w14:paraId="530EC326" w14:textId="77777777" w:rsidR="00034EE8" w:rsidRPr="00774E82" w:rsidRDefault="00034EE8" w:rsidP="001F112B">
            <w:pPr>
              <w:pStyle w:val="TAC"/>
            </w:pPr>
            <w:r w:rsidRPr="00774E82">
              <w:t>1</w:t>
            </w:r>
          </w:p>
        </w:tc>
      </w:tr>
      <w:tr w:rsidR="00034EE8" w:rsidRPr="005F7EB0" w14:paraId="4C45DC9B"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99F564C"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0BE759C" w14:textId="77777777" w:rsidR="00034EE8" w:rsidRPr="00774E82" w:rsidRDefault="00034EE8" w:rsidP="001F112B">
            <w:pPr>
              <w:pStyle w:val="TAL"/>
            </w:pPr>
            <w:r w:rsidRPr="00774E82">
              <w:rPr>
                <w:rFonts w:hint="eastAsia"/>
              </w:rPr>
              <w:t>Registration</w:t>
            </w:r>
            <w:r w:rsidRPr="00774E82">
              <w:t xml:space="preserve"> ID</w:t>
            </w:r>
          </w:p>
        </w:tc>
        <w:tc>
          <w:tcPr>
            <w:tcW w:w="3119" w:type="dxa"/>
            <w:tcBorders>
              <w:top w:val="single" w:sz="6" w:space="0" w:color="000000"/>
              <w:left w:val="single" w:sz="6" w:space="0" w:color="000000"/>
              <w:bottom w:val="single" w:sz="6" w:space="0" w:color="000000"/>
              <w:right w:val="single" w:sz="6" w:space="0" w:color="000000"/>
            </w:tcBorders>
          </w:tcPr>
          <w:p w14:paraId="25B2868A" w14:textId="77777777" w:rsidR="00034EE8" w:rsidRPr="00774E82" w:rsidRDefault="00034EE8" w:rsidP="001F112B">
            <w:pPr>
              <w:pStyle w:val="TAL"/>
            </w:pPr>
            <w:r w:rsidRPr="00774E82">
              <w:rPr>
                <w:rFonts w:hint="eastAsia"/>
              </w:rPr>
              <w:t>MSCin5G</w:t>
            </w:r>
            <w:r w:rsidRPr="00774E82">
              <w:t xml:space="preserve"> </w:t>
            </w:r>
            <w:r w:rsidRPr="00774E82">
              <w:rPr>
                <w:rFonts w:hint="eastAsia"/>
              </w:rPr>
              <w:t>Registration</w:t>
            </w:r>
            <w:r w:rsidRPr="00774E82">
              <w:t xml:space="preserve"> ID</w:t>
            </w:r>
          </w:p>
          <w:p w14:paraId="4CE01DB2" w14:textId="77777777" w:rsidR="00034EE8" w:rsidRPr="00774E82" w:rsidRDefault="00034EE8" w:rsidP="001F112B">
            <w:pPr>
              <w:pStyle w:val="TAL"/>
            </w:pPr>
            <w:r w:rsidRPr="00774E82">
              <w:t>A.2.2.16</w:t>
            </w:r>
          </w:p>
        </w:tc>
        <w:tc>
          <w:tcPr>
            <w:tcW w:w="1134" w:type="dxa"/>
            <w:tcBorders>
              <w:top w:val="single" w:sz="6" w:space="0" w:color="000000"/>
              <w:left w:val="single" w:sz="6" w:space="0" w:color="000000"/>
              <w:bottom w:val="single" w:sz="6" w:space="0" w:color="000000"/>
              <w:right w:val="single" w:sz="6" w:space="0" w:color="000000"/>
            </w:tcBorders>
          </w:tcPr>
          <w:p w14:paraId="4CE01888"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tcPr>
          <w:p w14:paraId="4C19F9EA"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tcPr>
          <w:p w14:paraId="1B955E0D" w14:textId="77777777" w:rsidR="00034EE8" w:rsidRPr="00774E82" w:rsidRDefault="00034EE8" w:rsidP="001F112B">
            <w:pPr>
              <w:pStyle w:val="TAC"/>
            </w:pPr>
            <w:r w:rsidRPr="00774E82">
              <w:t>6</w:t>
            </w:r>
          </w:p>
        </w:tc>
      </w:tr>
    </w:tbl>
    <w:p w14:paraId="2F2D15E1" w14:textId="77777777" w:rsidR="00034EE8" w:rsidRPr="00327148" w:rsidRDefault="00034EE8" w:rsidP="00034EE8">
      <w:pPr>
        <w:rPr>
          <w:lang w:eastAsia="zh-CN"/>
        </w:rPr>
      </w:pPr>
    </w:p>
    <w:p w14:paraId="6FAD1DF8" w14:textId="77777777" w:rsidR="00034EE8" w:rsidRPr="00712056" w:rsidRDefault="00034EE8" w:rsidP="00E763BB">
      <w:pPr>
        <w:pStyle w:val="Heading3"/>
      </w:pPr>
      <w:bookmarkStart w:id="772" w:name="_Toc104711100"/>
      <w:bookmarkStart w:id="773" w:name="_Toc155990912"/>
      <w:r w:rsidRPr="00712056">
        <w:t>A</w:t>
      </w:r>
      <w:r w:rsidRPr="00712056">
        <w:rPr>
          <w:rFonts w:hint="eastAsia"/>
        </w:rPr>
        <w:t>.</w:t>
      </w:r>
      <w:r w:rsidRPr="00712056">
        <w:t>2</w:t>
      </w:r>
      <w:r w:rsidRPr="00712056">
        <w:rPr>
          <w:rFonts w:hint="eastAsia"/>
        </w:rPr>
        <w:t>.</w:t>
      </w:r>
      <w:r w:rsidRPr="00712056">
        <w:t>1.</w:t>
      </w:r>
      <w:r>
        <w:rPr>
          <w:rFonts w:hint="eastAsia"/>
          <w:lang w:eastAsia="zh-CN"/>
        </w:rPr>
        <w:t>9</w:t>
      </w:r>
      <w:r w:rsidRPr="00712056">
        <w:tab/>
        <w:t>Registration Reject</w:t>
      </w:r>
      <w:bookmarkEnd w:id="772"/>
      <w:bookmarkEnd w:id="773"/>
    </w:p>
    <w:p w14:paraId="5F63AD00" w14:textId="77777777" w:rsidR="00034EE8" w:rsidRDefault="00034EE8" w:rsidP="00034EE8">
      <w:r w:rsidRPr="003168A2">
        <w:t>Th</w:t>
      </w:r>
      <w:r>
        <w:t>e</w:t>
      </w:r>
      <w:r w:rsidRPr="003168A2">
        <w:t xml:space="preserve"> </w:t>
      </w:r>
      <w:r>
        <w:t>Registration Reject</w:t>
      </w:r>
      <w:r w:rsidRPr="003168A2">
        <w:t xml:space="preserve"> is sent</w:t>
      </w:r>
      <w:r w:rsidRPr="00327148">
        <w:rPr>
          <w:lang w:eastAsia="zh-CN"/>
        </w:rPr>
        <w:t xml:space="preserve"> </w:t>
      </w:r>
      <w:r>
        <w:rPr>
          <w:lang w:eastAsia="zh-CN"/>
        </w:rPr>
        <w:t>by</w:t>
      </w:r>
      <w:r w:rsidRPr="00604DA6">
        <w:rPr>
          <w:lang w:val="en-US" w:eastAsia="zh-CN"/>
        </w:rPr>
        <w:t xml:space="preserve"> </w:t>
      </w:r>
      <w:r w:rsidRPr="00905A6B">
        <w:rPr>
          <w:lang w:val="en-US" w:eastAsia="zh-CN"/>
        </w:rPr>
        <w:t>the M</w:t>
      </w:r>
      <w:r w:rsidRPr="00905A6B">
        <w:rPr>
          <w:rFonts w:hint="eastAsia"/>
          <w:lang w:val="en-US" w:eastAsia="zh-CN"/>
        </w:rPr>
        <w:t xml:space="preserve">SGin5G </w:t>
      </w:r>
      <w:r w:rsidRPr="00905A6B">
        <w:rPr>
          <w:lang w:val="en-US" w:eastAsia="zh-CN"/>
        </w:rPr>
        <w:t>Client of</w:t>
      </w:r>
      <w:r>
        <w:rPr>
          <w:lang w:eastAsia="zh-CN"/>
        </w:rPr>
        <w:t xml:space="preserve"> </w:t>
      </w:r>
      <w:r w:rsidRPr="003168A2">
        <w:t>the</w:t>
      </w:r>
      <w:r w:rsidRPr="00327148">
        <w:rPr>
          <w:lang w:eastAsia="zh-CN"/>
        </w:rPr>
        <w:t xml:space="preserve"> MSGin5G Gateway</w:t>
      </w:r>
      <w:r w:rsidRPr="003168A2">
        <w:t xml:space="preserve"> UE</w:t>
      </w:r>
      <w:r w:rsidRPr="00A414AA">
        <w:t xml:space="preserve"> </w:t>
      </w:r>
      <w:r>
        <w:t>to</w:t>
      </w:r>
      <w:r w:rsidRPr="00A414AA">
        <w:rPr>
          <w:lang w:eastAsia="zh-CN"/>
        </w:rPr>
        <w:t xml:space="preserve"> </w:t>
      </w:r>
      <w:r>
        <w:rPr>
          <w:lang w:eastAsia="zh-CN"/>
        </w:rPr>
        <w:t>the Application Client</w:t>
      </w:r>
      <w:r w:rsidRPr="00C94865">
        <w:t xml:space="preserve"> </w:t>
      </w:r>
      <w:r>
        <w:t xml:space="preserve">of </w:t>
      </w:r>
      <w:r w:rsidRPr="00327148">
        <w:rPr>
          <w:lang w:eastAsia="zh-CN"/>
        </w:rPr>
        <w:t xml:space="preserve">the </w:t>
      </w:r>
      <w:r>
        <w:rPr>
          <w:lang w:eastAsia="zh-CN"/>
        </w:rPr>
        <w:t>Constrained UE</w:t>
      </w:r>
      <w:r w:rsidRPr="00327148">
        <w:rPr>
          <w:lang w:eastAsia="zh-CN"/>
        </w:rPr>
        <w:t xml:space="preserve"> </w:t>
      </w:r>
      <w:r>
        <w:t>to indicate the registration is rejected. See table A.2.1</w:t>
      </w:r>
      <w:r w:rsidRPr="003168A2">
        <w:t>.</w:t>
      </w:r>
      <w:r>
        <w:rPr>
          <w:rFonts w:hint="eastAsia"/>
          <w:lang w:eastAsia="zh-CN"/>
        </w:rPr>
        <w:t>9</w:t>
      </w:r>
      <w:r>
        <w:t>.</w:t>
      </w:r>
    </w:p>
    <w:p w14:paraId="0DF0C739" w14:textId="77777777" w:rsidR="00034EE8" w:rsidRPr="00774E82" w:rsidRDefault="00034EE8" w:rsidP="00034EE8">
      <w:pPr>
        <w:pStyle w:val="B1"/>
      </w:pPr>
      <w:r w:rsidRPr="00774E82">
        <w:t>Message type:</w:t>
      </w:r>
      <w:r w:rsidRPr="00774E82">
        <w:tab/>
        <w:t>REGISTRATION REJECT</w:t>
      </w:r>
    </w:p>
    <w:p w14:paraId="69179099" w14:textId="77777777" w:rsidR="00034EE8" w:rsidRPr="00774E82" w:rsidRDefault="00034EE8" w:rsidP="00034EE8">
      <w:pPr>
        <w:pStyle w:val="B1"/>
      </w:pPr>
      <w:r w:rsidRPr="00774E82">
        <w:t>Significance:</w:t>
      </w:r>
      <w:r w:rsidRPr="00774E82">
        <w:tab/>
        <w:t>dual</w:t>
      </w:r>
    </w:p>
    <w:p w14:paraId="481334F1" w14:textId="77777777" w:rsidR="00034EE8" w:rsidRPr="00774E82" w:rsidRDefault="00034EE8" w:rsidP="00034EE8">
      <w:pPr>
        <w:pStyle w:val="B1"/>
      </w:pPr>
      <w:r w:rsidRPr="00774E82">
        <w:t>Direction:</w:t>
      </w:r>
      <w:r w:rsidRPr="00774E82">
        <w:tab/>
        <w:t>the M</w:t>
      </w:r>
      <w:r w:rsidRPr="00774E82">
        <w:rPr>
          <w:rFonts w:hint="eastAsia"/>
        </w:rPr>
        <w:t xml:space="preserve">SGin5G </w:t>
      </w:r>
      <w:r w:rsidRPr="00774E82">
        <w:t>Client of the MSGin5G Gateway UE to the Application Client of the Constrained UE</w:t>
      </w:r>
    </w:p>
    <w:p w14:paraId="23E2E8F4" w14:textId="77777777" w:rsidR="00034EE8" w:rsidRPr="00774E82" w:rsidRDefault="00034EE8" w:rsidP="00034EE8">
      <w:pPr>
        <w:pStyle w:val="TH"/>
      </w:pPr>
      <w:r w:rsidRPr="00774E82">
        <w:t>Table A.2.1.</w:t>
      </w:r>
      <w:r w:rsidRPr="00774E82">
        <w:rPr>
          <w:rFonts w:hint="eastAsia"/>
        </w:rPr>
        <w:t>9</w:t>
      </w:r>
      <w:r w:rsidRPr="00774E82">
        <w:t>: REGISTRATION REJECT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034EE8" w:rsidRPr="005F7EB0" w14:paraId="15554BB2"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530FA597" w14:textId="77777777" w:rsidR="00034EE8" w:rsidRPr="00774E82" w:rsidRDefault="00034EE8" w:rsidP="001F112B">
            <w:pPr>
              <w:pStyle w:val="TAH"/>
            </w:pPr>
            <w:r w:rsidRPr="00774E82">
              <w:t>IEI</w:t>
            </w:r>
          </w:p>
        </w:tc>
        <w:tc>
          <w:tcPr>
            <w:tcW w:w="2835" w:type="dxa"/>
            <w:tcBorders>
              <w:top w:val="single" w:sz="6" w:space="0" w:color="000000"/>
              <w:left w:val="single" w:sz="6" w:space="0" w:color="000000"/>
              <w:bottom w:val="single" w:sz="6" w:space="0" w:color="000000"/>
              <w:right w:val="single" w:sz="6" w:space="0" w:color="000000"/>
            </w:tcBorders>
            <w:hideMark/>
          </w:tcPr>
          <w:p w14:paraId="1A50809A" w14:textId="77777777" w:rsidR="00034EE8" w:rsidRPr="00774E82" w:rsidRDefault="00034EE8" w:rsidP="001F112B">
            <w:pPr>
              <w:pStyle w:val="TAH"/>
            </w:pPr>
            <w:r w:rsidRPr="00774E82">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1D625942" w14:textId="77777777" w:rsidR="00034EE8" w:rsidRPr="00774E82" w:rsidRDefault="00034EE8" w:rsidP="001F112B">
            <w:pPr>
              <w:pStyle w:val="TAH"/>
            </w:pPr>
            <w:r w:rsidRPr="00774E82">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6106ED20" w14:textId="77777777" w:rsidR="00034EE8" w:rsidRPr="00774E82" w:rsidRDefault="00034EE8" w:rsidP="001F112B">
            <w:pPr>
              <w:pStyle w:val="TAH"/>
            </w:pPr>
            <w:r w:rsidRPr="00774E82">
              <w:t>Presence</w:t>
            </w:r>
          </w:p>
        </w:tc>
        <w:tc>
          <w:tcPr>
            <w:tcW w:w="851" w:type="dxa"/>
            <w:tcBorders>
              <w:top w:val="single" w:sz="6" w:space="0" w:color="000000"/>
              <w:left w:val="single" w:sz="6" w:space="0" w:color="000000"/>
              <w:bottom w:val="single" w:sz="6" w:space="0" w:color="000000"/>
              <w:right w:val="single" w:sz="6" w:space="0" w:color="000000"/>
            </w:tcBorders>
            <w:hideMark/>
          </w:tcPr>
          <w:p w14:paraId="61C3CEA6" w14:textId="77777777" w:rsidR="00034EE8" w:rsidRPr="00774E82" w:rsidRDefault="00034EE8" w:rsidP="001F112B">
            <w:pPr>
              <w:pStyle w:val="TAH"/>
            </w:pPr>
            <w:r w:rsidRPr="00774E82">
              <w:t>Format</w:t>
            </w:r>
          </w:p>
        </w:tc>
        <w:tc>
          <w:tcPr>
            <w:tcW w:w="851" w:type="dxa"/>
            <w:tcBorders>
              <w:top w:val="single" w:sz="6" w:space="0" w:color="000000"/>
              <w:left w:val="single" w:sz="6" w:space="0" w:color="000000"/>
              <w:bottom w:val="single" w:sz="6" w:space="0" w:color="000000"/>
              <w:right w:val="single" w:sz="6" w:space="0" w:color="000000"/>
            </w:tcBorders>
            <w:hideMark/>
          </w:tcPr>
          <w:p w14:paraId="2FDB90F8" w14:textId="77777777" w:rsidR="00034EE8" w:rsidRPr="00774E82" w:rsidRDefault="00034EE8" w:rsidP="001F112B">
            <w:pPr>
              <w:pStyle w:val="TAH"/>
            </w:pPr>
            <w:r w:rsidRPr="00774E82">
              <w:t>Length</w:t>
            </w:r>
          </w:p>
        </w:tc>
      </w:tr>
      <w:tr w:rsidR="00034EE8" w:rsidRPr="005F7EB0" w14:paraId="0BF426B7"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44597BA"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CDA668D" w14:textId="77777777" w:rsidR="00034EE8" w:rsidRPr="00774E82" w:rsidRDefault="00034EE8" w:rsidP="001F112B">
            <w:pPr>
              <w:pStyle w:val="TAL"/>
            </w:pPr>
            <w:r w:rsidRPr="00774E82">
              <w:t>Message Type</w:t>
            </w:r>
          </w:p>
        </w:tc>
        <w:tc>
          <w:tcPr>
            <w:tcW w:w="3119" w:type="dxa"/>
            <w:tcBorders>
              <w:top w:val="single" w:sz="6" w:space="0" w:color="000000"/>
              <w:left w:val="single" w:sz="6" w:space="0" w:color="000000"/>
              <w:bottom w:val="single" w:sz="6" w:space="0" w:color="000000"/>
              <w:right w:val="single" w:sz="6" w:space="0" w:color="000000"/>
            </w:tcBorders>
            <w:hideMark/>
          </w:tcPr>
          <w:p w14:paraId="619D20F6" w14:textId="77777777" w:rsidR="00034EE8" w:rsidRPr="00774E82" w:rsidRDefault="00034EE8" w:rsidP="001F112B">
            <w:pPr>
              <w:pStyle w:val="TAL"/>
            </w:pPr>
            <w:r w:rsidRPr="00774E82">
              <w:t>Message Type</w:t>
            </w:r>
          </w:p>
          <w:p w14:paraId="64067361" w14:textId="77777777" w:rsidR="00034EE8" w:rsidRPr="00774E82" w:rsidRDefault="00034EE8" w:rsidP="001F112B">
            <w:pPr>
              <w:pStyle w:val="TAL"/>
            </w:pPr>
            <w:r w:rsidRPr="00774E82">
              <w:t>A.2.2.1</w:t>
            </w:r>
          </w:p>
        </w:tc>
        <w:tc>
          <w:tcPr>
            <w:tcW w:w="1134" w:type="dxa"/>
            <w:tcBorders>
              <w:top w:val="single" w:sz="6" w:space="0" w:color="000000"/>
              <w:left w:val="single" w:sz="6" w:space="0" w:color="000000"/>
              <w:bottom w:val="single" w:sz="6" w:space="0" w:color="000000"/>
              <w:right w:val="single" w:sz="6" w:space="0" w:color="000000"/>
            </w:tcBorders>
            <w:hideMark/>
          </w:tcPr>
          <w:p w14:paraId="66852D4C"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hideMark/>
          </w:tcPr>
          <w:p w14:paraId="1E27AD61"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hideMark/>
          </w:tcPr>
          <w:p w14:paraId="733323DF" w14:textId="77777777" w:rsidR="00034EE8" w:rsidRPr="00774E82" w:rsidRDefault="00034EE8" w:rsidP="001F112B">
            <w:pPr>
              <w:pStyle w:val="TAC"/>
            </w:pPr>
            <w:r w:rsidRPr="00774E82">
              <w:t>1</w:t>
            </w:r>
          </w:p>
        </w:tc>
      </w:tr>
      <w:tr w:rsidR="00034EE8" w:rsidRPr="005F7EB0" w14:paraId="35B13782"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07DE1F8"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852B65E" w14:textId="77777777" w:rsidR="00034EE8" w:rsidRPr="00774E82" w:rsidRDefault="00034EE8" w:rsidP="001F112B">
            <w:pPr>
              <w:pStyle w:val="TAL"/>
            </w:pPr>
            <w:r w:rsidRPr="00774E82">
              <w:t>Failure Reason</w:t>
            </w:r>
          </w:p>
          <w:p w14:paraId="482B14BB" w14:textId="77777777" w:rsidR="00034EE8" w:rsidRPr="00774E82" w:rsidRDefault="00034EE8" w:rsidP="001F112B">
            <w:pPr>
              <w:pStyle w:val="TAL"/>
            </w:pPr>
          </w:p>
        </w:tc>
        <w:tc>
          <w:tcPr>
            <w:tcW w:w="3119" w:type="dxa"/>
            <w:tcBorders>
              <w:top w:val="single" w:sz="6" w:space="0" w:color="000000"/>
              <w:left w:val="single" w:sz="6" w:space="0" w:color="000000"/>
              <w:bottom w:val="single" w:sz="6" w:space="0" w:color="000000"/>
              <w:right w:val="single" w:sz="6" w:space="0" w:color="000000"/>
            </w:tcBorders>
          </w:tcPr>
          <w:p w14:paraId="37C728F2" w14:textId="77777777" w:rsidR="00034EE8" w:rsidRPr="00774E82" w:rsidRDefault="00034EE8" w:rsidP="001F112B">
            <w:pPr>
              <w:pStyle w:val="TAL"/>
            </w:pPr>
            <w:r w:rsidRPr="00774E82">
              <w:rPr>
                <w:rFonts w:hint="eastAsia"/>
              </w:rPr>
              <w:t>MSGin5G</w:t>
            </w:r>
            <w:r w:rsidRPr="00774E82">
              <w:t xml:space="preserve"> cause</w:t>
            </w:r>
          </w:p>
          <w:p w14:paraId="6E7A8BAD" w14:textId="77777777" w:rsidR="00034EE8" w:rsidRPr="00774E82" w:rsidRDefault="00034EE8" w:rsidP="001F112B">
            <w:pPr>
              <w:pStyle w:val="TAL"/>
            </w:pPr>
            <w:r w:rsidRPr="00774E82">
              <w:rPr>
                <w:rFonts w:hint="eastAsia"/>
              </w:rPr>
              <w:t>A.2.2.17</w:t>
            </w:r>
          </w:p>
        </w:tc>
        <w:tc>
          <w:tcPr>
            <w:tcW w:w="1134" w:type="dxa"/>
            <w:tcBorders>
              <w:top w:val="single" w:sz="6" w:space="0" w:color="000000"/>
              <w:left w:val="single" w:sz="6" w:space="0" w:color="000000"/>
              <w:bottom w:val="single" w:sz="6" w:space="0" w:color="000000"/>
              <w:right w:val="single" w:sz="6" w:space="0" w:color="000000"/>
            </w:tcBorders>
          </w:tcPr>
          <w:p w14:paraId="6E4D5BCA"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tcPr>
          <w:p w14:paraId="28C73C9C"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tcPr>
          <w:p w14:paraId="7E6CF99F" w14:textId="77777777" w:rsidR="00034EE8" w:rsidRPr="00774E82" w:rsidRDefault="00034EE8" w:rsidP="001F112B">
            <w:pPr>
              <w:pStyle w:val="TAC"/>
            </w:pPr>
            <w:r w:rsidRPr="00774E82">
              <w:t>1</w:t>
            </w:r>
          </w:p>
        </w:tc>
      </w:tr>
    </w:tbl>
    <w:p w14:paraId="6AAB3BAF" w14:textId="77777777" w:rsidR="00034EE8" w:rsidRDefault="00034EE8" w:rsidP="00034EE8"/>
    <w:p w14:paraId="461D9106" w14:textId="77777777" w:rsidR="00034EE8" w:rsidRPr="00712056" w:rsidRDefault="00034EE8" w:rsidP="00E763BB">
      <w:pPr>
        <w:pStyle w:val="Heading3"/>
      </w:pPr>
      <w:bookmarkStart w:id="774" w:name="_Toc104711101"/>
      <w:bookmarkStart w:id="775" w:name="_Toc155990913"/>
      <w:r w:rsidRPr="00712056">
        <w:t>A</w:t>
      </w:r>
      <w:r w:rsidRPr="00712056">
        <w:rPr>
          <w:rFonts w:hint="eastAsia"/>
        </w:rPr>
        <w:t>.</w:t>
      </w:r>
      <w:r w:rsidRPr="00712056">
        <w:t>2</w:t>
      </w:r>
      <w:r w:rsidRPr="00712056">
        <w:rPr>
          <w:rFonts w:hint="eastAsia"/>
        </w:rPr>
        <w:t>.</w:t>
      </w:r>
      <w:r w:rsidRPr="00712056">
        <w:t>1.</w:t>
      </w:r>
      <w:r>
        <w:rPr>
          <w:rFonts w:hint="eastAsia"/>
          <w:lang w:eastAsia="zh-CN"/>
        </w:rPr>
        <w:t>10</w:t>
      </w:r>
      <w:r w:rsidRPr="00712056">
        <w:tab/>
      </w:r>
      <w:r>
        <w:t>De-r</w:t>
      </w:r>
      <w:r w:rsidRPr="00712056">
        <w:t>egistration Request</w:t>
      </w:r>
      <w:bookmarkEnd w:id="774"/>
      <w:bookmarkEnd w:id="775"/>
    </w:p>
    <w:p w14:paraId="775174F5" w14:textId="77777777" w:rsidR="00034EE8" w:rsidRDefault="00034EE8" w:rsidP="00034EE8">
      <w:r w:rsidRPr="003168A2">
        <w:t>Th</w:t>
      </w:r>
      <w:r>
        <w:t>e</w:t>
      </w:r>
      <w:r w:rsidRPr="003168A2">
        <w:t xml:space="preserve"> </w:t>
      </w:r>
      <w:r>
        <w:t>De-registration Request</w:t>
      </w:r>
      <w:r w:rsidRPr="003168A2">
        <w:t xml:space="preserve"> is sent</w:t>
      </w:r>
      <w:r w:rsidRPr="00327148">
        <w:rPr>
          <w:lang w:eastAsia="zh-CN"/>
        </w:rPr>
        <w:t xml:space="preserve"> </w:t>
      </w:r>
      <w:r>
        <w:rPr>
          <w:lang w:eastAsia="zh-CN"/>
        </w:rPr>
        <w:t xml:space="preserve">by the Application Client of </w:t>
      </w:r>
      <w:r w:rsidRPr="00327148">
        <w:rPr>
          <w:lang w:eastAsia="zh-CN"/>
        </w:rPr>
        <w:t xml:space="preserve">the </w:t>
      </w:r>
      <w:r>
        <w:rPr>
          <w:lang w:eastAsia="zh-CN"/>
        </w:rPr>
        <w:t>Constrained UE</w:t>
      </w:r>
      <w:r w:rsidRPr="003168A2">
        <w:t xml:space="preserve"> </w:t>
      </w:r>
      <w:r>
        <w:t>to</w:t>
      </w:r>
      <w:r w:rsidRPr="00975A79">
        <w:rPr>
          <w:lang w:val="en-US" w:eastAsia="zh-CN"/>
        </w:rPr>
        <w:t xml:space="preserve">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27148">
        <w:rPr>
          <w:lang w:eastAsia="zh-CN"/>
        </w:rPr>
        <w:t xml:space="preserve"> </w:t>
      </w:r>
      <w:r w:rsidRPr="003168A2">
        <w:t>the</w:t>
      </w:r>
      <w:r w:rsidRPr="00327148">
        <w:rPr>
          <w:lang w:eastAsia="zh-CN"/>
        </w:rPr>
        <w:t xml:space="preserve"> MSGin5G Gateway</w:t>
      </w:r>
      <w:r w:rsidRPr="003168A2">
        <w:t xml:space="preserve"> UE to initiate</w:t>
      </w:r>
      <w:r>
        <w:t xml:space="preserve"> de-registration. See table A.2.1.10.</w:t>
      </w:r>
    </w:p>
    <w:p w14:paraId="0B00DCC9" w14:textId="77777777" w:rsidR="00034EE8" w:rsidRPr="00774E82" w:rsidRDefault="00034EE8" w:rsidP="00034EE8">
      <w:pPr>
        <w:pStyle w:val="B1"/>
      </w:pPr>
      <w:r w:rsidRPr="00774E82">
        <w:t>Message type:</w:t>
      </w:r>
      <w:r w:rsidRPr="00774E82">
        <w:tab/>
        <w:t>DEREGISTRATION REQUEST</w:t>
      </w:r>
    </w:p>
    <w:p w14:paraId="3B22AF36" w14:textId="77777777" w:rsidR="00034EE8" w:rsidRPr="00774E82" w:rsidRDefault="00034EE8" w:rsidP="00034EE8">
      <w:pPr>
        <w:pStyle w:val="B1"/>
      </w:pPr>
      <w:r w:rsidRPr="00774E82">
        <w:t>Significance:</w:t>
      </w:r>
      <w:r w:rsidRPr="00774E82">
        <w:tab/>
        <w:t>dual</w:t>
      </w:r>
    </w:p>
    <w:p w14:paraId="3CA87A31" w14:textId="77777777" w:rsidR="00034EE8" w:rsidRPr="00774E82" w:rsidRDefault="00034EE8" w:rsidP="00034EE8">
      <w:pPr>
        <w:pStyle w:val="B1"/>
      </w:pPr>
      <w:r w:rsidRPr="00774E82">
        <w:t>Direction:</w:t>
      </w:r>
      <w:r w:rsidRPr="00774E82">
        <w:tab/>
        <w:t>the Application Client of the Constrained UE to the M</w:t>
      </w:r>
      <w:r w:rsidRPr="00774E82">
        <w:rPr>
          <w:rFonts w:hint="eastAsia"/>
        </w:rPr>
        <w:t xml:space="preserve">SGin5G </w:t>
      </w:r>
      <w:r w:rsidRPr="00774E82">
        <w:t>Client of the MSGin5G Gateway UE</w:t>
      </w:r>
    </w:p>
    <w:p w14:paraId="26647FE5" w14:textId="77777777" w:rsidR="00034EE8" w:rsidRPr="00774E82" w:rsidRDefault="00034EE8" w:rsidP="00034EE8">
      <w:pPr>
        <w:pStyle w:val="TH"/>
      </w:pPr>
      <w:r w:rsidRPr="00774E82">
        <w:lastRenderedPageBreak/>
        <w:t>Table A.2.1.10: DEREGISTRATION REQUEST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034EE8" w:rsidRPr="005F7EB0" w14:paraId="785FA712"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788B42B7" w14:textId="77777777" w:rsidR="00034EE8" w:rsidRPr="00774E82" w:rsidRDefault="00034EE8" w:rsidP="001F112B">
            <w:pPr>
              <w:pStyle w:val="TAH"/>
            </w:pPr>
            <w:r w:rsidRPr="00774E82">
              <w:t>IEI</w:t>
            </w:r>
          </w:p>
        </w:tc>
        <w:tc>
          <w:tcPr>
            <w:tcW w:w="2835" w:type="dxa"/>
            <w:tcBorders>
              <w:top w:val="single" w:sz="6" w:space="0" w:color="000000"/>
              <w:left w:val="single" w:sz="6" w:space="0" w:color="000000"/>
              <w:bottom w:val="single" w:sz="6" w:space="0" w:color="000000"/>
              <w:right w:val="single" w:sz="6" w:space="0" w:color="000000"/>
            </w:tcBorders>
            <w:hideMark/>
          </w:tcPr>
          <w:p w14:paraId="118B4E1C" w14:textId="77777777" w:rsidR="00034EE8" w:rsidRPr="00774E82" w:rsidRDefault="00034EE8" w:rsidP="001F112B">
            <w:pPr>
              <w:pStyle w:val="TAH"/>
            </w:pPr>
            <w:r w:rsidRPr="00774E82">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284043BE" w14:textId="77777777" w:rsidR="00034EE8" w:rsidRPr="00774E82" w:rsidRDefault="00034EE8" w:rsidP="001F112B">
            <w:pPr>
              <w:pStyle w:val="TAH"/>
            </w:pPr>
            <w:r w:rsidRPr="00774E82">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44739302" w14:textId="77777777" w:rsidR="00034EE8" w:rsidRPr="00774E82" w:rsidRDefault="00034EE8" w:rsidP="001F112B">
            <w:pPr>
              <w:pStyle w:val="TAH"/>
            </w:pPr>
            <w:r w:rsidRPr="00774E82">
              <w:t>Presence</w:t>
            </w:r>
          </w:p>
        </w:tc>
        <w:tc>
          <w:tcPr>
            <w:tcW w:w="851" w:type="dxa"/>
            <w:tcBorders>
              <w:top w:val="single" w:sz="6" w:space="0" w:color="000000"/>
              <w:left w:val="single" w:sz="6" w:space="0" w:color="000000"/>
              <w:bottom w:val="single" w:sz="6" w:space="0" w:color="000000"/>
              <w:right w:val="single" w:sz="6" w:space="0" w:color="000000"/>
            </w:tcBorders>
            <w:hideMark/>
          </w:tcPr>
          <w:p w14:paraId="20DB9C67" w14:textId="77777777" w:rsidR="00034EE8" w:rsidRPr="00774E82" w:rsidRDefault="00034EE8" w:rsidP="001F112B">
            <w:pPr>
              <w:pStyle w:val="TAH"/>
            </w:pPr>
            <w:r w:rsidRPr="00774E82">
              <w:t>Format</w:t>
            </w:r>
          </w:p>
        </w:tc>
        <w:tc>
          <w:tcPr>
            <w:tcW w:w="851" w:type="dxa"/>
            <w:tcBorders>
              <w:top w:val="single" w:sz="6" w:space="0" w:color="000000"/>
              <w:left w:val="single" w:sz="6" w:space="0" w:color="000000"/>
              <w:bottom w:val="single" w:sz="6" w:space="0" w:color="000000"/>
              <w:right w:val="single" w:sz="6" w:space="0" w:color="000000"/>
            </w:tcBorders>
            <w:hideMark/>
          </w:tcPr>
          <w:p w14:paraId="240BEBBE" w14:textId="77777777" w:rsidR="00034EE8" w:rsidRPr="00774E82" w:rsidRDefault="00034EE8" w:rsidP="001F112B">
            <w:pPr>
              <w:pStyle w:val="TAH"/>
            </w:pPr>
            <w:r w:rsidRPr="00774E82">
              <w:t>Length</w:t>
            </w:r>
          </w:p>
        </w:tc>
      </w:tr>
      <w:tr w:rsidR="00034EE8" w:rsidRPr="005F7EB0" w14:paraId="24D7D85B"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8994F95"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C8ECC49" w14:textId="77777777" w:rsidR="00034EE8" w:rsidRPr="00774E82" w:rsidRDefault="00034EE8" w:rsidP="001F112B">
            <w:pPr>
              <w:pStyle w:val="TAL"/>
            </w:pPr>
            <w:r w:rsidRPr="00774E82">
              <w:t>Message Type</w:t>
            </w:r>
          </w:p>
        </w:tc>
        <w:tc>
          <w:tcPr>
            <w:tcW w:w="3119" w:type="dxa"/>
            <w:tcBorders>
              <w:top w:val="single" w:sz="6" w:space="0" w:color="000000"/>
              <w:left w:val="single" w:sz="6" w:space="0" w:color="000000"/>
              <w:bottom w:val="single" w:sz="6" w:space="0" w:color="000000"/>
              <w:right w:val="single" w:sz="6" w:space="0" w:color="000000"/>
            </w:tcBorders>
            <w:hideMark/>
          </w:tcPr>
          <w:p w14:paraId="0D3FFF77" w14:textId="77777777" w:rsidR="00034EE8" w:rsidRPr="00774E82" w:rsidRDefault="00034EE8" w:rsidP="001F112B">
            <w:pPr>
              <w:pStyle w:val="TAL"/>
            </w:pPr>
            <w:r w:rsidRPr="00774E82">
              <w:t>Message Type</w:t>
            </w:r>
          </w:p>
          <w:p w14:paraId="6B381DEB" w14:textId="77777777" w:rsidR="00034EE8" w:rsidRPr="00774E82" w:rsidRDefault="00034EE8" w:rsidP="001F112B">
            <w:pPr>
              <w:pStyle w:val="TAL"/>
            </w:pPr>
            <w:r w:rsidRPr="00774E82">
              <w:t>A.2.2.1</w:t>
            </w:r>
          </w:p>
        </w:tc>
        <w:tc>
          <w:tcPr>
            <w:tcW w:w="1134" w:type="dxa"/>
            <w:tcBorders>
              <w:top w:val="single" w:sz="6" w:space="0" w:color="000000"/>
              <w:left w:val="single" w:sz="6" w:space="0" w:color="000000"/>
              <w:bottom w:val="single" w:sz="6" w:space="0" w:color="000000"/>
              <w:right w:val="single" w:sz="6" w:space="0" w:color="000000"/>
            </w:tcBorders>
            <w:hideMark/>
          </w:tcPr>
          <w:p w14:paraId="62E0A838"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hideMark/>
          </w:tcPr>
          <w:p w14:paraId="5FA26341"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hideMark/>
          </w:tcPr>
          <w:p w14:paraId="73C69891" w14:textId="77777777" w:rsidR="00034EE8" w:rsidRPr="00774E82" w:rsidRDefault="00034EE8" w:rsidP="001F112B">
            <w:pPr>
              <w:pStyle w:val="TAC"/>
            </w:pPr>
            <w:r w:rsidRPr="00774E82">
              <w:t>1</w:t>
            </w:r>
          </w:p>
        </w:tc>
      </w:tr>
      <w:tr w:rsidR="00034EE8" w:rsidRPr="005F7EB0" w14:paraId="189B446C"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793E145"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F35CF1C" w14:textId="77777777" w:rsidR="00034EE8" w:rsidRPr="00774E82" w:rsidRDefault="00034EE8" w:rsidP="001F112B">
            <w:pPr>
              <w:pStyle w:val="TAL"/>
            </w:pPr>
            <w:r w:rsidRPr="00774E82">
              <w:rPr>
                <w:rFonts w:hint="eastAsia"/>
              </w:rPr>
              <w:t>Registration</w:t>
            </w:r>
            <w:r w:rsidRPr="00774E82">
              <w:t xml:space="preserve"> ID</w:t>
            </w:r>
          </w:p>
        </w:tc>
        <w:tc>
          <w:tcPr>
            <w:tcW w:w="3119" w:type="dxa"/>
            <w:tcBorders>
              <w:top w:val="single" w:sz="6" w:space="0" w:color="000000"/>
              <w:left w:val="single" w:sz="6" w:space="0" w:color="000000"/>
              <w:bottom w:val="single" w:sz="6" w:space="0" w:color="000000"/>
              <w:right w:val="single" w:sz="6" w:space="0" w:color="000000"/>
            </w:tcBorders>
          </w:tcPr>
          <w:p w14:paraId="5E57441B" w14:textId="77777777" w:rsidR="00034EE8" w:rsidRPr="00774E82" w:rsidRDefault="00034EE8" w:rsidP="001F112B">
            <w:pPr>
              <w:pStyle w:val="TAL"/>
            </w:pPr>
            <w:r w:rsidRPr="00774E82">
              <w:rPr>
                <w:rFonts w:hint="eastAsia"/>
              </w:rPr>
              <w:t>MSCin5G</w:t>
            </w:r>
            <w:r w:rsidRPr="00774E82">
              <w:t xml:space="preserve"> </w:t>
            </w:r>
            <w:r w:rsidRPr="00774E82">
              <w:rPr>
                <w:rFonts w:hint="eastAsia"/>
              </w:rPr>
              <w:t>Registration</w:t>
            </w:r>
            <w:r w:rsidRPr="00774E82">
              <w:t xml:space="preserve"> ID</w:t>
            </w:r>
          </w:p>
          <w:p w14:paraId="54DC9EF7" w14:textId="77777777" w:rsidR="00034EE8" w:rsidRPr="00774E82" w:rsidRDefault="00034EE8" w:rsidP="001F112B">
            <w:pPr>
              <w:pStyle w:val="TAL"/>
            </w:pPr>
            <w:r w:rsidRPr="00774E82">
              <w:t>A.2.2.16</w:t>
            </w:r>
          </w:p>
        </w:tc>
        <w:tc>
          <w:tcPr>
            <w:tcW w:w="1134" w:type="dxa"/>
            <w:tcBorders>
              <w:top w:val="single" w:sz="6" w:space="0" w:color="000000"/>
              <w:left w:val="single" w:sz="6" w:space="0" w:color="000000"/>
              <w:bottom w:val="single" w:sz="6" w:space="0" w:color="000000"/>
              <w:right w:val="single" w:sz="6" w:space="0" w:color="000000"/>
            </w:tcBorders>
          </w:tcPr>
          <w:p w14:paraId="2ECB5DCC"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tcPr>
          <w:p w14:paraId="4ADA1C72"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tcPr>
          <w:p w14:paraId="2C822A3E" w14:textId="77777777" w:rsidR="00034EE8" w:rsidRPr="00774E82" w:rsidRDefault="00034EE8" w:rsidP="001F112B">
            <w:pPr>
              <w:pStyle w:val="TAC"/>
            </w:pPr>
            <w:r w:rsidRPr="00774E82">
              <w:t>6</w:t>
            </w:r>
          </w:p>
        </w:tc>
      </w:tr>
    </w:tbl>
    <w:p w14:paraId="179CAA0B" w14:textId="77777777" w:rsidR="00034EE8" w:rsidRDefault="00034EE8" w:rsidP="00034EE8">
      <w:pPr>
        <w:rPr>
          <w:lang w:eastAsia="zh-CN"/>
        </w:rPr>
      </w:pPr>
    </w:p>
    <w:p w14:paraId="7034346C" w14:textId="77777777" w:rsidR="00034EE8" w:rsidRPr="00712056" w:rsidRDefault="00034EE8" w:rsidP="00E763BB">
      <w:pPr>
        <w:pStyle w:val="Heading3"/>
      </w:pPr>
      <w:bookmarkStart w:id="776" w:name="_Toc104711102"/>
      <w:bookmarkStart w:id="777" w:name="_Toc155990914"/>
      <w:r w:rsidRPr="00712056">
        <w:t>A</w:t>
      </w:r>
      <w:r w:rsidRPr="00712056">
        <w:rPr>
          <w:rFonts w:hint="eastAsia"/>
        </w:rPr>
        <w:t>.</w:t>
      </w:r>
      <w:r w:rsidRPr="00712056">
        <w:t>2</w:t>
      </w:r>
      <w:r w:rsidRPr="00712056">
        <w:rPr>
          <w:rFonts w:hint="eastAsia"/>
        </w:rPr>
        <w:t>.</w:t>
      </w:r>
      <w:r w:rsidRPr="00712056">
        <w:t>1.</w:t>
      </w:r>
      <w:r>
        <w:rPr>
          <w:rFonts w:hint="eastAsia"/>
          <w:lang w:eastAsia="zh-CN"/>
        </w:rPr>
        <w:t>11</w:t>
      </w:r>
      <w:r w:rsidRPr="00712056">
        <w:tab/>
      </w:r>
      <w:r>
        <w:t>De-r</w:t>
      </w:r>
      <w:r w:rsidRPr="00712056">
        <w:t>egistration Accept</w:t>
      </w:r>
      <w:bookmarkEnd w:id="776"/>
      <w:bookmarkEnd w:id="777"/>
    </w:p>
    <w:p w14:paraId="1DCBF791" w14:textId="77777777" w:rsidR="00034EE8" w:rsidRDefault="00034EE8" w:rsidP="00034EE8">
      <w:r w:rsidRPr="003168A2">
        <w:t>Th</w:t>
      </w:r>
      <w:r>
        <w:t>e</w:t>
      </w:r>
      <w:r w:rsidRPr="003168A2">
        <w:t xml:space="preserve"> </w:t>
      </w:r>
      <w:r>
        <w:rPr>
          <w:rFonts w:hint="eastAsia"/>
          <w:lang w:eastAsia="zh-CN"/>
        </w:rPr>
        <w:t>De-</w:t>
      </w:r>
      <w:r>
        <w:t>registration Accept</w:t>
      </w:r>
      <w:r w:rsidRPr="003168A2">
        <w:t xml:space="preserve"> is sent</w:t>
      </w:r>
      <w:r w:rsidRPr="00327148">
        <w:rPr>
          <w:lang w:eastAsia="zh-CN"/>
        </w:rPr>
        <w:t xml:space="preserve"> </w:t>
      </w:r>
      <w:r>
        <w:rPr>
          <w:lang w:eastAsia="zh-CN"/>
        </w:rPr>
        <w:t>by</w:t>
      </w:r>
      <w:r w:rsidRPr="00975A79">
        <w:rPr>
          <w:lang w:val="en-US" w:eastAsia="zh-CN"/>
        </w:rPr>
        <w:t xml:space="preserve"> </w:t>
      </w:r>
      <w:r w:rsidRPr="00905A6B">
        <w:rPr>
          <w:lang w:val="en-US" w:eastAsia="zh-CN"/>
        </w:rPr>
        <w:t>the M</w:t>
      </w:r>
      <w:r w:rsidRPr="00905A6B">
        <w:rPr>
          <w:rFonts w:hint="eastAsia"/>
          <w:lang w:val="en-US" w:eastAsia="zh-CN"/>
        </w:rPr>
        <w:t xml:space="preserve">SGin5G </w:t>
      </w:r>
      <w:r w:rsidRPr="00905A6B">
        <w:rPr>
          <w:lang w:val="en-US" w:eastAsia="zh-CN"/>
        </w:rPr>
        <w:t>Client of</w:t>
      </w:r>
      <w:r>
        <w:rPr>
          <w:lang w:eastAsia="zh-CN"/>
        </w:rPr>
        <w:t xml:space="preserve"> </w:t>
      </w:r>
      <w:r w:rsidRPr="003168A2">
        <w:t>the</w:t>
      </w:r>
      <w:r w:rsidRPr="00327148">
        <w:rPr>
          <w:lang w:eastAsia="zh-CN"/>
        </w:rPr>
        <w:t xml:space="preserve"> MSGin5G Gateway</w:t>
      </w:r>
      <w:r w:rsidRPr="003168A2">
        <w:t xml:space="preserve"> UE</w:t>
      </w:r>
      <w:r w:rsidRPr="00A414AA">
        <w:t xml:space="preserve"> </w:t>
      </w:r>
      <w:r>
        <w:t>to</w:t>
      </w:r>
      <w:r w:rsidRPr="00975A79">
        <w:rPr>
          <w:lang w:eastAsia="zh-CN"/>
        </w:rPr>
        <w:t xml:space="preserve"> </w:t>
      </w:r>
      <w:r>
        <w:rPr>
          <w:lang w:eastAsia="zh-CN"/>
        </w:rPr>
        <w:t>the Application Client of</w:t>
      </w:r>
      <w:r w:rsidRPr="00A414AA">
        <w:rPr>
          <w:lang w:eastAsia="zh-CN"/>
        </w:rPr>
        <w:t xml:space="preserve"> </w:t>
      </w:r>
      <w:r w:rsidRPr="00327148">
        <w:rPr>
          <w:lang w:eastAsia="zh-CN"/>
        </w:rPr>
        <w:t xml:space="preserve">the </w:t>
      </w:r>
      <w:r>
        <w:rPr>
          <w:lang w:eastAsia="zh-CN"/>
        </w:rPr>
        <w:t>Constrained UE</w:t>
      </w:r>
      <w:r w:rsidRPr="00327148">
        <w:rPr>
          <w:lang w:eastAsia="zh-CN"/>
        </w:rPr>
        <w:t xml:space="preserve"> </w:t>
      </w:r>
      <w:r>
        <w:t>to indicate the de-registration is accepted. See table A.2.1.11.</w:t>
      </w:r>
    </w:p>
    <w:p w14:paraId="34E5318B" w14:textId="77777777" w:rsidR="00034EE8" w:rsidRPr="00774E82" w:rsidRDefault="00034EE8" w:rsidP="00034EE8">
      <w:pPr>
        <w:pStyle w:val="B1"/>
      </w:pPr>
      <w:r w:rsidRPr="00774E82">
        <w:t>Message type:</w:t>
      </w:r>
      <w:r w:rsidRPr="00774E82">
        <w:tab/>
        <w:t>DEREGISTRATION ACCEPT</w:t>
      </w:r>
    </w:p>
    <w:p w14:paraId="57AA805B" w14:textId="77777777" w:rsidR="00034EE8" w:rsidRPr="00774E82" w:rsidRDefault="00034EE8" w:rsidP="00034EE8">
      <w:pPr>
        <w:pStyle w:val="B1"/>
      </w:pPr>
      <w:r w:rsidRPr="00774E82">
        <w:t>Significance:</w:t>
      </w:r>
      <w:r w:rsidRPr="00774E82">
        <w:tab/>
        <w:t>dual</w:t>
      </w:r>
    </w:p>
    <w:p w14:paraId="430AFB40" w14:textId="77777777" w:rsidR="00034EE8" w:rsidRPr="00774E82" w:rsidRDefault="00034EE8" w:rsidP="00034EE8">
      <w:pPr>
        <w:pStyle w:val="B1"/>
      </w:pPr>
      <w:r w:rsidRPr="00774E82">
        <w:t>Direction:</w:t>
      </w:r>
      <w:r w:rsidRPr="00774E82">
        <w:tab/>
        <w:t>the M</w:t>
      </w:r>
      <w:r w:rsidRPr="00774E82">
        <w:rPr>
          <w:rFonts w:hint="eastAsia"/>
        </w:rPr>
        <w:t xml:space="preserve">SGin5G </w:t>
      </w:r>
      <w:r w:rsidRPr="00774E82">
        <w:t>Client of the MSGin5G Gateway UE to the Application Client of the Constrained UE</w:t>
      </w:r>
    </w:p>
    <w:p w14:paraId="17559813" w14:textId="77777777" w:rsidR="00034EE8" w:rsidRPr="00774E82" w:rsidRDefault="00034EE8" w:rsidP="00034EE8">
      <w:pPr>
        <w:pStyle w:val="TH"/>
      </w:pPr>
      <w:r w:rsidRPr="00774E82">
        <w:t>Table A.2.1.11: DEREGISTRATION ACCEPT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034EE8" w:rsidRPr="00774E82" w14:paraId="0B502186"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49B7D1DD" w14:textId="77777777" w:rsidR="00034EE8" w:rsidRPr="00774E82" w:rsidRDefault="00034EE8" w:rsidP="001F112B">
            <w:pPr>
              <w:pStyle w:val="TAH"/>
            </w:pPr>
            <w:r w:rsidRPr="00774E82">
              <w:t>IEI</w:t>
            </w:r>
          </w:p>
        </w:tc>
        <w:tc>
          <w:tcPr>
            <w:tcW w:w="2835" w:type="dxa"/>
            <w:tcBorders>
              <w:top w:val="single" w:sz="6" w:space="0" w:color="000000"/>
              <w:left w:val="single" w:sz="6" w:space="0" w:color="000000"/>
              <w:bottom w:val="single" w:sz="6" w:space="0" w:color="000000"/>
              <w:right w:val="single" w:sz="6" w:space="0" w:color="000000"/>
            </w:tcBorders>
            <w:hideMark/>
          </w:tcPr>
          <w:p w14:paraId="2BFAF7A2" w14:textId="77777777" w:rsidR="00034EE8" w:rsidRPr="00774E82" w:rsidRDefault="00034EE8" w:rsidP="001F112B">
            <w:pPr>
              <w:pStyle w:val="TAH"/>
            </w:pPr>
            <w:r w:rsidRPr="00774E82">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55FACE5A" w14:textId="77777777" w:rsidR="00034EE8" w:rsidRPr="00774E82" w:rsidRDefault="00034EE8" w:rsidP="001F112B">
            <w:pPr>
              <w:pStyle w:val="TAH"/>
            </w:pPr>
            <w:r w:rsidRPr="00774E82">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11CB3DFF" w14:textId="77777777" w:rsidR="00034EE8" w:rsidRPr="00774E82" w:rsidRDefault="00034EE8" w:rsidP="001F112B">
            <w:pPr>
              <w:pStyle w:val="TAH"/>
            </w:pPr>
            <w:r w:rsidRPr="00774E82">
              <w:t>Presence</w:t>
            </w:r>
          </w:p>
        </w:tc>
        <w:tc>
          <w:tcPr>
            <w:tcW w:w="851" w:type="dxa"/>
            <w:tcBorders>
              <w:top w:val="single" w:sz="6" w:space="0" w:color="000000"/>
              <w:left w:val="single" w:sz="6" w:space="0" w:color="000000"/>
              <w:bottom w:val="single" w:sz="6" w:space="0" w:color="000000"/>
              <w:right w:val="single" w:sz="6" w:space="0" w:color="000000"/>
            </w:tcBorders>
            <w:hideMark/>
          </w:tcPr>
          <w:p w14:paraId="3D16174F" w14:textId="77777777" w:rsidR="00034EE8" w:rsidRPr="00774E82" w:rsidRDefault="00034EE8" w:rsidP="001F112B">
            <w:pPr>
              <w:pStyle w:val="TAH"/>
            </w:pPr>
            <w:r w:rsidRPr="00774E82">
              <w:t>Format</w:t>
            </w:r>
          </w:p>
        </w:tc>
        <w:tc>
          <w:tcPr>
            <w:tcW w:w="851" w:type="dxa"/>
            <w:tcBorders>
              <w:top w:val="single" w:sz="6" w:space="0" w:color="000000"/>
              <w:left w:val="single" w:sz="6" w:space="0" w:color="000000"/>
              <w:bottom w:val="single" w:sz="6" w:space="0" w:color="000000"/>
              <w:right w:val="single" w:sz="6" w:space="0" w:color="000000"/>
            </w:tcBorders>
            <w:hideMark/>
          </w:tcPr>
          <w:p w14:paraId="138909F8" w14:textId="77777777" w:rsidR="00034EE8" w:rsidRPr="00774E82" w:rsidRDefault="00034EE8" w:rsidP="001F112B">
            <w:pPr>
              <w:pStyle w:val="TAH"/>
            </w:pPr>
            <w:r w:rsidRPr="00774E82">
              <w:t>Length</w:t>
            </w:r>
          </w:p>
        </w:tc>
      </w:tr>
      <w:tr w:rsidR="00034EE8" w:rsidRPr="005F7EB0" w14:paraId="138ACFD1"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C22CE86"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E59B109" w14:textId="77777777" w:rsidR="00034EE8" w:rsidRPr="00774E82" w:rsidRDefault="00034EE8" w:rsidP="001F112B">
            <w:pPr>
              <w:pStyle w:val="TAL"/>
            </w:pPr>
            <w:r w:rsidRPr="00774E82">
              <w:t>Message Type</w:t>
            </w:r>
          </w:p>
        </w:tc>
        <w:tc>
          <w:tcPr>
            <w:tcW w:w="3119" w:type="dxa"/>
            <w:tcBorders>
              <w:top w:val="single" w:sz="6" w:space="0" w:color="000000"/>
              <w:left w:val="single" w:sz="6" w:space="0" w:color="000000"/>
              <w:bottom w:val="single" w:sz="6" w:space="0" w:color="000000"/>
              <w:right w:val="single" w:sz="6" w:space="0" w:color="000000"/>
            </w:tcBorders>
            <w:hideMark/>
          </w:tcPr>
          <w:p w14:paraId="51E9959D" w14:textId="77777777" w:rsidR="00034EE8" w:rsidRPr="00774E82" w:rsidRDefault="00034EE8" w:rsidP="001F112B">
            <w:pPr>
              <w:pStyle w:val="TAL"/>
            </w:pPr>
            <w:r w:rsidRPr="00774E82">
              <w:t>Message Type</w:t>
            </w:r>
          </w:p>
          <w:p w14:paraId="091D7EE1" w14:textId="77777777" w:rsidR="00034EE8" w:rsidRPr="00774E82" w:rsidRDefault="00034EE8" w:rsidP="001F112B">
            <w:pPr>
              <w:pStyle w:val="TAL"/>
            </w:pPr>
            <w:r w:rsidRPr="00774E82">
              <w:t>A.2.2.1</w:t>
            </w:r>
          </w:p>
        </w:tc>
        <w:tc>
          <w:tcPr>
            <w:tcW w:w="1134" w:type="dxa"/>
            <w:tcBorders>
              <w:top w:val="single" w:sz="6" w:space="0" w:color="000000"/>
              <w:left w:val="single" w:sz="6" w:space="0" w:color="000000"/>
              <w:bottom w:val="single" w:sz="6" w:space="0" w:color="000000"/>
              <w:right w:val="single" w:sz="6" w:space="0" w:color="000000"/>
            </w:tcBorders>
            <w:hideMark/>
          </w:tcPr>
          <w:p w14:paraId="4B994538"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hideMark/>
          </w:tcPr>
          <w:p w14:paraId="52015A1F"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hideMark/>
          </w:tcPr>
          <w:p w14:paraId="18EB3CDE" w14:textId="77777777" w:rsidR="00034EE8" w:rsidRPr="00774E82" w:rsidRDefault="00034EE8" w:rsidP="001F112B">
            <w:pPr>
              <w:pStyle w:val="TAC"/>
            </w:pPr>
            <w:r w:rsidRPr="00774E82">
              <w:t>1</w:t>
            </w:r>
          </w:p>
        </w:tc>
      </w:tr>
      <w:tr w:rsidR="00034EE8" w:rsidRPr="005F7EB0" w14:paraId="35872503"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F533D1F"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75CB0F1" w14:textId="77777777" w:rsidR="00034EE8" w:rsidRPr="00774E82" w:rsidRDefault="00034EE8" w:rsidP="001F112B">
            <w:pPr>
              <w:pStyle w:val="TAL"/>
            </w:pPr>
            <w:r w:rsidRPr="00774E82">
              <w:rPr>
                <w:rFonts w:hint="eastAsia"/>
              </w:rPr>
              <w:t>Registration</w:t>
            </w:r>
            <w:r w:rsidRPr="00774E82">
              <w:t xml:space="preserve"> ID</w:t>
            </w:r>
          </w:p>
        </w:tc>
        <w:tc>
          <w:tcPr>
            <w:tcW w:w="3119" w:type="dxa"/>
            <w:tcBorders>
              <w:top w:val="single" w:sz="6" w:space="0" w:color="000000"/>
              <w:left w:val="single" w:sz="6" w:space="0" w:color="000000"/>
              <w:bottom w:val="single" w:sz="6" w:space="0" w:color="000000"/>
              <w:right w:val="single" w:sz="6" w:space="0" w:color="000000"/>
            </w:tcBorders>
          </w:tcPr>
          <w:p w14:paraId="49FCEFDB" w14:textId="77777777" w:rsidR="00034EE8" w:rsidRPr="00774E82" w:rsidRDefault="00034EE8" w:rsidP="001F112B">
            <w:pPr>
              <w:pStyle w:val="TAL"/>
            </w:pPr>
            <w:r w:rsidRPr="00774E82">
              <w:rPr>
                <w:rFonts w:hint="eastAsia"/>
              </w:rPr>
              <w:t>MSCin5G</w:t>
            </w:r>
            <w:r w:rsidRPr="00774E82">
              <w:t xml:space="preserve"> </w:t>
            </w:r>
            <w:r w:rsidRPr="00774E82">
              <w:rPr>
                <w:rFonts w:hint="eastAsia"/>
              </w:rPr>
              <w:t>Registration</w:t>
            </w:r>
            <w:r w:rsidRPr="00774E82">
              <w:t xml:space="preserve"> ID</w:t>
            </w:r>
          </w:p>
          <w:p w14:paraId="078A8A64" w14:textId="77777777" w:rsidR="00034EE8" w:rsidRPr="00774E82" w:rsidRDefault="00034EE8" w:rsidP="001F112B">
            <w:pPr>
              <w:pStyle w:val="TAL"/>
            </w:pPr>
            <w:r w:rsidRPr="00774E82">
              <w:t>A.2.2.16</w:t>
            </w:r>
          </w:p>
        </w:tc>
        <w:tc>
          <w:tcPr>
            <w:tcW w:w="1134" w:type="dxa"/>
            <w:tcBorders>
              <w:top w:val="single" w:sz="6" w:space="0" w:color="000000"/>
              <w:left w:val="single" w:sz="6" w:space="0" w:color="000000"/>
              <w:bottom w:val="single" w:sz="6" w:space="0" w:color="000000"/>
              <w:right w:val="single" w:sz="6" w:space="0" w:color="000000"/>
            </w:tcBorders>
          </w:tcPr>
          <w:p w14:paraId="68EBCC08"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tcPr>
          <w:p w14:paraId="38FF4777"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tcPr>
          <w:p w14:paraId="34658409" w14:textId="77777777" w:rsidR="00034EE8" w:rsidRPr="00774E82" w:rsidRDefault="00034EE8" w:rsidP="001F112B">
            <w:pPr>
              <w:pStyle w:val="TAC"/>
            </w:pPr>
            <w:r w:rsidRPr="00774E82">
              <w:t>6</w:t>
            </w:r>
          </w:p>
        </w:tc>
      </w:tr>
    </w:tbl>
    <w:p w14:paraId="1CA3B278" w14:textId="77777777" w:rsidR="00034EE8" w:rsidRPr="00327148" w:rsidRDefault="00034EE8" w:rsidP="00034EE8">
      <w:pPr>
        <w:rPr>
          <w:lang w:eastAsia="zh-CN"/>
        </w:rPr>
      </w:pPr>
    </w:p>
    <w:p w14:paraId="4F0258EB" w14:textId="77777777" w:rsidR="00034EE8" w:rsidRPr="00712056" w:rsidRDefault="00034EE8" w:rsidP="00E763BB">
      <w:pPr>
        <w:pStyle w:val="Heading3"/>
      </w:pPr>
      <w:bookmarkStart w:id="778" w:name="_Toc104711103"/>
      <w:bookmarkStart w:id="779" w:name="_Toc155990915"/>
      <w:r w:rsidRPr="00712056">
        <w:t>A</w:t>
      </w:r>
      <w:r w:rsidRPr="00712056">
        <w:rPr>
          <w:rFonts w:hint="eastAsia"/>
        </w:rPr>
        <w:t>.</w:t>
      </w:r>
      <w:r w:rsidRPr="00712056">
        <w:t>2</w:t>
      </w:r>
      <w:r w:rsidRPr="00712056">
        <w:rPr>
          <w:rFonts w:hint="eastAsia"/>
        </w:rPr>
        <w:t>.</w:t>
      </w:r>
      <w:r w:rsidRPr="00712056">
        <w:t>1.</w:t>
      </w:r>
      <w:r>
        <w:rPr>
          <w:rFonts w:hint="eastAsia"/>
          <w:lang w:eastAsia="zh-CN"/>
        </w:rPr>
        <w:t>12</w:t>
      </w:r>
      <w:r w:rsidRPr="00712056">
        <w:tab/>
      </w:r>
      <w:r>
        <w:t>De-r</w:t>
      </w:r>
      <w:r w:rsidRPr="00712056">
        <w:t>egistration Reject</w:t>
      </w:r>
      <w:bookmarkEnd w:id="778"/>
      <w:bookmarkEnd w:id="779"/>
    </w:p>
    <w:p w14:paraId="281A1979" w14:textId="77777777" w:rsidR="00034EE8" w:rsidRDefault="00034EE8" w:rsidP="00034EE8">
      <w:r w:rsidRPr="003168A2">
        <w:t>Th</w:t>
      </w:r>
      <w:r>
        <w:t>e</w:t>
      </w:r>
      <w:r w:rsidRPr="003168A2">
        <w:t xml:space="preserve"> </w:t>
      </w:r>
      <w:r>
        <w:rPr>
          <w:rFonts w:hint="eastAsia"/>
          <w:lang w:eastAsia="zh-CN"/>
        </w:rPr>
        <w:t>De-r</w:t>
      </w:r>
      <w:r>
        <w:t>egistration Reject</w:t>
      </w:r>
      <w:r w:rsidRPr="003168A2">
        <w:t xml:space="preserve"> is sent</w:t>
      </w:r>
      <w:r w:rsidRPr="00327148">
        <w:rPr>
          <w:lang w:eastAsia="zh-CN"/>
        </w:rPr>
        <w:t xml:space="preserve"> </w:t>
      </w:r>
      <w:r>
        <w:rPr>
          <w:lang w:eastAsia="zh-CN"/>
        </w:rPr>
        <w:t xml:space="preserve">by </w:t>
      </w:r>
      <w:r w:rsidRPr="00905A6B">
        <w:rPr>
          <w:lang w:val="en-US" w:eastAsia="zh-CN"/>
        </w:rPr>
        <w:t>the M</w:t>
      </w:r>
      <w:r w:rsidRPr="00905A6B">
        <w:rPr>
          <w:rFonts w:hint="eastAsia"/>
          <w:lang w:val="en-US" w:eastAsia="zh-CN"/>
        </w:rPr>
        <w:t xml:space="preserve">SGin5G </w:t>
      </w:r>
      <w:r w:rsidRPr="00905A6B">
        <w:rPr>
          <w:lang w:val="en-US" w:eastAsia="zh-CN"/>
        </w:rPr>
        <w:t>Client of</w:t>
      </w:r>
      <w:r>
        <w:rPr>
          <w:lang w:eastAsia="zh-CN"/>
        </w:rPr>
        <w:t xml:space="preserve"> </w:t>
      </w:r>
      <w:r w:rsidRPr="003168A2">
        <w:t>the</w:t>
      </w:r>
      <w:r w:rsidRPr="00327148">
        <w:rPr>
          <w:lang w:eastAsia="zh-CN"/>
        </w:rPr>
        <w:t xml:space="preserve"> MSGin5G Gateway</w:t>
      </w:r>
      <w:r w:rsidRPr="003168A2">
        <w:t xml:space="preserve"> UE</w:t>
      </w:r>
      <w:r w:rsidRPr="00A414AA">
        <w:t xml:space="preserve"> </w:t>
      </w:r>
      <w:r>
        <w:t>to</w:t>
      </w:r>
      <w:r w:rsidRPr="00975A79">
        <w:rPr>
          <w:lang w:eastAsia="zh-CN"/>
        </w:rPr>
        <w:t xml:space="preserve"> </w:t>
      </w:r>
      <w:r>
        <w:rPr>
          <w:lang w:eastAsia="zh-CN"/>
        </w:rPr>
        <w:t>the Application Client of</w:t>
      </w:r>
      <w:r w:rsidRPr="00A414AA">
        <w:rPr>
          <w:lang w:eastAsia="zh-CN"/>
        </w:rPr>
        <w:t xml:space="preserve"> </w:t>
      </w:r>
      <w:r w:rsidRPr="00327148">
        <w:rPr>
          <w:lang w:eastAsia="zh-CN"/>
        </w:rPr>
        <w:t xml:space="preserve">the </w:t>
      </w:r>
      <w:r>
        <w:rPr>
          <w:lang w:eastAsia="zh-CN"/>
        </w:rPr>
        <w:t>Constrained UE</w:t>
      </w:r>
      <w:r w:rsidRPr="00327148">
        <w:rPr>
          <w:lang w:eastAsia="zh-CN"/>
        </w:rPr>
        <w:t xml:space="preserve"> </w:t>
      </w:r>
      <w:r>
        <w:t>to indicate the de-registration is rejected. See table A.2.1.12.</w:t>
      </w:r>
    </w:p>
    <w:p w14:paraId="0C4FF23B" w14:textId="77777777" w:rsidR="00034EE8" w:rsidRPr="00774E82" w:rsidRDefault="00034EE8" w:rsidP="00034EE8">
      <w:pPr>
        <w:pStyle w:val="B1"/>
      </w:pPr>
      <w:r w:rsidRPr="00774E82">
        <w:t>Message type:</w:t>
      </w:r>
      <w:r w:rsidRPr="00774E82">
        <w:tab/>
        <w:t>DEREGISTRATION REJECT</w:t>
      </w:r>
    </w:p>
    <w:p w14:paraId="720C688B" w14:textId="77777777" w:rsidR="00034EE8" w:rsidRPr="00774E82" w:rsidRDefault="00034EE8" w:rsidP="00034EE8">
      <w:pPr>
        <w:pStyle w:val="B1"/>
      </w:pPr>
      <w:r w:rsidRPr="00774E82">
        <w:t>Significance:</w:t>
      </w:r>
      <w:r w:rsidRPr="00774E82">
        <w:tab/>
        <w:t>dual</w:t>
      </w:r>
    </w:p>
    <w:p w14:paraId="611395A7" w14:textId="77777777" w:rsidR="00034EE8" w:rsidRPr="00774E82" w:rsidRDefault="00034EE8" w:rsidP="00034EE8">
      <w:pPr>
        <w:pStyle w:val="B1"/>
      </w:pPr>
      <w:r w:rsidRPr="00774E82">
        <w:t>Direction:</w:t>
      </w:r>
      <w:r w:rsidRPr="00774E82">
        <w:tab/>
        <w:t>the M</w:t>
      </w:r>
      <w:r w:rsidRPr="00774E82">
        <w:rPr>
          <w:rFonts w:hint="eastAsia"/>
        </w:rPr>
        <w:t xml:space="preserve">SGin5G </w:t>
      </w:r>
      <w:r w:rsidRPr="00774E82">
        <w:t>Client of the MSGin5G Gateway UE to the Application Client of the Constrained UE</w:t>
      </w:r>
    </w:p>
    <w:p w14:paraId="47611CEE" w14:textId="77777777" w:rsidR="00034EE8" w:rsidRPr="00774E82" w:rsidRDefault="00034EE8" w:rsidP="00034EE8">
      <w:pPr>
        <w:pStyle w:val="TH"/>
      </w:pPr>
      <w:r w:rsidRPr="00774E82">
        <w:t>Table A.2.1.12: DEREGISTRATION REJECT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034EE8" w:rsidRPr="005F7EB0" w14:paraId="0E667C4C"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739FBA90" w14:textId="77777777" w:rsidR="00034EE8" w:rsidRPr="00774E82" w:rsidRDefault="00034EE8" w:rsidP="001F112B">
            <w:pPr>
              <w:pStyle w:val="TAH"/>
            </w:pPr>
            <w:r w:rsidRPr="00774E82">
              <w:t>IEI</w:t>
            </w:r>
          </w:p>
        </w:tc>
        <w:tc>
          <w:tcPr>
            <w:tcW w:w="2835" w:type="dxa"/>
            <w:tcBorders>
              <w:top w:val="single" w:sz="6" w:space="0" w:color="000000"/>
              <w:left w:val="single" w:sz="6" w:space="0" w:color="000000"/>
              <w:bottom w:val="single" w:sz="6" w:space="0" w:color="000000"/>
              <w:right w:val="single" w:sz="6" w:space="0" w:color="000000"/>
            </w:tcBorders>
            <w:hideMark/>
          </w:tcPr>
          <w:p w14:paraId="51C519ED" w14:textId="77777777" w:rsidR="00034EE8" w:rsidRPr="00774E82" w:rsidRDefault="00034EE8" w:rsidP="001F112B">
            <w:pPr>
              <w:pStyle w:val="TAH"/>
            </w:pPr>
            <w:r w:rsidRPr="00774E82">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11807D6E" w14:textId="77777777" w:rsidR="00034EE8" w:rsidRPr="00774E82" w:rsidRDefault="00034EE8" w:rsidP="001F112B">
            <w:pPr>
              <w:pStyle w:val="TAH"/>
            </w:pPr>
            <w:r w:rsidRPr="00774E82">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0958A0C2" w14:textId="77777777" w:rsidR="00034EE8" w:rsidRPr="00774E82" w:rsidRDefault="00034EE8" w:rsidP="001F112B">
            <w:pPr>
              <w:pStyle w:val="TAH"/>
            </w:pPr>
            <w:r w:rsidRPr="00774E82">
              <w:t>Presence</w:t>
            </w:r>
          </w:p>
        </w:tc>
        <w:tc>
          <w:tcPr>
            <w:tcW w:w="851" w:type="dxa"/>
            <w:tcBorders>
              <w:top w:val="single" w:sz="6" w:space="0" w:color="000000"/>
              <w:left w:val="single" w:sz="6" w:space="0" w:color="000000"/>
              <w:bottom w:val="single" w:sz="6" w:space="0" w:color="000000"/>
              <w:right w:val="single" w:sz="6" w:space="0" w:color="000000"/>
            </w:tcBorders>
            <w:hideMark/>
          </w:tcPr>
          <w:p w14:paraId="281BE402" w14:textId="77777777" w:rsidR="00034EE8" w:rsidRPr="00774E82" w:rsidRDefault="00034EE8" w:rsidP="001F112B">
            <w:pPr>
              <w:pStyle w:val="TAH"/>
            </w:pPr>
            <w:r w:rsidRPr="00774E82">
              <w:t>Format</w:t>
            </w:r>
          </w:p>
        </w:tc>
        <w:tc>
          <w:tcPr>
            <w:tcW w:w="851" w:type="dxa"/>
            <w:tcBorders>
              <w:top w:val="single" w:sz="6" w:space="0" w:color="000000"/>
              <w:left w:val="single" w:sz="6" w:space="0" w:color="000000"/>
              <w:bottom w:val="single" w:sz="6" w:space="0" w:color="000000"/>
              <w:right w:val="single" w:sz="6" w:space="0" w:color="000000"/>
            </w:tcBorders>
            <w:hideMark/>
          </w:tcPr>
          <w:p w14:paraId="5106D6AD" w14:textId="77777777" w:rsidR="00034EE8" w:rsidRPr="00774E82" w:rsidRDefault="00034EE8" w:rsidP="001F112B">
            <w:pPr>
              <w:pStyle w:val="TAH"/>
            </w:pPr>
            <w:r w:rsidRPr="00774E82">
              <w:t>Length</w:t>
            </w:r>
          </w:p>
        </w:tc>
      </w:tr>
      <w:tr w:rsidR="00034EE8" w:rsidRPr="005F7EB0" w14:paraId="45042DC1"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CBB3419"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04CA5750" w14:textId="77777777" w:rsidR="00034EE8" w:rsidRPr="00774E82" w:rsidRDefault="00034EE8" w:rsidP="001F112B">
            <w:pPr>
              <w:pStyle w:val="TAL"/>
            </w:pPr>
            <w:r w:rsidRPr="00774E82">
              <w:t>Message Type</w:t>
            </w:r>
          </w:p>
        </w:tc>
        <w:tc>
          <w:tcPr>
            <w:tcW w:w="3119" w:type="dxa"/>
            <w:tcBorders>
              <w:top w:val="single" w:sz="6" w:space="0" w:color="000000"/>
              <w:left w:val="single" w:sz="6" w:space="0" w:color="000000"/>
              <w:bottom w:val="single" w:sz="6" w:space="0" w:color="000000"/>
              <w:right w:val="single" w:sz="6" w:space="0" w:color="000000"/>
            </w:tcBorders>
            <w:hideMark/>
          </w:tcPr>
          <w:p w14:paraId="61843C53" w14:textId="77777777" w:rsidR="00034EE8" w:rsidRPr="00774E82" w:rsidRDefault="00034EE8" w:rsidP="001F112B">
            <w:pPr>
              <w:pStyle w:val="TAL"/>
            </w:pPr>
            <w:r w:rsidRPr="00774E82">
              <w:t>Message Type</w:t>
            </w:r>
          </w:p>
          <w:p w14:paraId="290B390F" w14:textId="77777777" w:rsidR="00034EE8" w:rsidRPr="00774E82" w:rsidRDefault="00034EE8" w:rsidP="001F112B">
            <w:pPr>
              <w:pStyle w:val="TAL"/>
            </w:pPr>
            <w:r w:rsidRPr="00774E82">
              <w:t>A.2.2.1</w:t>
            </w:r>
          </w:p>
        </w:tc>
        <w:tc>
          <w:tcPr>
            <w:tcW w:w="1134" w:type="dxa"/>
            <w:tcBorders>
              <w:top w:val="single" w:sz="6" w:space="0" w:color="000000"/>
              <w:left w:val="single" w:sz="6" w:space="0" w:color="000000"/>
              <w:bottom w:val="single" w:sz="6" w:space="0" w:color="000000"/>
              <w:right w:val="single" w:sz="6" w:space="0" w:color="000000"/>
            </w:tcBorders>
            <w:hideMark/>
          </w:tcPr>
          <w:p w14:paraId="2E98C66C"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hideMark/>
          </w:tcPr>
          <w:p w14:paraId="3600EC23"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hideMark/>
          </w:tcPr>
          <w:p w14:paraId="5C6FB874" w14:textId="77777777" w:rsidR="00034EE8" w:rsidRPr="00774E82" w:rsidRDefault="00034EE8" w:rsidP="001F112B">
            <w:pPr>
              <w:pStyle w:val="TAC"/>
            </w:pPr>
            <w:r w:rsidRPr="00774E82">
              <w:t>1</w:t>
            </w:r>
          </w:p>
        </w:tc>
      </w:tr>
      <w:tr w:rsidR="00034EE8" w:rsidRPr="005F7EB0" w14:paraId="5A8EE7BC"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C5C295E"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6ABD657" w14:textId="77777777" w:rsidR="00034EE8" w:rsidRPr="00774E82" w:rsidRDefault="00034EE8" w:rsidP="001F112B">
            <w:pPr>
              <w:pStyle w:val="TAL"/>
            </w:pPr>
            <w:r w:rsidRPr="00774E82">
              <w:t>Failure Reason</w:t>
            </w:r>
          </w:p>
        </w:tc>
        <w:tc>
          <w:tcPr>
            <w:tcW w:w="3119" w:type="dxa"/>
            <w:tcBorders>
              <w:top w:val="single" w:sz="6" w:space="0" w:color="000000"/>
              <w:left w:val="single" w:sz="6" w:space="0" w:color="000000"/>
              <w:bottom w:val="single" w:sz="6" w:space="0" w:color="000000"/>
              <w:right w:val="single" w:sz="6" w:space="0" w:color="000000"/>
            </w:tcBorders>
          </w:tcPr>
          <w:p w14:paraId="094A7D42" w14:textId="77777777" w:rsidR="00034EE8" w:rsidRPr="00774E82" w:rsidRDefault="00034EE8" w:rsidP="001F112B">
            <w:pPr>
              <w:pStyle w:val="TAL"/>
            </w:pPr>
            <w:r w:rsidRPr="00774E82">
              <w:rPr>
                <w:rFonts w:hint="eastAsia"/>
              </w:rPr>
              <w:t>MSGin5G</w:t>
            </w:r>
            <w:r w:rsidRPr="00774E82">
              <w:t xml:space="preserve"> cause</w:t>
            </w:r>
          </w:p>
          <w:p w14:paraId="09B4028E" w14:textId="77777777" w:rsidR="00034EE8" w:rsidRPr="00774E82" w:rsidRDefault="00034EE8" w:rsidP="001F112B">
            <w:pPr>
              <w:pStyle w:val="TAL"/>
            </w:pPr>
            <w:r w:rsidRPr="00774E82">
              <w:rPr>
                <w:rFonts w:hint="eastAsia"/>
              </w:rPr>
              <w:t>A.2.2.17</w:t>
            </w:r>
          </w:p>
        </w:tc>
        <w:tc>
          <w:tcPr>
            <w:tcW w:w="1134" w:type="dxa"/>
            <w:tcBorders>
              <w:top w:val="single" w:sz="6" w:space="0" w:color="000000"/>
              <w:left w:val="single" w:sz="6" w:space="0" w:color="000000"/>
              <w:bottom w:val="single" w:sz="6" w:space="0" w:color="000000"/>
              <w:right w:val="single" w:sz="6" w:space="0" w:color="000000"/>
            </w:tcBorders>
          </w:tcPr>
          <w:p w14:paraId="59D2B031"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tcPr>
          <w:p w14:paraId="02BE20E5"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tcPr>
          <w:p w14:paraId="5300A38B" w14:textId="77777777" w:rsidR="00034EE8" w:rsidRPr="00774E82" w:rsidRDefault="00034EE8" w:rsidP="001F112B">
            <w:pPr>
              <w:pStyle w:val="TAC"/>
            </w:pPr>
            <w:r w:rsidRPr="00774E82">
              <w:t>1</w:t>
            </w:r>
          </w:p>
        </w:tc>
      </w:tr>
    </w:tbl>
    <w:p w14:paraId="375CF8C8" w14:textId="77777777" w:rsidR="00034EE8" w:rsidRDefault="00034EE8" w:rsidP="00034EE8">
      <w:pPr>
        <w:rPr>
          <w:lang w:eastAsia="zh-CN"/>
        </w:rPr>
      </w:pPr>
    </w:p>
    <w:p w14:paraId="04C0D033" w14:textId="77777777" w:rsidR="00034EE8" w:rsidRDefault="00034EE8" w:rsidP="00E763BB">
      <w:pPr>
        <w:pStyle w:val="Heading2"/>
        <w:rPr>
          <w:lang w:eastAsia="ko-KR"/>
        </w:rPr>
      </w:pPr>
      <w:bookmarkStart w:id="780" w:name="_Toc104711104"/>
      <w:bookmarkStart w:id="781" w:name="_Toc155990916"/>
      <w:r>
        <w:rPr>
          <w:lang w:eastAsia="zh-CN"/>
        </w:rPr>
        <w:t>A.2.2</w:t>
      </w:r>
      <w:r w:rsidRPr="00430476">
        <w:rPr>
          <w:noProof/>
          <w:lang w:val="en-US" w:eastAsia="zh-CN"/>
        </w:rPr>
        <w:tab/>
      </w:r>
      <w:r w:rsidRPr="00885915">
        <w:rPr>
          <w:noProof/>
          <w:lang w:val="en-US" w:eastAsia="zh-CN"/>
        </w:rPr>
        <w:t>information</w:t>
      </w:r>
      <w:r>
        <w:t xml:space="preserve"> elements coding</w:t>
      </w:r>
      <w:bookmarkEnd w:id="780"/>
      <w:bookmarkEnd w:id="781"/>
    </w:p>
    <w:p w14:paraId="73FFE933" w14:textId="77777777" w:rsidR="00034EE8" w:rsidRDefault="00034EE8" w:rsidP="00E763BB">
      <w:pPr>
        <w:pStyle w:val="Heading3"/>
        <w:rPr>
          <w:lang w:eastAsia="ko-KR"/>
        </w:rPr>
      </w:pPr>
      <w:bookmarkStart w:id="782" w:name="_Toc20156443"/>
      <w:bookmarkStart w:id="783" w:name="_Toc27501601"/>
      <w:bookmarkStart w:id="784" w:name="_Toc36049727"/>
      <w:bookmarkStart w:id="785" w:name="_Toc45210497"/>
      <w:bookmarkStart w:id="786" w:name="_Toc51861324"/>
      <w:bookmarkStart w:id="787" w:name="_Toc59212648"/>
      <w:bookmarkStart w:id="788" w:name="_Toc92303506"/>
      <w:bookmarkStart w:id="789" w:name="_Toc104711105"/>
      <w:bookmarkStart w:id="790" w:name="_Toc155990917"/>
      <w:r>
        <w:t>A.2.2.1</w:t>
      </w:r>
      <w:r>
        <w:rPr>
          <w:lang w:eastAsia="ko-KR"/>
        </w:rPr>
        <w:tab/>
      </w:r>
      <w:r w:rsidRPr="00885915">
        <w:rPr>
          <w:noProof/>
          <w:lang w:val="en-US" w:eastAsia="zh-CN"/>
        </w:rPr>
        <w:t>Message</w:t>
      </w:r>
      <w:r>
        <w:rPr>
          <w:lang w:eastAsia="ko-KR"/>
        </w:rPr>
        <w:t xml:space="preserve"> Type</w:t>
      </w:r>
      <w:bookmarkEnd w:id="782"/>
      <w:bookmarkEnd w:id="783"/>
      <w:bookmarkEnd w:id="784"/>
      <w:bookmarkEnd w:id="785"/>
      <w:bookmarkEnd w:id="786"/>
      <w:bookmarkEnd w:id="787"/>
      <w:bookmarkEnd w:id="788"/>
      <w:bookmarkEnd w:id="789"/>
      <w:bookmarkEnd w:id="790"/>
    </w:p>
    <w:p w14:paraId="3BA23DF7" w14:textId="77777777" w:rsidR="00034EE8" w:rsidRDefault="00034EE8" w:rsidP="00034EE8">
      <w:r>
        <w:t>The purpose of the Message type information element is to identify the type of the request or response.</w:t>
      </w:r>
    </w:p>
    <w:p w14:paraId="5A30110F" w14:textId="77777777" w:rsidR="00034EE8" w:rsidRDefault="00034EE8" w:rsidP="00034EE8">
      <w:r>
        <w:t>The value part of the Message type information element is coded as shown in Table A.2.2.1-1.</w:t>
      </w:r>
    </w:p>
    <w:p w14:paraId="010B4E9C" w14:textId="77777777" w:rsidR="00034EE8" w:rsidRDefault="00034EE8" w:rsidP="00034EE8">
      <w:r>
        <w:t>The Message type information element is a type 3 information element with a length of 1 octet.</w:t>
      </w:r>
    </w:p>
    <w:p w14:paraId="29D36833" w14:textId="77777777" w:rsidR="00034EE8" w:rsidRPr="00774E82" w:rsidRDefault="00034EE8" w:rsidP="00034EE8">
      <w:pPr>
        <w:pStyle w:val="TH"/>
      </w:pPr>
      <w:r w:rsidRPr="00774E82">
        <w:lastRenderedPageBreak/>
        <w:t>Table A.2.2.1-1: Message types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4"/>
        <w:gridCol w:w="284"/>
        <w:gridCol w:w="284"/>
        <w:gridCol w:w="284"/>
        <w:gridCol w:w="284"/>
        <w:gridCol w:w="284"/>
        <w:gridCol w:w="284"/>
        <w:gridCol w:w="284"/>
        <w:gridCol w:w="284"/>
        <w:gridCol w:w="5878"/>
      </w:tblGrid>
      <w:tr w:rsidR="00034EE8" w14:paraId="3045E062" w14:textId="77777777" w:rsidTr="001F112B">
        <w:trPr>
          <w:cantSplit/>
          <w:jc w:val="center"/>
        </w:trPr>
        <w:tc>
          <w:tcPr>
            <w:tcW w:w="2272" w:type="dxa"/>
            <w:gridSpan w:val="8"/>
            <w:tcBorders>
              <w:top w:val="single" w:sz="4" w:space="0" w:color="auto"/>
              <w:left w:val="single" w:sz="4" w:space="0" w:color="auto"/>
              <w:bottom w:val="nil"/>
              <w:right w:val="nil"/>
            </w:tcBorders>
            <w:hideMark/>
          </w:tcPr>
          <w:p w14:paraId="2E5148D7" w14:textId="77777777" w:rsidR="00034EE8" w:rsidRDefault="00034EE8" w:rsidP="001F112B">
            <w:pPr>
              <w:pStyle w:val="TAH"/>
            </w:pPr>
            <w:r>
              <w:t>Bits</w:t>
            </w:r>
          </w:p>
        </w:tc>
        <w:tc>
          <w:tcPr>
            <w:tcW w:w="284" w:type="dxa"/>
            <w:tcBorders>
              <w:top w:val="single" w:sz="4" w:space="0" w:color="auto"/>
              <w:left w:val="nil"/>
              <w:bottom w:val="nil"/>
              <w:right w:val="nil"/>
            </w:tcBorders>
          </w:tcPr>
          <w:p w14:paraId="7F643D0D" w14:textId="77777777" w:rsidR="00034EE8" w:rsidRDefault="00034EE8" w:rsidP="001F112B">
            <w:pPr>
              <w:pStyle w:val="TAH"/>
            </w:pPr>
          </w:p>
        </w:tc>
        <w:tc>
          <w:tcPr>
            <w:tcW w:w="5878" w:type="dxa"/>
            <w:tcBorders>
              <w:top w:val="single" w:sz="4" w:space="0" w:color="auto"/>
              <w:left w:val="nil"/>
              <w:bottom w:val="nil"/>
              <w:right w:val="single" w:sz="4" w:space="0" w:color="auto"/>
            </w:tcBorders>
          </w:tcPr>
          <w:p w14:paraId="43871538" w14:textId="77777777" w:rsidR="00034EE8" w:rsidRDefault="00034EE8" w:rsidP="001F112B">
            <w:pPr>
              <w:pStyle w:val="TAH"/>
            </w:pPr>
          </w:p>
        </w:tc>
      </w:tr>
      <w:tr w:rsidR="00034EE8" w14:paraId="12853D1C" w14:textId="77777777" w:rsidTr="001F112B">
        <w:trPr>
          <w:cantSplit/>
          <w:jc w:val="center"/>
        </w:trPr>
        <w:tc>
          <w:tcPr>
            <w:tcW w:w="284" w:type="dxa"/>
            <w:tcBorders>
              <w:top w:val="nil"/>
              <w:left w:val="single" w:sz="4" w:space="0" w:color="auto"/>
              <w:bottom w:val="nil"/>
              <w:right w:val="nil"/>
            </w:tcBorders>
            <w:hideMark/>
          </w:tcPr>
          <w:p w14:paraId="03BDDDAE" w14:textId="77777777" w:rsidR="00034EE8" w:rsidRDefault="00034EE8" w:rsidP="001F112B">
            <w:pPr>
              <w:pStyle w:val="TAH"/>
            </w:pPr>
            <w:r>
              <w:t>8</w:t>
            </w:r>
          </w:p>
        </w:tc>
        <w:tc>
          <w:tcPr>
            <w:tcW w:w="284" w:type="dxa"/>
            <w:tcBorders>
              <w:top w:val="nil"/>
              <w:left w:val="nil"/>
              <w:bottom w:val="nil"/>
              <w:right w:val="nil"/>
            </w:tcBorders>
            <w:hideMark/>
          </w:tcPr>
          <w:p w14:paraId="25EE1A07" w14:textId="77777777" w:rsidR="00034EE8" w:rsidRDefault="00034EE8" w:rsidP="001F112B">
            <w:pPr>
              <w:pStyle w:val="TAH"/>
            </w:pPr>
            <w:r>
              <w:t>7</w:t>
            </w:r>
          </w:p>
        </w:tc>
        <w:tc>
          <w:tcPr>
            <w:tcW w:w="284" w:type="dxa"/>
            <w:tcBorders>
              <w:top w:val="nil"/>
              <w:left w:val="nil"/>
              <w:bottom w:val="nil"/>
              <w:right w:val="nil"/>
            </w:tcBorders>
            <w:hideMark/>
          </w:tcPr>
          <w:p w14:paraId="3A6952C3" w14:textId="77777777" w:rsidR="00034EE8" w:rsidRDefault="00034EE8" w:rsidP="001F112B">
            <w:pPr>
              <w:pStyle w:val="TAH"/>
            </w:pPr>
            <w:r>
              <w:t>6</w:t>
            </w:r>
          </w:p>
        </w:tc>
        <w:tc>
          <w:tcPr>
            <w:tcW w:w="284" w:type="dxa"/>
            <w:tcBorders>
              <w:top w:val="nil"/>
              <w:left w:val="nil"/>
              <w:bottom w:val="nil"/>
              <w:right w:val="nil"/>
            </w:tcBorders>
            <w:hideMark/>
          </w:tcPr>
          <w:p w14:paraId="7598E2F8" w14:textId="77777777" w:rsidR="00034EE8" w:rsidRDefault="00034EE8" w:rsidP="001F112B">
            <w:pPr>
              <w:pStyle w:val="TAH"/>
            </w:pPr>
            <w:r>
              <w:t>5</w:t>
            </w:r>
          </w:p>
        </w:tc>
        <w:tc>
          <w:tcPr>
            <w:tcW w:w="284" w:type="dxa"/>
            <w:tcBorders>
              <w:top w:val="nil"/>
              <w:left w:val="nil"/>
              <w:bottom w:val="nil"/>
              <w:right w:val="nil"/>
            </w:tcBorders>
            <w:hideMark/>
          </w:tcPr>
          <w:p w14:paraId="05484606" w14:textId="77777777" w:rsidR="00034EE8" w:rsidRDefault="00034EE8" w:rsidP="001F112B">
            <w:pPr>
              <w:pStyle w:val="TAH"/>
            </w:pPr>
            <w:r>
              <w:t>4</w:t>
            </w:r>
          </w:p>
        </w:tc>
        <w:tc>
          <w:tcPr>
            <w:tcW w:w="284" w:type="dxa"/>
            <w:tcBorders>
              <w:top w:val="nil"/>
              <w:left w:val="nil"/>
              <w:bottom w:val="nil"/>
              <w:right w:val="nil"/>
            </w:tcBorders>
            <w:hideMark/>
          </w:tcPr>
          <w:p w14:paraId="40B30675" w14:textId="77777777" w:rsidR="00034EE8" w:rsidRDefault="00034EE8" w:rsidP="001F112B">
            <w:pPr>
              <w:pStyle w:val="TAH"/>
            </w:pPr>
            <w:r>
              <w:t>3</w:t>
            </w:r>
          </w:p>
        </w:tc>
        <w:tc>
          <w:tcPr>
            <w:tcW w:w="284" w:type="dxa"/>
            <w:tcBorders>
              <w:top w:val="nil"/>
              <w:left w:val="nil"/>
              <w:bottom w:val="nil"/>
              <w:right w:val="nil"/>
            </w:tcBorders>
            <w:hideMark/>
          </w:tcPr>
          <w:p w14:paraId="2F0B8BC6" w14:textId="77777777" w:rsidR="00034EE8" w:rsidRDefault="00034EE8" w:rsidP="001F112B">
            <w:pPr>
              <w:pStyle w:val="TAH"/>
            </w:pPr>
            <w:r>
              <w:t>2</w:t>
            </w:r>
          </w:p>
        </w:tc>
        <w:tc>
          <w:tcPr>
            <w:tcW w:w="284" w:type="dxa"/>
            <w:tcBorders>
              <w:top w:val="nil"/>
              <w:left w:val="nil"/>
              <w:bottom w:val="nil"/>
              <w:right w:val="nil"/>
            </w:tcBorders>
            <w:hideMark/>
          </w:tcPr>
          <w:p w14:paraId="68FDF987" w14:textId="77777777" w:rsidR="00034EE8" w:rsidRDefault="00034EE8" w:rsidP="001F112B">
            <w:pPr>
              <w:pStyle w:val="TAH"/>
            </w:pPr>
            <w:r>
              <w:t>1</w:t>
            </w:r>
          </w:p>
        </w:tc>
        <w:tc>
          <w:tcPr>
            <w:tcW w:w="284" w:type="dxa"/>
            <w:tcBorders>
              <w:top w:val="nil"/>
              <w:left w:val="nil"/>
              <w:bottom w:val="nil"/>
              <w:right w:val="nil"/>
            </w:tcBorders>
          </w:tcPr>
          <w:p w14:paraId="725A9EA2" w14:textId="77777777" w:rsidR="00034EE8" w:rsidRDefault="00034EE8" w:rsidP="001F112B">
            <w:pPr>
              <w:pStyle w:val="TAH"/>
            </w:pPr>
          </w:p>
        </w:tc>
        <w:tc>
          <w:tcPr>
            <w:tcW w:w="5878" w:type="dxa"/>
            <w:tcBorders>
              <w:top w:val="nil"/>
              <w:left w:val="nil"/>
              <w:bottom w:val="nil"/>
              <w:right w:val="single" w:sz="4" w:space="0" w:color="auto"/>
            </w:tcBorders>
          </w:tcPr>
          <w:p w14:paraId="1984B0F4" w14:textId="77777777" w:rsidR="00034EE8" w:rsidRDefault="00034EE8" w:rsidP="001F112B">
            <w:pPr>
              <w:pStyle w:val="TAH"/>
            </w:pPr>
          </w:p>
        </w:tc>
      </w:tr>
      <w:tr w:rsidR="00034EE8" w14:paraId="750FD3C2" w14:textId="77777777" w:rsidTr="001F112B">
        <w:trPr>
          <w:cantSplit/>
          <w:jc w:val="center"/>
        </w:trPr>
        <w:tc>
          <w:tcPr>
            <w:tcW w:w="284" w:type="dxa"/>
            <w:tcBorders>
              <w:top w:val="nil"/>
              <w:left w:val="single" w:sz="4" w:space="0" w:color="auto"/>
              <w:bottom w:val="nil"/>
              <w:right w:val="nil"/>
            </w:tcBorders>
          </w:tcPr>
          <w:p w14:paraId="1C86250E" w14:textId="77777777" w:rsidR="00034EE8" w:rsidRDefault="00034EE8" w:rsidP="001F112B">
            <w:pPr>
              <w:pStyle w:val="TAH"/>
            </w:pPr>
          </w:p>
        </w:tc>
        <w:tc>
          <w:tcPr>
            <w:tcW w:w="284" w:type="dxa"/>
            <w:tcBorders>
              <w:top w:val="nil"/>
              <w:left w:val="nil"/>
              <w:bottom w:val="nil"/>
              <w:right w:val="nil"/>
            </w:tcBorders>
          </w:tcPr>
          <w:p w14:paraId="6148414E" w14:textId="77777777" w:rsidR="00034EE8" w:rsidRDefault="00034EE8" w:rsidP="001F112B">
            <w:pPr>
              <w:pStyle w:val="TAH"/>
            </w:pPr>
          </w:p>
        </w:tc>
        <w:tc>
          <w:tcPr>
            <w:tcW w:w="284" w:type="dxa"/>
            <w:tcBorders>
              <w:top w:val="nil"/>
              <w:left w:val="nil"/>
              <w:bottom w:val="nil"/>
              <w:right w:val="nil"/>
            </w:tcBorders>
          </w:tcPr>
          <w:p w14:paraId="2BFE4885" w14:textId="77777777" w:rsidR="00034EE8" w:rsidRDefault="00034EE8" w:rsidP="001F112B">
            <w:pPr>
              <w:pStyle w:val="TAH"/>
            </w:pPr>
          </w:p>
        </w:tc>
        <w:tc>
          <w:tcPr>
            <w:tcW w:w="284" w:type="dxa"/>
            <w:tcBorders>
              <w:top w:val="nil"/>
              <w:left w:val="nil"/>
              <w:bottom w:val="nil"/>
              <w:right w:val="nil"/>
            </w:tcBorders>
          </w:tcPr>
          <w:p w14:paraId="5530E178" w14:textId="77777777" w:rsidR="00034EE8" w:rsidRDefault="00034EE8" w:rsidP="001F112B">
            <w:pPr>
              <w:pStyle w:val="TAH"/>
            </w:pPr>
          </w:p>
        </w:tc>
        <w:tc>
          <w:tcPr>
            <w:tcW w:w="284" w:type="dxa"/>
            <w:tcBorders>
              <w:top w:val="nil"/>
              <w:left w:val="nil"/>
              <w:bottom w:val="nil"/>
              <w:right w:val="nil"/>
            </w:tcBorders>
          </w:tcPr>
          <w:p w14:paraId="4F46998D" w14:textId="77777777" w:rsidR="00034EE8" w:rsidRDefault="00034EE8" w:rsidP="001F112B">
            <w:pPr>
              <w:pStyle w:val="TAH"/>
            </w:pPr>
          </w:p>
        </w:tc>
        <w:tc>
          <w:tcPr>
            <w:tcW w:w="284" w:type="dxa"/>
            <w:tcBorders>
              <w:top w:val="nil"/>
              <w:left w:val="nil"/>
              <w:bottom w:val="nil"/>
              <w:right w:val="nil"/>
            </w:tcBorders>
          </w:tcPr>
          <w:p w14:paraId="627D91B5" w14:textId="77777777" w:rsidR="00034EE8" w:rsidRDefault="00034EE8" w:rsidP="001F112B">
            <w:pPr>
              <w:pStyle w:val="TAH"/>
            </w:pPr>
          </w:p>
        </w:tc>
        <w:tc>
          <w:tcPr>
            <w:tcW w:w="284" w:type="dxa"/>
            <w:tcBorders>
              <w:top w:val="nil"/>
              <w:left w:val="nil"/>
              <w:bottom w:val="nil"/>
              <w:right w:val="nil"/>
            </w:tcBorders>
          </w:tcPr>
          <w:p w14:paraId="064BC4A5" w14:textId="77777777" w:rsidR="00034EE8" w:rsidRDefault="00034EE8" w:rsidP="001F112B">
            <w:pPr>
              <w:pStyle w:val="TAH"/>
            </w:pPr>
          </w:p>
        </w:tc>
        <w:tc>
          <w:tcPr>
            <w:tcW w:w="284" w:type="dxa"/>
            <w:tcBorders>
              <w:top w:val="nil"/>
              <w:left w:val="nil"/>
              <w:bottom w:val="nil"/>
              <w:right w:val="nil"/>
            </w:tcBorders>
          </w:tcPr>
          <w:p w14:paraId="23C39308" w14:textId="77777777" w:rsidR="00034EE8" w:rsidRDefault="00034EE8" w:rsidP="001F112B">
            <w:pPr>
              <w:pStyle w:val="TAH"/>
            </w:pPr>
          </w:p>
        </w:tc>
        <w:tc>
          <w:tcPr>
            <w:tcW w:w="284" w:type="dxa"/>
            <w:tcBorders>
              <w:top w:val="nil"/>
              <w:left w:val="nil"/>
              <w:bottom w:val="nil"/>
              <w:right w:val="nil"/>
            </w:tcBorders>
          </w:tcPr>
          <w:p w14:paraId="20EC7060" w14:textId="77777777" w:rsidR="00034EE8" w:rsidRDefault="00034EE8" w:rsidP="001F112B">
            <w:pPr>
              <w:pStyle w:val="TAH"/>
            </w:pPr>
          </w:p>
        </w:tc>
        <w:tc>
          <w:tcPr>
            <w:tcW w:w="5878" w:type="dxa"/>
            <w:tcBorders>
              <w:top w:val="nil"/>
              <w:left w:val="nil"/>
              <w:bottom w:val="nil"/>
              <w:right w:val="single" w:sz="4" w:space="0" w:color="auto"/>
            </w:tcBorders>
          </w:tcPr>
          <w:p w14:paraId="299FDDE1" w14:textId="77777777" w:rsidR="00034EE8" w:rsidRDefault="00034EE8" w:rsidP="001F112B">
            <w:pPr>
              <w:pStyle w:val="TAH"/>
            </w:pPr>
          </w:p>
        </w:tc>
      </w:tr>
      <w:tr w:rsidR="00034EE8" w14:paraId="3CDF9153" w14:textId="77777777" w:rsidTr="001F112B">
        <w:trPr>
          <w:cantSplit/>
          <w:jc w:val="center"/>
        </w:trPr>
        <w:tc>
          <w:tcPr>
            <w:tcW w:w="284" w:type="dxa"/>
            <w:tcBorders>
              <w:top w:val="nil"/>
              <w:left w:val="single" w:sz="4" w:space="0" w:color="auto"/>
              <w:bottom w:val="nil"/>
              <w:right w:val="nil"/>
            </w:tcBorders>
            <w:hideMark/>
          </w:tcPr>
          <w:p w14:paraId="7B3B9D34" w14:textId="77777777" w:rsidR="00034EE8" w:rsidRDefault="00034EE8" w:rsidP="001F112B">
            <w:pPr>
              <w:pStyle w:val="TAL"/>
            </w:pPr>
            <w:r>
              <w:t>0</w:t>
            </w:r>
          </w:p>
        </w:tc>
        <w:tc>
          <w:tcPr>
            <w:tcW w:w="284" w:type="dxa"/>
            <w:tcBorders>
              <w:top w:val="nil"/>
              <w:left w:val="nil"/>
              <w:bottom w:val="nil"/>
              <w:right w:val="nil"/>
            </w:tcBorders>
            <w:hideMark/>
          </w:tcPr>
          <w:p w14:paraId="390ACB1A" w14:textId="77777777" w:rsidR="00034EE8" w:rsidRDefault="00034EE8" w:rsidP="001F112B">
            <w:pPr>
              <w:pStyle w:val="TAL"/>
            </w:pPr>
            <w:r>
              <w:t>0</w:t>
            </w:r>
          </w:p>
        </w:tc>
        <w:tc>
          <w:tcPr>
            <w:tcW w:w="284" w:type="dxa"/>
            <w:tcBorders>
              <w:top w:val="nil"/>
              <w:left w:val="nil"/>
              <w:bottom w:val="nil"/>
              <w:right w:val="nil"/>
            </w:tcBorders>
            <w:hideMark/>
          </w:tcPr>
          <w:p w14:paraId="6E1E7DFB" w14:textId="77777777" w:rsidR="00034EE8" w:rsidRDefault="00034EE8" w:rsidP="001F112B">
            <w:pPr>
              <w:pStyle w:val="TAL"/>
            </w:pPr>
            <w:r>
              <w:t>0</w:t>
            </w:r>
          </w:p>
        </w:tc>
        <w:tc>
          <w:tcPr>
            <w:tcW w:w="284" w:type="dxa"/>
            <w:tcBorders>
              <w:top w:val="nil"/>
              <w:left w:val="nil"/>
              <w:bottom w:val="nil"/>
              <w:right w:val="nil"/>
            </w:tcBorders>
            <w:hideMark/>
          </w:tcPr>
          <w:p w14:paraId="22D408B6" w14:textId="77777777" w:rsidR="00034EE8" w:rsidRDefault="00034EE8" w:rsidP="001F112B">
            <w:pPr>
              <w:pStyle w:val="TAL"/>
            </w:pPr>
            <w:r>
              <w:t>0</w:t>
            </w:r>
          </w:p>
        </w:tc>
        <w:tc>
          <w:tcPr>
            <w:tcW w:w="284" w:type="dxa"/>
            <w:tcBorders>
              <w:top w:val="nil"/>
              <w:left w:val="nil"/>
              <w:bottom w:val="nil"/>
              <w:right w:val="nil"/>
            </w:tcBorders>
            <w:hideMark/>
          </w:tcPr>
          <w:p w14:paraId="3B5EF1C7" w14:textId="77777777" w:rsidR="00034EE8" w:rsidRDefault="00034EE8" w:rsidP="001F112B">
            <w:pPr>
              <w:pStyle w:val="TAL"/>
            </w:pPr>
            <w:r>
              <w:t>0</w:t>
            </w:r>
          </w:p>
        </w:tc>
        <w:tc>
          <w:tcPr>
            <w:tcW w:w="284" w:type="dxa"/>
            <w:tcBorders>
              <w:top w:val="nil"/>
              <w:left w:val="nil"/>
              <w:bottom w:val="nil"/>
              <w:right w:val="nil"/>
            </w:tcBorders>
            <w:hideMark/>
          </w:tcPr>
          <w:p w14:paraId="446E39F5" w14:textId="77777777" w:rsidR="00034EE8" w:rsidRDefault="00034EE8" w:rsidP="001F112B">
            <w:pPr>
              <w:pStyle w:val="TAL"/>
            </w:pPr>
            <w:r>
              <w:t>0</w:t>
            </w:r>
          </w:p>
        </w:tc>
        <w:tc>
          <w:tcPr>
            <w:tcW w:w="284" w:type="dxa"/>
            <w:tcBorders>
              <w:top w:val="nil"/>
              <w:left w:val="nil"/>
              <w:bottom w:val="nil"/>
              <w:right w:val="nil"/>
            </w:tcBorders>
            <w:hideMark/>
          </w:tcPr>
          <w:p w14:paraId="53B23D9A" w14:textId="77777777" w:rsidR="00034EE8" w:rsidRDefault="00034EE8" w:rsidP="001F112B">
            <w:pPr>
              <w:pStyle w:val="TAL"/>
            </w:pPr>
            <w:r>
              <w:t>0</w:t>
            </w:r>
          </w:p>
        </w:tc>
        <w:tc>
          <w:tcPr>
            <w:tcW w:w="284" w:type="dxa"/>
            <w:tcBorders>
              <w:top w:val="nil"/>
              <w:left w:val="nil"/>
              <w:bottom w:val="nil"/>
              <w:right w:val="nil"/>
            </w:tcBorders>
            <w:hideMark/>
          </w:tcPr>
          <w:p w14:paraId="77F20F5D" w14:textId="77777777" w:rsidR="00034EE8" w:rsidRDefault="00034EE8" w:rsidP="001F112B">
            <w:pPr>
              <w:pStyle w:val="TAL"/>
            </w:pPr>
            <w:r>
              <w:t>1</w:t>
            </w:r>
          </w:p>
        </w:tc>
        <w:tc>
          <w:tcPr>
            <w:tcW w:w="284" w:type="dxa"/>
            <w:tcBorders>
              <w:top w:val="nil"/>
              <w:left w:val="nil"/>
              <w:bottom w:val="nil"/>
              <w:right w:val="nil"/>
            </w:tcBorders>
          </w:tcPr>
          <w:p w14:paraId="1C445B7F" w14:textId="77777777" w:rsidR="00034EE8" w:rsidRDefault="00034EE8" w:rsidP="001F112B">
            <w:pPr>
              <w:pStyle w:val="TAL"/>
            </w:pPr>
          </w:p>
        </w:tc>
        <w:tc>
          <w:tcPr>
            <w:tcW w:w="5878" w:type="dxa"/>
            <w:tcBorders>
              <w:top w:val="nil"/>
              <w:left w:val="nil"/>
              <w:bottom w:val="nil"/>
              <w:right w:val="single" w:sz="4" w:space="0" w:color="auto"/>
            </w:tcBorders>
          </w:tcPr>
          <w:p w14:paraId="0576E298" w14:textId="77777777" w:rsidR="00034EE8" w:rsidRDefault="00034EE8" w:rsidP="001F112B">
            <w:pPr>
              <w:pStyle w:val="TAL"/>
            </w:pPr>
            <w:r>
              <w:t>MESSAGE SENDING REQUEST</w:t>
            </w:r>
          </w:p>
        </w:tc>
      </w:tr>
      <w:tr w:rsidR="00034EE8" w14:paraId="6982C2F8" w14:textId="77777777" w:rsidTr="001F112B">
        <w:trPr>
          <w:cantSplit/>
          <w:jc w:val="center"/>
        </w:trPr>
        <w:tc>
          <w:tcPr>
            <w:tcW w:w="284" w:type="dxa"/>
            <w:tcBorders>
              <w:top w:val="nil"/>
              <w:left w:val="single" w:sz="4" w:space="0" w:color="auto"/>
              <w:bottom w:val="nil"/>
              <w:right w:val="nil"/>
            </w:tcBorders>
            <w:hideMark/>
          </w:tcPr>
          <w:p w14:paraId="67D6E827" w14:textId="77777777" w:rsidR="00034EE8" w:rsidRDefault="00034EE8" w:rsidP="001F112B">
            <w:pPr>
              <w:pStyle w:val="TAL"/>
            </w:pPr>
            <w:r>
              <w:t>0</w:t>
            </w:r>
          </w:p>
        </w:tc>
        <w:tc>
          <w:tcPr>
            <w:tcW w:w="284" w:type="dxa"/>
            <w:tcBorders>
              <w:top w:val="nil"/>
              <w:left w:val="nil"/>
              <w:bottom w:val="nil"/>
              <w:right w:val="nil"/>
            </w:tcBorders>
            <w:hideMark/>
          </w:tcPr>
          <w:p w14:paraId="3A95198D" w14:textId="77777777" w:rsidR="00034EE8" w:rsidRDefault="00034EE8" w:rsidP="001F112B">
            <w:pPr>
              <w:pStyle w:val="TAL"/>
            </w:pPr>
            <w:r>
              <w:t>0</w:t>
            </w:r>
          </w:p>
        </w:tc>
        <w:tc>
          <w:tcPr>
            <w:tcW w:w="284" w:type="dxa"/>
            <w:tcBorders>
              <w:top w:val="nil"/>
              <w:left w:val="nil"/>
              <w:bottom w:val="nil"/>
              <w:right w:val="nil"/>
            </w:tcBorders>
            <w:hideMark/>
          </w:tcPr>
          <w:p w14:paraId="050219F5" w14:textId="77777777" w:rsidR="00034EE8" w:rsidRDefault="00034EE8" w:rsidP="001F112B">
            <w:pPr>
              <w:pStyle w:val="TAL"/>
            </w:pPr>
            <w:r>
              <w:t>0</w:t>
            </w:r>
          </w:p>
        </w:tc>
        <w:tc>
          <w:tcPr>
            <w:tcW w:w="284" w:type="dxa"/>
            <w:tcBorders>
              <w:top w:val="nil"/>
              <w:left w:val="nil"/>
              <w:bottom w:val="nil"/>
              <w:right w:val="nil"/>
            </w:tcBorders>
            <w:hideMark/>
          </w:tcPr>
          <w:p w14:paraId="3CAA766A" w14:textId="77777777" w:rsidR="00034EE8" w:rsidRDefault="00034EE8" w:rsidP="001F112B">
            <w:pPr>
              <w:pStyle w:val="TAL"/>
            </w:pPr>
            <w:r>
              <w:t>0</w:t>
            </w:r>
          </w:p>
        </w:tc>
        <w:tc>
          <w:tcPr>
            <w:tcW w:w="284" w:type="dxa"/>
            <w:tcBorders>
              <w:top w:val="nil"/>
              <w:left w:val="nil"/>
              <w:bottom w:val="nil"/>
              <w:right w:val="nil"/>
            </w:tcBorders>
            <w:hideMark/>
          </w:tcPr>
          <w:p w14:paraId="728D9300" w14:textId="77777777" w:rsidR="00034EE8" w:rsidRDefault="00034EE8" w:rsidP="001F112B">
            <w:pPr>
              <w:pStyle w:val="TAL"/>
            </w:pPr>
            <w:r>
              <w:t>0</w:t>
            </w:r>
          </w:p>
        </w:tc>
        <w:tc>
          <w:tcPr>
            <w:tcW w:w="284" w:type="dxa"/>
            <w:tcBorders>
              <w:top w:val="nil"/>
              <w:left w:val="nil"/>
              <w:bottom w:val="nil"/>
              <w:right w:val="nil"/>
            </w:tcBorders>
            <w:hideMark/>
          </w:tcPr>
          <w:p w14:paraId="3C4D66AE" w14:textId="77777777" w:rsidR="00034EE8" w:rsidRDefault="00034EE8" w:rsidP="001F112B">
            <w:pPr>
              <w:pStyle w:val="TAL"/>
            </w:pPr>
            <w:r>
              <w:t>0</w:t>
            </w:r>
          </w:p>
        </w:tc>
        <w:tc>
          <w:tcPr>
            <w:tcW w:w="284" w:type="dxa"/>
            <w:tcBorders>
              <w:top w:val="nil"/>
              <w:left w:val="nil"/>
              <w:bottom w:val="nil"/>
              <w:right w:val="nil"/>
            </w:tcBorders>
            <w:hideMark/>
          </w:tcPr>
          <w:p w14:paraId="0068E879" w14:textId="77777777" w:rsidR="00034EE8" w:rsidRDefault="00034EE8" w:rsidP="001F112B">
            <w:pPr>
              <w:pStyle w:val="TAL"/>
            </w:pPr>
            <w:r>
              <w:t>1</w:t>
            </w:r>
          </w:p>
        </w:tc>
        <w:tc>
          <w:tcPr>
            <w:tcW w:w="284" w:type="dxa"/>
            <w:tcBorders>
              <w:top w:val="nil"/>
              <w:left w:val="nil"/>
              <w:bottom w:val="nil"/>
              <w:right w:val="nil"/>
            </w:tcBorders>
            <w:hideMark/>
          </w:tcPr>
          <w:p w14:paraId="53AB1377" w14:textId="77777777" w:rsidR="00034EE8" w:rsidRDefault="00034EE8" w:rsidP="001F112B">
            <w:pPr>
              <w:pStyle w:val="TAL"/>
            </w:pPr>
            <w:r>
              <w:t>0</w:t>
            </w:r>
          </w:p>
        </w:tc>
        <w:tc>
          <w:tcPr>
            <w:tcW w:w="284" w:type="dxa"/>
            <w:tcBorders>
              <w:top w:val="nil"/>
              <w:left w:val="nil"/>
              <w:bottom w:val="nil"/>
              <w:right w:val="nil"/>
            </w:tcBorders>
          </w:tcPr>
          <w:p w14:paraId="6516AE32" w14:textId="77777777" w:rsidR="00034EE8" w:rsidRDefault="00034EE8" w:rsidP="001F112B">
            <w:pPr>
              <w:pStyle w:val="TAL"/>
            </w:pPr>
          </w:p>
        </w:tc>
        <w:tc>
          <w:tcPr>
            <w:tcW w:w="5878" w:type="dxa"/>
            <w:tcBorders>
              <w:top w:val="nil"/>
              <w:left w:val="nil"/>
              <w:bottom w:val="nil"/>
              <w:right w:val="single" w:sz="4" w:space="0" w:color="auto"/>
            </w:tcBorders>
          </w:tcPr>
          <w:p w14:paraId="3225A6F5" w14:textId="77777777" w:rsidR="00034EE8" w:rsidRDefault="00034EE8" w:rsidP="001F112B">
            <w:pPr>
              <w:pStyle w:val="TAL"/>
            </w:pPr>
            <w:r>
              <w:t>MESSAGE SENDING RESPONSE</w:t>
            </w:r>
          </w:p>
        </w:tc>
      </w:tr>
      <w:tr w:rsidR="00034EE8" w14:paraId="58402649" w14:textId="77777777" w:rsidTr="001F112B">
        <w:trPr>
          <w:cantSplit/>
          <w:jc w:val="center"/>
        </w:trPr>
        <w:tc>
          <w:tcPr>
            <w:tcW w:w="284" w:type="dxa"/>
            <w:tcBorders>
              <w:top w:val="nil"/>
              <w:left w:val="single" w:sz="4" w:space="0" w:color="auto"/>
              <w:bottom w:val="nil"/>
              <w:right w:val="nil"/>
            </w:tcBorders>
            <w:hideMark/>
          </w:tcPr>
          <w:p w14:paraId="587E8640" w14:textId="77777777" w:rsidR="00034EE8" w:rsidRDefault="00034EE8" w:rsidP="001F112B">
            <w:pPr>
              <w:pStyle w:val="TAL"/>
            </w:pPr>
            <w:r>
              <w:t>0</w:t>
            </w:r>
          </w:p>
        </w:tc>
        <w:tc>
          <w:tcPr>
            <w:tcW w:w="284" w:type="dxa"/>
            <w:tcBorders>
              <w:top w:val="nil"/>
              <w:left w:val="nil"/>
              <w:bottom w:val="nil"/>
              <w:right w:val="nil"/>
            </w:tcBorders>
            <w:hideMark/>
          </w:tcPr>
          <w:p w14:paraId="08F11D25" w14:textId="77777777" w:rsidR="00034EE8" w:rsidRDefault="00034EE8" w:rsidP="001F112B">
            <w:pPr>
              <w:pStyle w:val="TAL"/>
            </w:pPr>
            <w:r>
              <w:t>0</w:t>
            </w:r>
          </w:p>
        </w:tc>
        <w:tc>
          <w:tcPr>
            <w:tcW w:w="284" w:type="dxa"/>
            <w:tcBorders>
              <w:top w:val="nil"/>
              <w:left w:val="nil"/>
              <w:bottom w:val="nil"/>
              <w:right w:val="nil"/>
            </w:tcBorders>
            <w:hideMark/>
          </w:tcPr>
          <w:p w14:paraId="24F7CA64" w14:textId="77777777" w:rsidR="00034EE8" w:rsidRDefault="00034EE8" w:rsidP="001F112B">
            <w:pPr>
              <w:pStyle w:val="TAL"/>
            </w:pPr>
            <w:r>
              <w:t>0</w:t>
            </w:r>
          </w:p>
        </w:tc>
        <w:tc>
          <w:tcPr>
            <w:tcW w:w="284" w:type="dxa"/>
            <w:tcBorders>
              <w:top w:val="nil"/>
              <w:left w:val="nil"/>
              <w:bottom w:val="nil"/>
              <w:right w:val="nil"/>
            </w:tcBorders>
            <w:hideMark/>
          </w:tcPr>
          <w:p w14:paraId="511C2FC6" w14:textId="77777777" w:rsidR="00034EE8" w:rsidRDefault="00034EE8" w:rsidP="001F112B">
            <w:pPr>
              <w:pStyle w:val="TAL"/>
            </w:pPr>
            <w:r>
              <w:t>0</w:t>
            </w:r>
          </w:p>
        </w:tc>
        <w:tc>
          <w:tcPr>
            <w:tcW w:w="284" w:type="dxa"/>
            <w:tcBorders>
              <w:top w:val="nil"/>
              <w:left w:val="nil"/>
              <w:bottom w:val="nil"/>
              <w:right w:val="nil"/>
            </w:tcBorders>
            <w:hideMark/>
          </w:tcPr>
          <w:p w14:paraId="4161A9C7" w14:textId="77777777" w:rsidR="00034EE8" w:rsidRDefault="00034EE8" w:rsidP="001F112B">
            <w:pPr>
              <w:pStyle w:val="TAL"/>
            </w:pPr>
            <w:r>
              <w:t>0</w:t>
            </w:r>
          </w:p>
        </w:tc>
        <w:tc>
          <w:tcPr>
            <w:tcW w:w="284" w:type="dxa"/>
            <w:tcBorders>
              <w:top w:val="nil"/>
              <w:left w:val="nil"/>
              <w:bottom w:val="nil"/>
              <w:right w:val="nil"/>
            </w:tcBorders>
            <w:hideMark/>
          </w:tcPr>
          <w:p w14:paraId="5ABB11E1" w14:textId="77777777" w:rsidR="00034EE8" w:rsidRDefault="00034EE8" w:rsidP="001F112B">
            <w:pPr>
              <w:pStyle w:val="TAL"/>
            </w:pPr>
            <w:r>
              <w:t>0</w:t>
            </w:r>
          </w:p>
        </w:tc>
        <w:tc>
          <w:tcPr>
            <w:tcW w:w="284" w:type="dxa"/>
            <w:tcBorders>
              <w:top w:val="nil"/>
              <w:left w:val="nil"/>
              <w:bottom w:val="nil"/>
              <w:right w:val="nil"/>
            </w:tcBorders>
            <w:hideMark/>
          </w:tcPr>
          <w:p w14:paraId="55A9D5BB" w14:textId="77777777" w:rsidR="00034EE8" w:rsidRDefault="00034EE8" w:rsidP="001F112B">
            <w:pPr>
              <w:pStyle w:val="TAL"/>
            </w:pPr>
            <w:r>
              <w:t>1</w:t>
            </w:r>
          </w:p>
        </w:tc>
        <w:tc>
          <w:tcPr>
            <w:tcW w:w="284" w:type="dxa"/>
            <w:tcBorders>
              <w:top w:val="nil"/>
              <w:left w:val="nil"/>
              <w:bottom w:val="nil"/>
              <w:right w:val="nil"/>
            </w:tcBorders>
            <w:hideMark/>
          </w:tcPr>
          <w:p w14:paraId="6F793D79" w14:textId="77777777" w:rsidR="00034EE8" w:rsidRDefault="00034EE8" w:rsidP="001F112B">
            <w:pPr>
              <w:pStyle w:val="TAL"/>
            </w:pPr>
            <w:r>
              <w:t>1</w:t>
            </w:r>
          </w:p>
        </w:tc>
        <w:tc>
          <w:tcPr>
            <w:tcW w:w="284" w:type="dxa"/>
            <w:tcBorders>
              <w:top w:val="nil"/>
              <w:left w:val="nil"/>
              <w:bottom w:val="nil"/>
              <w:right w:val="nil"/>
            </w:tcBorders>
          </w:tcPr>
          <w:p w14:paraId="1938434B" w14:textId="77777777" w:rsidR="00034EE8" w:rsidRDefault="00034EE8" w:rsidP="001F112B">
            <w:pPr>
              <w:pStyle w:val="TAL"/>
            </w:pPr>
          </w:p>
        </w:tc>
        <w:tc>
          <w:tcPr>
            <w:tcW w:w="5878" w:type="dxa"/>
            <w:tcBorders>
              <w:top w:val="nil"/>
              <w:left w:val="nil"/>
              <w:bottom w:val="nil"/>
              <w:right w:val="single" w:sz="4" w:space="0" w:color="auto"/>
            </w:tcBorders>
          </w:tcPr>
          <w:p w14:paraId="1E7A634C" w14:textId="77777777" w:rsidR="00034EE8" w:rsidRDefault="00034EE8" w:rsidP="001F112B">
            <w:pPr>
              <w:pStyle w:val="TAL"/>
              <w:rPr>
                <w:lang w:eastAsia="ko-KR"/>
              </w:rPr>
            </w:pPr>
            <w:r>
              <w:t>MESSAGE RECEIVED REQUEST</w:t>
            </w:r>
          </w:p>
        </w:tc>
      </w:tr>
      <w:tr w:rsidR="00034EE8" w14:paraId="06D124EF" w14:textId="77777777" w:rsidTr="001F112B">
        <w:trPr>
          <w:cantSplit/>
          <w:jc w:val="center"/>
        </w:trPr>
        <w:tc>
          <w:tcPr>
            <w:tcW w:w="284" w:type="dxa"/>
            <w:tcBorders>
              <w:top w:val="nil"/>
              <w:left w:val="single" w:sz="4" w:space="0" w:color="auto"/>
              <w:bottom w:val="nil"/>
              <w:right w:val="nil"/>
            </w:tcBorders>
            <w:hideMark/>
          </w:tcPr>
          <w:p w14:paraId="3009A9E5" w14:textId="77777777" w:rsidR="00034EE8" w:rsidRDefault="00034EE8" w:rsidP="001F112B">
            <w:pPr>
              <w:pStyle w:val="TAL"/>
            </w:pPr>
            <w:r>
              <w:t>0</w:t>
            </w:r>
          </w:p>
        </w:tc>
        <w:tc>
          <w:tcPr>
            <w:tcW w:w="284" w:type="dxa"/>
            <w:tcBorders>
              <w:top w:val="nil"/>
              <w:left w:val="nil"/>
              <w:bottom w:val="nil"/>
              <w:right w:val="nil"/>
            </w:tcBorders>
            <w:hideMark/>
          </w:tcPr>
          <w:p w14:paraId="7DC774D4" w14:textId="77777777" w:rsidR="00034EE8" w:rsidRDefault="00034EE8" w:rsidP="001F112B">
            <w:pPr>
              <w:pStyle w:val="TAL"/>
            </w:pPr>
            <w:r>
              <w:t>0</w:t>
            </w:r>
          </w:p>
        </w:tc>
        <w:tc>
          <w:tcPr>
            <w:tcW w:w="284" w:type="dxa"/>
            <w:tcBorders>
              <w:top w:val="nil"/>
              <w:left w:val="nil"/>
              <w:bottom w:val="nil"/>
              <w:right w:val="nil"/>
            </w:tcBorders>
            <w:hideMark/>
          </w:tcPr>
          <w:p w14:paraId="67D9E385" w14:textId="77777777" w:rsidR="00034EE8" w:rsidRDefault="00034EE8" w:rsidP="001F112B">
            <w:pPr>
              <w:pStyle w:val="TAL"/>
            </w:pPr>
            <w:r>
              <w:t>0</w:t>
            </w:r>
          </w:p>
        </w:tc>
        <w:tc>
          <w:tcPr>
            <w:tcW w:w="284" w:type="dxa"/>
            <w:tcBorders>
              <w:top w:val="nil"/>
              <w:left w:val="nil"/>
              <w:bottom w:val="nil"/>
              <w:right w:val="nil"/>
            </w:tcBorders>
            <w:hideMark/>
          </w:tcPr>
          <w:p w14:paraId="2CFA64EC" w14:textId="77777777" w:rsidR="00034EE8" w:rsidRDefault="00034EE8" w:rsidP="001F112B">
            <w:pPr>
              <w:pStyle w:val="TAL"/>
            </w:pPr>
            <w:r>
              <w:t>0</w:t>
            </w:r>
          </w:p>
        </w:tc>
        <w:tc>
          <w:tcPr>
            <w:tcW w:w="284" w:type="dxa"/>
            <w:tcBorders>
              <w:top w:val="nil"/>
              <w:left w:val="nil"/>
              <w:bottom w:val="nil"/>
              <w:right w:val="nil"/>
            </w:tcBorders>
            <w:hideMark/>
          </w:tcPr>
          <w:p w14:paraId="1CFE7206" w14:textId="77777777" w:rsidR="00034EE8" w:rsidRDefault="00034EE8" w:rsidP="001F112B">
            <w:pPr>
              <w:pStyle w:val="TAL"/>
            </w:pPr>
            <w:r>
              <w:t>0</w:t>
            </w:r>
          </w:p>
        </w:tc>
        <w:tc>
          <w:tcPr>
            <w:tcW w:w="284" w:type="dxa"/>
            <w:tcBorders>
              <w:top w:val="nil"/>
              <w:left w:val="nil"/>
              <w:bottom w:val="nil"/>
              <w:right w:val="nil"/>
            </w:tcBorders>
            <w:hideMark/>
          </w:tcPr>
          <w:p w14:paraId="6869242C" w14:textId="77777777" w:rsidR="00034EE8" w:rsidRDefault="00034EE8" w:rsidP="001F112B">
            <w:pPr>
              <w:pStyle w:val="TAL"/>
              <w:rPr>
                <w:lang w:eastAsia="ko-KR"/>
              </w:rPr>
            </w:pPr>
            <w:r>
              <w:t>1</w:t>
            </w:r>
          </w:p>
        </w:tc>
        <w:tc>
          <w:tcPr>
            <w:tcW w:w="284" w:type="dxa"/>
            <w:tcBorders>
              <w:top w:val="nil"/>
              <w:left w:val="nil"/>
              <w:bottom w:val="nil"/>
              <w:right w:val="nil"/>
            </w:tcBorders>
            <w:hideMark/>
          </w:tcPr>
          <w:p w14:paraId="249D9D94" w14:textId="77777777" w:rsidR="00034EE8" w:rsidRDefault="00034EE8" w:rsidP="001F112B">
            <w:pPr>
              <w:pStyle w:val="TAL"/>
            </w:pPr>
            <w:r>
              <w:t>0</w:t>
            </w:r>
          </w:p>
        </w:tc>
        <w:tc>
          <w:tcPr>
            <w:tcW w:w="284" w:type="dxa"/>
            <w:tcBorders>
              <w:top w:val="nil"/>
              <w:left w:val="nil"/>
              <w:bottom w:val="nil"/>
              <w:right w:val="nil"/>
            </w:tcBorders>
            <w:hideMark/>
          </w:tcPr>
          <w:p w14:paraId="4DB2F854" w14:textId="77777777" w:rsidR="00034EE8" w:rsidRDefault="00034EE8" w:rsidP="001F112B">
            <w:pPr>
              <w:pStyle w:val="TAL"/>
            </w:pPr>
            <w:r>
              <w:t>0</w:t>
            </w:r>
          </w:p>
        </w:tc>
        <w:tc>
          <w:tcPr>
            <w:tcW w:w="284" w:type="dxa"/>
            <w:tcBorders>
              <w:top w:val="nil"/>
              <w:left w:val="nil"/>
              <w:bottom w:val="nil"/>
              <w:right w:val="nil"/>
            </w:tcBorders>
          </w:tcPr>
          <w:p w14:paraId="65ED85E1" w14:textId="77777777" w:rsidR="00034EE8" w:rsidRDefault="00034EE8" w:rsidP="001F112B">
            <w:pPr>
              <w:pStyle w:val="TAL"/>
            </w:pPr>
          </w:p>
        </w:tc>
        <w:tc>
          <w:tcPr>
            <w:tcW w:w="5878" w:type="dxa"/>
            <w:tcBorders>
              <w:top w:val="nil"/>
              <w:left w:val="nil"/>
              <w:bottom w:val="nil"/>
              <w:right w:val="single" w:sz="4" w:space="0" w:color="auto"/>
            </w:tcBorders>
          </w:tcPr>
          <w:p w14:paraId="643600FF" w14:textId="77777777" w:rsidR="00034EE8" w:rsidRDefault="00034EE8" w:rsidP="001F112B">
            <w:pPr>
              <w:pStyle w:val="TAL"/>
            </w:pPr>
            <w:r>
              <w:t>MESSAGE RECEIVED RESPONSE</w:t>
            </w:r>
          </w:p>
        </w:tc>
      </w:tr>
      <w:tr w:rsidR="00034EE8" w14:paraId="07FF9A9A" w14:textId="77777777" w:rsidTr="001F112B">
        <w:trPr>
          <w:cantSplit/>
          <w:jc w:val="center"/>
        </w:trPr>
        <w:tc>
          <w:tcPr>
            <w:tcW w:w="284" w:type="dxa"/>
            <w:tcBorders>
              <w:top w:val="nil"/>
              <w:left w:val="single" w:sz="4" w:space="0" w:color="auto"/>
              <w:bottom w:val="nil"/>
              <w:right w:val="nil"/>
            </w:tcBorders>
          </w:tcPr>
          <w:p w14:paraId="2082A6B0" w14:textId="77777777" w:rsidR="00034EE8" w:rsidRDefault="00034EE8" w:rsidP="001F112B">
            <w:pPr>
              <w:pStyle w:val="TAL"/>
            </w:pPr>
            <w:r>
              <w:t>0</w:t>
            </w:r>
          </w:p>
        </w:tc>
        <w:tc>
          <w:tcPr>
            <w:tcW w:w="284" w:type="dxa"/>
            <w:tcBorders>
              <w:top w:val="nil"/>
              <w:left w:val="nil"/>
              <w:bottom w:val="nil"/>
              <w:right w:val="nil"/>
            </w:tcBorders>
          </w:tcPr>
          <w:p w14:paraId="4F417AD0" w14:textId="77777777" w:rsidR="00034EE8" w:rsidRDefault="00034EE8" w:rsidP="001F112B">
            <w:pPr>
              <w:pStyle w:val="TAL"/>
            </w:pPr>
            <w:r>
              <w:t>0</w:t>
            </w:r>
          </w:p>
        </w:tc>
        <w:tc>
          <w:tcPr>
            <w:tcW w:w="284" w:type="dxa"/>
            <w:tcBorders>
              <w:top w:val="nil"/>
              <w:left w:val="nil"/>
              <w:bottom w:val="nil"/>
              <w:right w:val="nil"/>
            </w:tcBorders>
          </w:tcPr>
          <w:p w14:paraId="1E116557" w14:textId="77777777" w:rsidR="00034EE8" w:rsidRDefault="00034EE8" w:rsidP="001F112B">
            <w:pPr>
              <w:pStyle w:val="TAL"/>
            </w:pPr>
            <w:r>
              <w:t>0</w:t>
            </w:r>
          </w:p>
        </w:tc>
        <w:tc>
          <w:tcPr>
            <w:tcW w:w="284" w:type="dxa"/>
            <w:tcBorders>
              <w:top w:val="nil"/>
              <w:left w:val="nil"/>
              <w:bottom w:val="nil"/>
              <w:right w:val="nil"/>
            </w:tcBorders>
          </w:tcPr>
          <w:p w14:paraId="1C69840A" w14:textId="77777777" w:rsidR="00034EE8" w:rsidRDefault="00034EE8" w:rsidP="001F112B">
            <w:pPr>
              <w:pStyle w:val="TAL"/>
            </w:pPr>
            <w:r>
              <w:t>0</w:t>
            </w:r>
          </w:p>
        </w:tc>
        <w:tc>
          <w:tcPr>
            <w:tcW w:w="284" w:type="dxa"/>
            <w:tcBorders>
              <w:top w:val="nil"/>
              <w:left w:val="nil"/>
              <w:bottom w:val="nil"/>
              <w:right w:val="nil"/>
            </w:tcBorders>
          </w:tcPr>
          <w:p w14:paraId="16FB2769" w14:textId="77777777" w:rsidR="00034EE8" w:rsidRDefault="00034EE8" w:rsidP="001F112B">
            <w:pPr>
              <w:pStyle w:val="TAL"/>
            </w:pPr>
            <w:r>
              <w:t>0</w:t>
            </w:r>
          </w:p>
        </w:tc>
        <w:tc>
          <w:tcPr>
            <w:tcW w:w="284" w:type="dxa"/>
            <w:tcBorders>
              <w:top w:val="nil"/>
              <w:left w:val="nil"/>
              <w:bottom w:val="nil"/>
              <w:right w:val="nil"/>
            </w:tcBorders>
          </w:tcPr>
          <w:p w14:paraId="3C23AE54" w14:textId="77777777" w:rsidR="00034EE8" w:rsidRDefault="00034EE8" w:rsidP="001F112B">
            <w:pPr>
              <w:pStyle w:val="TAL"/>
            </w:pPr>
            <w:r>
              <w:t>1</w:t>
            </w:r>
          </w:p>
        </w:tc>
        <w:tc>
          <w:tcPr>
            <w:tcW w:w="284" w:type="dxa"/>
            <w:tcBorders>
              <w:top w:val="nil"/>
              <w:left w:val="nil"/>
              <w:bottom w:val="nil"/>
              <w:right w:val="nil"/>
            </w:tcBorders>
          </w:tcPr>
          <w:p w14:paraId="3FE3956C" w14:textId="77777777" w:rsidR="00034EE8" w:rsidRDefault="00034EE8" w:rsidP="001F112B">
            <w:pPr>
              <w:pStyle w:val="TAL"/>
            </w:pPr>
            <w:r>
              <w:t>0</w:t>
            </w:r>
          </w:p>
        </w:tc>
        <w:tc>
          <w:tcPr>
            <w:tcW w:w="284" w:type="dxa"/>
            <w:tcBorders>
              <w:top w:val="nil"/>
              <w:left w:val="nil"/>
              <w:bottom w:val="nil"/>
              <w:right w:val="nil"/>
            </w:tcBorders>
          </w:tcPr>
          <w:p w14:paraId="18E81FF6" w14:textId="77777777" w:rsidR="00034EE8" w:rsidRDefault="00034EE8" w:rsidP="001F112B">
            <w:pPr>
              <w:pStyle w:val="TAL"/>
            </w:pPr>
            <w:r>
              <w:t>1</w:t>
            </w:r>
          </w:p>
        </w:tc>
        <w:tc>
          <w:tcPr>
            <w:tcW w:w="284" w:type="dxa"/>
            <w:tcBorders>
              <w:top w:val="nil"/>
              <w:left w:val="nil"/>
              <w:bottom w:val="nil"/>
              <w:right w:val="nil"/>
            </w:tcBorders>
          </w:tcPr>
          <w:p w14:paraId="1C1EDE09" w14:textId="77777777" w:rsidR="00034EE8" w:rsidRDefault="00034EE8" w:rsidP="001F112B">
            <w:pPr>
              <w:pStyle w:val="TAL"/>
            </w:pPr>
          </w:p>
        </w:tc>
        <w:tc>
          <w:tcPr>
            <w:tcW w:w="5878" w:type="dxa"/>
            <w:tcBorders>
              <w:top w:val="nil"/>
              <w:left w:val="nil"/>
              <w:bottom w:val="nil"/>
              <w:right w:val="single" w:sz="4" w:space="0" w:color="auto"/>
            </w:tcBorders>
          </w:tcPr>
          <w:p w14:paraId="6738C58D" w14:textId="77777777" w:rsidR="00034EE8" w:rsidRDefault="00034EE8" w:rsidP="001F112B">
            <w:pPr>
              <w:pStyle w:val="TAL"/>
            </w:pPr>
            <w:r>
              <w:t>DELIVERY REPORT SENDING REQUEST</w:t>
            </w:r>
          </w:p>
        </w:tc>
      </w:tr>
      <w:tr w:rsidR="00034EE8" w14:paraId="617626E1" w14:textId="77777777" w:rsidTr="001F112B">
        <w:trPr>
          <w:cantSplit/>
          <w:jc w:val="center"/>
        </w:trPr>
        <w:tc>
          <w:tcPr>
            <w:tcW w:w="284" w:type="dxa"/>
            <w:tcBorders>
              <w:top w:val="nil"/>
              <w:left w:val="single" w:sz="4" w:space="0" w:color="auto"/>
              <w:bottom w:val="nil"/>
              <w:right w:val="nil"/>
            </w:tcBorders>
          </w:tcPr>
          <w:p w14:paraId="73DABA64" w14:textId="77777777" w:rsidR="00034EE8" w:rsidRDefault="00034EE8" w:rsidP="001F112B">
            <w:pPr>
              <w:pStyle w:val="TAL"/>
            </w:pPr>
            <w:r>
              <w:t>0</w:t>
            </w:r>
          </w:p>
        </w:tc>
        <w:tc>
          <w:tcPr>
            <w:tcW w:w="284" w:type="dxa"/>
            <w:tcBorders>
              <w:top w:val="nil"/>
              <w:left w:val="nil"/>
              <w:bottom w:val="nil"/>
              <w:right w:val="nil"/>
            </w:tcBorders>
          </w:tcPr>
          <w:p w14:paraId="292D943A" w14:textId="77777777" w:rsidR="00034EE8" w:rsidRDefault="00034EE8" w:rsidP="001F112B">
            <w:pPr>
              <w:pStyle w:val="TAL"/>
            </w:pPr>
            <w:r>
              <w:t>0</w:t>
            </w:r>
          </w:p>
        </w:tc>
        <w:tc>
          <w:tcPr>
            <w:tcW w:w="284" w:type="dxa"/>
            <w:tcBorders>
              <w:top w:val="nil"/>
              <w:left w:val="nil"/>
              <w:bottom w:val="nil"/>
              <w:right w:val="nil"/>
            </w:tcBorders>
          </w:tcPr>
          <w:p w14:paraId="549C3F53" w14:textId="77777777" w:rsidR="00034EE8" w:rsidRDefault="00034EE8" w:rsidP="001F112B">
            <w:pPr>
              <w:pStyle w:val="TAL"/>
            </w:pPr>
            <w:r>
              <w:t>0</w:t>
            </w:r>
          </w:p>
        </w:tc>
        <w:tc>
          <w:tcPr>
            <w:tcW w:w="284" w:type="dxa"/>
            <w:tcBorders>
              <w:top w:val="nil"/>
              <w:left w:val="nil"/>
              <w:bottom w:val="nil"/>
              <w:right w:val="nil"/>
            </w:tcBorders>
          </w:tcPr>
          <w:p w14:paraId="09362D38" w14:textId="77777777" w:rsidR="00034EE8" w:rsidRDefault="00034EE8" w:rsidP="001F112B">
            <w:pPr>
              <w:pStyle w:val="TAL"/>
            </w:pPr>
            <w:r>
              <w:t>0</w:t>
            </w:r>
          </w:p>
        </w:tc>
        <w:tc>
          <w:tcPr>
            <w:tcW w:w="284" w:type="dxa"/>
            <w:tcBorders>
              <w:top w:val="nil"/>
              <w:left w:val="nil"/>
              <w:bottom w:val="nil"/>
              <w:right w:val="nil"/>
            </w:tcBorders>
          </w:tcPr>
          <w:p w14:paraId="7E717D8E" w14:textId="77777777" w:rsidR="00034EE8" w:rsidRDefault="00034EE8" w:rsidP="001F112B">
            <w:pPr>
              <w:pStyle w:val="TAL"/>
            </w:pPr>
            <w:r>
              <w:t>0</w:t>
            </w:r>
          </w:p>
        </w:tc>
        <w:tc>
          <w:tcPr>
            <w:tcW w:w="284" w:type="dxa"/>
            <w:tcBorders>
              <w:top w:val="nil"/>
              <w:left w:val="nil"/>
              <w:bottom w:val="nil"/>
              <w:right w:val="nil"/>
            </w:tcBorders>
          </w:tcPr>
          <w:p w14:paraId="62EAA3F9" w14:textId="77777777" w:rsidR="00034EE8" w:rsidRDefault="00034EE8" w:rsidP="001F112B">
            <w:pPr>
              <w:pStyle w:val="TAL"/>
            </w:pPr>
            <w:r>
              <w:t>1</w:t>
            </w:r>
          </w:p>
        </w:tc>
        <w:tc>
          <w:tcPr>
            <w:tcW w:w="284" w:type="dxa"/>
            <w:tcBorders>
              <w:top w:val="nil"/>
              <w:left w:val="nil"/>
              <w:bottom w:val="nil"/>
              <w:right w:val="nil"/>
            </w:tcBorders>
          </w:tcPr>
          <w:p w14:paraId="5EA17D2B" w14:textId="77777777" w:rsidR="00034EE8" w:rsidRDefault="00034EE8" w:rsidP="001F112B">
            <w:pPr>
              <w:pStyle w:val="TAL"/>
            </w:pPr>
            <w:r>
              <w:t>1</w:t>
            </w:r>
          </w:p>
        </w:tc>
        <w:tc>
          <w:tcPr>
            <w:tcW w:w="284" w:type="dxa"/>
            <w:tcBorders>
              <w:top w:val="nil"/>
              <w:left w:val="nil"/>
              <w:bottom w:val="nil"/>
              <w:right w:val="nil"/>
            </w:tcBorders>
          </w:tcPr>
          <w:p w14:paraId="744BC22B" w14:textId="77777777" w:rsidR="00034EE8" w:rsidRDefault="00034EE8" w:rsidP="001F112B">
            <w:pPr>
              <w:pStyle w:val="TAL"/>
            </w:pPr>
            <w:r>
              <w:t>0</w:t>
            </w:r>
          </w:p>
        </w:tc>
        <w:tc>
          <w:tcPr>
            <w:tcW w:w="284" w:type="dxa"/>
            <w:tcBorders>
              <w:top w:val="nil"/>
              <w:left w:val="nil"/>
              <w:bottom w:val="nil"/>
              <w:right w:val="nil"/>
            </w:tcBorders>
          </w:tcPr>
          <w:p w14:paraId="1964ECE0" w14:textId="77777777" w:rsidR="00034EE8" w:rsidRDefault="00034EE8" w:rsidP="001F112B">
            <w:pPr>
              <w:pStyle w:val="TAL"/>
            </w:pPr>
          </w:p>
        </w:tc>
        <w:tc>
          <w:tcPr>
            <w:tcW w:w="5878" w:type="dxa"/>
            <w:tcBorders>
              <w:top w:val="nil"/>
              <w:left w:val="nil"/>
              <w:bottom w:val="nil"/>
              <w:right w:val="single" w:sz="4" w:space="0" w:color="auto"/>
            </w:tcBorders>
          </w:tcPr>
          <w:p w14:paraId="4FE00D97" w14:textId="77777777" w:rsidR="00034EE8" w:rsidRDefault="00034EE8" w:rsidP="001F112B">
            <w:pPr>
              <w:pStyle w:val="TAL"/>
              <w:rPr>
                <w:lang w:eastAsia="zh-CN"/>
              </w:rPr>
            </w:pPr>
            <w:r>
              <w:rPr>
                <w:rFonts w:hint="eastAsia"/>
                <w:lang w:eastAsia="zh-CN"/>
              </w:rPr>
              <w:t>D</w:t>
            </w:r>
            <w:r>
              <w:rPr>
                <w:lang w:eastAsia="zh-CN"/>
              </w:rPr>
              <w:t>ELIVERY REPORT RECEIVED REQUEST</w:t>
            </w:r>
          </w:p>
        </w:tc>
      </w:tr>
      <w:tr w:rsidR="00034EE8" w14:paraId="69A01328" w14:textId="77777777" w:rsidTr="001F112B">
        <w:trPr>
          <w:cantSplit/>
          <w:jc w:val="center"/>
        </w:trPr>
        <w:tc>
          <w:tcPr>
            <w:tcW w:w="284" w:type="dxa"/>
            <w:tcBorders>
              <w:top w:val="nil"/>
              <w:left w:val="single" w:sz="4" w:space="0" w:color="auto"/>
              <w:bottom w:val="nil"/>
              <w:right w:val="nil"/>
            </w:tcBorders>
          </w:tcPr>
          <w:p w14:paraId="0CBE7B74" w14:textId="77777777" w:rsidR="00034EE8" w:rsidRDefault="00034EE8" w:rsidP="001F112B">
            <w:pPr>
              <w:pStyle w:val="TAL"/>
              <w:rPr>
                <w:lang w:eastAsia="zh-CN"/>
              </w:rPr>
            </w:pPr>
            <w:r>
              <w:rPr>
                <w:rFonts w:hint="eastAsia"/>
                <w:lang w:eastAsia="zh-CN"/>
              </w:rPr>
              <w:t>0</w:t>
            </w:r>
          </w:p>
          <w:p w14:paraId="0292D255" w14:textId="77777777" w:rsidR="00034EE8" w:rsidRDefault="00034EE8" w:rsidP="001F112B">
            <w:pPr>
              <w:pStyle w:val="TAL"/>
              <w:rPr>
                <w:lang w:eastAsia="zh-CN"/>
              </w:rPr>
            </w:pPr>
            <w:r>
              <w:rPr>
                <w:rFonts w:hint="eastAsia"/>
                <w:lang w:eastAsia="zh-CN"/>
              </w:rPr>
              <w:t>0</w:t>
            </w:r>
          </w:p>
          <w:p w14:paraId="559BBB67" w14:textId="77777777" w:rsidR="00034EE8" w:rsidRDefault="00034EE8" w:rsidP="001F112B">
            <w:pPr>
              <w:pStyle w:val="TAL"/>
              <w:rPr>
                <w:lang w:eastAsia="zh-CN"/>
              </w:rPr>
            </w:pPr>
            <w:r>
              <w:rPr>
                <w:rFonts w:hint="eastAsia"/>
                <w:lang w:eastAsia="zh-CN"/>
              </w:rPr>
              <w:t>0</w:t>
            </w:r>
          </w:p>
          <w:p w14:paraId="527144EC" w14:textId="77777777" w:rsidR="00034EE8" w:rsidRDefault="00034EE8" w:rsidP="001F112B">
            <w:pPr>
              <w:pStyle w:val="TAL"/>
              <w:rPr>
                <w:lang w:eastAsia="zh-CN"/>
              </w:rPr>
            </w:pPr>
            <w:r>
              <w:rPr>
                <w:rFonts w:hint="eastAsia"/>
                <w:lang w:eastAsia="zh-CN"/>
              </w:rPr>
              <w:t>0</w:t>
            </w:r>
          </w:p>
          <w:p w14:paraId="5E6DEECB" w14:textId="77777777" w:rsidR="00034EE8" w:rsidRDefault="00034EE8" w:rsidP="001F112B">
            <w:pPr>
              <w:pStyle w:val="TAL"/>
              <w:rPr>
                <w:lang w:eastAsia="zh-CN"/>
              </w:rPr>
            </w:pPr>
            <w:r>
              <w:rPr>
                <w:rFonts w:hint="eastAsia"/>
                <w:lang w:eastAsia="zh-CN"/>
              </w:rPr>
              <w:t>0</w:t>
            </w:r>
          </w:p>
          <w:p w14:paraId="3A6ED284" w14:textId="77777777" w:rsidR="00034EE8" w:rsidRDefault="00034EE8" w:rsidP="001F112B">
            <w:pPr>
              <w:pStyle w:val="TAL"/>
              <w:rPr>
                <w:lang w:eastAsia="zh-CN"/>
              </w:rPr>
            </w:pPr>
            <w:r>
              <w:rPr>
                <w:rFonts w:hint="eastAsia"/>
                <w:lang w:eastAsia="zh-CN"/>
              </w:rPr>
              <w:t>0</w:t>
            </w:r>
          </w:p>
          <w:p w14:paraId="2A582631" w14:textId="77777777" w:rsidR="00034EE8" w:rsidRDefault="00034EE8" w:rsidP="001F112B">
            <w:pPr>
              <w:pStyle w:val="TAL"/>
              <w:rPr>
                <w:lang w:eastAsia="zh-CN"/>
              </w:rPr>
            </w:pPr>
          </w:p>
        </w:tc>
        <w:tc>
          <w:tcPr>
            <w:tcW w:w="284" w:type="dxa"/>
            <w:tcBorders>
              <w:top w:val="nil"/>
              <w:left w:val="nil"/>
              <w:bottom w:val="nil"/>
              <w:right w:val="nil"/>
            </w:tcBorders>
          </w:tcPr>
          <w:p w14:paraId="12BDF394" w14:textId="77777777" w:rsidR="00034EE8" w:rsidRDefault="00034EE8" w:rsidP="001F112B">
            <w:pPr>
              <w:pStyle w:val="TAL"/>
              <w:rPr>
                <w:lang w:eastAsia="zh-CN"/>
              </w:rPr>
            </w:pPr>
            <w:r>
              <w:rPr>
                <w:rFonts w:hint="eastAsia"/>
                <w:lang w:eastAsia="zh-CN"/>
              </w:rPr>
              <w:t>0</w:t>
            </w:r>
          </w:p>
          <w:p w14:paraId="1C363D13" w14:textId="77777777" w:rsidR="00034EE8" w:rsidRDefault="00034EE8" w:rsidP="001F112B">
            <w:pPr>
              <w:pStyle w:val="TAL"/>
              <w:rPr>
                <w:lang w:eastAsia="zh-CN"/>
              </w:rPr>
            </w:pPr>
            <w:r>
              <w:rPr>
                <w:rFonts w:hint="eastAsia"/>
                <w:lang w:eastAsia="zh-CN"/>
              </w:rPr>
              <w:t>0</w:t>
            </w:r>
          </w:p>
          <w:p w14:paraId="67D1C03E" w14:textId="77777777" w:rsidR="00034EE8" w:rsidRDefault="00034EE8" w:rsidP="001F112B">
            <w:pPr>
              <w:pStyle w:val="TAL"/>
              <w:rPr>
                <w:lang w:eastAsia="zh-CN"/>
              </w:rPr>
            </w:pPr>
            <w:r>
              <w:rPr>
                <w:rFonts w:hint="eastAsia"/>
                <w:lang w:eastAsia="zh-CN"/>
              </w:rPr>
              <w:t>0</w:t>
            </w:r>
          </w:p>
          <w:p w14:paraId="74C8E928" w14:textId="77777777" w:rsidR="00034EE8" w:rsidRDefault="00034EE8" w:rsidP="001F112B">
            <w:pPr>
              <w:pStyle w:val="TAL"/>
              <w:rPr>
                <w:lang w:eastAsia="zh-CN"/>
              </w:rPr>
            </w:pPr>
            <w:r>
              <w:rPr>
                <w:rFonts w:hint="eastAsia"/>
                <w:lang w:eastAsia="zh-CN"/>
              </w:rPr>
              <w:t>0</w:t>
            </w:r>
          </w:p>
          <w:p w14:paraId="5AA58D2E" w14:textId="77777777" w:rsidR="00034EE8" w:rsidRDefault="00034EE8" w:rsidP="001F112B">
            <w:pPr>
              <w:pStyle w:val="TAL"/>
              <w:rPr>
                <w:lang w:eastAsia="zh-CN"/>
              </w:rPr>
            </w:pPr>
            <w:r>
              <w:rPr>
                <w:rFonts w:hint="eastAsia"/>
                <w:lang w:eastAsia="zh-CN"/>
              </w:rPr>
              <w:t>0</w:t>
            </w:r>
          </w:p>
          <w:p w14:paraId="1C25FC0C" w14:textId="77777777" w:rsidR="00034EE8" w:rsidRDefault="00034EE8" w:rsidP="001F112B">
            <w:pPr>
              <w:pStyle w:val="TAL"/>
              <w:rPr>
                <w:lang w:eastAsia="zh-CN"/>
              </w:rPr>
            </w:pPr>
            <w:r>
              <w:rPr>
                <w:rFonts w:hint="eastAsia"/>
                <w:lang w:eastAsia="zh-CN"/>
              </w:rPr>
              <w:t>0</w:t>
            </w:r>
          </w:p>
          <w:p w14:paraId="431AD505" w14:textId="77777777" w:rsidR="00034EE8" w:rsidRDefault="00034EE8" w:rsidP="001F112B">
            <w:pPr>
              <w:pStyle w:val="TAL"/>
              <w:rPr>
                <w:lang w:eastAsia="zh-CN"/>
              </w:rPr>
            </w:pPr>
          </w:p>
        </w:tc>
        <w:tc>
          <w:tcPr>
            <w:tcW w:w="284" w:type="dxa"/>
            <w:tcBorders>
              <w:top w:val="nil"/>
              <w:left w:val="nil"/>
              <w:bottom w:val="nil"/>
              <w:right w:val="nil"/>
            </w:tcBorders>
          </w:tcPr>
          <w:p w14:paraId="776B0598" w14:textId="77777777" w:rsidR="00034EE8" w:rsidRDefault="00034EE8" w:rsidP="001F112B">
            <w:pPr>
              <w:pStyle w:val="TAL"/>
              <w:rPr>
                <w:lang w:eastAsia="zh-CN"/>
              </w:rPr>
            </w:pPr>
            <w:r>
              <w:rPr>
                <w:rFonts w:hint="eastAsia"/>
                <w:lang w:eastAsia="zh-CN"/>
              </w:rPr>
              <w:t>0</w:t>
            </w:r>
          </w:p>
          <w:p w14:paraId="5FC27DD2" w14:textId="77777777" w:rsidR="00034EE8" w:rsidRDefault="00034EE8" w:rsidP="001F112B">
            <w:pPr>
              <w:pStyle w:val="TAL"/>
              <w:rPr>
                <w:lang w:eastAsia="zh-CN"/>
              </w:rPr>
            </w:pPr>
            <w:r>
              <w:rPr>
                <w:rFonts w:hint="eastAsia"/>
                <w:lang w:eastAsia="zh-CN"/>
              </w:rPr>
              <w:t>0</w:t>
            </w:r>
          </w:p>
          <w:p w14:paraId="4361C6D1" w14:textId="77777777" w:rsidR="00034EE8" w:rsidRDefault="00034EE8" w:rsidP="001F112B">
            <w:pPr>
              <w:pStyle w:val="TAL"/>
              <w:rPr>
                <w:lang w:eastAsia="zh-CN"/>
              </w:rPr>
            </w:pPr>
            <w:r>
              <w:rPr>
                <w:rFonts w:hint="eastAsia"/>
                <w:lang w:eastAsia="zh-CN"/>
              </w:rPr>
              <w:t>0</w:t>
            </w:r>
          </w:p>
          <w:p w14:paraId="19151E7D" w14:textId="77777777" w:rsidR="00034EE8" w:rsidRDefault="00034EE8" w:rsidP="001F112B">
            <w:pPr>
              <w:pStyle w:val="TAL"/>
              <w:rPr>
                <w:lang w:eastAsia="zh-CN"/>
              </w:rPr>
            </w:pPr>
            <w:r>
              <w:rPr>
                <w:rFonts w:hint="eastAsia"/>
                <w:lang w:eastAsia="zh-CN"/>
              </w:rPr>
              <w:t>0</w:t>
            </w:r>
          </w:p>
          <w:p w14:paraId="5A3F5DBA" w14:textId="77777777" w:rsidR="00034EE8" w:rsidRDefault="00034EE8" w:rsidP="001F112B">
            <w:pPr>
              <w:pStyle w:val="TAL"/>
              <w:rPr>
                <w:lang w:eastAsia="zh-CN"/>
              </w:rPr>
            </w:pPr>
            <w:r>
              <w:rPr>
                <w:rFonts w:hint="eastAsia"/>
                <w:lang w:eastAsia="zh-CN"/>
              </w:rPr>
              <w:t>0</w:t>
            </w:r>
          </w:p>
          <w:p w14:paraId="4BFB8AE0" w14:textId="77777777" w:rsidR="00034EE8" w:rsidRDefault="00034EE8" w:rsidP="001F112B">
            <w:pPr>
              <w:pStyle w:val="TAL"/>
              <w:rPr>
                <w:lang w:eastAsia="zh-CN"/>
              </w:rPr>
            </w:pPr>
            <w:r>
              <w:rPr>
                <w:rFonts w:hint="eastAsia"/>
                <w:lang w:eastAsia="zh-CN"/>
              </w:rPr>
              <w:t>0</w:t>
            </w:r>
          </w:p>
          <w:p w14:paraId="340133F6" w14:textId="77777777" w:rsidR="00034EE8" w:rsidRDefault="00034EE8" w:rsidP="001F112B">
            <w:pPr>
              <w:pStyle w:val="TAL"/>
              <w:rPr>
                <w:lang w:eastAsia="zh-CN"/>
              </w:rPr>
            </w:pPr>
          </w:p>
        </w:tc>
        <w:tc>
          <w:tcPr>
            <w:tcW w:w="284" w:type="dxa"/>
            <w:tcBorders>
              <w:top w:val="nil"/>
              <w:left w:val="nil"/>
              <w:bottom w:val="nil"/>
              <w:right w:val="nil"/>
            </w:tcBorders>
          </w:tcPr>
          <w:p w14:paraId="2D333691" w14:textId="77777777" w:rsidR="00034EE8" w:rsidRDefault="00034EE8" w:rsidP="001F112B">
            <w:pPr>
              <w:pStyle w:val="TAL"/>
              <w:rPr>
                <w:lang w:eastAsia="zh-CN"/>
              </w:rPr>
            </w:pPr>
            <w:r>
              <w:rPr>
                <w:rFonts w:hint="eastAsia"/>
                <w:lang w:eastAsia="zh-CN"/>
              </w:rPr>
              <w:t>0</w:t>
            </w:r>
          </w:p>
          <w:p w14:paraId="20C1161F" w14:textId="77777777" w:rsidR="00034EE8" w:rsidRDefault="00034EE8" w:rsidP="001F112B">
            <w:pPr>
              <w:pStyle w:val="TAL"/>
              <w:rPr>
                <w:lang w:eastAsia="zh-CN"/>
              </w:rPr>
            </w:pPr>
            <w:r>
              <w:rPr>
                <w:rFonts w:hint="eastAsia"/>
                <w:lang w:eastAsia="zh-CN"/>
              </w:rPr>
              <w:t>0</w:t>
            </w:r>
          </w:p>
          <w:p w14:paraId="2A7A54A4" w14:textId="77777777" w:rsidR="00034EE8" w:rsidRDefault="00034EE8" w:rsidP="001F112B">
            <w:pPr>
              <w:pStyle w:val="TAL"/>
              <w:rPr>
                <w:lang w:eastAsia="zh-CN"/>
              </w:rPr>
            </w:pPr>
            <w:r>
              <w:rPr>
                <w:rFonts w:hint="eastAsia"/>
                <w:lang w:eastAsia="zh-CN"/>
              </w:rPr>
              <w:t>0</w:t>
            </w:r>
          </w:p>
          <w:p w14:paraId="320DE5F4" w14:textId="77777777" w:rsidR="00034EE8" w:rsidRDefault="00034EE8" w:rsidP="001F112B">
            <w:pPr>
              <w:pStyle w:val="TAL"/>
              <w:rPr>
                <w:lang w:eastAsia="zh-CN"/>
              </w:rPr>
            </w:pPr>
            <w:r>
              <w:rPr>
                <w:rFonts w:hint="eastAsia"/>
                <w:lang w:eastAsia="zh-CN"/>
              </w:rPr>
              <w:t>0</w:t>
            </w:r>
          </w:p>
          <w:p w14:paraId="5A3B9B54" w14:textId="77777777" w:rsidR="00034EE8" w:rsidRDefault="00034EE8" w:rsidP="001F112B">
            <w:pPr>
              <w:pStyle w:val="TAL"/>
              <w:rPr>
                <w:lang w:eastAsia="zh-CN"/>
              </w:rPr>
            </w:pPr>
            <w:r>
              <w:rPr>
                <w:rFonts w:hint="eastAsia"/>
                <w:lang w:eastAsia="zh-CN"/>
              </w:rPr>
              <w:t>0</w:t>
            </w:r>
          </w:p>
          <w:p w14:paraId="3BC2CF9D" w14:textId="77777777" w:rsidR="00034EE8" w:rsidRDefault="00034EE8" w:rsidP="001F112B">
            <w:pPr>
              <w:pStyle w:val="TAL"/>
              <w:rPr>
                <w:lang w:eastAsia="zh-CN"/>
              </w:rPr>
            </w:pPr>
            <w:r>
              <w:rPr>
                <w:rFonts w:hint="eastAsia"/>
                <w:lang w:eastAsia="zh-CN"/>
              </w:rPr>
              <w:t>0</w:t>
            </w:r>
          </w:p>
          <w:p w14:paraId="0E97BC9A" w14:textId="77777777" w:rsidR="00034EE8" w:rsidRDefault="00034EE8" w:rsidP="001F112B">
            <w:pPr>
              <w:pStyle w:val="TAL"/>
              <w:rPr>
                <w:lang w:eastAsia="zh-CN"/>
              </w:rPr>
            </w:pPr>
          </w:p>
        </w:tc>
        <w:tc>
          <w:tcPr>
            <w:tcW w:w="284" w:type="dxa"/>
            <w:tcBorders>
              <w:top w:val="nil"/>
              <w:left w:val="nil"/>
              <w:bottom w:val="nil"/>
              <w:right w:val="nil"/>
            </w:tcBorders>
          </w:tcPr>
          <w:p w14:paraId="6E2B0C60" w14:textId="77777777" w:rsidR="00034EE8" w:rsidRDefault="00034EE8" w:rsidP="001F112B">
            <w:pPr>
              <w:pStyle w:val="TAL"/>
              <w:rPr>
                <w:lang w:eastAsia="zh-CN"/>
              </w:rPr>
            </w:pPr>
            <w:r>
              <w:rPr>
                <w:lang w:eastAsia="zh-CN"/>
              </w:rPr>
              <w:t>0</w:t>
            </w:r>
          </w:p>
          <w:p w14:paraId="0486B411" w14:textId="77777777" w:rsidR="00034EE8" w:rsidRDefault="00034EE8" w:rsidP="001F112B">
            <w:pPr>
              <w:pStyle w:val="TAL"/>
              <w:rPr>
                <w:lang w:eastAsia="zh-CN"/>
              </w:rPr>
            </w:pPr>
            <w:r>
              <w:rPr>
                <w:rFonts w:hint="eastAsia"/>
                <w:lang w:eastAsia="zh-CN"/>
              </w:rPr>
              <w:t>1</w:t>
            </w:r>
          </w:p>
          <w:p w14:paraId="3EB6A6F3" w14:textId="77777777" w:rsidR="00034EE8" w:rsidRDefault="00034EE8" w:rsidP="001F112B">
            <w:pPr>
              <w:pStyle w:val="TAL"/>
              <w:rPr>
                <w:lang w:eastAsia="zh-CN"/>
              </w:rPr>
            </w:pPr>
            <w:r>
              <w:rPr>
                <w:rFonts w:hint="eastAsia"/>
                <w:lang w:eastAsia="zh-CN"/>
              </w:rPr>
              <w:t>1</w:t>
            </w:r>
          </w:p>
          <w:p w14:paraId="002F89A7" w14:textId="77777777" w:rsidR="00034EE8" w:rsidRDefault="00034EE8" w:rsidP="001F112B">
            <w:pPr>
              <w:pStyle w:val="TAL"/>
              <w:rPr>
                <w:lang w:eastAsia="zh-CN"/>
              </w:rPr>
            </w:pPr>
            <w:r>
              <w:rPr>
                <w:rFonts w:hint="eastAsia"/>
                <w:lang w:eastAsia="zh-CN"/>
              </w:rPr>
              <w:t>1</w:t>
            </w:r>
          </w:p>
          <w:p w14:paraId="3AC0892F" w14:textId="77777777" w:rsidR="00034EE8" w:rsidRDefault="00034EE8" w:rsidP="001F112B">
            <w:pPr>
              <w:pStyle w:val="TAL"/>
              <w:rPr>
                <w:lang w:eastAsia="zh-CN"/>
              </w:rPr>
            </w:pPr>
            <w:r>
              <w:rPr>
                <w:lang w:eastAsia="zh-CN"/>
              </w:rPr>
              <w:t>1</w:t>
            </w:r>
          </w:p>
          <w:p w14:paraId="075BAECA" w14:textId="77777777" w:rsidR="00034EE8" w:rsidRDefault="00034EE8" w:rsidP="001F112B">
            <w:pPr>
              <w:pStyle w:val="TAL"/>
              <w:rPr>
                <w:lang w:eastAsia="zh-CN"/>
              </w:rPr>
            </w:pPr>
            <w:r>
              <w:rPr>
                <w:rFonts w:hint="eastAsia"/>
                <w:lang w:eastAsia="zh-CN"/>
              </w:rPr>
              <w:t>1</w:t>
            </w:r>
          </w:p>
          <w:p w14:paraId="22DD81AA" w14:textId="77777777" w:rsidR="00034EE8" w:rsidRDefault="00034EE8" w:rsidP="001F112B">
            <w:pPr>
              <w:pStyle w:val="TAL"/>
              <w:rPr>
                <w:lang w:eastAsia="zh-CN"/>
              </w:rPr>
            </w:pPr>
          </w:p>
        </w:tc>
        <w:tc>
          <w:tcPr>
            <w:tcW w:w="284" w:type="dxa"/>
            <w:tcBorders>
              <w:top w:val="nil"/>
              <w:left w:val="nil"/>
              <w:bottom w:val="nil"/>
              <w:right w:val="nil"/>
            </w:tcBorders>
          </w:tcPr>
          <w:p w14:paraId="26C4255C" w14:textId="77777777" w:rsidR="00034EE8" w:rsidRDefault="00034EE8" w:rsidP="001F112B">
            <w:pPr>
              <w:pStyle w:val="TAL"/>
              <w:rPr>
                <w:lang w:eastAsia="zh-CN"/>
              </w:rPr>
            </w:pPr>
            <w:r>
              <w:rPr>
                <w:lang w:eastAsia="zh-CN"/>
              </w:rPr>
              <w:t>1</w:t>
            </w:r>
          </w:p>
          <w:p w14:paraId="4DDA02A7" w14:textId="77777777" w:rsidR="00034EE8" w:rsidRDefault="00034EE8" w:rsidP="001F112B">
            <w:pPr>
              <w:pStyle w:val="TAL"/>
              <w:rPr>
                <w:lang w:eastAsia="zh-CN"/>
              </w:rPr>
            </w:pPr>
            <w:r>
              <w:rPr>
                <w:rFonts w:hint="eastAsia"/>
                <w:lang w:eastAsia="zh-CN"/>
              </w:rPr>
              <w:t>0</w:t>
            </w:r>
          </w:p>
          <w:p w14:paraId="3FA49E67" w14:textId="77777777" w:rsidR="00034EE8" w:rsidRDefault="00034EE8" w:rsidP="001F112B">
            <w:pPr>
              <w:pStyle w:val="TAL"/>
              <w:rPr>
                <w:lang w:eastAsia="zh-CN"/>
              </w:rPr>
            </w:pPr>
            <w:r>
              <w:rPr>
                <w:rFonts w:hint="eastAsia"/>
                <w:lang w:eastAsia="zh-CN"/>
              </w:rPr>
              <w:t>0</w:t>
            </w:r>
          </w:p>
          <w:p w14:paraId="295DB82D" w14:textId="77777777" w:rsidR="00034EE8" w:rsidRDefault="00034EE8" w:rsidP="001F112B">
            <w:pPr>
              <w:pStyle w:val="TAL"/>
              <w:rPr>
                <w:lang w:eastAsia="zh-CN"/>
              </w:rPr>
            </w:pPr>
            <w:r>
              <w:rPr>
                <w:lang w:eastAsia="zh-CN"/>
              </w:rPr>
              <w:t>0</w:t>
            </w:r>
          </w:p>
          <w:p w14:paraId="0B6F5943" w14:textId="77777777" w:rsidR="00034EE8" w:rsidRDefault="00034EE8" w:rsidP="001F112B">
            <w:pPr>
              <w:pStyle w:val="TAL"/>
              <w:rPr>
                <w:lang w:eastAsia="zh-CN"/>
              </w:rPr>
            </w:pPr>
            <w:r>
              <w:rPr>
                <w:lang w:eastAsia="zh-CN"/>
              </w:rPr>
              <w:t>0</w:t>
            </w:r>
          </w:p>
          <w:p w14:paraId="49C01AAF" w14:textId="77777777" w:rsidR="00034EE8" w:rsidRDefault="00034EE8" w:rsidP="001F112B">
            <w:pPr>
              <w:pStyle w:val="TAL"/>
              <w:rPr>
                <w:lang w:eastAsia="zh-CN"/>
              </w:rPr>
            </w:pPr>
            <w:r>
              <w:rPr>
                <w:rFonts w:hint="eastAsia"/>
                <w:lang w:eastAsia="zh-CN"/>
              </w:rPr>
              <w:t>1</w:t>
            </w:r>
          </w:p>
          <w:p w14:paraId="65580E7D" w14:textId="77777777" w:rsidR="00034EE8" w:rsidRDefault="00034EE8" w:rsidP="001F112B">
            <w:pPr>
              <w:pStyle w:val="TAL"/>
              <w:rPr>
                <w:lang w:eastAsia="zh-CN"/>
              </w:rPr>
            </w:pPr>
          </w:p>
        </w:tc>
        <w:tc>
          <w:tcPr>
            <w:tcW w:w="284" w:type="dxa"/>
            <w:tcBorders>
              <w:top w:val="nil"/>
              <w:left w:val="nil"/>
              <w:bottom w:val="nil"/>
              <w:right w:val="nil"/>
            </w:tcBorders>
          </w:tcPr>
          <w:p w14:paraId="7E30C6F8" w14:textId="77777777" w:rsidR="00034EE8" w:rsidRDefault="00034EE8" w:rsidP="001F112B">
            <w:pPr>
              <w:pStyle w:val="TAL"/>
              <w:rPr>
                <w:lang w:eastAsia="zh-CN"/>
              </w:rPr>
            </w:pPr>
            <w:r>
              <w:rPr>
                <w:rFonts w:hint="eastAsia"/>
                <w:lang w:eastAsia="zh-CN"/>
              </w:rPr>
              <w:t>1</w:t>
            </w:r>
          </w:p>
          <w:p w14:paraId="304E1813" w14:textId="77777777" w:rsidR="00034EE8" w:rsidRDefault="00034EE8" w:rsidP="001F112B">
            <w:pPr>
              <w:pStyle w:val="TAL"/>
              <w:rPr>
                <w:lang w:eastAsia="zh-CN"/>
              </w:rPr>
            </w:pPr>
            <w:r>
              <w:rPr>
                <w:rFonts w:hint="eastAsia"/>
                <w:lang w:eastAsia="zh-CN"/>
              </w:rPr>
              <w:t>0</w:t>
            </w:r>
          </w:p>
          <w:p w14:paraId="3EFE4DAB" w14:textId="77777777" w:rsidR="00034EE8" w:rsidRDefault="00034EE8" w:rsidP="001F112B">
            <w:pPr>
              <w:pStyle w:val="TAL"/>
              <w:rPr>
                <w:lang w:eastAsia="zh-CN"/>
              </w:rPr>
            </w:pPr>
            <w:r>
              <w:rPr>
                <w:lang w:eastAsia="zh-CN"/>
              </w:rPr>
              <w:t>0</w:t>
            </w:r>
          </w:p>
          <w:p w14:paraId="3CF67EE0" w14:textId="77777777" w:rsidR="00034EE8" w:rsidRDefault="00034EE8" w:rsidP="001F112B">
            <w:pPr>
              <w:pStyle w:val="TAL"/>
              <w:rPr>
                <w:lang w:eastAsia="zh-CN"/>
              </w:rPr>
            </w:pPr>
            <w:r>
              <w:rPr>
                <w:rFonts w:hint="eastAsia"/>
                <w:lang w:eastAsia="zh-CN"/>
              </w:rPr>
              <w:t>1</w:t>
            </w:r>
          </w:p>
          <w:p w14:paraId="576E247A" w14:textId="77777777" w:rsidR="00034EE8" w:rsidRDefault="00034EE8" w:rsidP="001F112B">
            <w:pPr>
              <w:pStyle w:val="TAL"/>
              <w:rPr>
                <w:lang w:eastAsia="zh-CN"/>
              </w:rPr>
            </w:pPr>
            <w:r>
              <w:rPr>
                <w:rFonts w:hint="eastAsia"/>
                <w:lang w:eastAsia="zh-CN"/>
              </w:rPr>
              <w:t>1</w:t>
            </w:r>
          </w:p>
          <w:p w14:paraId="377A32A3" w14:textId="77777777" w:rsidR="00034EE8" w:rsidRDefault="00034EE8" w:rsidP="001F112B">
            <w:pPr>
              <w:pStyle w:val="TAL"/>
              <w:rPr>
                <w:lang w:eastAsia="zh-CN"/>
              </w:rPr>
            </w:pPr>
            <w:r>
              <w:rPr>
                <w:rFonts w:hint="eastAsia"/>
                <w:lang w:eastAsia="zh-CN"/>
              </w:rPr>
              <w:t>0</w:t>
            </w:r>
          </w:p>
          <w:p w14:paraId="156EE735" w14:textId="77777777" w:rsidR="00034EE8" w:rsidRDefault="00034EE8" w:rsidP="001F112B">
            <w:pPr>
              <w:pStyle w:val="TAL"/>
              <w:rPr>
                <w:lang w:eastAsia="zh-CN"/>
              </w:rPr>
            </w:pPr>
          </w:p>
        </w:tc>
        <w:tc>
          <w:tcPr>
            <w:tcW w:w="284" w:type="dxa"/>
            <w:tcBorders>
              <w:top w:val="nil"/>
              <w:left w:val="nil"/>
              <w:bottom w:val="nil"/>
              <w:right w:val="nil"/>
            </w:tcBorders>
          </w:tcPr>
          <w:p w14:paraId="5AA898DF" w14:textId="77777777" w:rsidR="00034EE8" w:rsidRDefault="00034EE8" w:rsidP="001F112B">
            <w:pPr>
              <w:pStyle w:val="TAL"/>
              <w:rPr>
                <w:lang w:eastAsia="zh-CN"/>
              </w:rPr>
            </w:pPr>
            <w:r>
              <w:rPr>
                <w:lang w:eastAsia="zh-CN"/>
              </w:rPr>
              <w:t>1</w:t>
            </w:r>
          </w:p>
          <w:p w14:paraId="10FD7AD5" w14:textId="77777777" w:rsidR="00034EE8" w:rsidRDefault="00034EE8" w:rsidP="001F112B">
            <w:pPr>
              <w:pStyle w:val="TAL"/>
              <w:rPr>
                <w:lang w:eastAsia="zh-CN"/>
              </w:rPr>
            </w:pPr>
            <w:r>
              <w:rPr>
                <w:lang w:eastAsia="zh-CN"/>
              </w:rPr>
              <w:t>0</w:t>
            </w:r>
          </w:p>
          <w:p w14:paraId="675DEC5B" w14:textId="77777777" w:rsidR="00034EE8" w:rsidRDefault="00034EE8" w:rsidP="001F112B">
            <w:pPr>
              <w:pStyle w:val="TAL"/>
              <w:rPr>
                <w:lang w:eastAsia="zh-CN"/>
              </w:rPr>
            </w:pPr>
            <w:r>
              <w:rPr>
                <w:lang w:eastAsia="zh-CN"/>
              </w:rPr>
              <w:t>1</w:t>
            </w:r>
          </w:p>
          <w:p w14:paraId="19415AFE" w14:textId="77777777" w:rsidR="00034EE8" w:rsidRDefault="00034EE8" w:rsidP="001F112B">
            <w:pPr>
              <w:pStyle w:val="TAL"/>
              <w:rPr>
                <w:lang w:eastAsia="zh-CN"/>
              </w:rPr>
            </w:pPr>
            <w:r>
              <w:rPr>
                <w:rFonts w:hint="eastAsia"/>
                <w:lang w:eastAsia="zh-CN"/>
              </w:rPr>
              <w:t>0</w:t>
            </w:r>
          </w:p>
          <w:p w14:paraId="7B4C8661" w14:textId="77777777" w:rsidR="00034EE8" w:rsidRDefault="00034EE8" w:rsidP="001F112B">
            <w:pPr>
              <w:pStyle w:val="TAL"/>
              <w:rPr>
                <w:lang w:eastAsia="zh-CN"/>
              </w:rPr>
            </w:pPr>
            <w:r>
              <w:rPr>
                <w:rFonts w:hint="eastAsia"/>
                <w:lang w:eastAsia="zh-CN"/>
              </w:rPr>
              <w:t>1</w:t>
            </w:r>
          </w:p>
          <w:p w14:paraId="41CC3BB6" w14:textId="77777777" w:rsidR="00034EE8" w:rsidRDefault="00034EE8" w:rsidP="001F112B">
            <w:pPr>
              <w:pStyle w:val="TAL"/>
              <w:rPr>
                <w:lang w:eastAsia="zh-CN"/>
              </w:rPr>
            </w:pPr>
            <w:r>
              <w:rPr>
                <w:rFonts w:hint="eastAsia"/>
                <w:lang w:eastAsia="zh-CN"/>
              </w:rPr>
              <w:t>0</w:t>
            </w:r>
          </w:p>
          <w:p w14:paraId="6417155D" w14:textId="77777777" w:rsidR="00034EE8" w:rsidRDefault="00034EE8" w:rsidP="001F112B">
            <w:pPr>
              <w:pStyle w:val="TAL"/>
              <w:rPr>
                <w:lang w:eastAsia="zh-CN"/>
              </w:rPr>
            </w:pPr>
          </w:p>
        </w:tc>
        <w:tc>
          <w:tcPr>
            <w:tcW w:w="284" w:type="dxa"/>
            <w:tcBorders>
              <w:top w:val="nil"/>
              <w:left w:val="nil"/>
              <w:bottom w:val="nil"/>
              <w:right w:val="nil"/>
            </w:tcBorders>
          </w:tcPr>
          <w:p w14:paraId="649B745D" w14:textId="77777777" w:rsidR="00034EE8" w:rsidRDefault="00034EE8" w:rsidP="001F112B">
            <w:pPr>
              <w:pStyle w:val="TAL"/>
            </w:pPr>
          </w:p>
          <w:p w14:paraId="3ACBFCFC" w14:textId="77777777" w:rsidR="00034EE8" w:rsidRDefault="00034EE8" w:rsidP="001F112B">
            <w:pPr>
              <w:pStyle w:val="TAL"/>
              <w:rPr>
                <w:lang w:eastAsia="zh-CN"/>
              </w:rPr>
            </w:pPr>
          </w:p>
          <w:p w14:paraId="3EB52A49" w14:textId="77777777" w:rsidR="00034EE8" w:rsidRDefault="00034EE8" w:rsidP="001F112B">
            <w:pPr>
              <w:pStyle w:val="TAL"/>
              <w:rPr>
                <w:lang w:eastAsia="zh-CN"/>
              </w:rPr>
            </w:pPr>
          </w:p>
          <w:p w14:paraId="47240B16" w14:textId="77777777" w:rsidR="00034EE8" w:rsidRDefault="00034EE8" w:rsidP="001F112B">
            <w:pPr>
              <w:pStyle w:val="TAL"/>
              <w:rPr>
                <w:lang w:eastAsia="zh-CN"/>
              </w:rPr>
            </w:pPr>
          </w:p>
          <w:p w14:paraId="4CCA194B" w14:textId="77777777" w:rsidR="00034EE8" w:rsidRDefault="00034EE8" w:rsidP="001F112B">
            <w:pPr>
              <w:pStyle w:val="TAL"/>
              <w:rPr>
                <w:lang w:eastAsia="zh-CN"/>
              </w:rPr>
            </w:pPr>
          </w:p>
          <w:p w14:paraId="003924F9" w14:textId="77777777" w:rsidR="00034EE8" w:rsidRDefault="00034EE8" w:rsidP="001F112B">
            <w:pPr>
              <w:pStyle w:val="TAL"/>
              <w:rPr>
                <w:lang w:eastAsia="zh-CN"/>
              </w:rPr>
            </w:pPr>
          </w:p>
          <w:p w14:paraId="1E8D1C8A" w14:textId="77777777" w:rsidR="00034EE8" w:rsidRDefault="00034EE8" w:rsidP="001F112B">
            <w:pPr>
              <w:pStyle w:val="TAL"/>
              <w:rPr>
                <w:lang w:eastAsia="zh-CN"/>
              </w:rPr>
            </w:pPr>
          </w:p>
        </w:tc>
        <w:tc>
          <w:tcPr>
            <w:tcW w:w="5878" w:type="dxa"/>
            <w:tcBorders>
              <w:top w:val="nil"/>
              <w:left w:val="nil"/>
              <w:bottom w:val="nil"/>
              <w:right w:val="single" w:sz="4" w:space="0" w:color="auto"/>
            </w:tcBorders>
          </w:tcPr>
          <w:p w14:paraId="268C9328" w14:textId="77777777" w:rsidR="00034EE8" w:rsidRDefault="00034EE8" w:rsidP="001F112B">
            <w:pPr>
              <w:pStyle w:val="TAL"/>
              <w:rPr>
                <w:lang w:eastAsia="zh-CN"/>
              </w:rPr>
            </w:pPr>
            <w:r>
              <w:rPr>
                <w:lang w:eastAsia="zh-CN"/>
              </w:rPr>
              <w:t>REGISTRATION REQUEST</w:t>
            </w:r>
          </w:p>
          <w:p w14:paraId="79F621C5" w14:textId="77777777" w:rsidR="00034EE8" w:rsidRDefault="00034EE8" w:rsidP="001F112B">
            <w:pPr>
              <w:pStyle w:val="TAL"/>
              <w:rPr>
                <w:lang w:eastAsia="zh-CN"/>
              </w:rPr>
            </w:pPr>
            <w:r>
              <w:rPr>
                <w:lang w:eastAsia="zh-CN"/>
              </w:rPr>
              <w:t>REGISTRATION ACCEPT</w:t>
            </w:r>
          </w:p>
          <w:p w14:paraId="727A8444" w14:textId="77777777" w:rsidR="00034EE8" w:rsidRDefault="00034EE8" w:rsidP="001F112B">
            <w:pPr>
              <w:pStyle w:val="TAL"/>
              <w:rPr>
                <w:lang w:eastAsia="zh-CN"/>
              </w:rPr>
            </w:pPr>
            <w:r>
              <w:rPr>
                <w:lang w:eastAsia="zh-CN"/>
              </w:rPr>
              <w:t>REGISTRATION REJECT</w:t>
            </w:r>
          </w:p>
          <w:p w14:paraId="61310EBA" w14:textId="77777777" w:rsidR="00034EE8" w:rsidRDefault="00034EE8" w:rsidP="001F112B">
            <w:pPr>
              <w:pStyle w:val="TAL"/>
              <w:rPr>
                <w:lang w:eastAsia="zh-CN"/>
              </w:rPr>
            </w:pPr>
            <w:r>
              <w:t>DE</w:t>
            </w:r>
            <w:r>
              <w:rPr>
                <w:lang w:eastAsia="zh-CN"/>
              </w:rPr>
              <w:t>REGISTRATION REQUEST</w:t>
            </w:r>
          </w:p>
          <w:p w14:paraId="320ED04F" w14:textId="77777777" w:rsidR="00034EE8" w:rsidRDefault="00034EE8" w:rsidP="001F112B">
            <w:pPr>
              <w:pStyle w:val="TAL"/>
              <w:rPr>
                <w:lang w:eastAsia="zh-CN"/>
              </w:rPr>
            </w:pPr>
            <w:r>
              <w:t>DE</w:t>
            </w:r>
            <w:r>
              <w:rPr>
                <w:lang w:eastAsia="zh-CN"/>
              </w:rPr>
              <w:t>REGISTRATION REJECT</w:t>
            </w:r>
          </w:p>
          <w:p w14:paraId="7D5A3F43" w14:textId="3E94A779" w:rsidR="00034EE8" w:rsidRDefault="00997C59" w:rsidP="001F112B">
            <w:pPr>
              <w:pStyle w:val="TAL"/>
              <w:rPr>
                <w:lang w:eastAsia="zh-CN"/>
              </w:rPr>
            </w:pPr>
            <w:r>
              <w:rPr>
                <w:lang w:eastAsia="zh-CN"/>
              </w:rPr>
              <w:t>DEREGISTRATION ACCEPT</w:t>
            </w:r>
          </w:p>
          <w:p w14:paraId="0A39E202" w14:textId="77777777" w:rsidR="00034EE8" w:rsidRDefault="00034EE8" w:rsidP="001F112B">
            <w:pPr>
              <w:pStyle w:val="TAL"/>
              <w:rPr>
                <w:lang w:eastAsia="zh-CN"/>
              </w:rPr>
            </w:pPr>
          </w:p>
        </w:tc>
      </w:tr>
      <w:tr w:rsidR="00034EE8" w14:paraId="0AD2A1FC" w14:textId="77777777" w:rsidTr="001F112B">
        <w:trPr>
          <w:cantSplit/>
          <w:jc w:val="center"/>
        </w:trPr>
        <w:tc>
          <w:tcPr>
            <w:tcW w:w="8434" w:type="dxa"/>
            <w:gridSpan w:val="10"/>
            <w:tcBorders>
              <w:top w:val="nil"/>
              <w:left w:val="single" w:sz="4" w:space="0" w:color="auto"/>
              <w:bottom w:val="single" w:sz="4" w:space="0" w:color="auto"/>
              <w:right w:val="single" w:sz="4" w:space="0" w:color="auto"/>
            </w:tcBorders>
            <w:hideMark/>
          </w:tcPr>
          <w:p w14:paraId="3D0BDAB8" w14:textId="77777777" w:rsidR="00034EE8" w:rsidRDefault="00034EE8" w:rsidP="001F112B">
            <w:pPr>
              <w:pStyle w:val="TAL"/>
            </w:pPr>
            <w:r>
              <w:t>All other values are reserved.</w:t>
            </w:r>
          </w:p>
        </w:tc>
      </w:tr>
    </w:tbl>
    <w:p w14:paraId="4D9CEB8E" w14:textId="77777777" w:rsidR="00034EE8" w:rsidRDefault="00034EE8" w:rsidP="00034EE8"/>
    <w:p w14:paraId="18058A78" w14:textId="3FC43460" w:rsidR="00034EE8" w:rsidRDefault="00034EE8" w:rsidP="00E763BB">
      <w:pPr>
        <w:pStyle w:val="Heading3"/>
      </w:pPr>
      <w:bookmarkStart w:id="791" w:name="_Toc20156451"/>
      <w:bookmarkStart w:id="792" w:name="_Toc27501609"/>
      <w:bookmarkStart w:id="793" w:name="_Toc36049735"/>
      <w:bookmarkStart w:id="794" w:name="_Toc45210505"/>
      <w:bookmarkStart w:id="795" w:name="_Toc51861332"/>
      <w:bookmarkStart w:id="796" w:name="_Toc59212656"/>
      <w:bookmarkStart w:id="797" w:name="_Toc92303507"/>
      <w:bookmarkStart w:id="798" w:name="_Toc104711106"/>
      <w:bookmarkStart w:id="799" w:name="_Toc155990918"/>
      <w:r>
        <w:t>A.2.2.2</w:t>
      </w:r>
      <w:r>
        <w:tab/>
      </w:r>
      <w:bookmarkEnd w:id="791"/>
      <w:bookmarkEnd w:id="792"/>
      <w:bookmarkEnd w:id="793"/>
      <w:bookmarkEnd w:id="794"/>
      <w:bookmarkEnd w:id="795"/>
      <w:bookmarkEnd w:id="796"/>
      <w:r>
        <w:rPr>
          <w:lang w:eastAsia="ko-KR"/>
        </w:rPr>
        <w:t>Target</w:t>
      </w:r>
      <w:r w:rsidRPr="00623E95">
        <w:t xml:space="preserve"> </w:t>
      </w:r>
      <w:r w:rsidR="008F62C8">
        <w:rPr>
          <w:lang w:eastAsia="zh-CN"/>
        </w:rPr>
        <w:t>a</w:t>
      </w:r>
      <w:r>
        <w:rPr>
          <w:lang w:eastAsia="zh-CN"/>
        </w:rPr>
        <w:t>ddress</w:t>
      </w:r>
      <w:bookmarkEnd w:id="797"/>
      <w:bookmarkEnd w:id="798"/>
      <w:bookmarkEnd w:id="799"/>
    </w:p>
    <w:p w14:paraId="279DD5F1" w14:textId="57949CBA" w:rsidR="00034EE8" w:rsidRDefault="00034EE8" w:rsidP="00034EE8">
      <w:pPr>
        <w:rPr>
          <w:lang w:eastAsia="ko-KR"/>
        </w:rPr>
      </w:pPr>
      <w:r>
        <w:t>The Target</w:t>
      </w:r>
      <w:r w:rsidRPr="00623E95">
        <w:t xml:space="preserve"> </w:t>
      </w:r>
      <w:r w:rsidR="008F62C8">
        <w:rPr>
          <w:lang w:eastAsia="zh-CN"/>
        </w:rPr>
        <w:t>a</w:t>
      </w:r>
      <w:r>
        <w:rPr>
          <w:lang w:eastAsia="zh-CN"/>
        </w:rPr>
        <w:t>ddress</w:t>
      </w:r>
      <w:r>
        <w:t xml:space="preserve"> information element is used to indicate</w:t>
      </w:r>
      <w:r>
        <w:rPr>
          <w:lang w:eastAsia="ko-KR"/>
        </w:rPr>
        <w:t xml:space="preserve"> </w:t>
      </w:r>
      <w:r w:rsidR="008F62C8">
        <w:rPr>
          <w:lang w:eastAsia="ko-KR"/>
        </w:rPr>
        <w:t xml:space="preserve">the </w:t>
      </w:r>
      <w:r w:rsidRPr="00623E95">
        <w:t>address</w:t>
      </w:r>
      <w:r>
        <w:t xml:space="preserve"> of target recipient or </w:t>
      </w:r>
      <w:r w:rsidR="008F62C8">
        <w:t xml:space="preserve">the </w:t>
      </w:r>
      <w:r>
        <w:t>target group while sending message from Constrained UE</w:t>
      </w:r>
      <w:r>
        <w:rPr>
          <w:lang w:eastAsia="ko-KR"/>
        </w:rPr>
        <w:t>.</w:t>
      </w:r>
    </w:p>
    <w:p w14:paraId="6D2548CD" w14:textId="370174F7" w:rsidR="00034EE8" w:rsidRDefault="00034EE8" w:rsidP="00034EE8">
      <w:r>
        <w:t>The Target</w:t>
      </w:r>
      <w:r w:rsidRPr="00623E95">
        <w:t xml:space="preserve"> </w:t>
      </w:r>
      <w:r w:rsidR="008F62C8">
        <w:rPr>
          <w:lang w:eastAsia="zh-CN"/>
        </w:rPr>
        <w:t>a</w:t>
      </w:r>
      <w:r>
        <w:rPr>
          <w:lang w:eastAsia="zh-CN"/>
        </w:rPr>
        <w:t>ddress</w:t>
      </w:r>
      <w:r>
        <w:t xml:space="preserve"> information element is coded as shown in </w:t>
      </w:r>
      <w:r w:rsidR="008F62C8">
        <w:t>f</w:t>
      </w:r>
      <w:r>
        <w:t xml:space="preserve">igure A.2.2.2-1 and </w:t>
      </w:r>
      <w:r w:rsidR="008F62C8">
        <w:t>t</w:t>
      </w:r>
      <w:r>
        <w:t>able A.2.2.2-1.</w:t>
      </w:r>
    </w:p>
    <w:p w14:paraId="4A66E0E6" w14:textId="4DF0F7E7" w:rsidR="00034EE8" w:rsidRDefault="00034EE8" w:rsidP="00034EE8">
      <w:r>
        <w:t>The Target</w:t>
      </w:r>
      <w:r w:rsidRPr="00623E95">
        <w:t xml:space="preserve"> </w:t>
      </w:r>
      <w:r w:rsidR="008F62C8">
        <w:rPr>
          <w:lang w:eastAsia="zh-CN"/>
        </w:rPr>
        <w:t>a</w:t>
      </w:r>
      <w:r>
        <w:rPr>
          <w:lang w:eastAsia="zh-CN"/>
        </w:rPr>
        <w:t>ddress</w:t>
      </w:r>
      <w:r>
        <w:t xml:space="preserve"> information element is a type 4 information element.</w:t>
      </w:r>
    </w:p>
    <w:p w14:paraId="63528963"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034EE8" w14:paraId="14E2F84A" w14:textId="77777777" w:rsidTr="001F112B">
        <w:trPr>
          <w:cantSplit/>
          <w:jc w:val="center"/>
        </w:trPr>
        <w:tc>
          <w:tcPr>
            <w:tcW w:w="709" w:type="dxa"/>
            <w:tcBorders>
              <w:top w:val="nil"/>
              <w:left w:val="nil"/>
              <w:bottom w:val="nil"/>
              <w:right w:val="nil"/>
            </w:tcBorders>
            <w:hideMark/>
          </w:tcPr>
          <w:p w14:paraId="67CEBE47" w14:textId="77777777" w:rsidR="00034EE8" w:rsidRDefault="00034EE8" w:rsidP="001F112B">
            <w:pPr>
              <w:pStyle w:val="TAH"/>
            </w:pPr>
            <w:r>
              <w:t>8</w:t>
            </w:r>
          </w:p>
        </w:tc>
        <w:tc>
          <w:tcPr>
            <w:tcW w:w="709" w:type="dxa"/>
            <w:tcBorders>
              <w:top w:val="nil"/>
              <w:left w:val="nil"/>
              <w:bottom w:val="nil"/>
              <w:right w:val="nil"/>
            </w:tcBorders>
            <w:hideMark/>
          </w:tcPr>
          <w:p w14:paraId="0166AB20" w14:textId="77777777" w:rsidR="00034EE8" w:rsidRDefault="00034EE8" w:rsidP="001F112B">
            <w:pPr>
              <w:pStyle w:val="TAH"/>
            </w:pPr>
            <w:r>
              <w:t>7</w:t>
            </w:r>
          </w:p>
        </w:tc>
        <w:tc>
          <w:tcPr>
            <w:tcW w:w="709" w:type="dxa"/>
            <w:tcBorders>
              <w:top w:val="nil"/>
              <w:left w:val="nil"/>
              <w:bottom w:val="nil"/>
              <w:right w:val="nil"/>
            </w:tcBorders>
            <w:hideMark/>
          </w:tcPr>
          <w:p w14:paraId="5ABF8B5E" w14:textId="77777777" w:rsidR="00034EE8" w:rsidRDefault="00034EE8" w:rsidP="001F112B">
            <w:pPr>
              <w:pStyle w:val="TAH"/>
            </w:pPr>
            <w:r>
              <w:t>6</w:t>
            </w:r>
          </w:p>
        </w:tc>
        <w:tc>
          <w:tcPr>
            <w:tcW w:w="709" w:type="dxa"/>
            <w:tcBorders>
              <w:top w:val="nil"/>
              <w:left w:val="nil"/>
              <w:bottom w:val="nil"/>
              <w:right w:val="nil"/>
            </w:tcBorders>
            <w:hideMark/>
          </w:tcPr>
          <w:p w14:paraId="01527D74" w14:textId="77777777" w:rsidR="00034EE8" w:rsidRDefault="00034EE8" w:rsidP="001F112B">
            <w:pPr>
              <w:pStyle w:val="TAH"/>
            </w:pPr>
            <w:r>
              <w:t>5</w:t>
            </w:r>
          </w:p>
        </w:tc>
        <w:tc>
          <w:tcPr>
            <w:tcW w:w="709" w:type="dxa"/>
            <w:tcBorders>
              <w:top w:val="nil"/>
              <w:left w:val="nil"/>
              <w:bottom w:val="nil"/>
              <w:right w:val="nil"/>
            </w:tcBorders>
            <w:hideMark/>
          </w:tcPr>
          <w:p w14:paraId="54A38416" w14:textId="77777777" w:rsidR="00034EE8" w:rsidRDefault="00034EE8" w:rsidP="001F112B">
            <w:pPr>
              <w:pStyle w:val="TAH"/>
            </w:pPr>
            <w:r>
              <w:t>4</w:t>
            </w:r>
          </w:p>
        </w:tc>
        <w:tc>
          <w:tcPr>
            <w:tcW w:w="709" w:type="dxa"/>
            <w:tcBorders>
              <w:top w:val="nil"/>
              <w:left w:val="nil"/>
              <w:bottom w:val="nil"/>
              <w:right w:val="nil"/>
            </w:tcBorders>
            <w:hideMark/>
          </w:tcPr>
          <w:p w14:paraId="200F1BA2" w14:textId="77777777" w:rsidR="00034EE8" w:rsidRDefault="00034EE8" w:rsidP="001F112B">
            <w:pPr>
              <w:pStyle w:val="TAH"/>
            </w:pPr>
            <w:r>
              <w:t>3</w:t>
            </w:r>
          </w:p>
        </w:tc>
        <w:tc>
          <w:tcPr>
            <w:tcW w:w="709" w:type="dxa"/>
            <w:tcBorders>
              <w:top w:val="nil"/>
              <w:left w:val="nil"/>
              <w:bottom w:val="nil"/>
              <w:right w:val="nil"/>
            </w:tcBorders>
            <w:hideMark/>
          </w:tcPr>
          <w:p w14:paraId="7EA3DA68" w14:textId="77777777" w:rsidR="00034EE8" w:rsidRDefault="00034EE8" w:rsidP="001F112B">
            <w:pPr>
              <w:pStyle w:val="TAH"/>
            </w:pPr>
            <w:r>
              <w:t>2</w:t>
            </w:r>
          </w:p>
        </w:tc>
        <w:tc>
          <w:tcPr>
            <w:tcW w:w="709" w:type="dxa"/>
            <w:tcBorders>
              <w:top w:val="nil"/>
              <w:left w:val="nil"/>
              <w:bottom w:val="nil"/>
              <w:right w:val="nil"/>
            </w:tcBorders>
            <w:hideMark/>
          </w:tcPr>
          <w:p w14:paraId="6EFECFB3" w14:textId="77777777" w:rsidR="00034EE8" w:rsidRDefault="00034EE8" w:rsidP="001F112B">
            <w:pPr>
              <w:pStyle w:val="TAH"/>
            </w:pPr>
            <w:r>
              <w:t>1</w:t>
            </w:r>
          </w:p>
        </w:tc>
        <w:tc>
          <w:tcPr>
            <w:tcW w:w="1560" w:type="dxa"/>
            <w:tcBorders>
              <w:top w:val="nil"/>
              <w:left w:val="nil"/>
              <w:bottom w:val="nil"/>
              <w:right w:val="nil"/>
            </w:tcBorders>
          </w:tcPr>
          <w:p w14:paraId="4072F30C" w14:textId="77777777" w:rsidR="00034EE8" w:rsidRDefault="00034EE8" w:rsidP="001F112B">
            <w:pPr>
              <w:pStyle w:val="TAH"/>
            </w:pPr>
          </w:p>
        </w:tc>
      </w:tr>
      <w:tr w:rsidR="00034EE8" w14:paraId="5513139B"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hideMark/>
          </w:tcPr>
          <w:p w14:paraId="625BFC0F" w14:textId="30634065" w:rsidR="00034EE8" w:rsidRDefault="00034EE8" w:rsidP="001F112B">
            <w:pPr>
              <w:pStyle w:val="TAC"/>
            </w:pPr>
            <w:r>
              <w:t>Length of Target</w:t>
            </w:r>
            <w:r>
              <w:rPr>
                <w:lang w:eastAsia="zh-CN"/>
              </w:rPr>
              <w:t xml:space="preserve"> </w:t>
            </w:r>
            <w:r w:rsidR="009940E0">
              <w:rPr>
                <w:lang w:eastAsia="zh-CN"/>
              </w:rPr>
              <w:t>a</w:t>
            </w:r>
            <w:r>
              <w:rPr>
                <w:lang w:eastAsia="zh-CN"/>
              </w:rPr>
              <w:t>ddress</w:t>
            </w:r>
            <w:r>
              <w:t xml:space="preserve"> contents</w:t>
            </w:r>
          </w:p>
        </w:tc>
        <w:tc>
          <w:tcPr>
            <w:tcW w:w="1560" w:type="dxa"/>
            <w:tcBorders>
              <w:top w:val="nil"/>
              <w:left w:val="nil"/>
              <w:bottom w:val="nil"/>
              <w:right w:val="nil"/>
            </w:tcBorders>
            <w:hideMark/>
          </w:tcPr>
          <w:p w14:paraId="7DE1A8BB" w14:textId="77777777" w:rsidR="00034EE8" w:rsidRDefault="00034EE8" w:rsidP="001F112B">
            <w:pPr>
              <w:pStyle w:val="TAL"/>
            </w:pPr>
            <w:r>
              <w:t>octet 1</w:t>
            </w:r>
          </w:p>
        </w:tc>
      </w:tr>
      <w:tr w:rsidR="00034EE8" w14:paraId="1E33B917"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hideMark/>
          </w:tcPr>
          <w:p w14:paraId="57E3FCF2" w14:textId="6AAA369C" w:rsidR="00034EE8" w:rsidRDefault="00034EE8" w:rsidP="001F112B">
            <w:pPr>
              <w:pStyle w:val="TAC"/>
            </w:pPr>
            <w:r>
              <w:t>Target</w:t>
            </w:r>
            <w:r>
              <w:rPr>
                <w:lang w:eastAsia="zh-CN"/>
              </w:rPr>
              <w:t xml:space="preserve"> </w:t>
            </w:r>
            <w:r w:rsidR="009940E0">
              <w:rPr>
                <w:lang w:eastAsia="zh-CN"/>
              </w:rPr>
              <w:t>a</w:t>
            </w:r>
            <w:r>
              <w:rPr>
                <w:lang w:eastAsia="zh-CN"/>
              </w:rPr>
              <w:t>ddress type value</w:t>
            </w:r>
          </w:p>
        </w:tc>
        <w:tc>
          <w:tcPr>
            <w:tcW w:w="1560" w:type="dxa"/>
            <w:tcBorders>
              <w:top w:val="nil"/>
              <w:left w:val="nil"/>
              <w:bottom w:val="nil"/>
              <w:right w:val="nil"/>
            </w:tcBorders>
            <w:hideMark/>
          </w:tcPr>
          <w:p w14:paraId="606BAF5F" w14:textId="77777777" w:rsidR="00034EE8" w:rsidRDefault="00034EE8" w:rsidP="001F112B">
            <w:pPr>
              <w:pStyle w:val="TAL"/>
            </w:pPr>
            <w:r>
              <w:t>octet 2</w:t>
            </w:r>
          </w:p>
        </w:tc>
      </w:tr>
      <w:tr w:rsidR="00034EE8" w14:paraId="4B45A4F0"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tcPr>
          <w:p w14:paraId="41505835" w14:textId="77777777" w:rsidR="00034EE8" w:rsidRDefault="00034EE8" w:rsidP="001F112B">
            <w:pPr>
              <w:pStyle w:val="TAC"/>
            </w:pPr>
          </w:p>
        </w:tc>
        <w:tc>
          <w:tcPr>
            <w:tcW w:w="1560" w:type="dxa"/>
            <w:tcBorders>
              <w:top w:val="nil"/>
              <w:left w:val="single" w:sz="4" w:space="0" w:color="auto"/>
              <w:bottom w:val="nil"/>
              <w:right w:val="nil"/>
            </w:tcBorders>
            <w:hideMark/>
          </w:tcPr>
          <w:p w14:paraId="4254D394" w14:textId="77777777" w:rsidR="00034EE8" w:rsidRDefault="00034EE8" w:rsidP="001F112B">
            <w:pPr>
              <w:pStyle w:val="TAL"/>
              <w:rPr>
                <w:lang w:eastAsia="zh-CN"/>
              </w:rPr>
            </w:pPr>
            <w:r>
              <w:t xml:space="preserve">octet </w:t>
            </w:r>
            <w:r>
              <w:rPr>
                <w:rFonts w:hint="eastAsia"/>
                <w:lang w:eastAsia="zh-CN"/>
              </w:rPr>
              <w:t>3</w:t>
            </w:r>
          </w:p>
        </w:tc>
      </w:tr>
      <w:tr w:rsidR="00034EE8" w14:paraId="433F5279" w14:textId="77777777" w:rsidTr="001F112B">
        <w:trPr>
          <w:cantSplit/>
          <w:jc w:val="center"/>
        </w:trPr>
        <w:tc>
          <w:tcPr>
            <w:tcW w:w="5672" w:type="dxa"/>
            <w:gridSpan w:val="8"/>
            <w:tcBorders>
              <w:top w:val="nil"/>
              <w:left w:val="single" w:sz="4" w:space="0" w:color="auto"/>
              <w:bottom w:val="nil"/>
              <w:right w:val="single" w:sz="4" w:space="0" w:color="auto"/>
            </w:tcBorders>
            <w:hideMark/>
          </w:tcPr>
          <w:p w14:paraId="49D572AA" w14:textId="1EFDE94C" w:rsidR="00034EE8" w:rsidRDefault="00034EE8" w:rsidP="001F112B">
            <w:pPr>
              <w:pStyle w:val="TAC"/>
            </w:pPr>
            <w:r>
              <w:t>Target</w:t>
            </w:r>
            <w:r>
              <w:rPr>
                <w:lang w:eastAsia="zh-CN"/>
              </w:rPr>
              <w:t xml:space="preserve"> </w:t>
            </w:r>
            <w:r w:rsidR="009940E0">
              <w:rPr>
                <w:lang w:eastAsia="zh-CN"/>
              </w:rPr>
              <w:t>a</w:t>
            </w:r>
            <w:r>
              <w:rPr>
                <w:lang w:eastAsia="zh-CN"/>
              </w:rPr>
              <w:t>ddress</w:t>
            </w:r>
            <w:r>
              <w:t xml:space="preserve"> contents</w:t>
            </w:r>
          </w:p>
        </w:tc>
        <w:tc>
          <w:tcPr>
            <w:tcW w:w="1560" w:type="dxa"/>
            <w:tcBorders>
              <w:top w:val="nil"/>
              <w:left w:val="single" w:sz="4" w:space="0" w:color="auto"/>
              <w:bottom w:val="nil"/>
              <w:right w:val="nil"/>
            </w:tcBorders>
          </w:tcPr>
          <w:p w14:paraId="1C9CB7AE" w14:textId="77777777" w:rsidR="00034EE8" w:rsidRDefault="00034EE8" w:rsidP="001F112B">
            <w:pPr>
              <w:pStyle w:val="TAL"/>
            </w:pPr>
          </w:p>
        </w:tc>
      </w:tr>
      <w:tr w:rsidR="00034EE8" w14:paraId="58913188" w14:textId="77777777" w:rsidTr="001F112B">
        <w:trPr>
          <w:cantSplit/>
          <w:jc w:val="center"/>
        </w:trPr>
        <w:tc>
          <w:tcPr>
            <w:tcW w:w="5672" w:type="dxa"/>
            <w:gridSpan w:val="8"/>
            <w:tcBorders>
              <w:top w:val="nil"/>
              <w:left w:val="single" w:sz="4" w:space="0" w:color="auto"/>
              <w:bottom w:val="single" w:sz="4" w:space="0" w:color="auto"/>
              <w:right w:val="single" w:sz="4" w:space="0" w:color="auto"/>
            </w:tcBorders>
          </w:tcPr>
          <w:p w14:paraId="6F4BB1A3" w14:textId="77777777" w:rsidR="00034EE8" w:rsidRDefault="00034EE8" w:rsidP="001F112B">
            <w:pPr>
              <w:pStyle w:val="TAC"/>
            </w:pPr>
          </w:p>
        </w:tc>
        <w:tc>
          <w:tcPr>
            <w:tcW w:w="1560" w:type="dxa"/>
            <w:tcBorders>
              <w:top w:val="nil"/>
              <w:left w:val="single" w:sz="4" w:space="0" w:color="auto"/>
              <w:bottom w:val="nil"/>
              <w:right w:val="nil"/>
            </w:tcBorders>
            <w:hideMark/>
          </w:tcPr>
          <w:p w14:paraId="45EAB792" w14:textId="77777777" w:rsidR="00034EE8" w:rsidRDefault="00034EE8" w:rsidP="001F112B">
            <w:pPr>
              <w:pStyle w:val="TAL"/>
            </w:pPr>
            <w:r>
              <w:t>octet n</w:t>
            </w:r>
          </w:p>
        </w:tc>
      </w:tr>
    </w:tbl>
    <w:p w14:paraId="552611E9" w14:textId="0DEBCE4C" w:rsidR="00034EE8" w:rsidRDefault="00034EE8" w:rsidP="00034EE8">
      <w:pPr>
        <w:pStyle w:val="TF"/>
      </w:pPr>
      <w:r>
        <w:t xml:space="preserve">Figure A.2.2.2-1: Target </w:t>
      </w:r>
      <w:r w:rsidR="00FB15B1">
        <w:t>a</w:t>
      </w:r>
      <w:r>
        <w:t>ddress information element</w:t>
      </w:r>
    </w:p>
    <w:p w14:paraId="3089F9E0" w14:textId="2A55EA3D" w:rsidR="00034EE8" w:rsidRPr="00D33216" w:rsidRDefault="00034EE8" w:rsidP="00034EE8">
      <w:pPr>
        <w:pStyle w:val="TH"/>
      </w:pPr>
      <w:r w:rsidRPr="00D33216">
        <w:t xml:space="preserve">Table A.2.2.2-1: Target </w:t>
      </w:r>
      <w:r w:rsidR="00FB15B1">
        <w:t>a</w:t>
      </w:r>
      <w:r w:rsidRPr="00D33216">
        <w:t>ddress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443"/>
        <w:gridCol w:w="443"/>
        <w:gridCol w:w="443"/>
        <w:gridCol w:w="443"/>
        <w:gridCol w:w="443"/>
        <w:gridCol w:w="443"/>
        <w:gridCol w:w="443"/>
        <w:gridCol w:w="443"/>
        <w:gridCol w:w="3543"/>
      </w:tblGrid>
      <w:tr w:rsidR="00034EE8" w14:paraId="581EE9BB" w14:textId="77777777" w:rsidTr="001F112B">
        <w:trPr>
          <w:cantSplit/>
          <w:jc w:val="center"/>
        </w:trPr>
        <w:tc>
          <w:tcPr>
            <w:tcW w:w="7087" w:type="dxa"/>
            <w:gridSpan w:val="9"/>
            <w:tcBorders>
              <w:top w:val="single" w:sz="4" w:space="0" w:color="auto"/>
              <w:left w:val="single" w:sz="4" w:space="0" w:color="auto"/>
              <w:bottom w:val="nil"/>
              <w:right w:val="single" w:sz="4" w:space="0" w:color="auto"/>
            </w:tcBorders>
          </w:tcPr>
          <w:p w14:paraId="3843E53C" w14:textId="77777777" w:rsidR="00034EE8" w:rsidRDefault="00034EE8" w:rsidP="001F112B">
            <w:pPr>
              <w:pStyle w:val="TAH"/>
            </w:pPr>
            <w:r>
              <w:t>Target Address type value (octet 2)</w:t>
            </w:r>
          </w:p>
          <w:p w14:paraId="1FBE06FD" w14:textId="77777777" w:rsidR="00034EE8" w:rsidRDefault="00034EE8" w:rsidP="001F112B">
            <w:pPr>
              <w:pStyle w:val="TAH"/>
            </w:pPr>
            <w:r>
              <w:t>Bits</w:t>
            </w:r>
          </w:p>
        </w:tc>
      </w:tr>
      <w:tr w:rsidR="00034EE8" w14:paraId="4EF01F56" w14:textId="77777777" w:rsidTr="001F112B">
        <w:trPr>
          <w:cantSplit/>
          <w:jc w:val="center"/>
        </w:trPr>
        <w:tc>
          <w:tcPr>
            <w:tcW w:w="443" w:type="dxa"/>
            <w:tcBorders>
              <w:top w:val="nil"/>
              <w:left w:val="single" w:sz="4" w:space="0" w:color="auto"/>
              <w:bottom w:val="nil"/>
              <w:right w:val="nil"/>
            </w:tcBorders>
          </w:tcPr>
          <w:p w14:paraId="34F99243" w14:textId="77777777" w:rsidR="00034EE8" w:rsidRDefault="00034EE8" w:rsidP="001F112B">
            <w:pPr>
              <w:pStyle w:val="TAH"/>
              <w:rPr>
                <w:lang w:eastAsia="zh-CN"/>
              </w:rPr>
            </w:pPr>
            <w:r>
              <w:rPr>
                <w:rFonts w:hint="eastAsia"/>
                <w:lang w:eastAsia="zh-CN"/>
              </w:rPr>
              <w:t>7</w:t>
            </w:r>
          </w:p>
        </w:tc>
        <w:tc>
          <w:tcPr>
            <w:tcW w:w="443" w:type="dxa"/>
            <w:tcBorders>
              <w:top w:val="nil"/>
              <w:left w:val="nil"/>
              <w:bottom w:val="nil"/>
              <w:right w:val="nil"/>
            </w:tcBorders>
          </w:tcPr>
          <w:p w14:paraId="656CDA52" w14:textId="77777777" w:rsidR="00034EE8" w:rsidRDefault="00034EE8" w:rsidP="001F112B">
            <w:pPr>
              <w:pStyle w:val="TAH"/>
              <w:rPr>
                <w:lang w:eastAsia="zh-CN"/>
              </w:rPr>
            </w:pPr>
            <w:r>
              <w:rPr>
                <w:rFonts w:hint="eastAsia"/>
                <w:lang w:eastAsia="zh-CN"/>
              </w:rPr>
              <w:t>6</w:t>
            </w:r>
          </w:p>
        </w:tc>
        <w:tc>
          <w:tcPr>
            <w:tcW w:w="443" w:type="dxa"/>
            <w:tcBorders>
              <w:top w:val="nil"/>
              <w:left w:val="nil"/>
              <w:bottom w:val="nil"/>
              <w:right w:val="nil"/>
            </w:tcBorders>
          </w:tcPr>
          <w:p w14:paraId="1C006EA8" w14:textId="77777777" w:rsidR="00034EE8" w:rsidRDefault="00034EE8" w:rsidP="001F112B">
            <w:pPr>
              <w:pStyle w:val="TAH"/>
              <w:rPr>
                <w:lang w:eastAsia="zh-CN"/>
              </w:rPr>
            </w:pPr>
            <w:r>
              <w:rPr>
                <w:rFonts w:hint="eastAsia"/>
                <w:lang w:eastAsia="zh-CN"/>
              </w:rPr>
              <w:t>5</w:t>
            </w:r>
          </w:p>
        </w:tc>
        <w:tc>
          <w:tcPr>
            <w:tcW w:w="443" w:type="dxa"/>
            <w:tcBorders>
              <w:top w:val="nil"/>
              <w:left w:val="nil"/>
              <w:bottom w:val="nil"/>
              <w:right w:val="nil"/>
            </w:tcBorders>
          </w:tcPr>
          <w:p w14:paraId="57A1E7F7" w14:textId="77777777" w:rsidR="00034EE8" w:rsidRDefault="00034EE8" w:rsidP="001F112B">
            <w:pPr>
              <w:pStyle w:val="TAH"/>
            </w:pPr>
            <w:r>
              <w:rPr>
                <w:rFonts w:hint="eastAsia"/>
              </w:rPr>
              <w:t>4</w:t>
            </w:r>
          </w:p>
        </w:tc>
        <w:tc>
          <w:tcPr>
            <w:tcW w:w="443" w:type="dxa"/>
            <w:tcBorders>
              <w:top w:val="nil"/>
              <w:left w:val="nil"/>
              <w:bottom w:val="nil"/>
              <w:right w:val="nil"/>
            </w:tcBorders>
          </w:tcPr>
          <w:p w14:paraId="794CCCC3" w14:textId="77777777" w:rsidR="00034EE8" w:rsidRDefault="00034EE8" w:rsidP="001F112B">
            <w:pPr>
              <w:pStyle w:val="TAH"/>
            </w:pPr>
            <w:r>
              <w:rPr>
                <w:rFonts w:hint="eastAsia"/>
              </w:rPr>
              <w:t>3</w:t>
            </w:r>
          </w:p>
        </w:tc>
        <w:tc>
          <w:tcPr>
            <w:tcW w:w="443" w:type="dxa"/>
            <w:tcBorders>
              <w:top w:val="nil"/>
              <w:left w:val="nil"/>
              <w:bottom w:val="nil"/>
              <w:right w:val="nil"/>
            </w:tcBorders>
          </w:tcPr>
          <w:p w14:paraId="12585379" w14:textId="77777777" w:rsidR="00034EE8" w:rsidRDefault="00034EE8" w:rsidP="001F112B">
            <w:pPr>
              <w:pStyle w:val="TAH"/>
            </w:pPr>
            <w:r>
              <w:rPr>
                <w:rFonts w:hint="eastAsia"/>
              </w:rPr>
              <w:t>2</w:t>
            </w:r>
          </w:p>
        </w:tc>
        <w:tc>
          <w:tcPr>
            <w:tcW w:w="443" w:type="dxa"/>
            <w:tcBorders>
              <w:top w:val="nil"/>
              <w:left w:val="nil"/>
              <w:bottom w:val="nil"/>
              <w:right w:val="nil"/>
            </w:tcBorders>
          </w:tcPr>
          <w:p w14:paraId="6186FB88" w14:textId="77777777" w:rsidR="00034EE8" w:rsidRDefault="00034EE8" w:rsidP="001F112B">
            <w:pPr>
              <w:pStyle w:val="TAH"/>
            </w:pPr>
            <w:r>
              <w:rPr>
                <w:rFonts w:hint="eastAsia"/>
              </w:rPr>
              <w:t>1</w:t>
            </w:r>
          </w:p>
        </w:tc>
        <w:tc>
          <w:tcPr>
            <w:tcW w:w="443" w:type="dxa"/>
            <w:tcBorders>
              <w:top w:val="nil"/>
              <w:left w:val="nil"/>
              <w:bottom w:val="nil"/>
              <w:right w:val="nil"/>
            </w:tcBorders>
          </w:tcPr>
          <w:p w14:paraId="126C818D" w14:textId="77777777" w:rsidR="00034EE8" w:rsidRDefault="00034EE8" w:rsidP="001F112B">
            <w:pPr>
              <w:pStyle w:val="TAH"/>
            </w:pPr>
          </w:p>
        </w:tc>
        <w:tc>
          <w:tcPr>
            <w:tcW w:w="3543" w:type="dxa"/>
            <w:tcBorders>
              <w:top w:val="nil"/>
              <w:left w:val="nil"/>
              <w:bottom w:val="nil"/>
              <w:right w:val="single" w:sz="4" w:space="0" w:color="auto"/>
            </w:tcBorders>
          </w:tcPr>
          <w:p w14:paraId="67B2BC56" w14:textId="77777777" w:rsidR="00034EE8" w:rsidRDefault="00034EE8" w:rsidP="001F112B">
            <w:pPr>
              <w:pStyle w:val="TAH"/>
            </w:pPr>
          </w:p>
        </w:tc>
      </w:tr>
      <w:tr w:rsidR="00034EE8" w14:paraId="1483475D" w14:textId="77777777" w:rsidTr="001F112B">
        <w:trPr>
          <w:cantSplit/>
          <w:jc w:val="center"/>
        </w:trPr>
        <w:tc>
          <w:tcPr>
            <w:tcW w:w="443" w:type="dxa"/>
            <w:tcBorders>
              <w:top w:val="nil"/>
              <w:left w:val="single" w:sz="4" w:space="0" w:color="auto"/>
              <w:bottom w:val="nil"/>
              <w:right w:val="nil"/>
            </w:tcBorders>
          </w:tcPr>
          <w:p w14:paraId="6CEEF5E3"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265C08E4"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33CDDD62"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7BB2C82C"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14B63C71"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2E3989A7"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706293E5" w14:textId="77777777" w:rsidR="00034EE8" w:rsidRPr="00CB7810" w:rsidRDefault="00034EE8" w:rsidP="001F112B">
            <w:pPr>
              <w:pStyle w:val="TAL"/>
            </w:pPr>
            <w:r w:rsidRPr="00CB7810">
              <w:rPr>
                <w:rFonts w:hint="eastAsia"/>
              </w:rPr>
              <w:t>1</w:t>
            </w:r>
          </w:p>
        </w:tc>
        <w:tc>
          <w:tcPr>
            <w:tcW w:w="443" w:type="dxa"/>
            <w:tcBorders>
              <w:top w:val="nil"/>
              <w:left w:val="nil"/>
              <w:bottom w:val="nil"/>
              <w:right w:val="nil"/>
            </w:tcBorders>
          </w:tcPr>
          <w:p w14:paraId="10D0BC4B" w14:textId="77777777" w:rsidR="00034EE8" w:rsidRPr="00CB7810" w:rsidRDefault="00034EE8" w:rsidP="001F112B">
            <w:pPr>
              <w:pStyle w:val="TAL"/>
            </w:pPr>
          </w:p>
        </w:tc>
        <w:tc>
          <w:tcPr>
            <w:tcW w:w="3543" w:type="dxa"/>
            <w:tcBorders>
              <w:top w:val="nil"/>
              <w:left w:val="nil"/>
              <w:bottom w:val="nil"/>
              <w:right w:val="single" w:sz="4" w:space="0" w:color="auto"/>
            </w:tcBorders>
          </w:tcPr>
          <w:p w14:paraId="32D445B7" w14:textId="77777777" w:rsidR="00034EE8" w:rsidRPr="00CB7810" w:rsidRDefault="00034EE8" w:rsidP="001F112B">
            <w:pPr>
              <w:pStyle w:val="TAL"/>
            </w:pPr>
            <w:r w:rsidRPr="00CB7810">
              <w:rPr>
                <w:rFonts w:hint="eastAsia"/>
              </w:rPr>
              <w:t>I</w:t>
            </w:r>
            <w:r w:rsidRPr="00CB7810">
              <w:t>Pv4 address</w:t>
            </w:r>
          </w:p>
        </w:tc>
      </w:tr>
      <w:tr w:rsidR="00034EE8" w14:paraId="62C94057" w14:textId="77777777" w:rsidTr="001F112B">
        <w:trPr>
          <w:cantSplit/>
          <w:jc w:val="center"/>
        </w:trPr>
        <w:tc>
          <w:tcPr>
            <w:tcW w:w="443" w:type="dxa"/>
            <w:tcBorders>
              <w:top w:val="nil"/>
              <w:left w:val="single" w:sz="4" w:space="0" w:color="auto"/>
              <w:bottom w:val="nil"/>
              <w:right w:val="nil"/>
            </w:tcBorders>
          </w:tcPr>
          <w:p w14:paraId="0B557203"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68038B8B"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6B0D4503"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771D650B"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3DBA58FF"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30F50E2C" w14:textId="77777777" w:rsidR="00034EE8" w:rsidRPr="00CB7810" w:rsidRDefault="00034EE8" w:rsidP="001F112B">
            <w:pPr>
              <w:pStyle w:val="TAL"/>
            </w:pPr>
            <w:r w:rsidRPr="00CB7810">
              <w:rPr>
                <w:rFonts w:hint="eastAsia"/>
              </w:rPr>
              <w:t>1</w:t>
            </w:r>
          </w:p>
        </w:tc>
        <w:tc>
          <w:tcPr>
            <w:tcW w:w="443" w:type="dxa"/>
            <w:tcBorders>
              <w:top w:val="nil"/>
              <w:left w:val="nil"/>
              <w:bottom w:val="nil"/>
              <w:right w:val="nil"/>
            </w:tcBorders>
          </w:tcPr>
          <w:p w14:paraId="442D782A"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1F67B65B" w14:textId="77777777" w:rsidR="00034EE8" w:rsidRPr="00CB7810" w:rsidRDefault="00034EE8" w:rsidP="001F112B">
            <w:pPr>
              <w:pStyle w:val="TAL"/>
            </w:pPr>
          </w:p>
        </w:tc>
        <w:tc>
          <w:tcPr>
            <w:tcW w:w="3543" w:type="dxa"/>
            <w:tcBorders>
              <w:top w:val="nil"/>
              <w:left w:val="nil"/>
              <w:bottom w:val="nil"/>
              <w:right w:val="single" w:sz="4" w:space="0" w:color="auto"/>
            </w:tcBorders>
          </w:tcPr>
          <w:p w14:paraId="68CB8564" w14:textId="77777777" w:rsidR="00034EE8" w:rsidRPr="00CB7810" w:rsidRDefault="00034EE8" w:rsidP="001F112B">
            <w:pPr>
              <w:pStyle w:val="TAL"/>
            </w:pPr>
            <w:r w:rsidRPr="00CB7810">
              <w:rPr>
                <w:rFonts w:hint="eastAsia"/>
              </w:rPr>
              <w:t>I</w:t>
            </w:r>
            <w:r w:rsidRPr="00CB7810">
              <w:t>Pv6 address</w:t>
            </w:r>
          </w:p>
        </w:tc>
      </w:tr>
      <w:tr w:rsidR="00034EE8" w14:paraId="5080AD46" w14:textId="77777777" w:rsidTr="001F112B">
        <w:trPr>
          <w:cantSplit/>
          <w:jc w:val="center"/>
        </w:trPr>
        <w:tc>
          <w:tcPr>
            <w:tcW w:w="443" w:type="dxa"/>
            <w:tcBorders>
              <w:top w:val="nil"/>
              <w:left w:val="single" w:sz="4" w:space="0" w:color="auto"/>
              <w:bottom w:val="nil"/>
              <w:right w:val="nil"/>
            </w:tcBorders>
          </w:tcPr>
          <w:p w14:paraId="5DB642D7"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342F07E6"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0B4EDB93"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6B4A41C9"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1ACA9C61"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69DDFF7D" w14:textId="77777777" w:rsidR="00034EE8" w:rsidRPr="00CB7810" w:rsidRDefault="00034EE8" w:rsidP="001F112B">
            <w:pPr>
              <w:pStyle w:val="TAL"/>
            </w:pPr>
            <w:r w:rsidRPr="00CB7810">
              <w:rPr>
                <w:rFonts w:hint="eastAsia"/>
              </w:rPr>
              <w:t>1</w:t>
            </w:r>
          </w:p>
        </w:tc>
        <w:tc>
          <w:tcPr>
            <w:tcW w:w="443" w:type="dxa"/>
            <w:tcBorders>
              <w:top w:val="nil"/>
              <w:left w:val="nil"/>
              <w:bottom w:val="nil"/>
              <w:right w:val="nil"/>
            </w:tcBorders>
          </w:tcPr>
          <w:p w14:paraId="049F5ED7" w14:textId="77777777" w:rsidR="00034EE8" w:rsidRPr="00CB7810" w:rsidRDefault="00034EE8" w:rsidP="001F112B">
            <w:pPr>
              <w:pStyle w:val="TAL"/>
            </w:pPr>
            <w:r w:rsidRPr="00CB7810">
              <w:rPr>
                <w:rFonts w:hint="eastAsia"/>
              </w:rPr>
              <w:t>1</w:t>
            </w:r>
          </w:p>
        </w:tc>
        <w:tc>
          <w:tcPr>
            <w:tcW w:w="443" w:type="dxa"/>
            <w:tcBorders>
              <w:top w:val="nil"/>
              <w:left w:val="nil"/>
              <w:bottom w:val="nil"/>
              <w:right w:val="nil"/>
            </w:tcBorders>
          </w:tcPr>
          <w:p w14:paraId="71061E51" w14:textId="77777777" w:rsidR="00034EE8" w:rsidRPr="00CB7810" w:rsidRDefault="00034EE8" w:rsidP="001F112B">
            <w:pPr>
              <w:pStyle w:val="TAL"/>
            </w:pPr>
          </w:p>
        </w:tc>
        <w:tc>
          <w:tcPr>
            <w:tcW w:w="3543" w:type="dxa"/>
            <w:tcBorders>
              <w:top w:val="nil"/>
              <w:left w:val="nil"/>
              <w:bottom w:val="nil"/>
              <w:right w:val="single" w:sz="4" w:space="0" w:color="auto"/>
            </w:tcBorders>
          </w:tcPr>
          <w:p w14:paraId="12C5FCD2" w14:textId="77777777" w:rsidR="00034EE8" w:rsidRPr="00CB7810" w:rsidRDefault="00034EE8" w:rsidP="001F112B">
            <w:pPr>
              <w:pStyle w:val="TAL"/>
            </w:pPr>
            <w:r w:rsidRPr="00CB7810">
              <w:rPr>
                <w:rFonts w:hint="eastAsia"/>
              </w:rPr>
              <w:t>F</w:t>
            </w:r>
            <w:r w:rsidRPr="00CB7810">
              <w:t>QDN</w:t>
            </w:r>
          </w:p>
        </w:tc>
      </w:tr>
      <w:tr w:rsidR="00034EE8" w14:paraId="5112161D" w14:textId="77777777" w:rsidTr="001F112B">
        <w:trPr>
          <w:cantSplit/>
          <w:trHeight w:val="424"/>
          <w:jc w:val="center"/>
        </w:trPr>
        <w:tc>
          <w:tcPr>
            <w:tcW w:w="7087" w:type="dxa"/>
            <w:gridSpan w:val="9"/>
            <w:tcBorders>
              <w:top w:val="nil"/>
              <w:left w:val="single" w:sz="4" w:space="0" w:color="auto"/>
              <w:bottom w:val="nil"/>
              <w:right w:val="single" w:sz="4" w:space="0" w:color="auto"/>
            </w:tcBorders>
          </w:tcPr>
          <w:p w14:paraId="73843DFA" w14:textId="77777777" w:rsidR="00034EE8" w:rsidRPr="00CB7810" w:rsidRDefault="00034EE8" w:rsidP="001F112B">
            <w:pPr>
              <w:pStyle w:val="TAL"/>
            </w:pPr>
          </w:p>
          <w:p w14:paraId="334AA113" w14:textId="77777777" w:rsidR="00034EE8" w:rsidRPr="00CB7810" w:rsidRDefault="00034EE8" w:rsidP="001F112B">
            <w:pPr>
              <w:pStyle w:val="TAL"/>
            </w:pPr>
            <w:r w:rsidRPr="00CB7810">
              <w:t>All other values are reserved.</w:t>
            </w:r>
          </w:p>
        </w:tc>
      </w:tr>
      <w:tr w:rsidR="00034EE8" w14:paraId="6D0BD872" w14:textId="77777777" w:rsidTr="001F112B">
        <w:trPr>
          <w:cantSplit/>
          <w:jc w:val="center"/>
        </w:trPr>
        <w:tc>
          <w:tcPr>
            <w:tcW w:w="7087" w:type="dxa"/>
            <w:gridSpan w:val="9"/>
            <w:tcBorders>
              <w:top w:val="single" w:sz="4" w:space="0" w:color="auto"/>
              <w:left w:val="single" w:sz="4" w:space="0" w:color="auto"/>
              <w:bottom w:val="nil"/>
              <w:right w:val="single" w:sz="4" w:space="0" w:color="auto"/>
            </w:tcBorders>
            <w:hideMark/>
          </w:tcPr>
          <w:p w14:paraId="3DE749ED" w14:textId="764B394D" w:rsidR="00034EE8" w:rsidRPr="00BF5CAA" w:rsidRDefault="00034EE8" w:rsidP="001F112B">
            <w:pPr>
              <w:pStyle w:val="TAL"/>
            </w:pPr>
            <w:r w:rsidRPr="00BF5CAA">
              <w:t xml:space="preserve">Target </w:t>
            </w:r>
            <w:r w:rsidR="005B7B1B">
              <w:t>a</w:t>
            </w:r>
            <w:r w:rsidRPr="00BF5CAA">
              <w:t xml:space="preserve">ddress content is contained in octet </w:t>
            </w:r>
            <w:r w:rsidRPr="00BF5CAA">
              <w:rPr>
                <w:rFonts w:hint="eastAsia"/>
              </w:rPr>
              <w:t>6</w:t>
            </w:r>
            <w:r w:rsidRPr="00BF5CAA">
              <w:t xml:space="preserve"> to octet n; </w:t>
            </w:r>
            <w:r w:rsidR="00FB15B1">
              <w:t>The maximum</w:t>
            </w:r>
            <w:r w:rsidR="00FB15B1" w:rsidRPr="00BF5CAA">
              <w:t xml:space="preserve"> </w:t>
            </w:r>
            <w:r w:rsidRPr="00BF5CAA">
              <w:t>value depends on the length of FQDN.</w:t>
            </w:r>
          </w:p>
        </w:tc>
      </w:tr>
      <w:tr w:rsidR="00034EE8" w14:paraId="6D4302C4" w14:textId="77777777" w:rsidTr="001F112B">
        <w:trPr>
          <w:cantSplit/>
          <w:jc w:val="center"/>
        </w:trPr>
        <w:tc>
          <w:tcPr>
            <w:tcW w:w="7087" w:type="dxa"/>
            <w:gridSpan w:val="9"/>
            <w:tcBorders>
              <w:top w:val="nil"/>
              <w:left w:val="single" w:sz="4" w:space="0" w:color="auto"/>
              <w:bottom w:val="nil"/>
              <w:right w:val="single" w:sz="4" w:space="0" w:color="auto"/>
            </w:tcBorders>
          </w:tcPr>
          <w:p w14:paraId="7A7B74F6" w14:textId="77777777" w:rsidR="00034EE8" w:rsidRPr="00BF5CAA" w:rsidRDefault="00034EE8" w:rsidP="001F112B">
            <w:pPr>
              <w:pStyle w:val="TAL"/>
            </w:pPr>
          </w:p>
        </w:tc>
      </w:tr>
      <w:tr w:rsidR="00034EE8" w14:paraId="7544648B" w14:textId="77777777" w:rsidTr="001F112B">
        <w:trPr>
          <w:cantSplit/>
          <w:jc w:val="center"/>
        </w:trPr>
        <w:tc>
          <w:tcPr>
            <w:tcW w:w="7087" w:type="dxa"/>
            <w:gridSpan w:val="9"/>
            <w:tcBorders>
              <w:top w:val="nil"/>
              <w:left w:val="single" w:sz="4" w:space="0" w:color="auto"/>
              <w:bottom w:val="single" w:sz="4" w:space="0" w:color="auto"/>
              <w:right w:val="single" w:sz="4" w:space="0" w:color="auto"/>
            </w:tcBorders>
          </w:tcPr>
          <w:p w14:paraId="3ECE0DB8" w14:textId="04BEBFCA" w:rsidR="00034EE8" w:rsidRPr="00BF5CAA" w:rsidRDefault="00034EE8" w:rsidP="001F112B">
            <w:pPr>
              <w:pStyle w:val="TAL"/>
            </w:pPr>
            <w:r w:rsidRPr="00BF5CAA">
              <w:t xml:space="preserve">If Target </w:t>
            </w:r>
            <w:r w:rsidR="005B7B1B">
              <w:t>a</w:t>
            </w:r>
            <w:r w:rsidRPr="00BF5CAA">
              <w:t xml:space="preserve">ddress type value indicates IPv4 address, the Target </w:t>
            </w:r>
            <w:r w:rsidR="00FB15B1">
              <w:t>a</w:t>
            </w:r>
            <w:r w:rsidRPr="00BF5CAA">
              <w:t>ddress content</w:t>
            </w:r>
            <w:r w:rsidR="005B7B1B">
              <w:t>s</w:t>
            </w:r>
            <w:r w:rsidRPr="00BF5CAA">
              <w:t xml:space="preserve"> in octet 3 to octet 6 contains an IPv4 address.</w:t>
            </w:r>
          </w:p>
          <w:p w14:paraId="01F110B5" w14:textId="77777777" w:rsidR="00034EE8" w:rsidRPr="00BF5CAA" w:rsidRDefault="00034EE8" w:rsidP="001F112B">
            <w:pPr>
              <w:pStyle w:val="TAL"/>
            </w:pPr>
          </w:p>
          <w:p w14:paraId="181AA076" w14:textId="6ABF5D4E" w:rsidR="00034EE8" w:rsidRDefault="00034EE8" w:rsidP="001F112B">
            <w:pPr>
              <w:pStyle w:val="TAL"/>
            </w:pPr>
            <w:r w:rsidRPr="00BF5CAA">
              <w:t xml:space="preserve">If Target </w:t>
            </w:r>
            <w:r w:rsidR="005B7B1B">
              <w:t>a</w:t>
            </w:r>
            <w:r w:rsidRPr="00BF5CAA">
              <w:t xml:space="preserve">ddress type value indicates IPv6 address, the Target </w:t>
            </w:r>
            <w:r w:rsidR="00FB15B1">
              <w:t>a</w:t>
            </w:r>
            <w:r w:rsidRPr="00BF5CAA">
              <w:t>ddress content</w:t>
            </w:r>
            <w:r w:rsidR="005B7B1B">
              <w:t>s</w:t>
            </w:r>
            <w:r w:rsidRPr="00BF5CAA">
              <w:t xml:space="preserve"> in octet 3 to octet 18 contains an IPv6 address.</w:t>
            </w:r>
          </w:p>
          <w:p w14:paraId="79955DEB" w14:textId="77777777" w:rsidR="007C6602" w:rsidRPr="00BF5CAA" w:rsidRDefault="007C6602" w:rsidP="001F112B">
            <w:pPr>
              <w:pStyle w:val="TAL"/>
            </w:pPr>
          </w:p>
          <w:p w14:paraId="508A84E4" w14:textId="143D01AF" w:rsidR="00034EE8" w:rsidRPr="00BF5CAA" w:rsidRDefault="00034EE8" w:rsidP="001F112B">
            <w:pPr>
              <w:pStyle w:val="TAL"/>
            </w:pPr>
            <w:r w:rsidRPr="00BF5CAA">
              <w:t xml:space="preserve">If Target </w:t>
            </w:r>
            <w:r w:rsidR="005B7B1B">
              <w:t>a</w:t>
            </w:r>
            <w:r w:rsidRPr="00BF5CAA">
              <w:t xml:space="preserve">ddress type indicates FQDN, the Target </w:t>
            </w:r>
            <w:r w:rsidR="005B7B1B">
              <w:t>a</w:t>
            </w:r>
            <w:r w:rsidRPr="00BF5CAA">
              <w:t>ddress content</w:t>
            </w:r>
            <w:r w:rsidR="005B7B1B">
              <w:t>s</w:t>
            </w:r>
            <w:r w:rsidRPr="00BF5CAA">
              <w:t xml:space="preserve"> in octet 3 to octet n contains an FQDN</w:t>
            </w:r>
            <w:r w:rsidR="007C6602">
              <w:t xml:space="preserve"> encoded as defined in clause 28.3.2 of </w:t>
            </w:r>
            <w:r w:rsidR="007C6602" w:rsidRPr="00292E57">
              <w:t>3GPP TS 23.003</w:t>
            </w:r>
            <w:r w:rsidR="007C6602">
              <w:t> [18]</w:t>
            </w:r>
            <w:r w:rsidRPr="00BF5CAA">
              <w:t>.</w:t>
            </w:r>
          </w:p>
          <w:p w14:paraId="6D190E3E" w14:textId="77777777" w:rsidR="00034EE8" w:rsidRPr="00BF5CAA" w:rsidRDefault="00034EE8" w:rsidP="001F112B">
            <w:pPr>
              <w:pStyle w:val="TAL"/>
            </w:pPr>
          </w:p>
        </w:tc>
      </w:tr>
    </w:tbl>
    <w:p w14:paraId="5BD22ACC" w14:textId="77777777" w:rsidR="00034EE8" w:rsidRDefault="00034EE8" w:rsidP="00034EE8">
      <w:pPr>
        <w:rPr>
          <w:lang w:eastAsia="zh-CN"/>
        </w:rPr>
      </w:pPr>
    </w:p>
    <w:p w14:paraId="02261D3B" w14:textId="77777777" w:rsidR="00034EE8" w:rsidRPr="00A07E7A" w:rsidRDefault="00034EE8" w:rsidP="00E763BB">
      <w:pPr>
        <w:pStyle w:val="Heading3"/>
      </w:pPr>
      <w:bookmarkStart w:id="800" w:name="_Toc20215890"/>
      <w:bookmarkStart w:id="801" w:name="_Toc27496391"/>
      <w:bookmarkStart w:id="802" w:name="_Toc36108132"/>
      <w:bookmarkStart w:id="803" w:name="_Toc44598885"/>
      <w:bookmarkStart w:id="804" w:name="_Toc44602740"/>
      <w:bookmarkStart w:id="805" w:name="_Toc45197917"/>
      <w:bookmarkStart w:id="806" w:name="_Toc45695950"/>
      <w:bookmarkStart w:id="807" w:name="_Toc51851406"/>
      <w:bookmarkStart w:id="808" w:name="_Toc68189875"/>
      <w:bookmarkStart w:id="809" w:name="_Toc104711107"/>
      <w:bookmarkStart w:id="810" w:name="_Toc155990919"/>
      <w:r>
        <w:lastRenderedPageBreak/>
        <w:t>A</w:t>
      </w:r>
      <w:r w:rsidRPr="00A07E7A">
        <w:t>.</w:t>
      </w:r>
      <w:r>
        <w:t>2.2.3</w:t>
      </w:r>
      <w:r w:rsidRPr="00A07E7A">
        <w:tab/>
      </w:r>
      <w:r w:rsidRPr="00A07E7A">
        <w:rPr>
          <w:lang w:eastAsia="zh-CN"/>
        </w:rPr>
        <w:t>Application</w:t>
      </w:r>
      <w:r w:rsidRPr="00A07E7A">
        <w:t xml:space="preserve"> </w:t>
      </w:r>
      <w:r w:rsidRPr="00A07E7A">
        <w:rPr>
          <w:lang w:eastAsia="ko-KR"/>
        </w:rPr>
        <w:t>ID</w:t>
      </w:r>
      <w:bookmarkEnd w:id="800"/>
      <w:bookmarkEnd w:id="801"/>
      <w:bookmarkEnd w:id="802"/>
      <w:bookmarkEnd w:id="803"/>
      <w:bookmarkEnd w:id="804"/>
      <w:bookmarkEnd w:id="805"/>
      <w:bookmarkEnd w:id="806"/>
      <w:bookmarkEnd w:id="807"/>
      <w:bookmarkEnd w:id="808"/>
      <w:bookmarkEnd w:id="809"/>
      <w:bookmarkEnd w:id="810"/>
    </w:p>
    <w:p w14:paraId="0B3C0EAB" w14:textId="77777777" w:rsidR="00034EE8" w:rsidRPr="00A07E7A" w:rsidRDefault="00034EE8" w:rsidP="00034EE8">
      <w:r w:rsidRPr="00A07E7A">
        <w:t xml:space="preserve">The purpose of the </w:t>
      </w:r>
      <w:r w:rsidRPr="00A07E7A">
        <w:rPr>
          <w:lang w:eastAsia="zh-CN"/>
        </w:rPr>
        <w:t>Application ID information element</w:t>
      </w:r>
      <w:r w:rsidRPr="00A07E7A">
        <w:t xml:space="preserve"> is to uniquely identify the application for which the payload is intended. </w:t>
      </w:r>
    </w:p>
    <w:p w14:paraId="1A0B6C60" w14:textId="77777777" w:rsidR="00034EE8" w:rsidRPr="00A07E7A" w:rsidRDefault="00034EE8" w:rsidP="00034EE8">
      <w:r w:rsidRPr="00A07E7A">
        <w:t xml:space="preserve">The </w:t>
      </w:r>
      <w:r w:rsidRPr="00A07E7A">
        <w:rPr>
          <w:lang w:eastAsia="zh-CN"/>
        </w:rPr>
        <w:t>Application ID</w:t>
      </w:r>
      <w:r w:rsidRPr="00A07E7A">
        <w:t xml:space="preserve"> </w:t>
      </w:r>
      <w:r w:rsidRPr="00A07E7A">
        <w:rPr>
          <w:lang w:eastAsia="zh-CN"/>
        </w:rPr>
        <w:t>information element</w:t>
      </w:r>
      <w:r w:rsidRPr="00A07E7A">
        <w:t xml:space="preserve"> is coded as shown in figure </w:t>
      </w:r>
      <w:r>
        <w:t>A</w:t>
      </w:r>
      <w:r w:rsidRPr="00A07E7A">
        <w:t>.</w:t>
      </w:r>
      <w:r>
        <w:t>2.2.3</w:t>
      </w:r>
      <w:r w:rsidRPr="00A07E7A">
        <w:t>-1 and table </w:t>
      </w:r>
      <w:r>
        <w:t>A</w:t>
      </w:r>
      <w:r w:rsidRPr="00A07E7A">
        <w:t>.</w:t>
      </w:r>
      <w:r>
        <w:t>2.2.3</w:t>
      </w:r>
      <w:r w:rsidRPr="00A07E7A">
        <w:t>-1</w:t>
      </w:r>
    </w:p>
    <w:p w14:paraId="43495676" w14:textId="22C9F2A1" w:rsidR="00034EE8" w:rsidRDefault="00034EE8" w:rsidP="00034EE8">
      <w:r w:rsidRPr="00A07E7A">
        <w:t xml:space="preserve">The Application ID information element is a type 3 information element with a length of </w:t>
      </w:r>
      <w:r w:rsidR="00D825C9">
        <w:t>3</w:t>
      </w:r>
      <w:r w:rsidRPr="00A07E7A">
        <w:t xml:space="preserve"> octets.</w:t>
      </w:r>
    </w:p>
    <w:p w14:paraId="6F86D547" w14:textId="77777777" w:rsidR="00034EE8" w:rsidRPr="00A07E7A" w:rsidRDefault="00034EE8"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034EE8" w:rsidRPr="00A07E7A" w14:paraId="05791F71" w14:textId="77777777" w:rsidTr="001F112B">
        <w:trPr>
          <w:cantSplit/>
          <w:jc w:val="center"/>
        </w:trPr>
        <w:tc>
          <w:tcPr>
            <w:tcW w:w="709" w:type="dxa"/>
            <w:tcBorders>
              <w:top w:val="nil"/>
              <w:left w:val="nil"/>
              <w:bottom w:val="single" w:sz="4" w:space="0" w:color="auto"/>
              <w:right w:val="nil"/>
            </w:tcBorders>
            <w:hideMark/>
          </w:tcPr>
          <w:p w14:paraId="22B0F63D" w14:textId="77777777" w:rsidR="00034EE8" w:rsidRPr="00A07E7A" w:rsidRDefault="00034EE8" w:rsidP="001F112B">
            <w:pPr>
              <w:pStyle w:val="TAH"/>
            </w:pPr>
            <w:r w:rsidRPr="00A07E7A">
              <w:t>8</w:t>
            </w:r>
          </w:p>
        </w:tc>
        <w:tc>
          <w:tcPr>
            <w:tcW w:w="709" w:type="dxa"/>
            <w:tcBorders>
              <w:top w:val="nil"/>
              <w:left w:val="nil"/>
              <w:bottom w:val="single" w:sz="4" w:space="0" w:color="auto"/>
              <w:right w:val="nil"/>
            </w:tcBorders>
            <w:hideMark/>
          </w:tcPr>
          <w:p w14:paraId="79E335EF" w14:textId="77777777" w:rsidR="00034EE8" w:rsidRPr="00A07E7A" w:rsidRDefault="00034EE8" w:rsidP="001F112B">
            <w:pPr>
              <w:pStyle w:val="TAH"/>
            </w:pPr>
            <w:r w:rsidRPr="00A07E7A">
              <w:t>7</w:t>
            </w:r>
          </w:p>
        </w:tc>
        <w:tc>
          <w:tcPr>
            <w:tcW w:w="709" w:type="dxa"/>
            <w:tcBorders>
              <w:top w:val="nil"/>
              <w:left w:val="nil"/>
              <w:bottom w:val="single" w:sz="4" w:space="0" w:color="auto"/>
              <w:right w:val="nil"/>
            </w:tcBorders>
            <w:hideMark/>
          </w:tcPr>
          <w:p w14:paraId="1C98FF5F" w14:textId="77777777" w:rsidR="00034EE8" w:rsidRPr="00A07E7A" w:rsidRDefault="00034EE8" w:rsidP="001F112B">
            <w:pPr>
              <w:pStyle w:val="TAH"/>
            </w:pPr>
            <w:r w:rsidRPr="00A07E7A">
              <w:t>6</w:t>
            </w:r>
          </w:p>
        </w:tc>
        <w:tc>
          <w:tcPr>
            <w:tcW w:w="709" w:type="dxa"/>
            <w:tcBorders>
              <w:top w:val="nil"/>
              <w:left w:val="nil"/>
              <w:bottom w:val="single" w:sz="4" w:space="0" w:color="auto"/>
              <w:right w:val="nil"/>
            </w:tcBorders>
            <w:hideMark/>
          </w:tcPr>
          <w:p w14:paraId="3489A891" w14:textId="77777777" w:rsidR="00034EE8" w:rsidRPr="00A07E7A" w:rsidRDefault="00034EE8" w:rsidP="001F112B">
            <w:pPr>
              <w:pStyle w:val="TAH"/>
            </w:pPr>
            <w:r w:rsidRPr="00A07E7A">
              <w:t>5</w:t>
            </w:r>
          </w:p>
        </w:tc>
        <w:tc>
          <w:tcPr>
            <w:tcW w:w="709" w:type="dxa"/>
            <w:tcBorders>
              <w:top w:val="nil"/>
              <w:left w:val="nil"/>
              <w:bottom w:val="single" w:sz="4" w:space="0" w:color="auto"/>
              <w:right w:val="nil"/>
            </w:tcBorders>
            <w:hideMark/>
          </w:tcPr>
          <w:p w14:paraId="2014A057" w14:textId="77777777" w:rsidR="00034EE8" w:rsidRPr="00A07E7A" w:rsidRDefault="00034EE8" w:rsidP="001F112B">
            <w:pPr>
              <w:pStyle w:val="TAH"/>
            </w:pPr>
            <w:r w:rsidRPr="00A07E7A">
              <w:t>4</w:t>
            </w:r>
          </w:p>
        </w:tc>
        <w:tc>
          <w:tcPr>
            <w:tcW w:w="709" w:type="dxa"/>
            <w:tcBorders>
              <w:top w:val="nil"/>
              <w:left w:val="nil"/>
              <w:bottom w:val="single" w:sz="4" w:space="0" w:color="auto"/>
              <w:right w:val="nil"/>
            </w:tcBorders>
            <w:hideMark/>
          </w:tcPr>
          <w:p w14:paraId="5257DF07" w14:textId="77777777" w:rsidR="00034EE8" w:rsidRPr="00A07E7A" w:rsidRDefault="00034EE8" w:rsidP="001F112B">
            <w:pPr>
              <w:pStyle w:val="TAH"/>
            </w:pPr>
            <w:r w:rsidRPr="00A07E7A">
              <w:t>3</w:t>
            </w:r>
          </w:p>
        </w:tc>
        <w:tc>
          <w:tcPr>
            <w:tcW w:w="709" w:type="dxa"/>
            <w:tcBorders>
              <w:top w:val="nil"/>
              <w:left w:val="nil"/>
              <w:bottom w:val="single" w:sz="4" w:space="0" w:color="auto"/>
              <w:right w:val="nil"/>
            </w:tcBorders>
            <w:hideMark/>
          </w:tcPr>
          <w:p w14:paraId="1013FCF1" w14:textId="77777777" w:rsidR="00034EE8" w:rsidRPr="00A07E7A" w:rsidRDefault="00034EE8" w:rsidP="001F112B">
            <w:pPr>
              <w:pStyle w:val="TAH"/>
            </w:pPr>
            <w:r w:rsidRPr="00A07E7A">
              <w:t>2</w:t>
            </w:r>
          </w:p>
        </w:tc>
        <w:tc>
          <w:tcPr>
            <w:tcW w:w="709" w:type="dxa"/>
            <w:tcBorders>
              <w:top w:val="nil"/>
              <w:left w:val="nil"/>
              <w:bottom w:val="single" w:sz="4" w:space="0" w:color="auto"/>
              <w:right w:val="nil"/>
            </w:tcBorders>
            <w:hideMark/>
          </w:tcPr>
          <w:p w14:paraId="69DB6484" w14:textId="77777777" w:rsidR="00034EE8" w:rsidRPr="00A07E7A" w:rsidRDefault="00034EE8" w:rsidP="001F112B">
            <w:pPr>
              <w:pStyle w:val="TAH"/>
            </w:pPr>
            <w:r w:rsidRPr="00A07E7A">
              <w:t>1</w:t>
            </w:r>
          </w:p>
        </w:tc>
        <w:tc>
          <w:tcPr>
            <w:tcW w:w="1134" w:type="dxa"/>
            <w:tcBorders>
              <w:top w:val="nil"/>
              <w:left w:val="nil"/>
              <w:bottom w:val="nil"/>
              <w:right w:val="nil"/>
            </w:tcBorders>
          </w:tcPr>
          <w:p w14:paraId="20AC1A49" w14:textId="77777777" w:rsidR="00034EE8" w:rsidRPr="00A07E7A" w:rsidRDefault="00034EE8" w:rsidP="001F112B">
            <w:pPr>
              <w:pStyle w:val="TAH"/>
            </w:pPr>
          </w:p>
        </w:tc>
      </w:tr>
      <w:tr w:rsidR="00034EE8" w:rsidRPr="00A07E7A" w14:paraId="3F765B21"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12B7D904" w14:textId="77777777" w:rsidR="00034EE8" w:rsidRPr="00A07E7A" w:rsidRDefault="00034EE8" w:rsidP="001F112B">
            <w:pPr>
              <w:pStyle w:val="TAC"/>
            </w:pPr>
            <w:r w:rsidRPr="00A07E7A">
              <w:t>Application ID IEI</w:t>
            </w:r>
          </w:p>
        </w:tc>
        <w:tc>
          <w:tcPr>
            <w:tcW w:w="1134" w:type="dxa"/>
            <w:tcBorders>
              <w:top w:val="nil"/>
              <w:left w:val="single" w:sz="4" w:space="0" w:color="auto"/>
              <w:bottom w:val="nil"/>
              <w:right w:val="nil"/>
            </w:tcBorders>
          </w:tcPr>
          <w:p w14:paraId="320D3350" w14:textId="77777777" w:rsidR="00034EE8" w:rsidRPr="00A07E7A" w:rsidRDefault="00034EE8" w:rsidP="001F112B">
            <w:pPr>
              <w:pStyle w:val="TAL"/>
            </w:pPr>
            <w:r w:rsidRPr="00A07E7A">
              <w:t>octet1</w:t>
            </w:r>
          </w:p>
        </w:tc>
      </w:tr>
      <w:tr w:rsidR="00034EE8" w:rsidRPr="00A07E7A" w14:paraId="4C36F19C"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3A92DD60" w14:textId="77777777" w:rsidR="00034EE8" w:rsidRPr="00A07E7A" w:rsidRDefault="00034EE8" w:rsidP="001F112B">
            <w:pPr>
              <w:pStyle w:val="TAC"/>
            </w:pPr>
            <w:r w:rsidRPr="00A07E7A">
              <w:t>Application ID value</w:t>
            </w:r>
          </w:p>
        </w:tc>
        <w:tc>
          <w:tcPr>
            <w:tcW w:w="1134" w:type="dxa"/>
            <w:tcBorders>
              <w:top w:val="nil"/>
              <w:left w:val="single" w:sz="4" w:space="0" w:color="auto"/>
              <w:bottom w:val="nil"/>
              <w:right w:val="nil"/>
            </w:tcBorders>
            <w:hideMark/>
          </w:tcPr>
          <w:p w14:paraId="2F43844B" w14:textId="77777777" w:rsidR="00034EE8" w:rsidRPr="00A07E7A" w:rsidRDefault="00034EE8" w:rsidP="001F112B">
            <w:pPr>
              <w:pStyle w:val="TAL"/>
            </w:pPr>
            <w:r w:rsidRPr="00A07E7A">
              <w:t>octet 2</w:t>
            </w:r>
          </w:p>
        </w:tc>
      </w:tr>
      <w:tr w:rsidR="00034EE8" w:rsidRPr="00A07E7A" w14:paraId="1DB11E2B"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72DFC8A2" w14:textId="77777777" w:rsidR="00034EE8" w:rsidRPr="00A07E7A" w:rsidRDefault="00034EE8" w:rsidP="001F112B">
            <w:pPr>
              <w:pStyle w:val="TAC"/>
            </w:pPr>
          </w:p>
        </w:tc>
        <w:tc>
          <w:tcPr>
            <w:tcW w:w="1134" w:type="dxa"/>
            <w:tcBorders>
              <w:top w:val="nil"/>
              <w:left w:val="single" w:sz="4" w:space="0" w:color="auto"/>
              <w:bottom w:val="nil"/>
              <w:right w:val="nil"/>
            </w:tcBorders>
          </w:tcPr>
          <w:p w14:paraId="0E20DC53" w14:textId="550FE4A8" w:rsidR="00034EE8" w:rsidRPr="00A07E7A" w:rsidRDefault="00D825C9" w:rsidP="001F112B">
            <w:pPr>
              <w:pStyle w:val="TAL"/>
            </w:pPr>
            <w:r w:rsidRPr="00A07E7A">
              <w:t xml:space="preserve">octet </w:t>
            </w:r>
            <w:r>
              <w:t>3</w:t>
            </w:r>
          </w:p>
        </w:tc>
      </w:tr>
    </w:tbl>
    <w:p w14:paraId="2EDF0C13" w14:textId="77777777" w:rsidR="00034EE8" w:rsidRPr="00B33F46" w:rsidRDefault="00034EE8" w:rsidP="00034EE8">
      <w:pPr>
        <w:pStyle w:val="TF"/>
      </w:pPr>
      <w:r w:rsidRPr="00B33F46">
        <w:t>Figure A.2.2.3-1: Application ID value</w:t>
      </w:r>
    </w:p>
    <w:p w14:paraId="3DDEEE13" w14:textId="77777777" w:rsidR="00034EE8" w:rsidRPr="00A07E7A" w:rsidRDefault="00034EE8" w:rsidP="00034EE8">
      <w:pPr>
        <w:pStyle w:val="TH"/>
      </w:pPr>
      <w:r>
        <w:t>Table A</w:t>
      </w:r>
      <w:r w:rsidRPr="00A07E7A">
        <w:t>.</w:t>
      </w:r>
      <w:r>
        <w:t>2.2.3</w:t>
      </w:r>
      <w:r w:rsidRPr="00A07E7A">
        <w:t>-1: Application ID value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984"/>
      </w:tblGrid>
      <w:tr w:rsidR="00034EE8" w:rsidRPr="00A07E7A" w14:paraId="1F2EFCEF" w14:textId="77777777" w:rsidTr="001F112B">
        <w:trPr>
          <w:cantSplit/>
          <w:jc w:val="center"/>
        </w:trPr>
        <w:tc>
          <w:tcPr>
            <w:tcW w:w="7984" w:type="dxa"/>
            <w:tcBorders>
              <w:top w:val="single" w:sz="4" w:space="0" w:color="auto"/>
              <w:left w:val="single" w:sz="4" w:space="0" w:color="auto"/>
              <w:bottom w:val="single" w:sz="4" w:space="0" w:color="auto"/>
              <w:right w:val="single" w:sz="4" w:space="0" w:color="auto"/>
            </w:tcBorders>
          </w:tcPr>
          <w:p w14:paraId="2C601915" w14:textId="1F180DAA" w:rsidR="00034EE8" w:rsidRPr="00BF5CAA" w:rsidRDefault="00034EE8" w:rsidP="001F112B">
            <w:pPr>
              <w:pStyle w:val="TAL"/>
            </w:pPr>
            <w:r w:rsidRPr="00BF5CAA">
              <w:t>Application ID value (octet 2</w:t>
            </w:r>
            <w:r w:rsidR="00D825C9" w:rsidRPr="00D825C9">
              <w:t>-3</w:t>
            </w:r>
            <w:r w:rsidRPr="00BF5CAA">
              <w:t>)</w:t>
            </w:r>
          </w:p>
          <w:p w14:paraId="7DAF0DB9" w14:textId="77777777" w:rsidR="00034EE8" w:rsidRPr="00BF5CAA" w:rsidRDefault="00034EE8" w:rsidP="001F112B">
            <w:pPr>
              <w:pStyle w:val="TAL"/>
            </w:pPr>
          </w:p>
          <w:p w14:paraId="3FAE5CE8" w14:textId="77777777" w:rsidR="00034EE8" w:rsidRPr="00A07E7A" w:rsidRDefault="00034EE8" w:rsidP="001F112B">
            <w:pPr>
              <w:pStyle w:val="TAL"/>
            </w:pPr>
            <w:r w:rsidRPr="00BF5CAA">
              <w:t>The Application ID contains a number that uniquely identifies the destination application.</w:t>
            </w:r>
          </w:p>
        </w:tc>
      </w:tr>
    </w:tbl>
    <w:p w14:paraId="68AA2FB1" w14:textId="77777777" w:rsidR="00034EE8" w:rsidRPr="00223234" w:rsidRDefault="00034EE8" w:rsidP="00034EE8">
      <w:pPr>
        <w:rPr>
          <w:lang w:val="en-US"/>
        </w:rPr>
      </w:pPr>
    </w:p>
    <w:p w14:paraId="63F49575" w14:textId="77777777" w:rsidR="00034EE8" w:rsidRPr="00A07E7A" w:rsidRDefault="00034EE8" w:rsidP="00E763BB">
      <w:pPr>
        <w:pStyle w:val="Heading3"/>
      </w:pPr>
      <w:bookmarkStart w:id="811" w:name="_Toc45197920"/>
      <w:bookmarkStart w:id="812" w:name="_Toc45695953"/>
      <w:bookmarkStart w:id="813" w:name="_Toc51851409"/>
      <w:bookmarkStart w:id="814" w:name="_Toc92303510"/>
      <w:bookmarkStart w:id="815" w:name="_Toc104711108"/>
      <w:bookmarkStart w:id="816" w:name="_Toc155990920"/>
      <w:r>
        <w:t>A</w:t>
      </w:r>
      <w:r w:rsidRPr="00A07E7A">
        <w:t>.</w:t>
      </w:r>
      <w:r>
        <w:t>2.2.4</w:t>
      </w:r>
      <w:r w:rsidRPr="00A07E7A">
        <w:tab/>
      </w:r>
      <w:r w:rsidRPr="00A07E7A">
        <w:rPr>
          <w:lang w:eastAsia="zh-CN"/>
        </w:rPr>
        <w:t>Message ID</w:t>
      </w:r>
      <w:bookmarkEnd w:id="811"/>
      <w:bookmarkEnd w:id="812"/>
      <w:bookmarkEnd w:id="813"/>
      <w:bookmarkEnd w:id="814"/>
      <w:bookmarkEnd w:id="815"/>
      <w:bookmarkEnd w:id="816"/>
    </w:p>
    <w:p w14:paraId="39168285" w14:textId="77777777" w:rsidR="00034EE8" w:rsidRPr="00A07E7A" w:rsidRDefault="00034EE8" w:rsidP="00034EE8">
      <w:pPr>
        <w:rPr>
          <w:lang w:eastAsia="ko-KR"/>
        </w:rPr>
      </w:pPr>
      <w:r w:rsidRPr="00A07E7A">
        <w:t>The Message ID information element uniquely identifies a message</w:t>
      </w:r>
      <w:r>
        <w:t xml:space="preserve"> or message delivery report</w:t>
      </w:r>
      <w:r w:rsidRPr="00A07E7A">
        <w:t>.</w:t>
      </w:r>
    </w:p>
    <w:p w14:paraId="2F99FA11" w14:textId="77777777" w:rsidR="00034EE8" w:rsidRPr="00A07E7A" w:rsidRDefault="00034EE8" w:rsidP="00034EE8">
      <w:r w:rsidRPr="00A07E7A">
        <w:t>The Message ID information element is coded as shown in Figure </w:t>
      </w:r>
      <w:r>
        <w:t>A</w:t>
      </w:r>
      <w:r w:rsidRPr="00A07E7A">
        <w:t>.</w:t>
      </w:r>
      <w:r>
        <w:t>2.2.4</w:t>
      </w:r>
      <w:r w:rsidRPr="00A07E7A">
        <w:t>-1 and Table </w:t>
      </w:r>
      <w:r>
        <w:t>A</w:t>
      </w:r>
      <w:r w:rsidRPr="00A07E7A">
        <w:t>.</w:t>
      </w:r>
      <w:r>
        <w:t>2.2.4</w:t>
      </w:r>
      <w:r w:rsidRPr="00A07E7A">
        <w:t>-1.</w:t>
      </w:r>
    </w:p>
    <w:p w14:paraId="411B182C" w14:textId="79D020A0" w:rsidR="00034EE8" w:rsidRDefault="00034EE8" w:rsidP="00034EE8">
      <w:r w:rsidRPr="00A07E7A">
        <w:t>The Message ID information element is a type 3 information element with a lengt</w:t>
      </w:r>
      <w:r>
        <w:t>h of 16</w:t>
      </w:r>
      <w:r w:rsidRPr="00A07E7A">
        <w:t xml:space="preserve"> octets.</w:t>
      </w:r>
    </w:p>
    <w:p w14:paraId="4080814D" w14:textId="77777777" w:rsidR="002F5615" w:rsidRPr="00A07E7A"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034EE8" w:rsidRPr="00A07E7A" w14:paraId="711A4CDD" w14:textId="77777777" w:rsidTr="001F112B">
        <w:trPr>
          <w:cantSplit/>
          <w:jc w:val="center"/>
        </w:trPr>
        <w:tc>
          <w:tcPr>
            <w:tcW w:w="709" w:type="dxa"/>
            <w:tcBorders>
              <w:top w:val="nil"/>
              <w:left w:val="nil"/>
              <w:bottom w:val="single" w:sz="4" w:space="0" w:color="auto"/>
              <w:right w:val="nil"/>
            </w:tcBorders>
            <w:hideMark/>
          </w:tcPr>
          <w:p w14:paraId="477B1A17" w14:textId="77777777" w:rsidR="00034EE8" w:rsidRPr="00A07E7A" w:rsidRDefault="00034EE8" w:rsidP="001F112B">
            <w:pPr>
              <w:pStyle w:val="TAH"/>
            </w:pPr>
            <w:r w:rsidRPr="00A07E7A">
              <w:t>8</w:t>
            </w:r>
          </w:p>
        </w:tc>
        <w:tc>
          <w:tcPr>
            <w:tcW w:w="709" w:type="dxa"/>
            <w:tcBorders>
              <w:top w:val="nil"/>
              <w:left w:val="nil"/>
              <w:bottom w:val="single" w:sz="4" w:space="0" w:color="auto"/>
              <w:right w:val="nil"/>
            </w:tcBorders>
            <w:hideMark/>
          </w:tcPr>
          <w:p w14:paraId="58A4B07B" w14:textId="77777777" w:rsidR="00034EE8" w:rsidRPr="00A07E7A" w:rsidRDefault="00034EE8" w:rsidP="001F112B">
            <w:pPr>
              <w:pStyle w:val="TAH"/>
            </w:pPr>
            <w:r w:rsidRPr="00A07E7A">
              <w:t>7</w:t>
            </w:r>
          </w:p>
        </w:tc>
        <w:tc>
          <w:tcPr>
            <w:tcW w:w="709" w:type="dxa"/>
            <w:tcBorders>
              <w:top w:val="nil"/>
              <w:left w:val="nil"/>
              <w:bottom w:val="single" w:sz="4" w:space="0" w:color="auto"/>
              <w:right w:val="nil"/>
            </w:tcBorders>
            <w:hideMark/>
          </w:tcPr>
          <w:p w14:paraId="41134D81" w14:textId="77777777" w:rsidR="00034EE8" w:rsidRPr="00A07E7A" w:rsidRDefault="00034EE8" w:rsidP="001F112B">
            <w:pPr>
              <w:pStyle w:val="TAH"/>
            </w:pPr>
            <w:r w:rsidRPr="00A07E7A">
              <w:t>6</w:t>
            </w:r>
          </w:p>
        </w:tc>
        <w:tc>
          <w:tcPr>
            <w:tcW w:w="709" w:type="dxa"/>
            <w:tcBorders>
              <w:top w:val="nil"/>
              <w:left w:val="nil"/>
              <w:bottom w:val="single" w:sz="4" w:space="0" w:color="auto"/>
              <w:right w:val="nil"/>
            </w:tcBorders>
            <w:hideMark/>
          </w:tcPr>
          <w:p w14:paraId="1C911A25" w14:textId="77777777" w:rsidR="00034EE8" w:rsidRPr="00A07E7A" w:rsidRDefault="00034EE8" w:rsidP="001F112B">
            <w:pPr>
              <w:pStyle w:val="TAH"/>
            </w:pPr>
            <w:r w:rsidRPr="00A07E7A">
              <w:t>5</w:t>
            </w:r>
          </w:p>
        </w:tc>
        <w:tc>
          <w:tcPr>
            <w:tcW w:w="709" w:type="dxa"/>
            <w:tcBorders>
              <w:top w:val="nil"/>
              <w:left w:val="nil"/>
              <w:bottom w:val="single" w:sz="4" w:space="0" w:color="auto"/>
              <w:right w:val="nil"/>
            </w:tcBorders>
            <w:hideMark/>
          </w:tcPr>
          <w:p w14:paraId="05A4AD79" w14:textId="77777777" w:rsidR="00034EE8" w:rsidRPr="00A07E7A" w:rsidRDefault="00034EE8" w:rsidP="001F112B">
            <w:pPr>
              <w:pStyle w:val="TAH"/>
            </w:pPr>
            <w:r w:rsidRPr="00A07E7A">
              <w:t>4</w:t>
            </w:r>
          </w:p>
        </w:tc>
        <w:tc>
          <w:tcPr>
            <w:tcW w:w="709" w:type="dxa"/>
            <w:tcBorders>
              <w:top w:val="nil"/>
              <w:left w:val="nil"/>
              <w:bottom w:val="single" w:sz="4" w:space="0" w:color="auto"/>
              <w:right w:val="nil"/>
            </w:tcBorders>
            <w:hideMark/>
          </w:tcPr>
          <w:p w14:paraId="199FBEFF" w14:textId="77777777" w:rsidR="00034EE8" w:rsidRPr="00A07E7A" w:rsidRDefault="00034EE8" w:rsidP="001F112B">
            <w:pPr>
              <w:pStyle w:val="TAH"/>
            </w:pPr>
            <w:r w:rsidRPr="00A07E7A">
              <w:t>3</w:t>
            </w:r>
          </w:p>
        </w:tc>
        <w:tc>
          <w:tcPr>
            <w:tcW w:w="709" w:type="dxa"/>
            <w:tcBorders>
              <w:top w:val="nil"/>
              <w:left w:val="nil"/>
              <w:bottom w:val="single" w:sz="4" w:space="0" w:color="auto"/>
              <w:right w:val="nil"/>
            </w:tcBorders>
            <w:hideMark/>
          </w:tcPr>
          <w:p w14:paraId="206EED6B" w14:textId="77777777" w:rsidR="00034EE8" w:rsidRPr="00A07E7A" w:rsidRDefault="00034EE8" w:rsidP="001F112B">
            <w:pPr>
              <w:pStyle w:val="TAH"/>
            </w:pPr>
            <w:r w:rsidRPr="00A07E7A">
              <w:t>2</w:t>
            </w:r>
          </w:p>
        </w:tc>
        <w:tc>
          <w:tcPr>
            <w:tcW w:w="709" w:type="dxa"/>
            <w:tcBorders>
              <w:top w:val="nil"/>
              <w:left w:val="nil"/>
              <w:bottom w:val="single" w:sz="4" w:space="0" w:color="auto"/>
              <w:right w:val="nil"/>
            </w:tcBorders>
            <w:hideMark/>
          </w:tcPr>
          <w:p w14:paraId="5A96DEDD" w14:textId="77777777" w:rsidR="00034EE8" w:rsidRPr="00A07E7A" w:rsidRDefault="00034EE8" w:rsidP="001F112B">
            <w:pPr>
              <w:pStyle w:val="TAH"/>
            </w:pPr>
            <w:r w:rsidRPr="00A07E7A">
              <w:t>1</w:t>
            </w:r>
          </w:p>
        </w:tc>
        <w:tc>
          <w:tcPr>
            <w:tcW w:w="1134" w:type="dxa"/>
            <w:tcBorders>
              <w:top w:val="nil"/>
              <w:left w:val="nil"/>
              <w:bottom w:val="nil"/>
              <w:right w:val="nil"/>
            </w:tcBorders>
          </w:tcPr>
          <w:p w14:paraId="68F09894" w14:textId="77777777" w:rsidR="00034EE8" w:rsidRPr="00A07E7A" w:rsidRDefault="00034EE8" w:rsidP="001F112B">
            <w:pPr>
              <w:pStyle w:val="TAH"/>
            </w:pPr>
          </w:p>
        </w:tc>
      </w:tr>
      <w:tr w:rsidR="00034EE8" w:rsidRPr="00A07E7A" w14:paraId="52B4EB71"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1903B818" w14:textId="77777777" w:rsidR="00034EE8" w:rsidRPr="00A07E7A" w:rsidRDefault="00034EE8" w:rsidP="001F112B">
            <w:pPr>
              <w:pStyle w:val="TAC"/>
            </w:pPr>
            <w:r w:rsidRPr="00A07E7A">
              <w:t>Message ID value</w:t>
            </w:r>
          </w:p>
        </w:tc>
        <w:tc>
          <w:tcPr>
            <w:tcW w:w="1134" w:type="dxa"/>
            <w:tcBorders>
              <w:top w:val="nil"/>
              <w:left w:val="single" w:sz="4" w:space="0" w:color="auto"/>
              <w:bottom w:val="nil"/>
              <w:right w:val="nil"/>
            </w:tcBorders>
            <w:hideMark/>
          </w:tcPr>
          <w:p w14:paraId="3EBA234C" w14:textId="77777777" w:rsidR="00034EE8" w:rsidRPr="00A07E7A" w:rsidRDefault="00034EE8" w:rsidP="001F112B">
            <w:pPr>
              <w:pStyle w:val="TAL"/>
            </w:pPr>
            <w:r w:rsidRPr="00A07E7A">
              <w:t>octet 1</w:t>
            </w:r>
          </w:p>
          <w:p w14:paraId="05E8E564" w14:textId="77777777" w:rsidR="00034EE8" w:rsidRPr="00A07E7A" w:rsidRDefault="00034EE8" w:rsidP="001F112B">
            <w:pPr>
              <w:pStyle w:val="TAL"/>
            </w:pPr>
            <w:r w:rsidRPr="00A07E7A">
              <w:t xml:space="preserve">octet </w:t>
            </w:r>
            <w:r>
              <w:t>16</w:t>
            </w:r>
          </w:p>
        </w:tc>
      </w:tr>
    </w:tbl>
    <w:p w14:paraId="01B93E26" w14:textId="77777777" w:rsidR="00034EE8" w:rsidRPr="00B33F46" w:rsidRDefault="00034EE8" w:rsidP="00034EE8">
      <w:pPr>
        <w:pStyle w:val="TF"/>
      </w:pPr>
      <w:r w:rsidRPr="00B33F46">
        <w:t>Figure A.2.2.4-1: Message ID value</w:t>
      </w:r>
    </w:p>
    <w:p w14:paraId="3A91E117" w14:textId="77777777" w:rsidR="00034EE8" w:rsidRPr="00B33F46" w:rsidRDefault="00034EE8" w:rsidP="00034EE8">
      <w:pPr>
        <w:pStyle w:val="TH"/>
      </w:pPr>
      <w:r w:rsidRPr="00B33F46">
        <w:t>Table A.2.2.4-1: Message ID value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984"/>
      </w:tblGrid>
      <w:tr w:rsidR="00034EE8" w:rsidRPr="00A07E7A" w14:paraId="2D1DEEBB" w14:textId="77777777" w:rsidTr="001F112B">
        <w:trPr>
          <w:cantSplit/>
          <w:jc w:val="center"/>
        </w:trPr>
        <w:tc>
          <w:tcPr>
            <w:tcW w:w="7984" w:type="dxa"/>
            <w:tcBorders>
              <w:top w:val="single" w:sz="4" w:space="0" w:color="auto"/>
              <w:left w:val="single" w:sz="4" w:space="0" w:color="auto"/>
              <w:bottom w:val="single" w:sz="4" w:space="0" w:color="auto"/>
              <w:right w:val="single" w:sz="4" w:space="0" w:color="auto"/>
            </w:tcBorders>
          </w:tcPr>
          <w:p w14:paraId="09750C6C" w14:textId="77777777" w:rsidR="00034EE8" w:rsidRPr="00B33F46" w:rsidRDefault="00034EE8" w:rsidP="001F112B">
            <w:pPr>
              <w:pStyle w:val="TAL"/>
            </w:pPr>
            <w:r w:rsidRPr="00B33F46">
              <w:t>Message ID value (octet 1 to 16)</w:t>
            </w:r>
          </w:p>
          <w:p w14:paraId="6A6A4647" w14:textId="77777777" w:rsidR="00034EE8" w:rsidRPr="00B33F46" w:rsidRDefault="00034EE8" w:rsidP="001F112B">
            <w:pPr>
              <w:pStyle w:val="TAL"/>
            </w:pPr>
          </w:p>
          <w:p w14:paraId="0A16F0BB" w14:textId="3D17020C" w:rsidR="00034EE8" w:rsidRPr="00A07E7A" w:rsidRDefault="00034EE8" w:rsidP="001F112B">
            <w:pPr>
              <w:pStyle w:val="TAL"/>
            </w:pPr>
            <w:r w:rsidRPr="00B33F46">
              <w:t xml:space="preserve">The Message ID contains a number uniquely identifying a message </w:t>
            </w:r>
            <w:r w:rsidRPr="00B33F46">
              <w:rPr>
                <w:rFonts w:hint="eastAsia"/>
              </w:rPr>
              <w:t>or</w:t>
            </w:r>
            <w:r w:rsidRPr="00B33F46">
              <w:t xml:space="preserve"> message delivery report. The value is a universally unique identifier as specified in IETF RFC 4122 [</w:t>
            </w:r>
            <w:r w:rsidR="00112E7C">
              <w:t>19</w:t>
            </w:r>
            <w:r w:rsidRPr="00B33F46">
              <w:t>].</w:t>
            </w:r>
          </w:p>
        </w:tc>
      </w:tr>
    </w:tbl>
    <w:p w14:paraId="705C49A2" w14:textId="77777777" w:rsidR="00034EE8" w:rsidRPr="00A07E7A" w:rsidRDefault="00034EE8" w:rsidP="00034EE8">
      <w:pPr>
        <w:rPr>
          <w:noProof/>
          <w:lang w:val="en-US"/>
        </w:rPr>
      </w:pPr>
    </w:p>
    <w:p w14:paraId="1F81B38E" w14:textId="77777777" w:rsidR="00034EE8" w:rsidRDefault="00034EE8" w:rsidP="00E763BB">
      <w:pPr>
        <w:pStyle w:val="Heading3"/>
        <w:rPr>
          <w:lang w:eastAsia="ko-KR"/>
        </w:rPr>
      </w:pPr>
      <w:bookmarkStart w:id="817" w:name="_Toc20156453"/>
      <w:bookmarkStart w:id="818" w:name="_Toc27501611"/>
      <w:bookmarkStart w:id="819" w:name="_Toc36049737"/>
      <w:bookmarkStart w:id="820" w:name="_Toc45210507"/>
      <w:bookmarkStart w:id="821" w:name="_Toc51861334"/>
      <w:bookmarkStart w:id="822" w:name="_Toc59212658"/>
      <w:bookmarkStart w:id="823" w:name="_Toc92303508"/>
      <w:bookmarkStart w:id="824" w:name="_Toc104711109"/>
      <w:bookmarkStart w:id="825" w:name="_Toc155990921"/>
      <w:r>
        <w:t>A.2.2.5</w:t>
      </w:r>
      <w:r>
        <w:rPr>
          <w:lang w:eastAsia="ko-KR"/>
        </w:rPr>
        <w:tab/>
      </w:r>
      <w:bookmarkEnd w:id="817"/>
      <w:bookmarkEnd w:id="818"/>
      <w:bookmarkEnd w:id="819"/>
      <w:bookmarkEnd w:id="820"/>
      <w:bookmarkEnd w:id="821"/>
      <w:bookmarkEnd w:id="822"/>
      <w:r>
        <w:t>Payload</w:t>
      </w:r>
      <w:bookmarkEnd w:id="823"/>
      <w:bookmarkEnd w:id="824"/>
      <w:bookmarkEnd w:id="825"/>
    </w:p>
    <w:p w14:paraId="4DD2110C" w14:textId="77777777" w:rsidR="00034EE8" w:rsidRDefault="00034EE8" w:rsidP="00034EE8">
      <w:pPr>
        <w:rPr>
          <w:lang w:eastAsia="ko-KR"/>
        </w:rPr>
      </w:pPr>
      <w:r>
        <w:t xml:space="preserve">The </w:t>
      </w:r>
      <w:r>
        <w:rPr>
          <w:lang w:eastAsia="ko-KR"/>
        </w:rPr>
        <w:t>Payload</w:t>
      </w:r>
      <w:r>
        <w:t xml:space="preserve"> information element is used to send application specific message</w:t>
      </w:r>
      <w:r>
        <w:rPr>
          <w:lang w:eastAsia="ko-KR"/>
        </w:rPr>
        <w:t>;</w:t>
      </w:r>
    </w:p>
    <w:p w14:paraId="0EE4D79F" w14:textId="77777777" w:rsidR="00034EE8" w:rsidRDefault="00034EE8" w:rsidP="00034EE8">
      <w:r>
        <w:t xml:space="preserve">The </w:t>
      </w:r>
      <w:r>
        <w:rPr>
          <w:lang w:eastAsia="ko-KR"/>
        </w:rPr>
        <w:t>Payload</w:t>
      </w:r>
      <w:r>
        <w:t xml:space="preserve"> information element is coded as shown in Figure A.2.2.5-1 and Table A.2.2.5-1.</w:t>
      </w:r>
    </w:p>
    <w:p w14:paraId="7C30B591" w14:textId="7E871A49" w:rsidR="00034EE8" w:rsidRDefault="00034EE8" w:rsidP="00034EE8">
      <w:r>
        <w:t xml:space="preserve">The </w:t>
      </w:r>
      <w:r>
        <w:rPr>
          <w:lang w:eastAsia="ko-KR"/>
        </w:rPr>
        <w:t>Payload</w:t>
      </w:r>
      <w:r w:rsidRPr="009D2E51">
        <w:rPr>
          <w:lang w:eastAsia="ko-KR"/>
        </w:rPr>
        <w:t xml:space="preserve"> </w:t>
      </w:r>
      <w:r>
        <w:t>data information element is a type 6 information element.</w:t>
      </w:r>
    </w:p>
    <w:p w14:paraId="20086280"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496"/>
        <w:gridCol w:w="709"/>
        <w:gridCol w:w="993"/>
        <w:gridCol w:w="708"/>
        <w:gridCol w:w="1560"/>
      </w:tblGrid>
      <w:tr w:rsidR="00034EE8" w14:paraId="329D1D5D" w14:textId="77777777" w:rsidTr="001F112B">
        <w:trPr>
          <w:cantSplit/>
          <w:jc w:val="center"/>
        </w:trPr>
        <w:tc>
          <w:tcPr>
            <w:tcW w:w="709" w:type="dxa"/>
            <w:tcBorders>
              <w:top w:val="nil"/>
              <w:left w:val="nil"/>
              <w:bottom w:val="nil"/>
              <w:right w:val="nil"/>
            </w:tcBorders>
            <w:hideMark/>
          </w:tcPr>
          <w:p w14:paraId="73B26E77" w14:textId="77777777" w:rsidR="00034EE8" w:rsidRDefault="00034EE8" w:rsidP="001F112B">
            <w:pPr>
              <w:pStyle w:val="TAH"/>
            </w:pPr>
            <w:r>
              <w:t>8</w:t>
            </w:r>
          </w:p>
        </w:tc>
        <w:tc>
          <w:tcPr>
            <w:tcW w:w="781" w:type="dxa"/>
            <w:tcBorders>
              <w:top w:val="nil"/>
              <w:left w:val="nil"/>
              <w:bottom w:val="nil"/>
              <w:right w:val="nil"/>
            </w:tcBorders>
            <w:hideMark/>
          </w:tcPr>
          <w:p w14:paraId="1F44AF90" w14:textId="77777777" w:rsidR="00034EE8" w:rsidRDefault="00034EE8" w:rsidP="001F112B">
            <w:pPr>
              <w:pStyle w:val="TAH"/>
            </w:pPr>
            <w:r>
              <w:t>7</w:t>
            </w:r>
          </w:p>
        </w:tc>
        <w:tc>
          <w:tcPr>
            <w:tcW w:w="780" w:type="dxa"/>
            <w:tcBorders>
              <w:top w:val="nil"/>
              <w:left w:val="nil"/>
              <w:bottom w:val="nil"/>
              <w:right w:val="nil"/>
            </w:tcBorders>
            <w:hideMark/>
          </w:tcPr>
          <w:p w14:paraId="290FE32F" w14:textId="77777777" w:rsidR="00034EE8" w:rsidRDefault="00034EE8" w:rsidP="001F112B">
            <w:pPr>
              <w:pStyle w:val="TAH"/>
            </w:pPr>
            <w:r>
              <w:t>6</w:t>
            </w:r>
          </w:p>
        </w:tc>
        <w:tc>
          <w:tcPr>
            <w:tcW w:w="779" w:type="dxa"/>
            <w:tcBorders>
              <w:top w:val="nil"/>
              <w:left w:val="nil"/>
              <w:bottom w:val="nil"/>
              <w:right w:val="nil"/>
            </w:tcBorders>
            <w:hideMark/>
          </w:tcPr>
          <w:p w14:paraId="618B3A92" w14:textId="77777777" w:rsidR="00034EE8" w:rsidRDefault="00034EE8" w:rsidP="001F112B">
            <w:pPr>
              <w:pStyle w:val="TAH"/>
            </w:pPr>
            <w:r>
              <w:t>5</w:t>
            </w:r>
          </w:p>
        </w:tc>
        <w:tc>
          <w:tcPr>
            <w:tcW w:w="496" w:type="dxa"/>
            <w:tcBorders>
              <w:top w:val="nil"/>
              <w:left w:val="nil"/>
              <w:bottom w:val="nil"/>
              <w:right w:val="nil"/>
            </w:tcBorders>
            <w:hideMark/>
          </w:tcPr>
          <w:p w14:paraId="3552CB3B" w14:textId="77777777" w:rsidR="00034EE8" w:rsidRDefault="00034EE8" w:rsidP="001F112B">
            <w:pPr>
              <w:pStyle w:val="TAH"/>
            </w:pPr>
            <w:r>
              <w:t>4</w:t>
            </w:r>
          </w:p>
        </w:tc>
        <w:tc>
          <w:tcPr>
            <w:tcW w:w="709" w:type="dxa"/>
            <w:tcBorders>
              <w:top w:val="nil"/>
              <w:left w:val="nil"/>
              <w:bottom w:val="nil"/>
              <w:right w:val="nil"/>
            </w:tcBorders>
            <w:hideMark/>
          </w:tcPr>
          <w:p w14:paraId="444B6841" w14:textId="77777777" w:rsidR="00034EE8" w:rsidRDefault="00034EE8" w:rsidP="001F112B">
            <w:pPr>
              <w:pStyle w:val="TAH"/>
            </w:pPr>
            <w:r>
              <w:t>3</w:t>
            </w:r>
          </w:p>
        </w:tc>
        <w:tc>
          <w:tcPr>
            <w:tcW w:w="993" w:type="dxa"/>
            <w:tcBorders>
              <w:top w:val="nil"/>
              <w:left w:val="nil"/>
              <w:bottom w:val="nil"/>
              <w:right w:val="nil"/>
            </w:tcBorders>
            <w:hideMark/>
          </w:tcPr>
          <w:p w14:paraId="1BEB6CF1" w14:textId="77777777" w:rsidR="00034EE8" w:rsidRDefault="00034EE8" w:rsidP="001F112B">
            <w:pPr>
              <w:pStyle w:val="TAH"/>
            </w:pPr>
            <w:r>
              <w:t>2</w:t>
            </w:r>
          </w:p>
        </w:tc>
        <w:tc>
          <w:tcPr>
            <w:tcW w:w="708" w:type="dxa"/>
            <w:tcBorders>
              <w:top w:val="nil"/>
              <w:left w:val="nil"/>
              <w:bottom w:val="nil"/>
              <w:right w:val="nil"/>
            </w:tcBorders>
            <w:hideMark/>
          </w:tcPr>
          <w:p w14:paraId="31BF1F89" w14:textId="77777777" w:rsidR="00034EE8" w:rsidRDefault="00034EE8" w:rsidP="001F112B">
            <w:pPr>
              <w:pStyle w:val="TAH"/>
            </w:pPr>
            <w:r>
              <w:t>1</w:t>
            </w:r>
          </w:p>
        </w:tc>
        <w:tc>
          <w:tcPr>
            <w:tcW w:w="1560" w:type="dxa"/>
            <w:tcBorders>
              <w:top w:val="nil"/>
              <w:left w:val="nil"/>
              <w:bottom w:val="nil"/>
              <w:right w:val="nil"/>
            </w:tcBorders>
          </w:tcPr>
          <w:p w14:paraId="0C299746" w14:textId="77777777" w:rsidR="00034EE8" w:rsidRDefault="00034EE8" w:rsidP="001F112B">
            <w:pPr>
              <w:pStyle w:val="TAH"/>
            </w:pPr>
          </w:p>
        </w:tc>
      </w:tr>
      <w:tr w:rsidR="00034EE8" w14:paraId="3538B660" w14:textId="77777777" w:rsidTr="001F112B">
        <w:trPr>
          <w:cantSplit/>
          <w:jc w:val="center"/>
        </w:trPr>
        <w:tc>
          <w:tcPr>
            <w:tcW w:w="5955" w:type="dxa"/>
            <w:gridSpan w:val="8"/>
            <w:tcBorders>
              <w:top w:val="single" w:sz="4" w:space="0" w:color="auto"/>
              <w:left w:val="single" w:sz="4" w:space="0" w:color="auto"/>
              <w:bottom w:val="nil"/>
              <w:right w:val="single" w:sz="4" w:space="0" w:color="auto"/>
            </w:tcBorders>
            <w:hideMark/>
          </w:tcPr>
          <w:p w14:paraId="507C56D2" w14:textId="77777777" w:rsidR="00034EE8" w:rsidRDefault="00034EE8" w:rsidP="001F112B">
            <w:pPr>
              <w:pStyle w:val="TAC"/>
            </w:pPr>
            <w:r>
              <w:t xml:space="preserve">Length of </w:t>
            </w:r>
            <w:r>
              <w:rPr>
                <w:lang w:eastAsia="ko-KR"/>
              </w:rPr>
              <w:t>Payload</w:t>
            </w:r>
            <w:r w:rsidRPr="009D2E51">
              <w:rPr>
                <w:lang w:eastAsia="ko-KR"/>
              </w:rPr>
              <w:t xml:space="preserve"> </w:t>
            </w:r>
            <w:r>
              <w:t>contents</w:t>
            </w:r>
          </w:p>
        </w:tc>
        <w:tc>
          <w:tcPr>
            <w:tcW w:w="1560" w:type="dxa"/>
            <w:tcBorders>
              <w:top w:val="nil"/>
              <w:left w:val="nil"/>
              <w:bottom w:val="nil"/>
              <w:right w:val="nil"/>
            </w:tcBorders>
            <w:hideMark/>
          </w:tcPr>
          <w:p w14:paraId="4D1B8E8E" w14:textId="77777777" w:rsidR="00034EE8" w:rsidRPr="006B0622" w:rsidRDefault="00034EE8" w:rsidP="001F112B">
            <w:pPr>
              <w:pStyle w:val="TAL"/>
            </w:pPr>
            <w:r>
              <w:t>octet 1</w:t>
            </w:r>
          </w:p>
        </w:tc>
      </w:tr>
      <w:tr w:rsidR="00034EE8" w14:paraId="4C4095E4" w14:textId="77777777" w:rsidTr="001F112B">
        <w:trPr>
          <w:cantSplit/>
          <w:jc w:val="center"/>
        </w:trPr>
        <w:tc>
          <w:tcPr>
            <w:tcW w:w="5955" w:type="dxa"/>
            <w:gridSpan w:val="8"/>
            <w:tcBorders>
              <w:top w:val="nil"/>
              <w:left w:val="single" w:sz="4" w:space="0" w:color="auto"/>
              <w:bottom w:val="single" w:sz="4" w:space="0" w:color="auto"/>
              <w:right w:val="single" w:sz="4" w:space="0" w:color="auto"/>
            </w:tcBorders>
          </w:tcPr>
          <w:p w14:paraId="5BB96414" w14:textId="77777777" w:rsidR="00034EE8" w:rsidRDefault="00034EE8" w:rsidP="001F112B">
            <w:pPr>
              <w:pStyle w:val="TAC"/>
            </w:pPr>
          </w:p>
        </w:tc>
        <w:tc>
          <w:tcPr>
            <w:tcW w:w="1560" w:type="dxa"/>
            <w:tcBorders>
              <w:top w:val="nil"/>
              <w:left w:val="nil"/>
              <w:bottom w:val="nil"/>
              <w:right w:val="nil"/>
            </w:tcBorders>
            <w:hideMark/>
          </w:tcPr>
          <w:p w14:paraId="72413FFC" w14:textId="77777777" w:rsidR="00034EE8" w:rsidRPr="006B0622" w:rsidRDefault="00034EE8" w:rsidP="001F112B">
            <w:pPr>
              <w:pStyle w:val="TAL"/>
            </w:pPr>
            <w:r>
              <w:t>octet 2</w:t>
            </w:r>
          </w:p>
        </w:tc>
      </w:tr>
      <w:tr w:rsidR="00034EE8" w14:paraId="3C70D382" w14:textId="77777777" w:rsidTr="001F112B">
        <w:trPr>
          <w:cantSplit/>
          <w:jc w:val="center"/>
        </w:trPr>
        <w:tc>
          <w:tcPr>
            <w:tcW w:w="5955" w:type="dxa"/>
            <w:gridSpan w:val="8"/>
            <w:tcBorders>
              <w:top w:val="single" w:sz="4" w:space="0" w:color="auto"/>
              <w:left w:val="single" w:sz="4" w:space="0" w:color="auto"/>
              <w:bottom w:val="nil"/>
              <w:right w:val="single" w:sz="4" w:space="0" w:color="auto"/>
            </w:tcBorders>
          </w:tcPr>
          <w:p w14:paraId="64C322AB" w14:textId="77777777" w:rsidR="00034EE8" w:rsidRDefault="00034EE8" w:rsidP="001F112B">
            <w:pPr>
              <w:pStyle w:val="TAC"/>
            </w:pPr>
          </w:p>
        </w:tc>
        <w:tc>
          <w:tcPr>
            <w:tcW w:w="1560" w:type="dxa"/>
            <w:tcBorders>
              <w:top w:val="nil"/>
              <w:left w:val="single" w:sz="4" w:space="0" w:color="auto"/>
              <w:bottom w:val="nil"/>
              <w:right w:val="nil"/>
            </w:tcBorders>
            <w:hideMark/>
          </w:tcPr>
          <w:p w14:paraId="2D15E7F8" w14:textId="77777777" w:rsidR="00034EE8" w:rsidRPr="006B0622" w:rsidRDefault="00034EE8" w:rsidP="001F112B">
            <w:pPr>
              <w:pStyle w:val="TAL"/>
            </w:pPr>
            <w:r>
              <w:t>octet 3</w:t>
            </w:r>
          </w:p>
        </w:tc>
      </w:tr>
      <w:tr w:rsidR="00034EE8" w14:paraId="2AEEF40F" w14:textId="77777777" w:rsidTr="001F112B">
        <w:trPr>
          <w:cantSplit/>
          <w:jc w:val="center"/>
        </w:trPr>
        <w:tc>
          <w:tcPr>
            <w:tcW w:w="5955" w:type="dxa"/>
            <w:gridSpan w:val="8"/>
            <w:tcBorders>
              <w:top w:val="nil"/>
              <w:left w:val="single" w:sz="4" w:space="0" w:color="auto"/>
              <w:bottom w:val="nil"/>
              <w:right w:val="single" w:sz="4" w:space="0" w:color="auto"/>
            </w:tcBorders>
            <w:hideMark/>
          </w:tcPr>
          <w:p w14:paraId="4F6F07D4" w14:textId="77777777" w:rsidR="00034EE8" w:rsidRDefault="00034EE8" w:rsidP="001F112B">
            <w:pPr>
              <w:pStyle w:val="TAC"/>
            </w:pPr>
            <w:r>
              <w:rPr>
                <w:lang w:eastAsia="ko-KR"/>
              </w:rPr>
              <w:t>Payload</w:t>
            </w:r>
            <w:r w:rsidRPr="009D2E51">
              <w:rPr>
                <w:lang w:eastAsia="ko-KR"/>
              </w:rPr>
              <w:t xml:space="preserve"> </w:t>
            </w:r>
            <w:r>
              <w:t>contents</w:t>
            </w:r>
          </w:p>
        </w:tc>
        <w:tc>
          <w:tcPr>
            <w:tcW w:w="1560" w:type="dxa"/>
            <w:tcBorders>
              <w:top w:val="nil"/>
              <w:left w:val="single" w:sz="4" w:space="0" w:color="auto"/>
              <w:bottom w:val="nil"/>
              <w:right w:val="nil"/>
            </w:tcBorders>
          </w:tcPr>
          <w:p w14:paraId="718C358A" w14:textId="77777777" w:rsidR="00034EE8" w:rsidRDefault="00034EE8" w:rsidP="001F112B">
            <w:pPr>
              <w:pStyle w:val="TAL"/>
            </w:pPr>
          </w:p>
        </w:tc>
      </w:tr>
      <w:tr w:rsidR="00034EE8" w14:paraId="5009A8D6" w14:textId="77777777" w:rsidTr="001F112B">
        <w:trPr>
          <w:cantSplit/>
          <w:jc w:val="center"/>
        </w:trPr>
        <w:tc>
          <w:tcPr>
            <w:tcW w:w="5955" w:type="dxa"/>
            <w:gridSpan w:val="8"/>
            <w:tcBorders>
              <w:top w:val="nil"/>
              <w:left w:val="single" w:sz="4" w:space="0" w:color="auto"/>
              <w:bottom w:val="single" w:sz="4" w:space="0" w:color="auto"/>
              <w:right w:val="single" w:sz="4" w:space="0" w:color="auto"/>
            </w:tcBorders>
          </w:tcPr>
          <w:p w14:paraId="2C159FEB" w14:textId="77777777" w:rsidR="00034EE8" w:rsidRDefault="00034EE8" w:rsidP="001F112B">
            <w:pPr>
              <w:pStyle w:val="TAL"/>
            </w:pPr>
          </w:p>
        </w:tc>
        <w:tc>
          <w:tcPr>
            <w:tcW w:w="1560" w:type="dxa"/>
            <w:tcBorders>
              <w:top w:val="nil"/>
              <w:left w:val="single" w:sz="4" w:space="0" w:color="auto"/>
              <w:bottom w:val="nil"/>
              <w:right w:val="nil"/>
            </w:tcBorders>
            <w:hideMark/>
          </w:tcPr>
          <w:p w14:paraId="54A4C440" w14:textId="77777777" w:rsidR="00034EE8" w:rsidRDefault="00034EE8" w:rsidP="001F112B">
            <w:pPr>
              <w:pStyle w:val="TAL"/>
            </w:pPr>
            <w:r>
              <w:t>octet n</w:t>
            </w:r>
          </w:p>
        </w:tc>
      </w:tr>
    </w:tbl>
    <w:p w14:paraId="1D9EEE90" w14:textId="77777777" w:rsidR="00034EE8" w:rsidRDefault="00034EE8" w:rsidP="00034EE8">
      <w:pPr>
        <w:pStyle w:val="TF"/>
      </w:pPr>
      <w:r>
        <w:t xml:space="preserve">Figure A.2.2.5-1: </w:t>
      </w:r>
      <w:r>
        <w:rPr>
          <w:lang w:eastAsia="ko-KR"/>
        </w:rPr>
        <w:t>Payload</w:t>
      </w:r>
      <w:r w:rsidRPr="009D2E51">
        <w:rPr>
          <w:lang w:eastAsia="ko-KR"/>
        </w:rPr>
        <w:t xml:space="preserve"> </w:t>
      </w:r>
      <w:r>
        <w:t>information element</w:t>
      </w:r>
    </w:p>
    <w:p w14:paraId="7532D576" w14:textId="77777777" w:rsidR="00034EE8" w:rsidRPr="00CF2903" w:rsidRDefault="00034EE8" w:rsidP="00034EE8">
      <w:pPr>
        <w:pStyle w:val="TH"/>
      </w:pPr>
      <w:r w:rsidRPr="00CF2903">
        <w:lastRenderedPageBreak/>
        <w:t>Table A.2.2.5-1: Payload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034EE8" w14:paraId="7B6A6812" w14:textId="77777777" w:rsidTr="001F112B">
        <w:trPr>
          <w:cantSplit/>
          <w:jc w:val="center"/>
        </w:trPr>
        <w:tc>
          <w:tcPr>
            <w:tcW w:w="7087" w:type="dxa"/>
            <w:tcBorders>
              <w:top w:val="single" w:sz="4" w:space="0" w:color="auto"/>
              <w:left w:val="single" w:sz="4" w:space="0" w:color="auto"/>
              <w:bottom w:val="nil"/>
              <w:right w:val="single" w:sz="4" w:space="0" w:color="auto"/>
            </w:tcBorders>
            <w:hideMark/>
          </w:tcPr>
          <w:p w14:paraId="3A341730" w14:textId="77777777" w:rsidR="00034EE8" w:rsidRDefault="00034EE8" w:rsidP="001F112B">
            <w:pPr>
              <w:pStyle w:val="TAL"/>
            </w:pPr>
            <w:r>
              <w:rPr>
                <w:lang w:eastAsia="ko-KR"/>
              </w:rPr>
              <w:t>Payload</w:t>
            </w:r>
            <w:r w:rsidRPr="009D2E51">
              <w:rPr>
                <w:lang w:eastAsia="ko-KR"/>
              </w:rPr>
              <w:t xml:space="preserve"> </w:t>
            </w:r>
            <w:r>
              <w:t>data is contained in octet 3 to octet n; Max value of 65535 octets.</w:t>
            </w:r>
          </w:p>
        </w:tc>
      </w:tr>
      <w:tr w:rsidR="00034EE8" w14:paraId="52743325" w14:textId="77777777" w:rsidTr="001F112B">
        <w:trPr>
          <w:cantSplit/>
          <w:trHeight w:val="104"/>
          <w:jc w:val="center"/>
        </w:trPr>
        <w:tc>
          <w:tcPr>
            <w:tcW w:w="7087" w:type="dxa"/>
            <w:tcBorders>
              <w:top w:val="nil"/>
              <w:left w:val="single" w:sz="4" w:space="0" w:color="auto"/>
              <w:bottom w:val="nil"/>
              <w:right w:val="single" w:sz="4" w:space="0" w:color="auto"/>
            </w:tcBorders>
          </w:tcPr>
          <w:p w14:paraId="3C27805D" w14:textId="77777777" w:rsidR="00034EE8" w:rsidRDefault="00034EE8" w:rsidP="001F112B">
            <w:pPr>
              <w:pStyle w:val="TAL"/>
            </w:pPr>
          </w:p>
        </w:tc>
      </w:tr>
      <w:tr w:rsidR="00034EE8" w14:paraId="4159644D" w14:textId="77777777" w:rsidTr="001F112B">
        <w:trPr>
          <w:cantSplit/>
          <w:jc w:val="center"/>
        </w:trPr>
        <w:tc>
          <w:tcPr>
            <w:tcW w:w="7087" w:type="dxa"/>
            <w:tcBorders>
              <w:top w:val="nil"/>
              <w:left w:val="single" w:sz="4" w:space="0" w:color="auto"/>
              <w:bottom w:val="single" w:sz="4" w:space="0" w:color="auto"/>
              <w:right w:val="single" w:sz="4" w:space="0" w:color="auto"/>
            </w:tcBorders>
          </w:tcPr>
          <w:p w14:paraId="4EDAF798" w14:textId="77777777" w:rsidR="00034EE8" w:rsidRDefault="00034EE8" w:rsidP="001F112B">
            <w:pPr>
              <w:pStyle w:val="TAL"/>
            </w:pPr>
          </w:p>
        </w:tc>
      </w:tr>
    </w:tbl>
    <w:p w14:paraId="1D69AEE6" w14:textId="77777777" w:rsidR="00034EE8" w:rsidRDefault="00034EE8" w:rsidP="00034EE8"/>
    <w:p w14:paraId="7A67679F" w14:textId="77777777" w:rsidR="00034EE8" w:rsidRPr="00A07E7A" w:rsidRDefault="00034EE8" w:rsidP="00E763BB">
      <w:pPr>
        <w:pStyle w:val="Heading3"/>
        <w:rPr>
          <w:lang w:eastAsia="ko-KR"/>
        </w:rPr>
      </w:pPr>
      <w:bookmarkStart w:id="826" w:name="_Toc20215886"/>
      <w:bookmarkStart w:id="827" w:name="_Toc27496387"/>
      <w:bookmarkStart w:id="828" w:name="_Toc36108128"/>
      <w:bookmarkStart w:id="829" w:name="_Toc44598881"/>
      <w:bookmarkStart w:id="830" w:name="_Toc44602736"/>
      <w:bookmarkStart w:id="831" w:name="_Toc45197913"/>
      <w:bookmarkStart w:id="832" w:name="_Toc45695946"/>
      <w:bookmarkStart w:id="833" w:name="_Toc51851402"/>
      <w:bookmarkStart w:id="834" w:name="_Toc68189871"/>
      <w:bookmarkStart w:id="835" w:name="_Toc104711110"/>
      <w:bookmarkStart w:id="836" w:name="_Toc155990922"/>
      <w:r>
        <w:t>A</w:t>
      </w:r>
      <w:r w:rsidRPr="00A07E7A">
        <w:t>.</w:t>
      </w:r>
      <w:r>
        <w:t>2.2.6</w:t>
      </w:r>
      <w:r w:rsidRPr="00A07E7A">
        <w:rPr>
          <w:lang w:eastAsia="ko-KR"/>
        </w:rPr>
        <w:tab/>
      </w:r>
      <w:bookmarkEnd w:id="826"/>
      <w:bookmarkEnd w:id="827"/>
      <w:bookmarkEnd w:id="828"/>
      <w:bookmarkEnd w:id="829"/>
      <w:bookmarkEnd w:id="830"/>
      <w:bookmarkEnd w:id="831"/>
      <w:bookmarkEnd w:id="832"/>
      <w:bookmarkEnd w:id="833"/>
      <w:bookmarkEnd w:id="834"/>
      <w:r w:rsidRPr="00B8010A">
        <w:rPr>
          <w:lang w:eastAsia="ko-KR"/>
        </w:rPr>
        <w:t xml:space="preserve">Delivery </w:t>
      </w:r>
      <w:r>
        <w:rPr>
          <w:lang w:eastAsia="ko-KR"/>
        </w:rPr>
        <w:t>S</w:t>
      </w:r>
      <w:r w:rsidRPr="00B8010A">
        <w:rPr>
          <w:lang w:eastAsia="ko-KR"/>
        </w:rPr>
        <w:t>tatus</w:t>
      </w:r>
      <w:r>
        <w:rPr>
          <w:lang w:eastAsia="ko-KR"/>
        </w:rPr>
        <w:t xml:space="preserve"> R</w:t>
      </w:r>
      <w:r>
        <w:t>equired</w:t>
      </w:r>
      <w:bookmarkEnd w:id="835"/>
      <w:bookmarkEnd w:id="836"/>
    </w:p>
    <w:p w14:paraId="6BFF3632" w14:textId="77777777" w:rsidR="00034EE8" w:rsidRPr="00A07E7A" w:rsidRDefault="00034EE8" w:rsidP="00034EE8">
      <w:r w:rsidRPr="00A07E7A">
        <w:t xml:space="preserve">The purpose of the </w:t>
      </w:r>
      <w:r>
        <w:t>D</w:t>
      </w:r>
      <w:r w:rsidRPr="00B8010A">
        <w:t xml:space="preserve">elivery </w:t>
      </w:r>
      <w:r>
        <w:t>S</w:t>
      </w:r>
      <w:r w:rsidRPr="00B8010A">
        <w:t>tatus</w:t>
      </w:r>
      <w:r>
        <w:t xml:space="preserve"> Required </w:t>
      </w:r>
      <w:r w:rsidRPr="00A07E7A">
        <w:t xml:space="preserve">information element is to identify </w:t>
      </w:r>
      <w:r>
        <w:t>whether delivery status is required from the receiver or not</w:t>
      </w:r>
      <w:r w:rsidRPr="00A07E7A">
        <w:t>.</w:t>
      </w:r>
    </w:p>
    <w:p w14:paraId="38CF0AAF" w14:textId="77777777" w:rsidR="00034EE8" w:rsidRPr="00A07E7A" w:rsidRDefault="00034EE8" w:rsidP="00034EE8">
      <w:r w:rsidRPr="00A07E7A">
        <w:t xml:space="preserve">The value part of the </w:t>
      </w:r>
      <w:r>
        <w:t>D</w:t>
      </w:r>
      <w:r w:rsidRPr="00B8010A">
        <w:t xml:space="preserve">elivery </w:t>
      </w:r>
      <w:r>
        <w:t>S</w:t>
      </w:r>
      <w:r w:rsidRPr="00B8010A">
        <w:t>tatus</w:t>
      </w:r>
      <w:r w:rsidRPr="00A07E7A">
        <w:t xml:space="preserve"> </w:t>
      </w:r>
      <w:r>
        <w:t xml:space="preserve">Required </w:t>
      </w:r>
      <w:r w:rsidRPr="00A07E7A">
        <w:t xml:space="preserve">information element is coded as shown in </w:t>
      </w:r>
      <w:r>
        <w:t>Figure A</w:t>
      </w:r>
      <w:r w:rsidRPr="00A07E7A">
        <w:t>.</w:t>
      </w:r>
      <w:r>
        <w:t>2.2.6</w:t>
      </w:r>
      <w:r w:rsidRPr="00A07E7A">
        <w:t>-1</w:t>
      </w:r>
      <w:r>
        <w:t xml:space="preserve"> and</w:t>
      </w:r>
      <w:r w:rsidRPr="00A07E7A">
        <w:t xml:space="preserve"> Table </w:t>
      </w:r>
      <w:r>
        <w:t>A</w:t>
      </w:r>
      <w:r w:rsidRPr="00A07E7A">
        <w:t>.</w:t>
      </w:r>
      <w:r>
        <w:t>2.2.6</w:t>
      </w:r>
      <w:r w:rsidRPr="00A07E7A">
        <w:t>-1.</w:t>
      </w:r>
    </w:p>
    <w:p w14:paraId="79D9B26A" w14:textId="210B4560" w:rsidR="00034EE8" w:rsidRDefault="00034EE8" w:rsidP="00034EE8">
      <w:r w:rsidRPr="00A07E7A">
        <w:t xml:space="preserve">The </w:t>
      </w:r>
      <w:r>
        <w:t>D</w:t>
      </w:r>
      <w:r w:rsidRPr="00B8010A">
        <w:t xml:space="preserve">elivery </w:t>
      </w:r>
      <w:r>
        <w:t>S</w:t>
      </w:r>
      <w:r w:rsidRPr="00B8010A">
        <w:t>tatus</w:t>
      </w:r>
      <w:r>
        <w:t xml:space="preserve"> Required</w:t>
      </w:r>
      <w:r w:rsidRPr="00A07E7A">
        <w:t xml:space="preserve"> information element is a type 1 information element.</w:t>
      </w:r>
    </w:p>
    <w:p w14:paraId="48713DE7" w14:textId="46758D49" w:rsidR="002F5615" w:rsidRPr="00A07E7A"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60"/>
      </w:tblGrid>
      <w:tr w:rsidR="00034EE8" w:rsidRPr="00A07E7A" w14:paraId="053C052E" w14:textId="77777777" w:rsidTr="001F112B">
        <w:trPr>
          <w:cantSplit/>
          <w:jc w:val="center"/>
        </w:trPr>
        <w:tc>
          <w:tcPr>
            <w:tcW w:w="709" w:type="dxa"/>
            <w:tcBorders>
              <w:top w:val="nil"/>
              <w:left w:val="nil"/>
              <w:bottom w:val="nil"/>
              <w:right w:val="nil"/>
            </w:tcBorders>
          </w:tcPr>
          <w:p w14:paraId="2F9E7A5B" w14:textId="77777777" w:rsidR="00034EE8" w:rsidRPr="00A07E7A" w:rsidRDefault="00034EE8" w:rsidP="001F112B">
            <w:pPr>
              <w:pStyle w:val="TAH"/>
            </w:pPr>
            <w:r w:rsidRPr="00A07E7A">
              <w:t>8</w:t>
            </w:r>
          </w:p>
        </w:tc>
        <w:tc>
          <w:tcPr>
            <w:tcW w:w="709" w:type="dxa"/>
            <w:tcBorders>
              <w:top w:val="nil"/>
              <w:left w:val="nil"/>
              <w:bottom w:val="nil"/>
              <w:right w:val="nil"/>
            </w:tcBorders>
          </w:tcPr>
          <w:p w14:paraId="6DC8B39F" w14:textId="77777777" w:rsidR="00034EE8" w:rsidRPr="00A07E7A" w:rsidRDefault="00034EE8" w:rsidP="001F112B">
            <w:pPr>
              <w:pStyle w:val="TAH"/>
            </w:pPr>
            <w:r w:rsidRPr="00A07E7A">
              <w:t>7</w:t>
            </w:r>
          </w:p>
        </w:tc>
        <w:tc>
          <w:tcPr>
            <w:tcW w:w="709" w:type="dxa"/>
            <w:tcBorders>
              <w:top w:val="nil"/>
              <w:left w:val="nil"/>
              <w:bottom w:val="nil"/>
              <w:right w:val="nil"/>
            </w:tcBorders>
          </w:tcPr>
          <w:p w14:paraId="479FCE4D" w14:textId="77777777" w:rsidR="00034EE8" w:rsidRPr="00A07E7A" w:rsidRDefault="00034EE8" w:rsidP="001F112B">
            <w:pPr>
              <w:pStyle w:val="TAH"/>
            </w:pPr>
            <w:r w:rsidRPr="00A07E7A">
              <w:t>6</w:t>
            </w:r>
          </w:p>
        </w:tc>
        <w:tc>
          <w:tcPr>
            <w:tcW w:w="709" w:type="dxa"/>
            <w:tcBorders>
              <w:top w:val="nil"/>
              <w:left w:val="nil"/>
              <w:bottom w:val="nil"/>
              <w:right w:val="nil"/>
            </w:tcBorders>
          </w:tcPr>
          <w:p w14:paraId="58BA3D68" w14:textId="77777777" w:rsidR="00034EE8" w:rsidRPr="00A07E7A" w:rsidRDefault="00034EE8" w:rsidP="001F112B">
            <w:pPr>
              <w:pStyle w:val="TAH"/>
            </w:pPr>
            <w:r w:rsidRPr="00A07E7A">
              <w:t>5</w:t>
            </w:r>
          </w:p>
        </w:tc>
        <w:tc>
          <w:tcPr>
            <w:tcW w:w="709" w:type="dxa"/>
            <w:tcBorders>
              <w:top w:val="nil"/>
              <w:left w:val="nil"/>
              <w:bottom w:val="nil"/>
              <w:right w:val="nil"/>
            </w:tcBorders>
          </w:tcPr>
          <w:p w14:paraId="7BD2AC06" w14:textId="77777777" w:rsidR="00034EE8" w:rsidRPr="00A07E7A" w:rsidRDefault="00034EE8" w:rsidP="001F112B">
            <w:pPr>
              <w:pStyle w:val="TAH"/>
            </w:pPr>
            <w:r w:rsidRPr="00A07E7A">
              <w:t>4</w:t>
            </w:r>
          </w:p>
        </w:tc>
        <w:tc>
          <w:tcPr>
            <w:tcW w:w="709" w:type="dxa"/>
            <w:tcBorders>
              <w:top w:val="nil"/>
              <w:left w:val="nil"/>
              <w:bottom w:val="nil"/>
              <w:right w:val="nil"/>
            </w:tcBorders>
          </w:tcPr>
          <w:p w14:paraId="5C1E5BF0" w14:textId="77777777" w:rsidR="00034EE8" w:rsidRPr="00A07E7A" w:rsidRDefault="00034EE8" w:rsidP="001F112B">
            <w:pPr>
              <w:pStyle w:val="TAH"/>
            </w:pPr>
            <w:r w:rsidRPr="00A07E7A">
              <w:t>3</w:t>
            </w:r>
          </w:p>
        </w:tc>
        <w:tc>
          <w:tcPr>
            <w:tcW w:w="709" w:type="dxa"/>
            <w:tcBorders>
              <w:top w:val="nil"/>
              <w:left w:val="nil"/>
              <w:bottom w:val="nil"/>
              <w:right w:val="nil"/>
            </w:tcBorders>
          </w:tcPr>
          <w:p w14:paraId="13B9E679" w14:textId="77777777" w:rsidR="00034EE8" w:rsidRPr="00A07E7A" w:rsidRDefault="00034EE8" w:rsidP="001F112B">
            <w:pPr>
              <w:pStyle w:val="TAH"/>
            </w:pPr>
            <w:r w:rsidRPr="00A07E7A">
              <w:t>2</w:t>
            </w:r>
          </w:p>
        </w:tc>
        <w:tc>
          <w:tcPr>
            <w:tcW w:w="709" w:type="dxa"/>
            <w:tcBorders>
              <w:top w:val="nil"/>
              <w:left w:val="nil"/>
              <w:bottom w:val="nil"/>
              <w:right w:val="nil"/>
            </w:tcBorders>
          </w:tcPr>
          <w:p w14:paraId="5DCB7317" w14:textId="77777777" w:rsidR="00034EE8" w:rsidRPr="00A07E7A" w:rsidRDefault="00034EE8" w:rsidP="001F112B">
            <w:pPr>
              <w:pStyle w:val="TAH"/>
            </w:pPr>
            <w:r w:rsidRPr="00A07E7A">
              <w:t>1</w:t>
            </w:r>
          </w:p>
        </w:tc>
        <w:tc>
          <w:tcPr>
            <w:tcW w:w="1560" w:type="dxa"/>
            <w:tcBorders>
              <w:top w:val="nil"/>
              <w:left w:val="nil"/>
              <w:bottom w:val="nil"/>
              <w:right w:val="nil"/>
            </w:tcBorders>
          </w:tcPr>
          <w:p w14:paraId="610B2FF7" w14:textId="77777777" w:rsidR="00034EE8" w:rsidRPr="00A07E7A" w:rsidRDefault="00034EE8" w:rsidP="001F112B">
            <w:pPr>
              <w:pStyle w:val="TAH"/>
            </w:pPr>
          </w:p>
        </w:tc>
      </w:tr>
      <w:tr w:rsidR="00034EE8" w:rsidRPr="00A07E7A" w14:paraId="2E15CE71" w14:textId="77777777" w:rsidTr="001F112B">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6A9F5F25" w14:textId="77777777" w:rsidR="00034EE8" w:rsidRPr="00A07E7A" w:rsidRDefault="00034EE8" w:rsidP="001F112B">
            <w:pPr>
              <w:pStyle w:val="TAC"/>
            </w:pPr>
            <w:r>
              <w:t>D</w:t>
            </w:r>
            <w:r w:rsidRPr="00B8010A">
              <w:t xml:space="preserve">elivery </w:t>
            </w:r>
            <w:r>
              <w:t>S</w:t>
            </w:r>
            <w:r w:rsidRPr="00B8010A">
              <w:t>tatus</w:t>
            </w:r>
            <w:r>
              <w:t xml:space="preserve"> Required</w:t>
            </w:r>
            <w:r w:rsidRPr="00A07E7A">
              <w:t xml:space="preserve"> IEI</w:t>
            </w:r>
          </w:p>
        </w:tc>
        <w:tc>
          <w:tcPr>
            <w:tcW w:w="2836" w:type="dxa"/>
            <w:gridSpan w:val="4"/>
            <w:tcBorders>
              <w:top w:val="single" w:sz="4" w:space="0" w:color="auto"/>
              <w:left w:val="single" w:sz="4" w:space="0" w:color="auto"/>
              <w:bottom w:val="single" w:sz="4" w:space="0" w:color="auto"/>
              <w:right w:val="single" w:sz="4" w:space="0" w:color="auto"/>
            </w:tcBorders>
          </w:tcPr>
          <w:p w14:paraId="7F11F96F" w14:textId="77777777" w:rsidR="00034EE8" w:rsidRPr="00A07E7A" w:rsidRDefault="00034EE8" w:rsidP="001F112B">
            <w:pPr>
              <w:pStyle w:val="TAC"/>
            </w:pPr>
            <w:r>
              <w:t>D</w:t>
            </w:r>
            <w:r w:rsidRPr="00B8010A">
              <w:t xml:space="preserve">elivery </w:t>
            </w:r>
            <w:r>
              <w:t>S</w:t>
            </w:r>
            <w:r w:rsidRPr="00B8010A">
              <w:t>tatus</w:t>
            </w:r>
            <w:r>
              <w:t xml:space="preserve"> Required</w:t>
            </w:r>
            <w:r w:rsidRPr="00A07E7A">
              <w:t xml:space="preserve"> value</w:t>
            </w:r>
          </w:p>
        </w:tc>
        <w:tc>
          <w:tcPr>
            <w:tcW w:w="1560" w:type="dxa"/>
            <w:tcBorders>
              <w:top w:val="nil"/>
              <w:left w:val="nil"/>
              <w:bottom w:val="nil"/>
              <w:right w:val="nil"/>
            </w:tcBorders>
          </w:tcPr>
          <w:p w14:paraId="6F9B2636" w14:textId="77777777" w:rsidR="00034EE8" w:rsidRPr="00A07E7A" w:rsidRDefault="00034EE8" w:rsidP="001F112B">
            <w:pPr>
              <w:pStyle w:val="TAL"/>
            </w:pPr>
            <w:r w:rsidRPr="00A07E7A">
              <w:t>octet 1</w:t>
            </w:r>
          </w:p>
        </w:tc>
      </w:tr>
    </w:tbl>
    <w:p w14:paraId="159DA363" w14:textId="77777777" w:rsidR="00034EE8" w:rsidRPr="00A07E7A" w:rsidRDefault="00034EE8" w:rsidP="00034EE8">
      <w:pPr>
        <w:pStyle w:val="TAN"/>
        <w:rPr>
          <w:lang w:val="en-US"/>
        </w:rPr>
      </w:pPr>
    </w:p>
    <w:p w14:paraId="5B91DABD" w14:textId="77777777" w:rsidR="00034EE8" w:rsidRPr="004313B5" w:rsidRDefault="00034EE8" w:rsidP="00034EE8">
      <w:pPr>
        <w:pStyle w:val="TF"/>
      </w:pPr>
      <w:r w:rsidRPr="004313B5">
        <w:t>Figure A.2.2.6-1: Delivery Status Required type</w:t>
      </w:r>
    </w:p>
    <w:p w14:paraId="05817355" w14:textId="77777777" w:rsidR="00034EE8" w:rsidRPr="004313B5" w:rsidRDefault="00034EE8" w:rsidP="00034EE8">
      <w:pPr>
        <w:pStyle w:val="TH"/>
      </w:pPr>
      <w:r w:rsidRPr="004313B5">
        <w:t>Table A.2.2.6-1: Delivery Status Required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034EE8" w:rsidRPr="00A07E7A" w14:paraId="6D233CFA" w14:textId="77777777" w:rsidTr="001F112B">
        <w:trPr>
          <w:cantSplit/>
          <w:jc w:val="center"/>
        </w:trPr>
        <w:tc>
          <w:tcPr>
            <w:tcW w:w="7087" w:type="dxa"/>
            <w:gridSpan w:val="5"/>
            <w:shd w:val="clear" w:color="auto" w:fill="FFFFFF"/>
          </w:tcPr>
          <w:p w14:paraId="52324238" w14:textId="77777777" w:rsidR="00034EE8" w:rsidRPr="004313B5" w:rsidRDefault="00034EE8" w:rsidP="001F112B">
            <w:pPr>
              <w:pStyle w:val="TAH"/>
            </w:pPr>
            <w:r w:rsidRPr="004313B5">
              <w:t>Delivery status value (octet 1)</w:t>
            </w:r>
          </w:p>
        </w:tc>
      </w:tr>
      <w:tr w:rsidR="00034EE8" w:rsidRPr="00A07E7A" w14:paraId="6EA1D5ED" w14:textId="77777777" w:rsidTr="001F112B">
        <w:trPr>
          <w:cantSplit/>
          <w:jc w:val="center"/>
        </w:trPr>
        <w:tc>
          <w:tcPr>
            <w:tcW w:w="7087" w:type="dxa"/>
            <w:gridSpan w:val="5"/>
            <w:shd w:val="clear" w:color="auto" w:fill="FFFFFF"/>
          </w:tcPr>
          <w:p w14:paraId="7BE72C77" w14:textId="77777777" w:rsidR="00034EE8" w:rsidRPr="004313B5" w:rsidRDefault="00034EE8" w:rsidP="001F112B">
            <w:pPr>
              <w:pStyle w:val="TAH"/>
            </w:pPr>
            <w:r w:rsidRPr="004313B5">
              <w:t>Bits</w:t>
            </w:r>
          </w:p>
        </w:tc>
      </w:tr>
      <w:tr w:rsidR="00034EE8" w:rsidRPr="00A07E7A" w14:paraId="3AE98348" w14:textId="77777777" w:rsidTr="001F112B">
        <w:trPr>
          <w:cantSplit/>
          <w:jc w:val="center"/>
        </w:trPr>
        <w:tc>
          <w:tcPr>
            <w:tcW w:w="284" w:type="dxa"/>
            <w:shd w:val="clear" w:color="auto" w:fill="FFFFFF"/>
          </w:tcPr>
          <w:p w14:paraId="5198D950" w14:textId="77777777" w:rsidR="00034EE8" w:rsidRPr="004313B5" w:rsidRDefault="00034EE8" w:rsidP="001F112B">
            <w:pPr>
              <w:pStyle w:val="TAH"/>
            </w:pPr>
            <w:r w:rsidRPr="004313B5">
              <w:t>4</w:t>
            </w:r>
          </w:p>
        </w:tc>
        <w:tc>
          <w:tcPr>
            <w:tcW w:w="284" w:type="dxa"/>
            <w:shd w:val="clear" w:color="auto" w:fill="FFFFFF"/>
          </w:tcPr>
          <w:p w14:paraId="6FD5A169" w14:textId="77777777" w:rsidR="00034EE8" w:rsidRPr="004313B5" w:rsidRDefault="00034EE8" w:rsidP="001F112B">
            <w:pPr>
              <w:pStyle w:val="TAH"/>
            </w:pPr>
            <w:r w:rsidRPr="004313B5">
              <w:t>3</w:t>
            </w:r>
          </w:p>
        </w:tc>
        <w:tc>
          <w:tcPr>
            <w:tcW w:w="283" w:type="dxa"/>
            <w:shd w:val="clear" w:color="auto" w:fill="FFFFFF"/>
          </w:tcPr>
          <w:p w14:paraId="719E20B1" w14:textId="77777777" w:rsidR="00034EE8" w:rsidRPr="004313B5" w:rsidRDefault="00034EE8" w:rsidP="001F112B">
            <w:pPr>
              <w:pStyle w:val="TAH"/>
            </w:pPr>
            <w:r w:rsidRPr="004313B5">
              <w:t>2</w:t>
            </w:r>
          </w:p>
        </w:tc>
        <w:tc>
          <w:tcPr>
            <w:tcW w:w="283" w:type="dxa"/>
            <w:shd w:val="clear" w:color="auto" w:fill="FFFFFF"/>
          </w:tcPr>
          <w:p w14:paraId="5A5927B3" w14:textId="77777777" w:rsidR="00034EE8" w:rsidRPr="004313B5" w:rsidRDefault="00034EE8" w:rsidP="001F112B">
            <w:pPr>
              <w:pStyle w:val="TAH"/>
            </w:pPr>
            <w:r w:rsidRPr="004313B5">
              <w:t>1</w:t>
            </w:r>
          </w:p>
        </w:tc>
        <w:tc>
          <w:tcPr>
            <w:tcW w:w="5953" w:type="dxa"/>
            <w:shd w:val="clear" w:color="auto" w:fill="FFFFFF"/>
          </w:tcPr>
          <w:p w14:paraId="2954F28B" w14:textId="77777777" w:rsidR="00034EE8" w:rsidRPr="004313B5" w:rsidRDefault="00034EE8" w:rsidP="001F112B">
            <w:pPr>
              <w:pStyle w:val="TAH"/>
            </w:pPr>
          </w:p>
        </w:tc>
      </w:tr>
      <w:tr w:rsidR="00034EE8" w:rsidRPr="00A07E7A" w14:paraId="4B559CFC" w14:textId="77777777" w:rsidTr="001F112B">
        <w:trPr>
          <w:cantSplit/>
          <w:jc w:val="center"/>
        </w:trPr>
        <w:tc>
          <w:tcPr>
            <w:tcW w:w="284" w:type="dxa"/>
            <w:shd w:val="clear" w:color="auto" w:fill="FFFFFF"/>
          </w:tcPr>
          <w:p w14:paraId="2B5E3142" w14:textId="77777777" w:rsidR="00034EE8" w:rsidRPr="004313B5" w:rsidRDefault="00034EE8" w:rsidP="001F112B">
            <w:pPr>
              <w:pStyle w:val="TAL"/>
            </w:pPr>
            <w:r w:rsidRPr="004313B5">
              <w:t>0</w:t>
            </w:r>
          </w:p>
        </w:tc>
        <w:tc>
          <w:tcPr>
            <w:tcW w:w="284" w:type="dxa"/>
            <w:shd w:val="clear" w:color="auto" w:fill="FFFFFF"/>
          </w:tcPr>
          <w:p w14:paraId="57946B1F" w14:textId="77777777" w:rsidR="00034EE8" w:rsidRPr="004313B5" w:rsidRDefault="00034EE8" w:rsidP="001F112B">
            <w:pPr>
              <w:pStyle w:val="TAL"/>
            </w:pPr>
            <w:r w:rsidRPr="004313B5">
              <w:t>0</w:t>
            </w:r>
          </w:p>
        </w:tc>
        <w:tc>
          <w:tcPr>
            <w:tcW w:w="283" w:type="dxa"/>
            <w:shd w:val="clear" w:color="auto" w:fill="FFFFFF"/>
          </w:tcPr>
          <w:p w14:paraId="73DE5C4D" w14:textId="77777777" w:rsidR="00034EE8" w:rsidRPr="004313B5" w:rsidRDefault="00034EE8" w:rsidP="001F112B">
            <w:pPr>
              <w:pStyle w:val="TAL"/>
            </w:pPr>
            <w:r w:rsidRPr="004313B5">
              <w:t>0</w:t>
            </w:r>
          </w:p>
        </w:tc>
        <w:tc>
          <w:tcPr>
            <w:tcW w:w="283" w:type="dxa"/>
            <w:shd w:val="clear" w:color="auto" w:fill="FFFFFF"/>
          </w:tcPr>
          <w:p w14:paraId="3487E039" w14:textId="77777777" w:rsidR="00034EE8" w:rsidRPr="004313B5" w:rsidRDefault="00034EE8" w:rsidP="001F112B">
            <w:pPr>
              <w:pStyle w:val="TAL"/>
            </w:pPr>
            <w:r w:rsidRPr="004313B5">
              <w:t>0</w:t>
            </w:r>
          </w:p>
        </w:tc>
        <w:tc>
          <w:tcPr>
            <w:tcW w:w="5953" w:type="dxa"/>
            <w:shd w:val="clear" w:color="auto" w:fill="FFFFFF"/>
          </w:tcPr>
          <w:p w14:paraId="5BB1B40F" w14:textId="77777777" w:rsidR="00034EE8" w:rsidRPr="004313B5" w:rsidRDefault="00034EE8" w:rsidP="001F112B">
            <w:pPr>
              <w:pStyle w:val="TAL"/>
            </w:pPr>
            <w:r w:rsidRPr="004313B5">
              <w:t>DELIVERY REPORT NOT REQUIRED</w:t>
            </w:r>
          </w:p>
        </w:tc>
      </w:tr>
      <w:tr w:rsidR="00034EE8" w:rsidRPr="00A07E7A" w14:paraId="6BB3E5CE" w14:textId="77777777" w:rsidTr="001F112B">
        <w:trPr>
          <w:cantSplit/>
          <w:jc w:val="center"/>
        </w:trPr>
        <w:tc>
          <w:tcPr>
            <w:tcW w:w="284" w:type="dxa"/>
            <w:shd w:val="clear" w:color="auto" w:fill="FFFFFF"/>
          </w:tcPr>
          <w:p w14:paraId="2E743ADA" w14:textId="77777777" w:rsidR="00034EE8" w:rsidRPr="004313B5" w:rsidRDefault="00034EE8" w:rsidP="001F112B">
            <w:pPr>
              <w:pStyle w:val="TAL"/>
            </w:pPr>
            <w:r w:rsidRPr="004313B5">
              <w:t>0</w:t>
            </w:r>
          </w:p>
        </w:tc>
        <w:tc>
          <w:tcPr>
            <w:tcW w:w="284" w:type="dxa"/>
            <w:shd w:val="clear" w:color="auto" w:fill="FFFFFF"/>
          </w:tcPr>
          <w:p w14:paraId="3C0285BA" w14:textId="77777777" w:rsidR="00034EE8" w:rsidRPr="004313B5" w:rsidRDefault="00034EE8" w:rsidP="001F112B">
            <w:pPr>
              <w:pStyle w:val="TAL"/>
            </w:pPr>
            <w:r w:rsidRPr="004313B5">
              <w:rPr>
                <w:rFonts w:hint="eastAsia"/>
              </w:rPr>
              <w:t>0</w:t>
            </w:r>
          </w:p>
        </w:tc>
        <w:tc>
          <w:tcPr>
            <w:tcW w:w="283" w:type="dxa"/>
            <w:shd w:val="clear" w:color="auto" w:fill="FFFFFF"/>
          </w:tcPr>
          <w:p w14:paraId="47D103D1" w14:textId="77777777" w:rsidR="00034EE8" w:rsidRPr="004313B5" w:rsidRDefault="00034EE8" w:rsidP="001F112B">
            <w:pPr>
              <w:pStyle w:val="TAL"/>
            </w:pPr>
            <w:r w:rsidRPr="004313B5">
              <w:t>0</w:t>
            </w:r>
          </w:p>
        </w:tc>
        <w:tc>
          <w:tcPr>
            <w:tcW w:w="283" w:type="dxa"/>
            <w:shd w:val="clear" w:color="auto" w:fill="FFFFFF"/>
          </w:tcPr>
          <w:p w14:paraId="388C3B33" w14:textId="77777777" w:rsidR="00034EE8" w:rsidRPr="004313B5" w:rsidRDefault="00034EE8" w:rsidP="001F112B">
            <w:pPr>
              <w:pStyle w:val="TAL"/>
            </w:pPr>
            <w:r w:rsidRPr="004313B5">
              <w:t>1</w:t>
            </w:r>
          </w:p>
        </w:tc>
        <w:tc>
          <w:tcPr>
            <w:tcW w:w="5953" w:type="dxa"/>
            <w:shd w:val="clear" w:color="auto" w:fill="FFFFFF"/>
          </w:tcPr>
          <w:p w14:paraId="76C7D7EF" w14:textId="77777777" w:rsidR="00034EE8" w:rsidRPr="004313B5" w:rsidRDefault="00034EE8" w:rsidP="001F112B">
            <w:pPr>
              <w:pStyle w:val="TAL"/>
            </w:pPr>
            <w:r w:rsidRPr="004313B5">
              <w:t>DELIVERY REPORT REQUIRED</w:t>
            </w:r>
          </w:p>
        </w:tc>
      </w:tr>
      <w:tr w:rsidR="00034EE8" w:rsidRPr="00A07E7A" w14:paraId="36BEB485" w14:textId="77777777" w:rsidTr="001F112B">
        <w:trPr>
          <w:cantSplit/>
          <w:jc w:val="center"/>
        </w:trPr>
        <w:tc>
          <w:tcPr>
            <w:tcW w:w="7087" w:type="dxa"/>
            <w:gridSpan w:val="5"/>
            <w:shd w:val="clear" w:color="auto" w:fill="FFFFFF"/>
          </w:tcPr>
          <w:p w14:paraId="6F8404F2" w14:textId="77777777" w:rsidR="00034EE8" w:rsidRPr="004313B5" w:rsidRDefault="00034EE8" w:rsidP="001F112B">
            <w:pPr>
              <w:pStyle w:val="TAL"/>
            </w:pPr>
          </w:p>
        </w:tc>
      </w:tr>
      <w:tr w:rsidR="00034EE8" w:rsidRPr="00A07E7A" w14:paraId="66B2478C" w14:textId="77777777" w:rsidTr="001F112B">
        <w:trPr>
          <w:cantSplit/>
          <w:jc w:val="center"/>
        </w:trPr>
        <w:tc>
          <w:tcPr>
            <w:tcW w:w="7087" w:type="dxa"/>
            <w:gridSpan w:val="5"/>
            <w:shd w:val="clear" w:color="auto" w:fill="FFFFFF"/>
          </w:tcPr>
          <w:p w14:paraId="4D202EDA" w14:textId="77777777" w:rsidR="00034EE8" w:rsidRPr="004313B5" w:rsidRDefault="00034EE8" w:rsidP="001F112B">
            <w:pPr>
              <w:pStyle w:val="TAL"/>
            </w:pPr>
            <w:r w:rsidRPr="004313B5">
              <w:t>All other values are reserved.</w:t>
            </w:r>
          </w:p>
        </w:tc>
      </w:tr>
    </w:tbl>
    <w:p w14:paraId="606FA458" w14:textId="77777777" w:rsidR="00034EE8" w:rsidRDefault="00034EE8" w:rsidP="00034EE8"/>
    <w:p w14:paraId="36009FAF" w14:textId="77777777" w:rsidR="00034EE8" w:rsidRPr="00A07E7A" w:rsidRDefault="00034EE8" w:rsidP="00E763BB">
      <w:pPr>
        <w:pStyle w:val="Heading3"/>
        <w:rPr>
          <w:lang w:eastAsia="ko-KR"/>
        </w:rPr>
      </w:pPr>
      <w:bookmarkStart w:id="837" w:name="_Toc104711111"/>
      <w:bookmarkStart w:id="838" w:name="_Toc155990923"/>
      <w:r>
        <w:t>A</w:t>
      </w:r>
      <w:r w:rsidRPr="00A07E7A">
        <w:t>.</w:t>
      </w:r>
      <w:r>
        <w:t>2.2.7</w:t>
      </w:r>
      <w:r w:rsidRPr="00A07E7A">
        <w:rPr>
          <w:lang w:eastAsia="ko-KR"/>
        </w:rPr>
        <w:tab/>
      </w:r>
      <w:r>
        <w:rPr>
          <w:lang w:eastAsia="ko-KR"/>
        </w:rPr>
        <w:t>Target Type</w:t>
      </w:r>
      <w:bookmarkEnd w:id="837"/>
      <w:bookmarkEnd w:id="838"/>
    </w:p>
    <w:p w14:paraId="50FABCA3" w14:textId="77777777" w:rsidR="00034EE8" w:rsidRPr="00A07E7A" w:rsidRDefault="00034EE8" w:rsidP="00034EE8">
      <w:r w:rsidRPr="00A07E7A">
        <w:t xml:space="preserve">The purpose of the </w:t>
      </w:r>
      <w:r>
        <w:t>Target Type</w:t>
      </w:r>
      <w:r w:rsidRPr="00A07E7A">
        <w:t xml:space="preserve"> information element is to </w:t>
      </w:r>
      <w:r>
        <w:t>indicate the</w:t>
      </w:r>
      <w:r w:rsidRPr="00A07E7A">
        <w:t xml:space="preserve"> </w:t>
      </w:r>
      <w:r>
        <w:t>type of the message target</w:t>
      </w:r>
      <w:r w:rsidRPr="00A07E7A">
        <w:t>.</w:t>
      </w:r>
    </w:p>
    <w:p w14:paraId="3E239EAB" w14:textId="77777777" w:rsidR="00034EE8" w:rsidRPr="00A07E7A" w:rsidRDefault="00034EE8" w:rsidP="00034EE8">
      <w:r w:rsidRPr="00A07E7A">
        <w:t xml:space="preserve">The value part of the </w:t>
      </w:r>
      <w:r>
        <w:t>Target Type</w:t>
      </w:r>
      <w:r w:rsidRPr="00A07E7A">
        <w:t xml:space="preserve"> information element is coded as shown in </w:t>
      </w:r>
      <w:r>
        <w:t>Figure A</w:t>
      </w:r>
      <w:r w:rsidRPr="00A07E7A">
        <w:t>.</w:t>
      </w:r>
      <w:r>
        <w:t>2.2.7</w:t>
      </w:r>
      <w:r w:rsidRPr="00A07E7A">
        <w:t>-1</w:t>
      </w:r>
      <w:r>
        <w:t xml:space="preserve"> and</w:t>
      </w:r>
      <w:r w:rsidRPr="00A07E7A">
        <w:t xml:space="preserve"> Table </w:t>
      </w:r>
      <w:r>
        <w:t>A</w:t>
      </w:r>
      <w:r w:rsidRPr="00A07E7A">
        <w:t>.</w:t>
      </w:r>
      <w:r>
        <w:t>2.2.7</w:t>
      </w:r>
      <w:r w:rsidRPr="00A07E7A">
        <w:t>-1.</w:t>
      </w:r>
    </w:p>
    <w:p w14:paraId="778ADDB6" w14:textId="2F2EB944" w:rsidR="00034EE8" w:rsidRDefault="00034EE8" w:rsidP="00034EE8">
      <w:r w:rsidRPr="00A07E7A">
        <w:t xml:space="preserve">The </w:t>
      </w:r>
      <w:r>
        <w:t>Target Type</w:t>
      </w:r>
      <w:r w:rsidRPr="00A07E7A">
        <w:t xml:space="preserve"> information element is a type 1 information element.</w:t>
      </w:r>
    </w:p>
    <w:p w14:paraId="2E8643E4" w14:textId="77777777" w:rsidR="002F5615" w:rsidRPr="00A07E7A"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60"/>
      </w:tblGrid>
      <w:tr w:rsidR="00034EE8" w:rsidRPr="00A07E7A" w14:paraId="733B3A8C" w14:textId="77777777" w:rsidTr="001F112B">
        <w:trPr>
          <w:cantSplit/>
          <w:jc w:val="center"/>
        </w:trPr>
        <w:tc>
          <w:tcPr>
            <w:tcW w:w="709" w:type="dxa"/>
            <w:tcBorders>
              <w:top w:val="nil"/>
              <w:left w:val="nil"/>
              <w:bottom w:val="nil"/>
              <w:right w:val="nil"/>
            </w:tcBorders>
          </w:tcPr>
          <w:p w14:paraId="256875EC" w14:textId="77777777" w:rsidR="00034EE8" w:rsidRPr="00641A7F" w:rsidRDefault="00034EE8" w:rsidP="001F112B">
            <w:pPr>
              <w:pStyle w:val="TAH"/>
            </w:pPr>
            <w:r w:rsidRPr="00641A7F">
              <w:t>8</w:t>
            </w:r>
          </w:p>
        </w:tc>
        <w:tc>
          <w:tcPr>
            <w:tcW w:w="709" w:type="dxa"/>
            <w:tcBorders>
              <w:top w:val="nil"/>
              <w:left w:val="nil"/>
              <w:bottom w:val="nil"/>
              <w:right w:val="nil"/>
            </w:tcBorders>
          </w:tcPr>
          <w:p w14:paraId="33809A4E" w14:textId="77777777" w:rsidR="00034EE8" w:rsidRPr="00641A7F" w:rsidRDefault="00034EE8" w:rsidP="001F112B">
            <w:pPr>
              <w:pStyle w:val="TAH"/>
            </w:pPr>
            <w:r w:rsidRPr="00641A7F">
              <w:t>7</w:t>
            </w:r>
          </w:p>
        </w:tc>
        <w:tc>
          <w:tcPr>
            <w:tcW w:w="709" w:type="dxa"/>
            <w:tcBorders>
              <w:top w:val="nil"/>
              <w:left w:val="nil"/>
              <w:bottom w:val="nil"/>
              <w:right w:val="nil"/>
            </w:tcBorders>
          </w:tcPr>
          <w:p w14:paraId="67AC6552" w14:textId="77777777" w:rsidR="00034EE8" w:rsidRPr="00641A7F" w:rsidRDefault="00034EE8" w:rsidP="001F112B">
            <w:pPr>
              <w:pStyle w:val="TAH"/>
            </w:pPr>
            <w:r w:rsidRPr="00641A7F">
              <w:t>6</w:t>
            </w:r>
          </w:p>
        </w:tc>
        <w:tc>
          <w:tcPr>
            <w:tcW w:w="709" w:type="dxa"/>
            <w:tcBorders>
              <w:top w:val="nil"/>
              <w:left w:val="nil"/>
              <w:bottom w:val="nil"/>
              <w:right w:val="nil"/>
            </w:tcBorders>
          </w:tcPr>
          <w:p w14:paraId="5BB7E376" w14:textId="77777777" w:rsidR="00034EE8" w:rsidRPr="00641A7F" w:rsidRDefault="00034EE8" w:rsidP="001F112B">
            <w:pPr>
              <w:pStyle w:val="TAH"/>
            </w:pPr>
            <w:r w:rsidRPr="00641A7F">
              <w:t>5</w:t>
            </w:r>
          </w:p>
        </w:tc>
        <w:tc>
          <w:tcPr>
            <w:tcW w:w="709" w:type="dxa"/>
            <w:tcBorders>
              <w:top w:val="nil"/>
              <w:left w:val="nil"/>
              <w:bottom w:val="nil"/>
              <w:right w:val="nil"/>
            </w:tcBorders>
          </w:tcPr>
          <w:p w14:paraId="389E1C8E" w14:textId="77777777" w:rsidR="00034EE8" w:rsidRPr="00641A7F" w:rsidRDefault="00034EE8" w:rsidP="001F112B">
            <w:pPr>
              <w:pStyle w:val="TAH"/>
            </w:pPr>
            <w:r w:rsidRPr="00641A7F">
              <w:t>4</w:t>
            </w:r>
          </w:p>
        </w:tc>
        <w:tc>
          <w:tcPr>
            <w:tcW w:w="709" w:type="dxa"/>
            <w:tcBorders>
              <w:top w:val="nil"/>
              <w:left w:val="nil"/>
              <w:bottom w:val="nil"/>
              <w:right w:val="nil"/>
            </w:tcBorders>
          </w:tcPr>
          <w:p w14:paraId="24BA42A3" w14:textId="77777777" w:rsidR="00034EE8" w:rsidRPr="00641A7F" w:rsidRDefault="00034EE8" w:rsidP="001F112B">
            <w:pPr>
              <w:pStyle w:val="TAH"/>
            </w:pPr>
            <w:r w:rsidRPr="00641A7F">
              <w:t>3</w:t>
            </w:r>
          </w:p>
        </w:tc>
        <w:tc>
          <w:tcPr>
            <w:tcW w:w="709" w:type="dxa"/>
            <w:tcBorders>
              <w:top w:val="nil"/>
              <w:left w:val="nil"/>
              <w:bottom w:val="nil"/>
              <w:right w:val="nil"/>
            </w:tcBorders>
          </w:tcPr>
          <w:p w14:paraId="189B32E5" w14:textId="77777777" w:rsidR="00034EE8" w:rsidRPr="00641A7F" w:rsidRDefault="00034EE8" w:rsidP="001F112B">
            <w:pPr>
              <w:pStyle w:val="TAH"/>
            </w:pPr>
            <w:r w:rsidRPr="00641A7F">
              <w:t>2</w:t>
            </w:r>
          </w:p>
        </w:tc>
        <w:tc>
          <w:tcPr>
            <w:tcW w:w="709" w:type="dxa"/>
            <w:tcBorders>
              <w:top w:val="nil"/>
              <w:left w:val="nil"/>
              <w:bottom w:val="nil"/>
              <w:right w:val="nil"/>
            </w:tcBorders>
          </w:tcPr>
          <w:p w14:paraId="14FC4034" w14:textId="77777777" w:rsidR="00034EE8" w:rsidRPr="00641A7F" w:rsidRDefault="00034EE8" w:rsidP="001F112B">
            <w:pPr>
              <w:pStyle w:val="TAH"/>
            </w:pPr>
            <w:r w:rsidRPr="00641A7F">
              <w:t>1</w:t>
            </w:r>
          </w:p>
        </w:tc>
        <w:tc>
          <w:tcPr>
            <w:tcW w:w="1560" w:type="dxa"/>
            <w:tcBorders>
              <w:top w:val="nil"/>
              <w:left w:val="nil"/>
              <w:bottom w:val="nil"/>
              <w:right w:val="nil"/>
            </w:tcBorders>
          </w:tcPr>
          <w:p w14:paraId="2C37C988" w14:textId="77777777" w:rsidR="00034EE8" w:rsidRPr="00641A7F" w:rsidRDefault="00034EE8" w:rsidP="001F112B">
            <w:pPr>
              <w:pStyle w:val="TAH"/>
            </w:pPr>
          </w:p>
        </w:tc>
      </w:tr>
      <w:tr w:rsidR="00034EE8" w:rsidRPr="00A07E7A" w14:paraId="7EB9FF04" w14:textId="77777777" w:rsidTr="001F112B">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42420C63" w14:textId="77777777" w:rsidR="00034EE8" w:rsidRPr="0012416F" w:rsidRDefault="00034EE8" w:rsidP="001F112B">
            <w:pPr>
              <w:pStyle w:val="TAC"/>
            </w:pPr>
            <w:r w:rsidRPr="0012416F">
              <w:t>Target Type IEI</w:t>
            </w:r>
          </w:p>
        </w:tc>
        <w:tc>
          <w:tcPr>
            <w:tcW w:w="2836" w:type="dxa"/>
            <w:gridSpan w:val="4"/>
            <w:tcBorders>
              <w:top w:val="single" w:sz="4" w:space="0" w:color="auto"/>
              <w:left w:val="single" w:sz="4" w:space="0" w:color="auto"/>
              <w:bottom w:val="single" w:sz="4" w:space="0" w:color="auto"/>
              <w:right w:val="single" w:sz="4" w:space="0" w:color="auto"/>
            </w:tcBorders>
          </w:tcPr>
          <w:p w14:paraId="7AE211CB" w14:textId="77777777" w:rsidR="00034EE8" w:rsidRPr="0012416F" w:rsidRDefault="00034EE8" w:rsidP="001F112B">
            <w:pPr>
              <w:pStyle w:val="TAC"/>
            </w:pPr>
            <w:r w:rsidRPr="0012416F">
              <w:t>Target Type value</w:t>
            </w:r>
          </w:p>
        </w:tc>
        <w:tc>
          <w:tcPr>
            <w:tcW w:w="1560" w:type="dxa"/>
            <w:tcBorders>
              <w:top w:val="nil"/>
              <w:left w:val="nil"/>
              <w:bottom w:val="nil"/>
              <w:right w:val="nil"/>
            </w:tcBorders>
          </w:tcPr>
          <w:p w14:paraId="4DD1A529" w14:textId="77777777" w:rsidR="00034EE8" w:rsidRPr="0012416F" w:rsidRDefault="00034EE8" w:rsidP="001F112B">
            <w:pPr>
              <w:pStyle w:val="TAL"/>
            </w:pPr>
            <w:r w:rsidRPr="0012416F">
              <w:t>octet 1</w:t>
            </w:r>
          </w:p>
        </w:tc>
      </w:tr>
    </w:tbl>
    <w:p w14:paraId="40793696" w14:textId="77777777" w:rsidR="00034EE8" w:rsidRPr="00A07E7A" w:rsidRDefault="00034EE8" w:rsidP="00034EE8">
      <w:pPr>
        <w:pStyle w:val="TAN"/>
        <w:rPr>
          <w:lang w:val="en-US"/>
        </w:rPr>
      </w:pPr>
    </w:p>
    <w:p w14:paraId="052FF555" w14:textId="77777777" w:rsidR="00034EE8" w:rsidRPr="0012416F" w:rsidRDefault="00034EE8" w:rsidP="00034EE8">
      <w:pPr>
        <w:pStyle w:val="TF"/>
      </w:pPr>
      <w:r w:rsidRPr="0012416F">
        <w:t>Figure A.2.2.7-1: Target Type type</w:t>
      </w:r>
    </w:p>
    <w:p w14:paraId="1BE37361" w14:textId="77777777" w:rsidR="00034EE8" w:rsidRPr="0012416F" w:rsidRDefault="00034EE8" w:rsidP="00034EE8">
      <w:pPr>
        <w:pStyle w:val="TH"/>
      </w:pPr>
      <w:r w:rsidRPr="0012416F">
        <w:t>Table A.2.2.7-1: Target Type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034EE8" w:rsidRPr="00A07E7A" w14:paraId="216AE760" w14:textId="77777777" w:rsidTr="001F112B">
        <w:trPr>
          <w:cantSplit/>
          <w:jc w:val="center"/>
        </w:trPr>
        <w:tc>
          <w:tcPr>
            <w:tcW w:w="7087" w:type="dxa"/>
            <w:gridSpan w:val="5"/>
            <w:shd w:val="clear" w:color="auto" w:fill="FFFFFF"/>
          </w:tcPr>
          <w:p w14:paraId="7FCE1E3C" w14:textId="77777777" w:rsidR="00034EE8" w:rsidRPr="0012416F" w:rsidRDefault="00034EE8" w:rsidP="001F112B">
            <w:pPr>
              <w:pStyle w:val="TAH"/>
            </w:pPr>
            <w:r w:rsidRPr="0012416F">
              <w:t>E2E Message type value (octet 1)</w:t>
            </w:r>
          </w:p>
        </w:tc>
      </w:tr>
      <w:tr w:rsidR="00034EE8" w:rsidRPr="00A07E7A" w14:paraId="7B762DF3" w14:textId="77777777" w:rsidTr="001F112B">
        <w:trPr>
          <w:cantSplit/>
          <w:jc w:val="center"/>
        </w:trPr>
        <w:tc>
          <w:tcPr>
            <w:tcW w:w="7087" w:type="dxa"/>
            <w:gridSpan w:val="5"/>
            <w:shd w:val="clear" w:color="auto" w:fill="FFFFFF"/>
          </w:tcPr>
          <w:p w14:paraId="1D3AFFDB" w14:textId="77777777" w:rsidR="00034EE8" w:rsidRPr="0012416F" w:rsidRDefault="00034EE8" w:rsidP="001F112B">
            <w:pPr>
              <w:pStyle w:val="TAH"/>
            </w:pPr>
            <w:r w:rsidRPr="0012416F">
              <w:t>Bits</w:t>
            </w:r>
          </w:p>
        </w:tc>
      </w:tr>
      <w:tr w:rsidR="00034EE8" w:rsidRPr="00A07E7A" w14:paraId="38E5B4E6" w14:textId="77777777" w:rsidTr="001F112B">
        <w:trPr>
          <w:cantSplit/>
          <w:jc w:val="center"/>
        </w:trPr>
        <w:tc>
          <w:tcPr>
            <w:tcW w:w="284" w:type="dxa"/>
            <w:shd w:val="clear" w:color="auto" w:fill="FFFFFF"/>
          </w:tcPr>
          <w:p w14:paraId="7FCDC8B9" w14:textId="77777777" w:rsidR="00034EE8" w:rsidRPr="0012416F" w:rsidRDefault="00034EE8" w:rsidP="001F112B">
            <w:pPr>
              <w:pStyle w:val="TAH"/>
            </w:pPr>
            <w:r w:rsidRPr="0012416F">
              <w:t>4</w:t>
            </w:r>
          </w:p>
        </w:tc>
        <w:tc>
          <w:tcPr>
            <w:tcW w:w="284" w:type="dxa"/>
            <w:shd w:val="clear" w:color="auto" w:fill="FFFFFF"/>
          </w:tcPr>
          <w:p w14:paraId="149A4E61" w14:textId="77777777" w:rsidR="00034EE8" w:rsidRPr="0012416F" w:rsidRDefault="00034EE8" w:rsidP="001F112B">
            <w:pPr>
              <w:pStyle w:val="TAH"/>
            </w:pPr>
            <w:r w:rsidRPr="0012416F">
              <w:t>3</w:t>
            </w:r>
          </w:p>
        </w:tc>
        <w:tc>
          <w:tcPr>
            <w:tcW w:w="283" w:type="dxa"/>
            <w:shd w:val="clear" w:color="auto" w:fill="FFFFFF"/>
          </w:tcPr>
          <w:p w14:paraId="7EBDABBD" w14:textId="77777777" w:rsidR="00034EE8" w:rsidRPr="0012416F" w:rsidRDefault="00034EE8" w:rsidP="001F112B">
            <w:pPr>
              <w:pStyle w:val="TAH"/>
            </w:pPr>
            <w:r w:rsidRPr="0012416F">
              <w:t>2</w:t>
            </w:r>
          </w:p>
        </w:tc>
        <w:tc>
          <w:tcPr>
            <w:tcW w:w="283" w:type="dxa"/>
            <w:shd w:val="clear" w:color="auto" w:fill="FFFFFF"/>
          </w:tcPr>
          <w:p w14:paraId="4D725CF5" w14:textId="77777777" w:rsidR="00034EE8" w:rsidRPr="0012416F" w:rsidRDefault="00034EE8" w:rsidP="001F112B">
            <w:pPr>
              <w:pStyle w:val="TAH"/>
            </w:pPr>
            <w:r w:rsidRPr="0012416F">
              <w:t>1</w:t>
            </w:r>
          </w:p>
        </w:tc>
        <w:tc>
          <w:tcPr>
            <w:tcW w:w="5953" w:type="dxa"/>
            <w:shd w:val="clear" w:color="auto" w:fill="FFFFFF"/>
          </w:tcPr>
          <w:p w14:paraId="3765010A" w14:textId="77777777" w:rsidR="00034EE8" w:rsidRPr="0012416F" w:rsidRDefault="00034EE8" w:rsidP="001F112B">
            <w:pPr>
              <w:pStyle w:val="TAH"/>
            </w:pPr>
          </w:p>
        </w:tc>
      </w:tr>
      <w:tr w:rsidR="00034EE8" w:rsidRPr="00A07E7A" w14:paraId="7EAD66D1" w14:textId="77777777" w:rsidTr="001F112B">
        <w:trPr>
          <w:cantSplit/>
          <w:jc w:val="center"/>
        </w:trPr>
        <w:tc>
          <w:tcPr>
            <w:tcW w:w="284" w:type="dxa"/>
            <w:shd w:val="clear" w:color="auto" w:fill="FFFFFF"/>
          </w:tcPr>
          <w:p w14:paraId="5F59B458" w14:textId="77777777" w:rsidR="00034EE8" w:rsidRPr="0012416F" w:rsidRDefault="00034EE8" w:rsidP="001F112B">
            <w:pPr>
              <w:pStyle w:val="TAL"/>
            </w:pPr>
            <w:r w:rsidRPr="0012416F">
              <w:t>0</w:t>
            </w:r>
          </w:p>
        </w:tc>
        <w:tc>
          <w:tcPr>
            <w:tcW w:w="284" w:type="dxa"/>
            <w:shd w:val="clear" w:color="auto" w:fill="FFFFFF"/>
          </w:tcPr>
          <w:p w14:paraId="0F68772D" w14:textId="77777777" w:rsidR="00034EE8" w:rsidRPr="0012416F" w:rsidRDefault="00034EE8" w:rsidP="001F112B">
            <w:pPr>
              <w:pStyle w:val="TAL"/>
            </w:pPr>
            <w:r w:rsidRPr="0012416F">
              <w:t>0</w:t>
            </w:r>
          </w:p>
        </w:tc>
        <w:tc>
          <w:tcPr>
            <w:tcW w:w="283" w:type="dxa"/>
            <w:shd w:val="clear" w:color="auto" w:fill="FFFFFF"/>
          </w:tcPr>
          <w:p w14:paraId="35B0BFB5" w14:textId="77777777" w:rsidR="00034EE8" w:rsidRPr="0012416F" w:rsidRDefault="00034EE8" w:rsidP="001F112B">
            <w:pPr>
              <w:pStyle w:val="TAL"/>
            </w:pPr>
            <w:r w:rsidRPr="0012416F">
              <w:t>0</w:t>
            </w:r>
          </w:p>
        </w:tc>
        <w:tc>
          <w:tcPr>
            <w:tcW w:w="283" w:type="dxa"/>
            <w:shd w:val="clear" w:color="auto" w:fill="FFFFFF"/>
          </w:tcPr>
          <w:p w14:paraId="58B74BBC" w14:textId="77777777" w:rsidR="00034EE8" w:rsidRPr="0012416F" w:rsidRDefault="00034EE8" w:rsidP="001F112B">
            <w:pPr>
              <w:pStyle w:val="TAL"/>
            </w:pPr>
            <w:r w:rsidRPr="0012416F">
              <w:t>0</w:t>
            </w:r>
          </w:p>
        </w:tc>
        <w:tc>
          <w:tcPr>
            <w:tcW w:w="5953" w:type="dxa"/>
            <w:shd w:val="clear" w:color="auto" w:fill="FFFFFF"/>
          </w:tcPr>
          <w:p w14:paraId="0AE141FE" w14:textId="77777777" w:rsidR="00034EE8" w:rsidRPr="0012416F" w:rsidRDefault="00034EE8" w:rsidP="001F112B">
            <w:pPr>
              <w:pStyle w:val="TAL"/>
            </w:pPr>
            <w:r w:rsidRPr="0012416F">
              <w:t>UE</w:t>
            </w:r>
          </w:p>
        </w:tc>
      </w:tr>
      <w:tr w:rsidR="00034EE8" w:rsidRPr="00A07E7A" w14:paraId="254F1EE1" w14:textId="77777777" w:rsidTr="001F112B">
        <w:trPr>
          <w:cantSplit/>
          <w:jc w:val="center"/>
        </w:trPr>
        <w:tc>
          <w:tcPr>
            <w:tcW w:w="284" w:type="dxa"/>
            <w:shd w:val="clear" w:color="auto" w:fill="FFFFFF"/>
          </w:tcPr>
          <w:p w14:paraId="5D4E4CF2" w14:textId="77777777" w:rsidR="00034EE8" w:rsidRPr="0012416F" w:rsidRDefault="00034EE8" w:rsidP="001F112B">
            <w:pPr>
              <w:pStyle w:val="TAL"/>
            </w:pPr>
            <w:r w:rsidRPr="0012416F">
              <w:t>0</w:t>
            </w:r>
          </w:p>
        </w:tc>
        <w:tc>
          <w:tcPr>
            <w:tcW w:w="284" w:type="dxa"/>
            <w:shd w:val="clear" w:color="auto" w:fill="FFFFFF"/>
          </w:tcPr>
          <w:p w14:paraId="1FEAC4D8" w14:textId="77777777" w:rsidR="00034EE8" w:rsidRPr="0012416F" w:rsidRDefault="00034EE8" w:rsidP="001F112B">
            <w:pPr>
              <w:pStyle w:val="TAL"/>
            </w:pPr>
            <w:r w:rsidRPr="0012416F">
              <w:rPr>
                <w:rFonts w:hint="eastAsia"/>
              </w:rPr>
              <w:t>0</w:t>
            </w:r>
          </w:p>
        </w:tc>
        <w:tc>
          <w:tcPr>
            <w:tcW w:w="283" w:type="dxa"/>
            <w:shd w:val="clear" w:color="auto" w:fill="FFFFFF"/>
          </w:tcPr>
          <w:p w14:paraId="0C8E5FA6" w14:textId="77777777" w:rsidR="00034EE8" w:rsidRPr="0012416F" w:rsidRDefault="00034EE8" w:rsidP="001F112B">
            <w:pPr>
              <w:pStyle w:val="TAL"/>
            </w:pPr>
            <w:r w:rsidRPr="0012416F">
              <w:t>0</w:t>
            </w:r>
          </w:p>
        </w:tc>
        <w:tc>
          <w:tcPr>
            <w:tcW w:w="283" w:type="dxa"/>
            <w:shd w:val="clear" w:color="auto" w:fill="FFFFFF"/>
          </w:tcPr>
          <w:p w14:paraId="4CF81A3A" w14:textId="77777777" w:rsidR="00034EE8" w:rsidRPr="0012416F" w:rsidRDefault="00034EE8" w:rsidP="001F112B">
            <w:pPr>
              <w:pStyle w:val="TAL"/>
            </w:pPr>
            <w:r w:rsidRPr="0012416F">
              <w:t>1</w:t>
            </w:r>
          </w:p>
        </w:tc>
        <w:tc>
          <w:tcPr>
            <w:tcW w:w="5953" w:type="dxa"/>
            <w:shd w:val="clear" w:color="auto" w:fill="FFFFFF"/>
          </w:tcPr>
          <w:p w14:paraId="65130261" w14:textId="77777777" w:rsidR="00034EE8" w:rsidRPr="0012416F" w:rsidRDefault="00034EE8" w:rsidP="001F112B">
            <w:pPr>
              <w:pStyle w:val="TAL"/>
            </w:pPr>
            <w:r w:rsidRPr="0012416F">
              <w:t>GROUP</w:t>
            </w:r>
          </w:p>
        </w:tc>
      </w:tr>
      <w:tr w:rsidR="00034EE8" w:rsidRPr="00A07E7A" w14:paraId="2D8322E8" w14:textId="77777777" w:rsidTr="001F112B">
        <w:trPr>
          <w:cantSplit/>
          <w:jc w:val="center"/>
        </w:trPr>
        <w:tc>
          <w:tcPr>
            <w:tcW w:w="284" w:type="dxa"/>
            <w:shd w:val="clear" w:color="auto" w:fill="FFFFFF"/>
          </w:tcPr>
          <w:p w14:paraId="676056D5" w14:textId="77777777" w:rsidR="00034EE8" w:rsidRPr="0012416F" w:rsidRDefault="00034EE8" w:rsidP="001F112B">
            <w:pPr>
              <w:pStyle w:val="TAL"/>
            </w:pPr>
            <w:r w:rsidRPr="0012416F">
              <w:t>0</w:t>
            </w:r>
          </w:p>
        </w:tc>
        <w:tc>
          <w:tcPr>
            <w:tcW w:w="284" w:type="dxa"/>
            <w:shd w:val="clear" w:color="auto" w:fill="FFFFFF"/>
          </w:tcPr>
          <w:p w14:paraId="75F012F3" w14:textId="77777777" w:rsidR="00034EE8" w:rsidRPr="0012416F" w:rsidRDefault="00034EE8" w:rsidP="001F112B">
            <w:pPr>
              <w:pStyle w:val="TAL"/>
            </w:pPr>
            <w:r w:rsidRPr="0012416F">
              <w:t>0</w:t>
            </w:r>
          </w:p>
        </w:tc>
        <w:tc>
          <w:tcPr>
            <w:tcW w:w="283" w:type="dxa"/>
            <w:shd w:val="clear" w:color="auto" w:fill="FFFFFF"/>
          </w:tcPr>
          <w:p w14:paraId="1613F1DC" w14:textId="77777777" w:rsidR="00034EE8" w:rsidRPr="0012416F" w:rsidRDefault="00034EE8" w:rsidP="001F112B">
            <w:pPr>
              <w:pStyle w:val="TAL"/>
            </w:pPr>
            <w:r w:rsidRPr="0012416F">
              <w:t>1</w:t>
            </w:r>
          </w:p>
        </w:tc>
        <w:tc>
          <w:tcPr>
            <w:tcW w:w="283" w:type="dxa"/>
            <w:shd w:val="clear" w:color="auto" w:fill="FFFFFF"/>
          </w:tcPr>
          <w:p w14:paraId="163248E2" w14:textId="77777777" w:rsidR="00034EE8" w:rsidRPr="0012416F" w:rsidRDefault="00034EE8" w:rsidP="001F112B">
            <w:pPr>
              <w:pStyle w:val="TAL"/>
            </w:pPr>
            <w:r w:rsidRPr="0012416F">
              <w:t>0</w:t>
            </w:r>
          </w:p>
        </w:tc>
        <w:tc>
          <w:tcPr>
            <w:tcW w:w="5953" w:type="dxa"/>
            <w:shd w:val="clear" w:color="auto" w:fill="FFFFFF"/>
          </w:tcPr>
          <w:p w14:paraId="2222D647" w14:textId="77777777" w:rsidR="00034EE8" w:rsidRPr="0012416F" w:rsidRDefault="00034EE8" w:rsidP="001F112B">
            <w:pPr>
              <w:pStyle w:val="TAL"/>
            </w:pPr>
            <w:r w:rsidRPr="0012416F">
              <w:t>AS</w:t>
            </w:r>
          </w:p>
        </w:tc>
      </w:tr>
      <w:tr w:rsidR="00034EE8" w:rsidRPr="00A07E7A" w14:paraId="050E9C08" w14:textId="77777777" w:rsidTr="001F112B">
        <w:trPr>
          <w:cantSplit/>
          <w:jc w:val="center"/>
        </w:trPr>
        <w:tc>
          <w:tcPr>
            <w:tcW w:w="284" w:type="dxa"/>
            <w:shd w:val="clear" w:color="auto" w:fill="FFFFFF"/>
          </w:tcPr>
          <w:p w14:paraId="1ADEF234" w14:textId="77777777" w:rsidR="00034EE8" w:rsidRPr="0012416F" w:rsidRDefault="00034EE8" w:rsidP="001F112B">
            <w:pPr>
              <w:pStyle w:val="TAL"/>
            </w:pPr>
          </w:p>
        </w:tc>
        <w:tc>
          <w:tcPr>
            <w:tcW w:w="284" w:type="dxa"/>
            <w:shd w:val="clear" w:color="auto" w:fill="FFFFFF"/>
          </w:tcPr>
          <w:p w14:paraId="75FE7926" w14:textId="77777777" w:rsidR="00034EE8" w:rsidRPr="0012416F" w:rsidRDefault="00034EE8" w:rsidP="001F112B">
            <w:pPr>
              <w:pStyle w:val="TAL"/>
            </w:pPr>
          </w:p>
        </w:tc>
        <w:tc>
          <w:tcPr>
            <w:tcW w:w="283" w:type="dxa"/>
            <w:shd w:val="clear" w:color="auto" w:fill="FFFFFF"/>
          </w:tcPr>
          <w:p w14:paraId="3E7A92DA" w14:textId="77777777" w:rsidR="00034EE8" w:rsidRPr="0012416F" w:rsidRDefault="00034EE8" w:rsidP="001F112B">
            <w:pPr>
              <w:pStyle w:val="TAL"/>
            </w:pPr>
          </w:p>
        </w:tc>
        <w:tc>
          <w:tcPr>
            <w:tcW w:w="283" w:type="dxa"/>
            <w:shd w:val="clear" w:color="auto" w:fill="FFFFFF"/>
          </w:tcPr>
          <w:p w14:paraId="7F608C55" w14:textId="77777777" w:rsidR="00034EE8" w:rsidRPr="0012416F" w:rsidRDefault="00034EE8" w:rsidP="001F112B">
            <w:pPr>
              <w:pStyle w:val="TAL"/>
            </w:pPr>
          </w:p>
        </w:tc>
        <w:tc>
          <w:tcPr>
            <w:tcW w:w="5953" w:type="dxa"/>
            <w:shd w:val="clear" w:color="auto" w:fill="FFFFFF"/>
          </w:tcPr>
          <w:p w14:paraId="35F4A299" w14:textId="77777777" w:rsidR="00034EE8" w:rsidRPr="0012416F" w:rsidRDefault="00034EE8" w:rsidP="001F112B">
            <w:pPr>
              <w:pStyle w:val="TAL"/>
            </w:pPr>
          </w:p>
        </w:tc>
      </w:tr>
      <w:tr w:rsidR="00034EE8" w:rsidRPr="00A07E7A" w14:paraId="5CAE80AC" w14:textId="77777777" w:rsidTr="001F112B">
        <w:trPr>
          <w:cantSplit/>
          <w:jc w:val="center"/>
        </w:trPr>
        <w:tc>
          <w:tcPr>
            <w:tcW w:w="284" w:type="dxa"/>
            <w:shd w:val="clear" w:color="auto" w:fill="FFFFFF"/>
          </w:tcPr>
          <w:p w14:paraId="1C848738" w14:textId="77777777" w:rsidR="00034EE8" w:rsidRPr="0012416F" w:rsidRDefault="00034EE8" w:rsidP="001F112B">
            <w:pPr>
              <w:pStyle w:val="TAL"/>
            </w:pPr>
          </w:p>
        </w:tc>
        <w:tc>
          <w:tcPr>
            <w:tcW w:w="284" w:type="dxa"/>
            <w:shd w:val="clear" w:color="auto" w:fill="FFFFFF"/>
          </w:tcPr>
          <w:p w14:paraId="23443E8C" w14:textId="77777777" w:rsidR="00034EE8" w:rsidRPr="0012416F" w:rsidRDefault="00034EE8" w:rsidP="001F112B">
            <w:pPr>
              <w:pStyle w:val="TAL"/>
            </w:pPr>
          </w:p>
        </w:tc>
        <w:tc>
          <w:tcPr>
            <w:tcW w:w="283" w:type="dxa"/>
            <w:shd w:val="clear" w:color="auto" w:fill="FFFFFF"/>
          </w:tcPr>
          <w:p w14:paraId="0C20341D" w14:textId="77777777" w:rsidR="00034EE8" w:rsidRPr="0012416F" w:rsidRDefault="00034EE8" w:rsidP="001F112B">
            <w:pPr>
              <w:pStyle w:val="TAL"/>
            </w:pPr>
          </w:p>
        </w:tc>
        <w:tc>
          <w:tcPr>
            <w:tcW w:w="283" w:type="dxa"/>
            <w:shd w:val="clear" w:color="auto" w:fill="FFFFFF"/>
          </w:tcPr>
          <w:p w14:paraId="4A7BF94D" w14:textId="77777777" w:rsidR="00034EE8" w:rsidRPr="0012416F" w:rsidRDefault="00034EE8" w:rsidP="001F112B">
            <w:pPr>
              <w:pStyle w:val="TAL"/>
            </w:pPr>
          </w:p>
        </w:tc>
        <w:tc>
          <w:tcPr>
            <w:tcW w:w="5953" w:type="dxa"/>
            <w:shd w:val="clear" w:color="auto" w:fill="FFFFFF"/>
          </w:tcPr>
          <w:p w14:paraId="1117E4BA" w14:textId="77777777" w:rsidR="00034EE8" w:rsidRPr="0012416F" w:rsidRDefault="00034EE8" w:rsidP="001F112B">
            <w:pPr>
              <w:pStyle w:val="TAL"/>
            </w:pPr>
          </w:p>
        </w:tc>
      </w:tr>
      <w:tr w:rsidR="00034EE8" w:rsidRPr="00A07E7A" w14:paraId="4CDCC7E7" w14:textId="77777777" w:rsidTr="001F112B">
        <w:trPr>
          <w:cantSplit/>
          <w:jc w:val="center"/>
        </w:trPr>
        <w:tc>
          <w:tcPr>
            <w:tcW w:w="7087" w:type="dxa"/>
            <w:gridSpan w:val="5"/>
            <w:shd w:val="clear" w:color="auto" w:fill="FFFFFF"/>
          </w:tcPr>
          <w:p w14:paraId="2D8B1CCE" w14:textId="77777777" w:rsidR="00034EE8" w:rsidRPr="0012416F" w:rsidRDefault="00034EE8" w:rsidP="001F112B">
            <w:pPr>
              <w:pStyle w:val="TAL"/>
            </w:pPr>
          </w:p>
        </w:tc>
      </w:tr>
      <w:tr w:rsidR="00034EE8" w:rsidRPr="00A07E7A" w14:paraId="588BFBB1" w14:textId="77777777" w:rsidTr="001F112B">
        <w:trPr>
          <w:cantSplit/>
          <w:jc w:val="center"/>
        </w:trPr>
        <w:tc>
          <w:tcPr>
            <w:tcW w:w="7087" w:type="dxa"/>
            <w:gridSpan w:val="5"/>
            <w:shd w:val="clear" w:color="auto" w:fill="FFFFFF"/>
          </w:tcPr>
          <w:p w14:paraId="4CEDC42E" w14:textId="77777777" w:rsidR="00034EE8" w:rsidRPr="0012416F" w:rsidRDefault="00034EE8" w:rsidP="001F112B">
            <w:pPr>
              <w:pStyle w:val="TAL"/>
            </w:pPr>
            <w:r w:rsidRPr="0012416F">
              <w:t>All other values are reserved.</w:t>
            </w:r>
          </w:p>
        </w:tc>
      </w:tr>
    </w:tbl>
    <w:p w14:paraId="0D438D1F" w14:textId="77777777" w:rsidR="00034EE8" w:rsidRDefault="00034EE8" w:rsidP="00034EE8"/>
    <w:p w14:paraId="73898D3D" w14:textId="77777777" w:rsidR="00034EE8" w:rsidRDefault="00034EE8" w:rsidP="00E763BB">
      <w:pPr>
        <w:pStyle w:val="Heading3"/>
      </w:pPr>
      <w:bookmarkStart w:id="839" w:name="_Toc104711112"/>
      <w:bookmarkStart w:id="840" w:name="_Toc155990924"/>
      <w:r>
        <w:lastRenderedPageBreak/>
        <w:t>A.2.2.8</w:t>
      </w:r>
      <w:r>
        <w:tab/>
        <w:t xml:space="preserve">Delivery </w:t>
      </w:r>
      <w:r>
        <w:rPr>
          <w:rFonts w:hint="eastAsia"/>
          <w:lang w:eastAsia="zh-CN"/>
        </w:rPr>
        <w:t>Status</w:t>
      </w:r>
      <w:bookmarkEnd w:id="839"/>
      <w:bookmarkEnd w:id="840"/>
    </w:p>
    <w:p w14:paraId="7EFC5917" w14:textId="77777777" w:rsidR="00034EE8" w:rsidRDefault="00034EE8" w:rsidP="00034EE8">
      <w:pPr>
        <w:rPr>
          <w:lang w:eastAsia="ko-KR"/>
        </w:rPr>
      </w:pPr>
      <w:r>
        <w:t>The Delivery Status information element is used to indicate</w:t>
      </w:r>
      <w:r>
        <w:rPr>
          <w:lang w:eastAsia="ko-KR"/>
        </w:rPr>
        <w:t xml:space="preserve"> the delivery status </w:t>
      </w:r>
      <w:r>
        <w:t>from message recipient</w:t>
      </w:r>
      <w:r>
        <w:rPr>
          <w:lang w:eastAsia="ko-KR"/>
        </w:rPr>
        <w:t xml:space="preserve">. </w:t>
      </w:r>
    </w:p>
    <w:p w14:paraId="31F2B1FB" w14:textId="77777777" w:rsidR="00034EE8" w:rsidRDefault="00034EE8" w:rsidP="00034EE8">
      <w:r>
        <w:t>The Delivery Status information element is coded as shown in Figure A.2.2.8-1 and Table A.2.2.8-1.</w:t>
      </w:r>
    </w:p>
    <w:p w14:paraId="46A2AFF1" w14:textId="18387C05" w:rsidR="00034EE8" w:rsidRDefault="00034EE8" w:rsidP="00034EE8">
      <w:r>
        <w:t xml:space="preserve">The Delivery Status information element is a type </w:t>
      </w:r>
      <w:r>
        <w:rPr>
          <w:rFonts w:hint="eastAsia"/>
          <w:lang w:eastAsia="zh-CN"/>
        </w:rPr>
        <w:t>3</w:t>
      </w:r>
      <w:r>
        <w:t xml:space="preserve"> information element.</w:t>
      </w:r>
    </w:p>
    <w:p w14:paraId="49FA7BFF"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60"/>
      </w:tblGrid>
      <w:tr w:rsidR="00034EE8" w:rsidRPr="00A07E7A" w14:paraId="0687E465" w14:textId="77777777" w:rsidTr="001F112B">
        <w:trPr>
          <w:cantSplit/>
          <w:jc w:val="center"/>
        </w:trPr>
        <w:tc>
          <w:tcPr>
            <w:tcW w:w="709" w:type="dxa"/>
            <w:tcBorders>
              <w:top w:val="nil"/>
              <w:left w:val="nil"/>
              <w:bottom w:val="nil"/>
              <w:right w:val="nil"/>
            </w:tcBorders>
          </w:tcPr>
          <w:p w14:paraId="6A448E82" w14:textId="77777777" w:rsidR="00034EE8" w:rsidRPr="00A07E7A" w:rsidRDefault="00034EE8" w:rsidP="001F112B">
            <w:pPr>
              <w:pStyle w:val="TAH"/>
            </w:pPr>
            <w:r w:rsidRPr="00A07E7A">
              <w:t>8</w:t>
            </w:r>
          </w:p>
        </w:tc>
        <w:tc>
          <w:tcPr>
            <w:tcW w:w="709" w:type="dxa"/>
            <w:tcBorders>
              <w:top w:val="nil"/>
              <w:left w:val="nil"/>
              <w:bottom w:val="nil"/>
              <w:right w:val="nil"/>
            </w:tcBorders>
          </w:tcPr>
          <w:p w14:paraId="631C08E3" w14:textId="77777777" w:rsidR="00034EE8" w:rsidRPr="00A07E7A" w:rsidRDefault="00034EE8" w:rsidP="001F112B">
            <w:pPr>
              <w:pStyle w:val="TAH"/>
            </w:pPr>
            <w:r w:rsidRPr="00A07E7A">
              <w:t>7</w:t>
            </w:r>
          </w:p>
        </w:tc>
        <w:tc>
          <w:tcPr>
            <w:tcW w:w="709" w:type="dxa"/>
            <w:tcBorders>
              <w:top w:val="nil"/>
              <w:left w:val="nil"/>
              <w:bottom w:val="nil"/>
              <w:right w:val="nil"/>
            </w:tcBorders>
          </w:tcPr>
          <w:p w14:paraId="458DC960" w14:textId="77777777" w:rsidR="00034EE8" w:rsidRPr="00A07E7A" w:rsidRDefault="00034EE8" w:rsidP="001F112B">
            <w:pPr>
              <w:pStyle w:val="TAH"/>
            </w:pPr>
            <w:r w:rsidRPr="00A07E7A">
              <w:t>6</w:t>
            </w:r>
          </w:p>
        </w:tc>
        <w:tc>
          <w:tcPr>
            <w:tcW w:w="709" w:type="dxa"/>
            <w:tcBorders>
              <w:top w:val="nil"/>
              <w:left w:val="nil"/>
              <w:bottom w:val="nil"/>
              <w:right w:val="nil"/>
            </w:tcBorders>
          </w:tcPr>
          <w:p w14:paraId="6B734AB4" w14:textId="77777777" w:rsidR="00034EE8" w:rsidRPr="00A07E7A" w:rsidRDefault="00034EE8" w:rsidP="001F112B">
            <w:pPr>
              <w:pStyle w:val="TAH"/>
            </w:pPr>
            <w:r w:rsidRPr="00A07E7A">
              <w:t>5</w:t>
            </w:r>
          </w:p>
        </w:tc>
        <w:tc>
          <w:tcPr>
            <w:tcW w:w="709" w:type="dxa"/>
            <w:tcBorders>
              <w:top w:val="nil"/>
              <w:left w:val="nil"/>
              <w:bottom w:val="nil"/>
              <w:right w:val="nil"/>
            </w:tcBorders>
          </w:tcPr>
          <w:p w14:paraId="4105CBA2" w14:textId="77777777" w:rsidR="00034EE8" w:rsidRPr="00A07E7A" w:rsidRDefault="00034EE8" w:rsidP="001F112B">
            <w:pPr>
              <w:pStyle w:val="TAH"/>
            </w:pPr>
            <w:r w:rsidRPr="00A07E7A">
              <w:t>4</w:t>
            </w:r>
          </w:p>
        </w:tc>
        <w:tc>
          <w:tcPr>
            <w:tcW w:w="709" w:type="dxa"/>
            <w:tcBorders>
              <w:top w:val="nil"/>
              <w:left w:val="nil"/>
              <w:bottom w:val="nil"/>
              <w:right w:val="nil"/>
            </w:tcBorders>
          </w:tcPr>
          <w:p w14:paraId="1661E397" w14:textId="77777777" w:rsidR="00034EE8" w:rsidRPr="00A07E7A" w:rsidRDefault="00034EE8" w:rsidP="001F112B">
            <w:pPr>
              <w:pStyle w:val="TAH"/>
            </w:pPr>
            <w:r w:rsidRPr="00A07E7A">
              <w:t>3</w:t>
            </w:r>
          </w:p>
        </w:tc>
        <w:tc>
          <w:tcPr>
            <w:tcW w:w="709" w:type="dxa"/>
            <w:tcBorders>
              <w:top w:val="nil"/>
              <w:left w:val="nil"/>
              <w:bottom w:val="nil"/>
              <w:right w:val="nil"/>
            </w:tcBorders>
          </w:tcPr>
          <w:p w14:paraId="4464D43F" w14:textId="77777777" w:rsidR="00034EE8" w:rsidRPr="00A07E7A" w:rsidRDefault="00034EE8" w:rsidP="001F112B">
            <w:pPr>
              <w:pStyle w:val="TAH"/>
            </w:pPr>
            <w:r w:rsidRPr="00A07E7A">
              <w:t>2</w:t>
            </w:r>
          </w:p>
        </w:tc>
        <w:tc>
          <w:tcPr>
            <w:tcW w:w="709" w:type="dxa"/>
            <w:tcBorders>
              <w:top w:val="nil"/>
              <w:left w:val="nil"/>
              <w:bottom w:val="nil"/>
              <w:right w:val="nil"/>
            </w:tcBorders>
          </w:tcPr>
          <w:p w14:paraId="6B2F5E29" w14:textId="77777777" w:rsidR="00034EE8" w:rsidRPr="00A07E7A" w:rsidRDefault="00034EE8" w:rsidP="001F112B">
            <w:pPr>
              <w:pStyle w:val="TAH"/>
            </w:pPr>
            <w:r w:rsidRPr="00A07E7A">
              <w:t>1</w:t>
            </w:r>
          </w:p>
        </w:tc>
        <w:tc>
          <w:tcPr>
            <w:tcW w:w="1560" w:type="dxa"/>
            <w:tcBorders>
              <w:top w:val="nil"/>
              <w:left w:val="nil"/>
              <w:bottom w:val="nil"/>
              <w:right w:val="nil"/>
            </w:tcBorders>
          </w:tcPr>
          <w:p w14:paraId="133C2C9B" w14:textId="77777777" w:rsidR="00034EE8" w:rsidRPr="00A07E7A" w:rsidRDefault="00034EE8" w:rsidP="001F112B">
            <w:pPr>
              <w:pStyle w:val="TAH"/>
            </w:pPr>
          </w:p>
        </w:tc>
      </w:tr>
      <w:tr w:rsidR="00034EE8" w:rsidRPr="00A07E7A" w14:paraId="54AE45ED"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26519F01" w14:textId="77777777" w:rsidR="00034EE8" w:rsidRPr="00A07E7A" w:rsidRDefault="00034EE8" w:rsidP="001F112B">
            <w:pPr>
              <w:pStyle w:val="TAC"/>
            </w:pPr>
            <w:r>
              <w:t>D</w:t>
            </w:r>
            <w:r w:rsidRPr="00B8010A">
              <w:t xml:space="preserve">elivery </w:t>
            </w:r>
            <w:r>
              <w:t>S</w:t>
            </w:r>
            <w:r w:rsidRPr="00B8010A">
              <w:t>tatus</w:t>
            </w:r>
            <w:r>
              <w:t xml:space="preserve"> </w:t>
            </w:r>
            <w:r w:rsidRPr="00A07E7A">
              <w:t>value</w:t>
            </w:r>
          </w:p>
        </w:tc>
        <w:tc>
          <w:tcPr>
            <w:tcW w:w="1560" w:type="dxa"/>
            <w:tcBorders>
              <w:top w:val="nil"/>
              <w:left w:val="nil"/>
              <w:bottom w:val="nil"/>
              <w:right w:val="nil"/>
            </w:tcBorders>
          </w:tcPr>
          <w:p w14:paraId="244DB891" w14:textId="77777777" w:rsidR="00034EE8" w:rsidRPr="00A07E7A" w:rsidRDefault="00034EE8" w:rsidP="001F112B">
            <w:pPr>
              <w:pStyle w:val="TAL"/>
            </w:pPr>
            <w:r w:rsidRPr="00A07E7A">
              <w:t>octet 1</w:t>
            </w:r>
          </w:p>
        </w:tc>
      </w:tr>
    </w:tbl>
    <w:p w14:paraId="3CBD783A" w14:textId="77777777" w:rsidR="00034EE8" w:rsidRPr="00A07E7A" w:rsidRDefault="00034EE8" w:rsidP="00034EE8">
      <w:pPr>
        <w:pStyle w:val="TF"/>
      </w:pPr>
      <w:r w:rsidRPr="00A07E7A">
        <w:t xml:space="preserve">Figure </w:t>
      </w:r>
      <w:r>
        <w:t>A</w:t>
      </w:r>
      <w:r w:rsidRPr="00A07E7A">
        <w:t>.</w:t>
      </w:r>
      <w:r>
        <w:t>2.2.8</w:t>
      </w:r>
      <w:r w:rsidRPr="00A07E7A">
        <w:t xml:space="preserve">-1: </w:t>
      </w:r>
      <w:r w:rsidRPr="00B8010A">
        <w:rPr>
          <w:lang w:eastAsia="ko-KR"/>
        </w:rPr>
        <w:t xml:space="preserve">Delivery </w:t>
      </w:r>
      <w:r>
        <w:rPr>
          <w:lang w:eastAsia="ko-KR"/>
        </w:rPr>
        <w:t>S</w:t>
      </w:r>
      <w:r w:rsidRPr="00B8010A">
        <w:rPr>
          <w:lang w:eastAsia="ko-KR"/>
        </w:rPr>
        <w:t>tatus</w:t>
      </w:r>
      <w:r>
        <w:rPr>
          <w:lang w:eastAsia="ko-KR"/>
        </w:rPr>
        <w:t xml:space="preserve"> </w:t>
      </w:r>
      <w:r w:rsidRPr="00A07E7A">
        <w:t>type</w:t>
      </w:r>
    </w:p>
    <w:p w14:paraId="4BBA2ED3" w14:textId="77777777" w:rsidR="00034EE8" w:rsidRPr="00A07E7A" w:rsidRDefault="00034EE8" w:rsidP="00034EE8">
      <w:pPr>
        <w:pStyle w:val="TH"/>
      </w:pPr>
      <w:r w:rsidRPr="00A07E7A">
        <w:t>Table </w:t>
      </w:r>
      <w:r>
        <w:t>A</w:t>
      </w:r>
      <w:r w:rsidRPr="00A07E7A">
        <w:t>.</w:t>
      </w:r>
      <w:r>
        <w:t>2.2.8</w:t>
      </w:r>
      <w:r w:rsidRPr="00A07E7A">
        <w:t xml:space="preserve">-1: </w:t>
      </w:r>
      <w:r w:rsidRPr="00B8010A">
        <w:rPr>
          <w:lang w:eastAsia="ko-KR"/>
        </w:rPr>
        <w:t xml:space="preserve">Delivery </w:t>
      </w:r>
      <w:r>
        <w:rPr>
          <w:lang w:eastAsia="ko-KR"/>
        </w:rPr>
        <w:t>S</w:t>
      </w:r>
      <w:r w:rsidRPr="00B8010A">
        <w:rPr>
          <w:lang w:eastAsia="ko-KR"/>
        </w:rPr>
        <w:t>tatus</w:t>
      </w:r>
      <w:r w:rsidRPr="00A07E7A">
        <w:t xml:space="preserve">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4"/>
        <w:gridCol w:w="284"/>
        <w:gridCol w:w="284"/>
        <w:gridCol w:w="284"/>
        <w:gridCol w:w="283"/>
        <w:gridCol w:w="283"/>
        <w:gridCol w:w="4819"/>
      </w:tblGrid>
      <w:tr w:rsidR="00034EE8" w:rsidRPr="00A07E7A" w14:paraId="4D52BF6E" w14:textId="77777777" w:rsidTr="001F112B">
        <w:trPr>
          <w:cantSplit/>
          <w:jc w:val="center"/>
        </w:trPr>
        <w:tc>
          <w:tcPr>
            <w:tcW w:w="7089" w:type="dxa"/>
            <w:gridSpan w:val="9"/>
            <w:tcBorders>
              <w:left w:val="single" w:sz="4" w:space="0" w:color="auto"/>
              <w:right w:val="single" w:sz="4" w:space="0" w:color="auto"/>
            </w:tcBorders>
            <w:shd w:val="clear" w:color="auto" w:fill="FFFFFF"/>
          </w:tcPr>
          <w:p w14:paraId="40A321C1" w14:textId="77777777" w:rsidR="00034EE8" w:rsidRPr="00A07E7A" w:rsidRDefault="00034EE8" w:rsidP="001F112B">
            <w:pPr>
              <w:pStyle w:val="TAH"/>
            </w:pPr>
            <w:r w:rsidRPr="00B8010A">
              <w:t>Delivery status</w:t>
            </w:r>
            <w:r w:rsidRPr="00A07E7A">
              <w:t xml:space="preserve"> value (octet 1)</w:t>
            </w:r>
          </w:p>
        </w:tc>
      </w:tr>
      <w:tr w:rsidR="00034EE8" w:rsidRPr="00A07E7A" w14:paraId="0532F0FD" w14:textId="77777777" w:rsidTr="001F112B">
        <w:trPr>
          <w:cantSplit/>
          <w:jc w:val="center"/>
        </w:trPr>
        <w:tc>
          <w:tcPr>
            <w:tcW w:w="7089" w:type="dxa"/>
            <w:gridSpan w:val="9"/>
            <w:tcBorders>
              <w:left w:val="single" w:sz="4" w:space="0" w:color="auto"/>
              <w:right w:val="single" w:sz="4" w:space="0" w:color="auto"/>
            </w:tcBorders>
            <w:shd w:val="clear" w:color="auto" w:fill="FFFFFF"/>
          </w:tcPr>
          <w:p w14:paraId="7A86C263" w14:textId="77777777" w:rsidR="00034EE8" w:rsidRDefault="00034EE8" w:rsidP="001F112B">
            <w:pPr>
              <w:pStyle w:val="TAH"/>
            </w:pPr>
            <w:r w:rsidRPr="00A07E7A">
              <w:t>Bits</w:t>
            </w:r>
          </w:p>
          <w:p w14:paraId="1EDC5198" w14:textId="77777777" w:rsidR="00034EE8" w:rsidRPr="00A07E7A" w:rsidRDefault="00034EE8" w:rsidP="001F112B">
            <w:pPr>
              <w:pStyle w:val="TAH"/>
            </w:pPr>
          </w:p>
        </w:tc>
      </w:tr>
      <w:tr w:rsidR="00034EE8" w:rsidRPr="00A07E7A" w14:paraId="1D01659C" w14:textId="77777777" w:rsidTr="001F112B">
        <w:trPr>
          <w:cantSplit/>
          <w:jc w:val="center"/>
        </w:trPr>
        <w:tc>
          <w:tcPr>
            <w:tcW w:w="284" w:type="dxa"/>
            <w:shd w:val="clear" w:color="auto" w:fill="FFFFFF"/>
          </w:tcPr>
          <w:p w14:paraId="0E53D94E" w14:textId="77777777" w:rsidR="00034EE8" w:rsidRPr="00A07E7A" w:rsidRDefault="00034EE8" w:rsidP="001F112B">
            <w:pPr>
              <w:pStyle w:val="TAH"/>
              <w:rPr>
                <w:lang w:eastAsia="zh-CN"/>
              </w:rPr>
            </w:pPr>
            <w:r>
              <w:rPr>
                <w:rFonts w:hint="eastAsia"/>
                <w:lang w:eastAsia="zh-CN"/>
              </w:rPr>
              <w:t>8</w:t>
            </w:r>
          </w:p>
        </w:tc>
        <w:tc>
          <w:tcPr>
            <w:tcW w:w="284" w:type="dxa"/>
            <w:shd w:val="clear" w:color="auto" w:fill="FFFFFF"/>
          </w:tcPr>
          <w:p w14:paraId="41C42C13" w14:textId="77777777" w:rsidR="00034EE8" w:rsidRPr="00A07E7A" w:rsidRDefault="00034EE8" w:rsidP="001F112B">
            <w:pPr>
              <w:pStyle w:val="TAH"/>
              <w:rPr>
                <w:lang w:eastAsia="zh-CN"/>
              </w:rPr>
            </w:pPr>
            <w:r>
              <w:rPr>
                <w:rFonts w:hint="eastAsia"/>
                <w:lang w:eastAsia="zh-CN"/>
              </w:rPr>
              <w:t>7</w:t>
            </w:r>
          </w:p>
        </w:tc>
        <w:tc>
          <w:tcPr>
            <w:tcW w:w="284" w:type="dxa"/>
            <w:shd w:val="clear" w:color="auto" w:fill="FFFFFF"/>
          </w:tcPr>
          <w:p w14:paraId="1DDBAB39" w14:textId="77777777" w:rsidR="00034EE8" w:rsidRPr="00A07E7A" w:rsidRDefault="00034EE8" w:rsidP="001F112B">
            <w:pPr>
              <w:pStyle w:val="TAH"/>
              <w:rPr>
                <w:lang w:eastAsia="zh-CN"/>
              </w:rPr>
            </w:pPr>
            <w:r>
              <w:rPr>
                <w:rFonts w:hint="eastAsia"/>
                <w:lang w:eastAsia="zh-CN"/>
              </w:rPr>
              <w:t>6</w:t>
            </w:r>
          </w:p>
        </w:tc>
        <w:tc>
          <w:tcPr>
            <w:tcW w:w="284" w:type="dxa"/>
            <w:shd w:val="clear" w:color="auto" w:fill="FFFFFF"/>
          </w:tcPr>
          <w:p w14:paraId="0F4466C7" w14:textId="77777777" w:rsidR="00034EE8" w:rsidRPr="00A07E7A" w:rsidRDefault="00034EE8" w:rsidP="001F112B">
            <w:pPr>
              <w:pStyle w:val="TAH"/>
              <w:rPr>
                <w:lang w:eastAsia="zh-CN"/>
              </w:rPr>
            </w:pPr>
            <w:r>
              <w:rPr>
                <w:rFonts w:hint="eastAsia"/>
                <w:lang w:eastAsia="zh-CN"/>
              </w:rPr>
              <w:t>5</w:t>
            </w:r>
          </w:p>
        </w:tc>
        <w:tc>
          <w:tcPr>
            <w:tcW w:w="284" w:type="dxa"/>
            <w:shd w:val="clear" w:color="auto" w:fill="FFFFFF"/>
          </w:tcPr>
          <w:p w14:paraId="4E279531" w14:textId="77777777" w:rsidR="00034EE8" w:rsidRPr="00A07E7A" w:rsidRDefault="00034EE8" w:rsidP="001F112B">
            <w:pPr>
              <w:pStyle w:val="TAH"/>
            </w:pPr>
            <w:r w:rsidRPr="00A07E7A">
              <w:t>4</w:t>
            </w:r>
          </w:p>
        </w:tc>
        <w:tc>
          <w:tcPr>
            <w:tcW w:w="284" w:type="dxa"/>
            <w:shd w:val="clear" w:color="auto" w:fill="FFFFFF"/>
          </w:tcPr>
          <w:p w14:paraId="5F935BC8" w14:textId="77777777" w:rsidR="00034EE8" w:rsidRPr="00A07E7A" w:rsidRDefault="00034EE8" w:rsidP="001F112B">
            <w:pPr>
              <w:pStyle w:val="TAH"/>
            </w:pPr>
            <w:r w:rsidRPr="00A07E7A">
              <w:t>3</w:t>
            </w:r>
          </w:p>
        </w:tc>
        <w:tc>
          <w:tcPr>
            <w:tcW w:w="283" w:type="dxa"/>
            <w:shd w:val="clear" w:color="auto" w:fill="FFFFFF"/>
          </w:tcPr>
          <w:p w14:paraId="3334DF79" w14:textId="77777777" w:rsidR="00034EE8" w:rsidRPr="00A07E7A" w:rsidRDefault="00034EE8" w:rsidP="001F112B">
            <w:pPr>
              <w:pStyle w:val="TAH"/>
            </w:pPr>
            <w:r w:rsidRPr="00A07E7A">
              <w:t>2</w:t>
            </w:r>
          </w:p>
        </w:tc>
        <w:tc>
          <w:tcPr>
            <w:tcW w:w="283" w:type="dxa"/>
            <w:shd w:val="clear" w:color="auto" w:fill="FFFFFF"/>
          </w:tcPr>
          <w:p w14:paraId="0E6DFA4E" w14:textId="77777777" w:rsidR="00034EE8" w:rsidRPr="00A07E7A" w:rsidRDefault="00034EE8" w:rsidP="001F112B">
            <w:pPr>
              <w:pStyle w:val="TAH"/>
            </w:pPr>
            <w:r w:rsidRPr="00A07E7A">
              <w:t>1</w:t>
            </w:r>
          </w:p>
        </w:tc>
        <w:tc>
          <w:tcPr>
            <w:tcW w:w="4819" w:type="dxa"/>
            <w:shd w:val="clear" w:color="auto" w:fill="FFFFFF"/>
          </w:tcPr>
          <w:p w14:paraId="2C28318B" w14:textId="77777777" w:rsidR="00034EE8" w:rsidRPr="00A07E7A" w:rsidRDefault="00034EE8" w:rsidP="001F112B">
            <w:pPr>
              <w:pStyle w:val="TAH"/>
            </w:pPr>
          </w:p>
        </w:tc>
      </w:tr>
      <w:tr w:rsidR="00034EE8" w:rsidRPr="00A07E7A" w14:paraId="14CA5D55" w14:textId="77777777" w:rsidTr="001F112B">
        <w:trPr>
          <w:cantSplit/>
          <w:jc w:val="center"/>
        </w:trPr>
        <w:tc>
          <w:tcPr>
            <w:tcW w:w="284" w:type="dxa"/>
            <w:shd w:val="clear" w:color="auto" w:fill="FFFFFF"/>
          </w:tcPr>
          <w:p w14:paraId="59A3C96B"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7B72ED1A"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02FEF97B"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0AB5A10E"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74F0407F" w14:textId="77777777" w:rsidR="00034EE8" w:rsidRPr="00A07E7A" w:rsidRDefault="00034EE8" w:rsidP="001F112B">
            <w:pPr>
              <w:pStyle w:val="TAL"/>
            </w:pPr>
            <w:r w:rsidRPr="00A07E7A">
              <w:t>0</w:t>
            </w:r>
          </w:p>
        </w:tc>
        <w:tc>
          <w:tcPr>
            <w:tcW w:w="284" w:type="dxa"/>
            <w:shd w:val="clear" w:color="auto" w:fill="FFFFFF"/>
          </w:tcPr>
          <w:p w14:paraId="3FE731A0" w14:textId="77777777" w:rsidR="00034EE8" w:rsidRPr="00A07E7A" w:rsidRDefault="00034EE8" w:rsidP="001F112B">
            <w:pPr>
              <w:pStyle w:val="TAC"/>
            </w:pPr>
            <w:r w:rsidRPr="00A07E7A">
              <w:t>0</w:t>
            </w:r>
          </w:p>
        </w:tc>
        <w:tc>
          <w:tcPr>
            <w:tcW w:w="283" w:type="dxa"/>
            <w:shd w:val="clear" w:color="auto" w:fill="FFFFFF"/>
          </w:tcPr>
          <w:p w14:paraId="2367AE9A" w14:textId="77777777" w:rsidR="00034EE8" w:rsidRPr="00A07E7A" w:rsidRDefault="00034EE8" w:rsidP="001F112B">
            <w:pPr>
              <w:pStyle w:val="TAC"/>
            </w:pPr>
            <w:r w:rsidRPr="00A07E7A">
              <w:t>0</w:t>
            </w:r>
          </w:p>
        </w:tc>
        <w:tc>
          <w:tcPr>
            <w:tcW w:w="283" w:type="dxa"/>
            <w:shd w:val="clear" w:color="auto" w:fill="FFFFFF"/>
          </w:tcPr>
          <w:p w14:paraId="5BA21DDD" w14:textId="77777777" w:rsidR="00034EE8" w:rsidRPr="00A07E7A" w:rsidRDefault="00034EE8" w:rsidP="001F112B">
            <w:pPr>
              <w:pStyle w:val="TAC"/>
            </w:pPr>
            <w:r>
              <w:t>0</w:t>
            </w:r>
          </w:p>
        </w:tc>
        <w:tc>
          <w:tcPr>
            <w:tcW w:w="4819" w:type="dxa"/>
            <w:shd w:val="clear" w:color="auto" w:fill="FFFFFF"/>
          </w:tcPr>
          <w:p w14:paraId="756091E8" w14:textId="77777777" w:rsidR="00034EE8" w:rsidRPr="00A07E7A" w:rsidRDefault="00034EE8" w:rsidP="001F112B">
            <w:pPr>
              <w:pStyle w:val="TAL"/>
            </w:pPr>
            <w:r>
              <w:rPr>
                <w:lang w:eastAsia="ko-KR"/>
              </w:rPr>
              <w:t>FAILED</w:t>
            </w:r>
          </w:p>
        </w:tc>
      </w:tr>
      <w:tr w:rsidR="00034EE8" w:rsidRPr="00A07E7A" w14:paraId="29C79CFF" w14:textId="77777777" w:rsidTr="001F112B">
        <w:trPr>
          <w:cantSplit/>
          <w:jc w:val="center"/>
        </w:trPr>
        <w:tc>
          <w:tcPr>
            <w:tcW w:w="284" w:type="dxa"/>
            <w:shd w:val="clear" w:color="auto" w:fill="FFFFFF"/>
          </w:tcPr>
          <w:p w14:paraId="326B36A9"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561CAE63"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255AE043"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2A5A2B14"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603375B5" w14:textId="77777777" w:rsidR="00034EE8" w:rsidRPr="00A07E7A" w:rsidRDefault="00034EE8" w:rsidP="001F112B">
            <w:pPr>
              <w:pStyle w:val="TAL"/>
            </w:pPr>
            <w:r w:rsidRPr="00A07E7A">
              <w:rPr>
                <w:lang w:eastAsia="ko-KR"/>
              </w:rPr>
              <w:t>0</w:t>
            </w:r>
          </w:p>
        </w:tc>
        <w:tc>
          <w:tcPr>
            <w:tcW w:w="284" w:type="dxa"/>
            <w:shd w:val="clear" w:color="auto" w:fill="FFFFFF"/>
          </w:tcPr>
          <w:p w14:paraId="3137799F" w14:textId="77777777" w:rsidR="00034EE8" w:rsidRPr="00A07E7A" w:rsidRDefault="00034EE8" w:rsidP="001F112B">
            <w:pPr>
              <w:pStyle w:val="TAC"/>
            </w:pPr>
            <w:r w:rsidRPr="00A07E7A">
              <w:rPr>
                <w:rFonts w:hint="eastAsia"/>
                <w:lang w:eastAsia="ko-KR"/>
              </w:rPr>
              <w:t>0</w:t>
            </w:r>
          </w:p>
        </w:tc>
        <w:tc>
          <w:tcPr>
            <w:tcW w:w="283" w:type="dxa"/>
            <w:shd w:val="clear" w:color="auto" w:fill="FFFFFF"/>
          </w:tcPr>
          <w:p w14:paraId="38418C93" w14:textId="77777777" w:rsidR="00034EE8" w:rsidRPr="00A07E7A" w:rsidRDefault="00034EE8" w:rsidP="001F112B">
            <w:pPr>
              <w:pStyle w:val="TAC"/>
            </w:pPr>
            <w:r>
              <w:t>0</w:t>
            </w:r>
          </w:p>
        </w:tc>
        <w:tc>
          <w:tcPr>
            <w:tcW w:w="283" w:type="dxa"/>
            <w:shd w:val="clear" w:color="auto" w:fill="FFFFFF"/>
          </w:tcPr>
          <w:p w14:paraId="45BAA5A4" w14:textId="77777777" w:rsidR="00034EE8" w:rsidRPr="00A07E7A" w:rsidRDefault="00034EE8" w:rsidP="001F112B">
            <w:pPr>
              <w:pStyle w:val="TAC"/>
            </w:pPr>
            <w:r>
              <w:t>1</w:t>
            </w:r>
          </w:p>
        </w:tc>
        <w:tc>
          <w:tcPr>
            <w:tcW w:w="4819" w:type="dxa"/>
            <w:shd w:val="clear" w:color="auto" w:fill="FFFFFF"/>
          </w:tcPr>
          <w:p w14:paraId="24714DEF" w14:textId="77777777" w:rsidR="00034EE8" w:rsidRPr="00A07E7A" w:rsidRDefault="00034EE8" w:rsidP="001F112B">
            <w:pPr>
              <w:pStyle w:val="TAL"/>
            </w:pPr>
            <w:r>
              <w:rPr>
                <w:lang w:eastAsia="ko-KR"/>
              </w:rPr>
              <w:t>SUCCESS</w:t>
            </w:r>
          </w:p>
        </w:tc>
      </w:tr>
      <w:tr w:rsidR="00034EE8" w:rsidRPr="00A07E7A" w14:paraId="2A67562D" w14:textId="77777777" w:rsidTr="001F112B">
        <w:trPr>
          <w:cantSplit/>
          <w:jc w:val="center"/>
        </w:trPr>
        <w:tc>
          <w:tcPr>
            <w:tcW w:w="284" w:type="dxa"/>
            <w:shd w:val="clear" w:color="auto" w:fill="FFFFFF"/>
          </w:tcPr>
          <w:p w14:paraId="69DEADF0" w14:textId="77777777" w:rsidR="00034EE8" w:rsidRPr="00A07E7A" w:rsidRDefault="00034EE8" w:rsidP="001F112B">
            <w:pPr>
              <w:pStyle w:val="TAL"/>
            </w:pPr>
          </w:p>
        </w:tc>
        <w:tc>
          <w:tcPr>
            <w:tcW w:w="284" w:type="dxa"/>
            <w:shd w:val="clear" w:color="auto" w:fill="FFFFFF"/>
          </w:tcPr>
          <w:p w14:paraId="1EC3BF15" w14:textId="77777777" w:rsidR="00034EE8" w:rsidRPr="00A07E7A" w:rsidRDefault="00034EE8" w:rsidP="001F112B">
            <w:pPr>
              <w:pStyle w:val="TAL"/>
            </w:pPr>
          </w:p>
        </w:tc>
        <w:tc>
          <w:tcPr>
            <w:tcW w:w="284" w:type="dxa"/>
            <w:shd w:val="clear" w:color="auto" w:fill="FFFFFF"/>
          </w:tcPr>
          <w:p w14:paraId="56865BE0" w14:textId="77777777" w:rsidR="00034EE8" w:rsidRPr="00A07E7A" w:rsidRDefault="00034EE8" w:rsidP="001F112B">
            <w:pPr>
              <w:pStyle w:val="TAL"/>
            </w:pPr>
          </w:p>
        </w:tc>
        <w:tc>
          <w:tcPr>
            <w:tcW w:w="284" w:type="dxa"/>
            <w:shd w:val="clear" w:color="auto" w:fill="FFFFFF"/>
          </w:tcPr>
          <w:p w14:paraId="7B7F72A5" w14:textId="77777777" w:rsidR="00034EE8" w:rsidRPr="00A07E7A" w:rsidRDefault="00034EE8" w:rsidP="001F112B">
            <w:pPr>
              <w:pStyle w:val="TAL"/>
            </w:pPr>
          </w:p>
        </w:tc>
        <w:tc>
          <w:tcPr>
            <w:tcW w:w="5953" w:type="dxa"/>
            <w:gridSpan w:val="5"/>
            <w:shd w:val="clear" w:color="auto" w:fill="FFFFFF"/>
          </w:tcPr>
          <w:p w14:paraId="635E0EB6" w14:textId="77777777" w:rsidR="00034EE8" w:rsidRPr="00A07E7A" w:rsidRDefault="00034EE8" w:rsidP="001F112B">
            <w:pPr>
              <w:pStyle w:val="TAL"/>
            </w:pPr>
          </w:p>
        </w:tc>
      </w:tr>
      <w:tr w:rsidR="00034EE8" w:rsidRPr="00A07E7A" w14:paraId="18C4A83A" w14:textId="77777777" w:rsidTr="001F112B">
        <w:trPr>
          <w:cantSplit/>
          <w:jc w:val="center"/>
        </w:trPr>
        <w:tc>
          <w:tcPr>
            <w:tcW w:w="7089" w:type="dxa"/>
            <w:gridSpan w:val="9"/>
            <w:shd w:val="clear" w:color="auto" w:fill="FFFFFF"/>
          </w:tcPr>
          <w:p w14:paraId="5961D210" w14:textId="77777777" w:rsidR="00034EE8" w:rsidRPr="00A07E7A" w:rsidRDefault="00034EE8" w:rsidP="001F112B">
            <w:pPr>
              <w:pStyle w:val="TAL"/>
            </w:pPr>
            <w:r w:rsidRPr="00A07E7A">
              <w:t>All other values are reserved.</w:t>
            </w:r>
          </w:p>
        </w:tc>
      </w:tr>
    </w:tbl>
    <w:p w14:paraId="4B766893" w14:textId="77777777" w:rsidR="00034EE8" w:rsidRPr="000F1170" w:rsidRDefault="00034EE8" w:rsidP="00034EE8"/>
    <w:p w14:paraId="1896AF63" w14:textId="7FA34BDA" w:rsidR="00034EE8" w:rsidRPr="00A07E7A" w:rsidRDefault="00034EE8" w:rsidP="00E763BB">
      <w:pPr>
        <w:pStyle w:val="Heading3"/>
        <w:rPr>
          <w:lang w:eastAsia="ko-KR"/>
        </w:rPr>
      </w:pPr>
      <w:bookmarkStart w:id="841" w:name="_Toc104711113"/>
      <w:bookmarkStart w:id="842" w:name="_Toc155990925"/>
      <w:r>
        <w:rPr>
          <w:rFonts w:hint="eastAsia"/>
          <w:lang w:eastAsia="zh-CN"/>
        </w:rPr>
        <w:t>A.</w:t>
      </w:r>
      <w:r>
        <w:t>2.2.9</w:t>
      </w:r>
      <w:r w:rsidRPr="00A07E7A">
        <w:rPr>
          <w:lang w:eastAsia="ko-KR"/>
        </w:rPr>
        <w:tab/>
      </w:r>
      <w:r>
        <w:t>Priority</w:t>
      </w:r>
      <w:bookmarkEnd w:id="841"/>
      <w:bookmarkEnd w:id="842"/>
    </w:p>
    <w:p w14:paraId="67D33697" w14:textId="77777777" w:rsidR="00034EE8" w:rsidRDefault="00034EE8" w:rsidP="00034EE8">
      <w:r w:rsidRPr="00A07E7A">
        <w:t xml:space="preserve">The purpose of the </w:t>
      </w:r>
      <w:r>
        <w:rPr>
          <w:lang w:eastAsia="ko-KR"/>
        </w:rPr>
        <w:t>priority</w:t>
      </w:r>
      <w:r w:rsidRPr="00A07E7A">
        <w:t xml:space="preserve"> information element is to identify </w:t>
      </w:r>
      <w:r>
        <w:t>application level priority of the received message</w:t>
      </w:r>
      <w:r w:rsidRPr="00A07E7A">
        <w:t>.</w:t>
      </w:r>
    </w:p>
    <w:p w14:paraId="2CE21F97" w14:textId="77777777" w:rsidR="00034EE8" w:rsidRPr="00A07E7A" w:rsidRDefault="00034EE8" w:rsidP="00034EE8">
      <w:r w:rsidRPr="00A07E7A">
        <w:t xml:space="preserve">The value part of the </w:t>
      </w:r>
      <w:r>
        <w:rPr>
          <w:lang w:eastAsia="ko-KR"/>
        </w:rPr>
        <w:t>priority</w:t>
      </w:r>
      <w:r w:rsidRPr="00A07E7A">
        <w:t xml:space="preserve"> information element is coded as shown in </w:t>
      </w:r>
      <w:r>
        <w:t>Figure 2.2.9-1 and</w:t>
      </w:r>
      <w:r w:rsidRPr="00A07E7A">
        <w:t xml:space="preserve"> Table </w:t>
      </w:r>
      <w:r>
        <w:t>2.2.9</w:t>
      </w:r>
      <w:r w:rsidRPr="00A07E7A">
        <w:t>-1.</w:t>
      </w:r>
    </w:p>
    <w:p w14:paraId="79E2AA6F" w14:textId="73EFE37E" w:rsidR="00034EE8" w:rsidRDefault="00034EE8" w:rsidP="00034EE8">
      <w:r w:rsidRPr="00A07E7A">
        <w:t xml:space="preserve">The </w:t>
      </w:r>
      <w:r>
        <w:rPr>
          <w:lang w:eastAsia="ko-KR"/>
        </w:rPr>
        <w:t>priority type</w:t>
      </w:r>
      <w:r w:rsidRPr="00A07E7A">
        <w:t xml:space="preserve"> information element is a type 1 information element.</w:t>
      </w:r>
    </w:p>
    <w:p w14:paraId="54F74199" w14:textId="77777777" w:rsidR="002F5615" w:rsidRPr="00A07E7A"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60"/>
      </w:tblGrid>
      <w:tr w:rsidR="00034EE8" w:rsidRPr="00A07E7A" w14:paraId="32339A37" w14:textId="77777777" w:rsidTr="001F112B">
        <w:trPr>
          <w:cantSplit/>
          <w:jc w:val="center"/>
        </w:trPr>
        <w:tc>
          <w:tcPr>
            <w:tcW w:w="709" w:type="dxa"/>
            <w:tcBorders>
              <w:top w:val="nil"/>
              <w:left w:val="nil"/>
              <w:bottom w:val="nil"/>
              <w:right w:val="nil"/>
            </w:tcBorders>
          </w:tcPr>
          <w:p w14:paraId="07B16894" w14:textId="77777777" w:rsidR="00034EE8" w:rsidRPr="00A07E7A" w:rsidRDefault="00034EE8" w:rsidP="001F112B">
            <w:pPr>
              <w:pStyle w:val="TAH"/>
            </w:pPr>
            <w:r w:rsidRPr="00A07E7A">
              <w:t>8</w:t>
            </w:r>
          </w:p>
        </w:tc>
        <w:tc>
          <w:tcPr>
            <w:tcW w:w="709" w:type="dxa"/>
            <w:tcBorders>
              <w:top w:val="nil"/>
              <w:left w:val="nil"/>
              <w:bottom w:val="nil"/>
              <w:right w:val="nil"/>
            </w:tcBorders>
          </w:tcPr>
          <w:p w14:paraId="3C0599CF" w14:textId="77777777" w:rsidR="00034EE8" w:rsidRPr="00A07E7A" w:rsidRDefault="00034EE8" w:rsidP="001F112B">
            <w:pPr>
              <w:pStyle w:val="TAH"/>
            </w:pPr>
            <w:r w:rsidRPr="00A07E7A">
              <w:t>7</w:t>
            </w:r>
          </w:p>
        </w:tc>
        <w:tc>
          <w:tcPr>
            <w:tcW w:w="709" w:type="dxa"/>
            <w:tcBorders>
              <w:top w:val="nil"/>
              <w:left w:val="nil"/>
              <w:bottom w:val="nil"/>
              <w:right w:val="nil"/>
            </w:tcBorders>
          </w:tcPr>
          <w:p w14:paraId="3DEA5BD6" w14:textId="77777777" w:rsidR="00034EE8" w:rsidRPr="00A07E7A" w:rsidRDefault="00034EE8" w:rsidP="001F112B">
            <w:pPr>
              <w:pStyle w:val="TAH"/>
            </w:pPr>
            <w:r w:rsidRPr="00A07E7A">
              <w:t>6</w:t>
            </w:r>
          </w:p>
        </w:tc>
        <w:tc>
          <w:tcPr>
            <w:tcW w:w="709" w:type="dxa"/>
            <w:tcBorders>
              <w:top w:val="nil"/>
              <w:left w:val="nil"/>
              <w:bottom w:val="nil"/>
              <w:right w:val="nil"/>
            </w:tcBorders>
          </w:tcPr>
          <w:p w14:paraId="62D1FF13" w14:textId="77777777" w:rsidR="00034EE8" w:rsidRPr="00A07E7A" w:rsidRDefault="00034EE8" w:rsidP="001F112B">
            <w:pPr>
              <w:pStyle w:val="TAH"/>
            </w:pPr>
            <w:r w:rsidRPr="00A07E7A">
              <w:t>5</w:t>
            </w:r>
          </w:p>
        </w:tc>
        <w:tc>
          <w:tcPr>
            <w:tcW w:w="709" w:type="dxa"/>
            <w:tcBorders>
              <w:top w:val="nil"/>
              <w:left w:val="nil"/>
              <w:bottom w:val="nil"/>
              <w:right w:val="nil"/>
            </w:tcBorders>
          </w:tcPr>
          <w:p w14:paraId="2D33700B" w14:textId="77777777" w:rsidR="00034EE8" w:rsidRPr="00A07E7A" w:rsidRDefault="00034EE8" w:rsidP="001F112B">
            <w:pPr>
              <w:pStyle w:val="TAH"/>
            </w:pPr>
            <w:r w:rsidRPr="00A07E7A">
              <w:t>4</w:t>
            </w:r>
          </w:p>
        </w:tc>
        <w:tc>
          <w:tcPr>
            <w:tcW w:w="709" w:type="dxa"/>
            <w:tcBorders>
              <w:top w:val="nil"/>
              <w:left w:val="nil"/>
              <w:bottom w:val="nil"/>
              <w:right w:val="nil"/>
            </w:tcBorders>
          </w:tcPr>
          <w:p w14:paraId="295E1E4E" w14:textId="77777777" w:rsidR="00034EE8" w:rsidRPr="00A07E7A" w:rsidRDefault="00034EE8" w:rsidP="001F112B">
            <w:pPr>
              <w:pStyle w:val="TAH"/>
            </w:pPr>
            <w:r w:rsidRPr="00A07E7A">
              <w:t>3</w:t>
            </w:r>
          </w:p>
        </w:tc>
        <w:tc>
          <w:tcPr>
            <w:tcW w:w="709" w:type="dxa"/>
            <w:tcBorders>
              <w:top w:val="nil"/>
              <w:left w:val="nil"/>
              <w:bottom w:val="nil"/>
              <w:right w:val="nil"/>
            </w:tcBorders>
          </w:tcPr>
          <w:p w14:paraId="1ABD54AE" w14:textId="77777777" w:rsidR="00034EE8" w:rsidRPr="00A07E7A" w:rsidRDefault="00034EE8" w:rsidP="001F112B">
            <w:pPr>
              <w:pStyle w:val="TAH"/>
            </w:pPr>
            <w:r w:rsidRPr="00A07E7A">
              <w:t>2</w:t>
            </w:r>
          </w:p>
        </w:tc>
        <w:tc>
          <w:tcPr>
            <w:tcW w:w="709" w:type="dxa"/>
            <w:tcBorders>
              <w:top w:val="nil"/>
              <w:left w:val="nil"/>
              <w:bottom w:val="nil"/>
              <w:right w:val="nil"/>
            </w:tcBorders>
          </w:tcPr>
          <w:p w14:paraId="6C664F7B" w14:textId="77777777" w:rsidR="00034EE8" w:rsidRPr="00A07E7A" w:rsidRDefault="00034EE8" w:rsidP="001F112B">
            <w:pPr>
              <w:pStyle w:val="TAH"/>
            </w:pPr>
            <w:r w:rsidRPr="00A07E7A">
              <w:t>1</w:t>
            </w:r>
          </w:p>
        </w:tc>
        <w:tc>
          <w:tcPr>
            <w:tcW w:w="1560" w:type="dxa"/>
            <w:tcBorders>
              <w:top w:val="nil"/>
              <w:left w:val="nil"/>
              <w:bottom w:val="nil"/>
              <w:right w:val="nil"/>
            </w:tcBorders>
          </w:tcPr>
          <w:p w14:paraId="2C040B56" w14:textId="77777777" w:rsidR="00034EE8" w:rsidRPr="00A07E7A" w:rsidRDefault="00034EE8" w:rsidP="001F112B">
            <w:pPr>
              <w:pStyle w:val="TAL"/>
            </w:pPr>
          </w:p>
        </w:tc>
      </w:tr>
      <w:tr w:rsidR="00034EE8" w:rsidRPr="00A07E7A" w14:paraId="3E611798" w14:textId="77777777" w:rsidTr="001F112B">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00AFFDC3" w14:textId="77777777" w:rsidR="00034EE8" w:rsidRPr="00A07E7A" w:rsidRDefault="00034EE8" w:rsidP="001F112B">
            <w:pPr>
              <w:pStyle w:val="TAC"/>
            </w:pPr>
            <w:r>
              <w:rPr>
                <w:lang w:eastAsia="ko-KR"/>
              </w:rPr>
              <w:t xml:space="preserve">Priority </w:t>
            </w:r>
            <w:r w:rsidRPr="00A07E7A">
              <w:t>IEI</w:t>
            </w:r>
          </w:p>
        </w:tc>
        <w:tc>
          <w:tcPr>
            <w:tcW w:w="2836" w:type="dxa"/>
            <w:gridSpan w:val="4"/>
            <w:tcBorders>
              <w:top w:val="single" w:sz="4" w:space="0" w:color="auto"/>
              <w:left w:val="single" w:sz="4" w:space="0" w:color="auto"/>
              <w:bottom w:val="single" w:sz="4" w:space="0" w:color="auto"/>
              <w:right w:val="single" w:sz="4" w:space="0" w:color="auto"/>
            </w:tcBorders>
          </w:tcPr>
          <w:p w14:paraId="7AA6C3C7" w14:textId="77777777" w:rsidR="00034EE8" w:rsidRPr="00A07E7A" w:rsidRDefault="00034EE8" w:rsidP="001F112B">
            <w:pPr>
              <w:pStyle w:val="TAC"/>
            </w:pPr>
            <w:r>
              <w:rPr>
                <w:lang w:eastAsia="ko-KR"/>
              </w:rPr>
              <w:t xml:space="preserve">Priority </w:t>
            </w:r>
            <w:r w:rsidRPr="00A07E7A">
              <w:t>value</w:t>
            </w:r>
          </w:p>
        </w:tc>
        <w:tc>
          <w:tcPr>
            <w:tcW w:w="1560" w:type="dxa"/>
            <w:tcBorders>
              <w:top w:val="nil"/>
              <w:left w:val="nil"/>
              <w:bottom w:val="nil"/>
              <w:right w:val="nil"/>
            </w:tcBorders>
          </w:tcPr>
          <w:p w14:paraId="6AB1B45C" w14:textId="77777777" w:rsidR="00034EE8" w:rsidRPr="00A07E7A" w:rsidRDefault="00034EE8" w:rsidP="001F112B">
            <w:pPr>
              <w:pStyle w:val="TAL"/>
            </w:pPr>
            <w:r w:rsidRPr="00A07E7A">
              <w:t>octet 1</w:t>
            </w:r>
          </w:p>
        </w:tc>
      </w:tr>
    </w:tbl>
    <w:p w14:paraId="2DD30AD2" w14:textId="77777777" w:rsidR="00034EE8" w:rsidRPr="00A07E7A" w:rsidRDefault="00034EE8" w:rsidP="00034EE8">
      <w:pPr>
        <w:pStyle w:val="TAN"/>
        <w:rPr>
          <w:lang w:val="en-US"/>
        </w:rPr>
      </w:pPr>
    </w:p>
    <w:p w14:paraId="1452E3A6" w14:textId="77777777" w:rsidR="00034EE8" w:rsidRPr="008E70D0" w:rsidRDefault="00034EE8" w:rsidP="00034EE8">
      <w:pPr>
        <w:pStyle w:val="TF"/>
      </w:pPr>
      <w:r w:rsidRPr="008E70D0">
        <w:t>Figure 2.2.9-1: Priority type</w:t>
      </w:r>
    </w:p>
    <w:p w14:paraId="4AF4041D" w14:textId="77777777" w:rsidR="00034EE8" w:rsidRPr="00A07E7A" w:rsidRDefault="00034EE8" w:rsidP="00034EE8">
      <w:pPr>
        <w:pStyle w:val="TH"/>
      </w:pPr>
      <w:r w:rsidRPr="00A07E7A">
        <w:t>Table </w:t>
      </w:r>
      <w:r>
        <w:t>2.2.9</w:t>
      </w:r>
      <w:r w:rsidRPr="00A07E7A">
        <w:t xml:space="preserve">-1: </w:t>
      </w:r>
      <w:r>
        <w:rPr>
          <w:lang w:eastAsia="ko-KR"/>
        </w:rPr>
        <w:t xml:space="preserve">Priority </w:t>
      </w:r>
      <w:r w:rsidRPr="00A07E7A">
        <w:t>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034EE8" w:rsidRPr="00A07E7A" w14:paraId="7823DBA2" w14:textId="77777777" w:rsidTr="001F112B">
        <w:trPr>
          <w:cantSplit/>
          <w:jc w:val="center"/>
        </w:trPr>
        <w:tc>
          <w:tcPr>
            <w:tcW w:w="7087" w:type="dxa"/>
            <w:gridSpan w:val="5"/>
            <w:shd w:val="clear" w:color="auto" w:fill="FFFFFF"/>
          </w:tcPr>
          <w:p w14:paraId="0E4E97D7" w14:textId="77777777" w:rsidR="00034EE8" w:rsidRPr="00A07E7A" w:rsidRDefault="00034EE8" w:rsidP="001F112B">
            <w:pPr>
              <w:pStyle w:val="TAH"/>
            </w:pPr>
            <w:r>
              <w:rPr>
                <w:lang w:eastAsia="ko-KR"/>
              </w:rPr>
              <w:t>Priority type</w:t>
            </w:r>
            <w:r w:rsidRPr="00A07E7A">
              <w:t xml:space="preserve"> value (octet 1)</w:t>
            </w:r>
          </w:p>
        </w:tc>
      </w:tr>
      <w:tr w:rsidR="00034EE8" w:rsidRPr="00A07E7A" w14:paraId="30FCB437" w14:textId="77777777" w:rsidTr="001F112B">
        <w:trPr>
          <w:cantSplit/>
          <w:jc w:val="center"/>
        </w:trPr>
        <w:tc>
          <w:tcPr>
            <w:tcW w:w="7087" w:type="dxa"/>
            <w:gridSpan w:val="5"/>
            <w:shd w:val="clear" w:color="auto" w:fill="FFFFFF"/>
          </w:tcPr>
          <w:p w14:paraId="12ADCF77" w14:textId="77777777" w:rsidR="00034EE8" w:rsidRPr="00A07E7A" w:rsidRDefault="00034EE8" w:rsidP="001F112B">
            <w:pPr>
              <w:pStyle w:val="TAH"/>
            </w:pPr>
            <w:r w:rsidRPr="00A07E7A">
              <w:t>Bits</w:t>
            </w:r>
          </w:p>
        </w:tc>
      </w:tr>
      <w:tr w:rsidR="00034EE8" w:rsidRPr="00A07E7A" w14:paraId="79F25D79" w14:textId="77777777" w:rsidTr="001F112B">
        <w:trPr>
          <w:cantSplit/>
          <w:jc w:val="center"/>
        </w:trPr>
        <w:tc>
          <w:tcPr>
            <w:tcW w:w="284" w:type="dxa"/>
            <w:shd w:val="clear" w:color="auto" w:fill="FFFFFF"/>
          </w:tcPr>
          <w:p w14:paraId="699A6D5B" w14:textId="77777777" w:rsidR="00034EE8" w:rsidRPr="00A07E7A" w:rsidRDefault="00034EE8" w:rsidP="001F112B">
            <w:pPr>
              <w:pStyle w:val="TAH"/>
            </w:pPr>
            <w:r w:rsidRPr="00A07E7A">
              <w:t>4</w:t>
            </w:r>
          </w:p>
        </w:tc>
        <w:tc>
          <w:tcPr>
            <w:tcW w:w="284" w:type="dxa"/>
            <w:shd w:val="clear" w:color="auto" w:fill="FFFFFF"/>
          </w:tcPr>
          <w:p w14:paraId="646231EB" w14:textId="77777777" w:rsidR="00034EE8" w:rsidRPr="00A07E7A" w:rsidRDefault="00034EE8" w:rsidP="001F112B">
            <w:pPr>
              <w:pStyle w:val="TAH"/>
            </w:pPr>
            <w:r w:rsidRPr="00A07E7A">
              <w:t>3</w:t>
            </w:r>
          </w:p>
        </w:tc>
        <w:tc>
          <w:tcPr>
            <w:tcW w:w="283" w:type="dxa"/>
            <w:shd w:val="clear" w:color="auto" w:fill="FFFFFF"/>
          </w:tcPr>
          <w:p w14:paraId="2621F9DC" w14:textId="77777777" w:rsidR="00034EE8" w:rsidRPr="00A07E7A" w:rsidRDefault="00034EE8" w:rsidP="001F112B">
            <w:pPr>
              <w:pStyle w:val="TAH"/>
            </w:pPr>
            <w:r w:rsidRPr="00A07E7A">
              <w:t>2</w:t>
            </w:r>
          </w:p>
        </w:tc>
        <w:tc>
          <w:tcPr>
            <w:tcW w:w="283" w:type="dxa"/>
            <w:shd w:val="clear" w:color="auto" w:fill="FFFFFF"/>
          </w:tcPr>
          <w:p w14:paraId="007B3F92" w14:textId="77777777" w:rsidR="00034EE8" w:rsidRPr="00A07E7A" w:rsidRDefault="00034EE8" w:rsidP="001F112B">
            <w:pPr>
              <w:pStyle w:val="TAH"/>
            </w:pPr>
            <w:r w:rsidRPr="00A07E7A">
              <w:t>1</w:t>
            </w:r>
          </w:p>
        </w:tc>
        <w:tc>
          <w:tcPr>
            <w:tcW w:w="5953" w:type="dxa"/>
            <w:shd w:val="clear" w:color="auto" w:fill="FFFFFF"/>
          </w:tcPr>
          <w:p w14:paraId="134284EE" w14:textId="77777777" w:rsidR="00034EE8" w:rsidRPr="00A07E7A" w:rsidRDefault="00034EE8" w:rsidP="001F112B">
            <w:pPr>
              <w:pStyle w:val="TAH"/>
            </w:pPr>
          </w:p>
        </w:tc>
      </w:tr>
      <w:tr w:rsidR="00034EE8" w:rsidRPr="00A07E7A" w14:paraId="3FE00A2A" w14:textId="77777777" w:rsidTr="001F112B">
        <w:trPr>
          <w:cantSplit/>
          <w:jc w:val="center"/>
        </w:trPr>
        <w:tc>
          <w:tcPr>
            <w:tcW w:w="284" w:type="dxa"/>
            <w:shd w:val="clear" w:color="auto" w:fill="FFFFFF"/>
          </w:tcPr>
          <w:p w14:paraId="61F8ED71" w14:textId="77777777" w:rsidR="00034EE8" w:rsidRPr="00A07E7A" w:rsidRDefault="00034EE8" w:rsidP="001F112B">
            <w:pPr>
              <w:pStyle w:val="TAC"/>
            </w:pPr>
            <w:r w:rsidRPr="00A07E7A">
              <w:t>0</w:t>
            </w:r>
          </w:p>
        </w:tc>
        <w:tc>
          <w:tcPr>
            <w:tcW w:w="284" w:type="dxa"/>
            <w:shd w:val="clear" w:color="auto" w:fill="FFFFFF"/>
          </w:tcPr>
          <w:p w14:paraId="25BA01A9" w14:textId="77777777" w:rsidR="00034EE8" w:rsidRPr="00A07E7A" w:rsidRDefault="00034EE8" w:rsidP="001F112B">
            <w:pPr>
              <w:pStyle w:val="TAC"/>
            </w:pPr>
            <w:r w:rsidRPr="00A07E7A">
              <w:t>0</w:t>
            </w:r>
          </w:p>
        </w:tc>
        <w:tc>
          <w:tcPr>
            <w:tcW w:w="283" w:type="dxa"/>
            <w:shd w:val="clear" w:color="auto" w:fill="FFFFFF"/>
          </w:tcPr>
          <w:p w14:paraId="6BDE82AA" w14:textId="77777777" w:rsidR="00034EE8" w:rsidRPr="00A07E7A" w:rsidRDefault="00034EE8" w:rsidP="001F112B">
            <w:pPr>
              <w:pStyle w:val="TAC"/>
            </w:pPr>
            <w:r w:rsidRPr="00A07E7A">
              <w:t>0</w:t>
            </w:r>
          </w:p>
        </w:tc>
        <w:tc>
          <w:tcPr>
            <w:tcW w:w="283" w:type="dxa"/>
            <w:shd w:val="clear" w:color="auto" w:fill="FFFFFF"/>
          </w:tcPr>
          <w:p w14:paraId="52479E88" w14:textId="77777777" w:rsidR="00034EE8" w:rsidRPr="00A07E7A" w:rsidRDefault="00034EE8" w:rsidP="001F112B">
            <w:pPr>
              <w:pStyle w:val="TAC"/>
            </w:pPr>
            <w:r>
              <w:t>0</w:t>
            </w:r>
          </w:p>
        </w:tc>
        <w:tc>
          <w:tcPr>
            <w:tcW w:w="5953" w:type="dxa"/>
            <w:shd w:val="clear" w:color="auto" w:fill="FFFFFF"/>
          </w:tcPr>
          <w:p w14:paraId="20999B1A" w14:textId="77777777" w:rsidR="00034EE8" w:rsidRPr="00A07E7A" w:rsidRDefault="00034EE8" w:rsidP="001F112B">
            <w:pPr>
              <w:pStyle w:val="TAL"/>
            </w:pPr>
            <w:r>
              <w:rPr>
                <w:lang w:eastAsia="ko-KR"/>
              </w:rPr>
              <w:t>LOW</w:t>
            </w:r>
          </w:p>
        </w:tc>
      </w:tr>
      <w:tr w:rsidR="00034EE8" w:rsidRPr="00A07E7A" w14:paraId="1AC774E2" w14:textId="77777777" w:rsidTr="001F112B">
        <w:trPr>
          <w:cantSplit/>
          <w:jc w:val="center"/>
        </w:trPr>
        <w:tc>
          <w:tcPr>
            <w:tcW w:w="284" w:type="dxa"/>
            <w:shd w:val="clear" w:color="auto" w:fill="FFFFFF"/>
          </w:tcPr>
          <w:p w14:paraId="10F2BF4F" w14:textId="77777777" w:rsidR="00034EE8" w:rsidRPr="00A07E7A" w:rsidRDefault="00034EE8" w:rsidP="001F112B">
            <w:pPr>
              <w:pStyle w:val="TAC"/>
            </w:pPr>
            <w:r w:rsidRPr="00A07E7A">
              <w:rPr>
                <w:lang w:eastAsia="ko-KR"/>
              </w:rPr>
              <w:t>0</w:t>
            </w:r>
          </w:p>
        </w:tc>
        <w:tc>
          <w:tcPr>
            <w:tcW w:w="284" w:type="dxa"/>
            <w:shd w:val="clear" w:color="auto" w:fill="FFFFFF"/>
          </w:tcPr>
          <w:p w14:paraId="4BA1E934" w14:textId="77777777" w:rsidR="00034EE8" w:rsidRPr="00A07E7A" w:rsidRDefault="00034EE8" w:rsidP="001F112B">
            <w:pPr>
              <w:pStyle w:val="TAC"/>
            </w:pPr>
            <w:r w:rsidRPr="00A07E7A">
              <w:rPr>
                <w:rFonts w:hint="eastAsia"/>
                <w:lang w:eastAsia="ko-KR"/>
              </w:rPr>
              <w:t>0</w:t>
            </w:r>
          </w:p>
        </w:tc>
        <w:tc>
          <w:tcPr>
            <w:tcW w:w="283" w:type="dxa"/>
            <w:shd w:val="clear" w:color="auto" w:fill="FFFFFF"/>
          </w:tcPr>
          <w:p w14:paraId="1D7C4FE0" w14:textId="77777777" w:rsidR="00034EE8" w:rsidRPr="00A07E7A" w:rsidRDefault="00034EE8" w:rsidP="001F112B">
            <w:pPr>
              <w:pStyle w:val="TAC"/>
            </w:pPr>
            <w:r>
              <w:t>0</w:t>
            </w:r>
          </w:p>
        </w:tc>
        <w:tc>
          <w:tcPr>
            <w:tcW w:w="283" w:type="dxa"/>
            <w:shd w:val="clear" w:color="auto" w:fill="FFFFFF"/>
          </w:tcPr>
          <w:p w14:paraId="45111200" w14:textId="77777777" w:rsidR="00034EE8" w:rsidRPr="00A07E7A" w:rsidRDefault="00034EE8" w:rsidP="001F112B">
            <w:pPr>
              <w:pStyle w:val="TAC"/>
            </w:pPr>
            <w:r>
              <w:t>1</w:t>
            </w:r>
          </w:p>
        </w:tc>
        <w:tc>
          <w:tcPr>
            <w:tcW w:w="5953" w:type="dxa"/>
            <w:shd w:val="clear" w:color="auto" w:fill="FFFFFF"/>
          </w:tcPr>
          <w:p w14:paraId="3AEC6ABC" w14:textId="77777777" w:rsidR="00034EE8" w:rsidRPr="00A07E7A" w:rsidRDefault="00034EE8" w:rsidP="001F112B">
            <w:pPr>
              <w:pStyle w:val="TAL"/>
            </w:pPr>
            <w:r>
              <w:rPr>
                <w:lang w:eastAsia="ko-KR"/>
              </w:rPr>
              <w:t>MEDIUM</w:t>
            </w:r>
          </w:p>
        </w:tc>
      </w:tr>
      <w:tr w:rsidR="00034EE8" w:rsidRPr="00A07E7A" w14:paraId="7645DC0A" w14:textId="77777777" w:rsidTr="001F112B">
        <w:trPr>
          <w:cantSplit/>
          <w:jc w:val="center"/>
        </w:trPr>
        <w:tc>
          <w:tcPr>
            <w:tcW w:w="284" w:type="dxa"/>
            <w:shd w:val="clear" w:color="auto" w:fill="FFFFFF"/>
          </w:tcPr>
          <w:p w14:paraId="70DBB99F" w14:textId="77777777" w:rsidR="00034EE8" w:rsidRPr="00A07E7A" w:rsidRDefault="00034EE8" w:rsidP="001F112B">
            <w:pPr>
              <w:pStyle w:val="TAC"/>
              <w:rPr>
                <w:lang w:eastAsia="ko-KR"/>
              </w:rPr>
            </w:pPr>
            <w:r>
              <w:rPr>
                <w:lang w:eastAsia="ko-KR"/>
              </w:rPr>
              <w:t>0</w:t>
            </w:r>
          </w:p>
        </w:tc>
        <w:tc>
          <w:tcPr>
            <w:tcW w:w="284" w:type="dxa"/>
            <w:shd w:val="clear" w:color="auto" w:fill="FFFFFF"/>
          </w:tcPr>
          <w:p w14:paraId="386CF974" w14:textId="77777777" w:rsidR="00034EE8" w:rsidRPr="00A07E7A" w:rsidRDefault="00034EE8" w:rsidP="001F112B">
            <w:pPr>
              <w:pStyle w:val="TAC"/>
              <w:rPr>
                <w:lang w:eastAsia="ko-KR"/>
              </w:rPr>
            </w:pPr>
            <w:r>
              <w:rPr>
                <w:lang w:eastAsia="ko-KR"/>
              </w:rPr>
              <w:t>0</w:t>
            </w:r>
          </w:p>
        </w:tc>
        <w:tc>
          <w:tcPr>
            <w:tcW w:w="283" w:type="dxa"/>
            <w:shd w:val="clear" w:color="auto" w:fill="FFFFFF"/>
          </w:tcPr>
          <w:p w14:paraId="47AAB82C" w14:textId="77777777" w:rsidR="00034EE8" w:rsidRDefault="00034EE8" w:rsidP="001F112B">
            <w:pPr>
              <w:pStyle w:val="TAC"/>
            </w:pPr>
            <w:r>
              <w:t>1</w:t>
            </w:r>
          </w:p>
        </w:tc>
        <w:tc>
          <w:tcPr>
            <w:tcW w:w="283" w:type="dxa"/>
            <w:shd w:val="clear" w:color="auto" w:fill="FFFFFF"/>
          </w:tcPr>
          <w:p w14:paraId="7B685270" w14:textId="77777777" w:rsidR="00034EE8" w:rsidRDefault="00034EE8" w:rsidP="001F112B">
            <w:pPr>
              <w:pStyle w:val="TAC"/>
            </w:pPr>
            <w:r>
              <w:t>0</w:t>
            </w:r>
          </w:p>
        </w:tc>
        <w:tc>
          <w:tcPr>
            <w:tcW w:w="5953" w:type="dxa"/>
            <w:shd w:val="clear" w:color="auto" w:fill="FFFFFF"/>
          </w:tcPr>
          <w:p w14:paraId="6C2F8673" w14:textId="77777777" w:rsidR="00034EE8" w:rsidRPr="00A07E7A" w:rsidRDefault="00034EE8" w:rsidP="001F112B">
            <w:pPr>
              <w:pStyle w:val="TAL"/>
              <w:rPr>
                <w:lang w:eastAsia="ko-KR"/>
              </w:rPr>
            </w:pPr>
            <w:r>
              <w:rPr>
                <w:lang w:eastAsia="ko-KR"/>
              </w:rPr>
              <w:t>HIGH</w:t>
            </w:r>
          </w:p>
        </w:tc>
      </w:tr>
      <w:tr w:rsidR="00034EE8" w:rsidRPr="00A07E7A" w14:paraId="2A96823B" w14:textId="77777777" w:rsidTr="001F112B">
        <w:trPr>
          <w:cantSplit/>
          <w:jc w:val="center"/>
        </w:trPr>
        <w:tc>
          <w:tcPr>
            <w:tcW w:w="7087" w:type="dxa"/>
            <w:gridSpan w:val="5"/>
            <w:shd w:val="clear" w:color="auto" w:fill="FFFFFF"/>
          </w:tcPr>
          <w:p w14:paraId="71176BFB" w14:textId="77777777" w:rsidR="00034EE8" w:rsidRPr="00A07E7A" w:rsidRDefault="00034EE8" w:rsidP="001F112B">
            <w:pPr>
              <w:pStyle w:val="TAL"/>
            </w:pPr>
          </w:p>
        </w:tc>
      </w:tr>
      <w:tr w:rsidR="00034EE8" w:rsidRPr="00A07E7A" w14:paraId="362570F3" w14:textId="77777777" w:rsidTr="001F112B">
        <w:trPr>
          <w:cantSplit/>
          <w:jc w:val="center"/>
        </w:trPr>
        <w:tc>
          <w:tcPr>
            <w:tcW w:w="7087" w:type="dxa"/>
            <w:gridSpan w:val="5"/>
            <w:shd w:val="clear" w:color="auto" w:fill="FFFFFF"/>
          </w:tcPr>
          <w:p w14:paraId="6B0EE99F" w14:textId="77777777" w:rsidR="00034EE8" w:rsidRPr="00A07E7A" w:rsidRDefault="00034EE8" w:rsidP="001F112B">
            <w:pPr>
              <w:pStyle w:val="TAL"/>
            </w:pPr>
            <w:r w:rsidRPr="00A07E7A">
              <w:t>All other values are reserved.</w:t>
            </w:r>
          </w:p>
        </w:tc>
      </w:tr>
    </w:tbl>
    <w:p w14:paraId="556ADB3D" w14:textId="77777777" w:rsidR="00034EE8" w:rsidRPr="006A288B" w:rsidRDefault="00034EE8" w:rsidP="00034EE8">
      <w:pPr>
        <w:rPr>
          <w:lang w:val="en-US" w:eastAsia="zh-CN"/>
        </w:rPr>
      </w:pPr>
    </w:p>
    <w:p w14:paraId="7F699F81" w14:textId="77777777" w:rsidR="00034EE8" w:rsidRDefault="00034EE8" w:rsidP="00E763BB">
      <w:pPr>
        <w:pStyle w:val="Heading3"/>
      </w:pPr>
      <w:bookmarkStart w:id="843" w:name="_Toc104711114"/>
      <w:bookmarkStart w:id="844" w:name="_Toc155990926"/>
      <w:r>
        <w:t>A.2.2.10</w:t>
      </w:r>
      <w:r>
        <w:tab/>
      </w:r>
      <w:r>
        <w:rPr>
          <w:lang w:eastAsia="ko-KR"/>
        </w:rPr>
        <w:t>Originator</w:t>
      </w:r>
      <w:r w:rsidRPr="00623E95">
        <w:t xml:space="preserve"> </w:t>
      </w:r>
      <w:r>
        <w:rPr>
          <w:lang w:eastAsia="zh-CN"/>
        </w:rPr>
        <w:t>Address</w:t>
      </w:r>
      <w:bookmarkEnd w:id="843"/>
      <w:bookmarkEnd w:id="844"/>
    </w:p>
    <w:p w14:paraId="12190ABB" w14:textId="77777777" w:rsidR="00034EE8" w:rsidRDefault="00034EE8" w:rsidP="00034EE8">
      <w:pPr>
        <w:rPr>
          <w:lang w:eastAsia="ko-KR"/>
        </w:rPr>
      </w:pPr>
      <w:r>
        <w:t>The Originator</w:t>
      </w:r>
      <w:r w:rsidRPr="00623E95">
        <w:t xml:space="preserve"> </w:t>
      </w:r>
      <w:r>
        <w:rPr>
          <w:lang w:eastAsia="zh-CN"/>
        </w:rPr>
        <w:t>Address</w:t>
      </w:r>
      <w:r>
        <w:t xml:space="preserve"> information element is used to indicate</w:t>
      </w:r>
      <w:r>
        <w:rPr>
          <w:lang w:eastAsia="ko-KR"/>
        </w:rPr>
        <w:t xml:space="preserve"> </w:t>
      </w:r>
      <w:r w:rsidRPr="00623E95">
        <w:t>address</w:t>
      </w:r>
      <w:r>
        <w:t xml:space="preserve"> of originating UE/AS while sending message to Constrained UE</w:t>
      </w:r>
      <w:r>
        <w:rPr>
          <w:lang w:eastAsia="ko-KR"/>
        </w:rPr>
        <w:t>.</w:t>
      </w:r>
    </w:p>
    <w:p w14:paraId="65BD6CF1" w14:textId="77777777" w:rsidR="00034EE8" w:rsidRDefault="00034EE8" w:rsidP="00034EE8">
      <w:r>
        <w:t>The Originator</w:t>
      </w:r>
      <w:r w:rsidRPr="00623E95">
        <w:t xml:space="preserve"> </w:t>
      </w:r>
      <w:r>
        <w:rPr>
          <w:lang w:eastAsia="zh-CN"/>
        </w:rPr>
        <w:t>Address</w:t>
      </w:r>
      <w:r>
        <w:t xml:space="preserve"> information element is coded as shown in Figure A.2.2.10-1 and Table A.2.2.10-1.</w:t>
      </w:r>
    </w:p>
    <w:p w14:paraId="2F093E8E" w14:textId="336A859F" w:rsidR="00034EE8" w:rsidRDefault="00034EE8" w:rsidP="00034EE8">
      <w:r>
        <w:t>The Originator</w:t>
      </w:r>
      <w:r w:rsidRPr="00623E95">
        <w:t xml:space="preserve"> </w:t>
      </w:r>
      <w:r>
        <w:rPr>
          <w:lang w:eastAsia="zh-CN"/>
        </w:rPr>
        <w:t>Address</w:t>
      </w:r>
      <w:r>
        <w:t xml:space="preserve"> information element is a type 4 information element.</w:t>
      </w:r>
    </w:p>
    <w:p w14:paraId="1894FE87"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034EE8" w14:paraId="337418D8" w14:textId="77777777" w:rsidTr="001F112B">
        <w:trPr>
          <w:cantSplit/>
          <w:jc w:val="center"/>
        </w:trPr>
        <w:tc>
          <w:tcPr>
            <w:tcW w:w="709" w:type="dxa"/>
            <w:tcBorders>
              <w:top w:val="nil"/>
              <w:left w:val="nil"/>
              <w:bottom w:val="nil"/>
              <w:right w:val="nil"/>
            </w:tcBorders>
            <w:hideMark/>
          </w:tcPr>
          <w:p w14:paraId="10B1A1BC" w14:textId="77777777" w:rsidR="00034EE8" w:rsidRDefault="00034EE8" w:rsidP="001F112B">
            <w:pPr>
              <w:pStyle w:val="TAH"/>
            </w:pPr>
            <w:r>
              <w:t>8</w:t>
            </w:r>
          </w:p>
        </w:tc>
        <w:tc>
          <w:tcPr>
            <w:tcW w:w="709" w:type="dxa"/>
            <w:tcBorders>
              <w:top w:val="nil"/>
              <w:left w:val="nil"/>
              <w:bottom w:val="nil"/>
              <w:right w:val="nil"/>
            </w:tcBorders>
            <w:hideMark/>
          </w:tcPr>
          <w:p w14:paraId="09965C1A" w14:textId="77777777" w:rsidR="00034EE8" w:rsidRDefault="00034EE8" w:rsidP="001F112B">
            <w:pPr>
              <w:pStyle w:val="TAH"/>
            </w:pPr>
            <w:r>
              <w:t>7</w:t>
            </w:r>
          </w:p>
        </w:tc>
        <w:tc>
          <w:tcPr>
            <w:tcW w:w="709" w:type="dxa"/>
            <w:tcBorders>
              <w:top w:val="nil"/>
              <w:left w:val="nil"/>
              <w:bottom w:val="nil"/>
              <w:right w:val="nil"/>
            </w:tcBorders>
            <w:hideMark/>
          </w:tcPr>
          <w:p w14:paraId="68580AC3" w14:textId="77777777" w:rsidR="00034EE8" w:rsidRDefault="00034EE8" w:rsidP="001F112B">
            <w:pPr>
              <w:pStyle w:val="TAH"/>
            </w:pPr>
            <w:r>
              <w:t>6</w:t>
            </w:r>
          </w:p>
        </w:tc>
        <w:tc>
          <w:tcPr>
            <w:tcW w:w="709" w:type="dxa"/>
            <w:tcBorders>
              <w:top w:val="nil"/>
              <w:left w:val="nil"/>
              <w:bottom w:val="nil"/>
              <w:right w:val="nil"/>
            </w:tcBorders>
            <w:hideMark/>
          </w:tcPr>
          <w:p w14:paraId="14A1D952" w14:textId="77777777" w:rsidR="00034EE8" w:rsidRDefault="00034EE8" w:rsidP="001F112B">
            <w:pPr>
              <w:pStyle w:val="TAH"/>
            </w:pPr>
            <w:r>
              <w:t>5</w:t>
            </w:r>
          </w:p>
        </w:tc>
        <w:tc>
          <w:tcPr>
            <w:tcW w:w="709" w:type="dxa"/>
            <w:tcBorders>
              <w:top w:val="nil"/>
              <w:left w:val="nil"/>
              <w:bottom w:val="nil"/>
              <w:right w:val="nil"/>
            </w:tcBorders>
            <w:hideMark/>
          </w:tcPr>
          <w:p w14:paraId="201AE9A5" w14:textId="77777777" w:rsidR="00034EE8" w:rsidRDefault="00034EE8" w:rsidP="001F112B">
            <w:pPr>
              <w:pStyle w:val="TAH"/>
            </w:pPr>
            <w:r>
              <w:t>4</w:t>
            </w:r>
          </w:p>
        </w:tc>
        <w:tc>
          <w:tcPr>
            <w:tcW w:w="709" w:type="dxa"/>
            <w:tcBorders>
              <w:top w:val="nil"/>
              <w:left w:val="nil"/>
              <w:bottom w:val="nil"/>
              <w:right w:val="nil"/>
            </w:tcBorders>
            <w:hideMark/>
          </w:tcPr>
          <w:p w14:paraId="43822407" w14:textId="77777777" w:rsidR="00034EE8" w:rsidRDefault="00034EE8" w:rsidP="001F112B">
            <w:pPr>
              <w:pStyle w:val="TAH"/>
            </w:pPr>
            <w:r>
              <w:t>3</w:t>
            </w:r>
          </w:p>
        </w:tc>
        <w:tc>
          <w:tcPr>
            <w:tcW w:w="709" w:type="dxa"/>
            <w:tcBorders>
              <w:top w:val="nil"/>
              <w:left w:val="nil"/>
              <w:bottom w:val="nil"/>
              <w:right w:val="nil"/>
            </w:tcBorders>
            <w:hideMark/>
          </w:tcPr>
          <w:p w14:paraId="72ACE626" w14:textId="77777777" w:rsidR="00034EE8" w:rsidRDefault="00034EE8" w:rsidP="001F112B">
            <w:pPr>
              <w:pStyle w:val="TAH"/>
            </w:pPr>
            <w:r>
              <w:t>2</w:t>
            </w:r>
          </w:p>
        </w:tc>
        <w:tc>
          <w:tcPr>
            <w:tcW w:w="709" w:type="dxa"/>
            <w:tcBorders>
              <w:top w:val="nil"/>
              <w:left w:val="nil"/>
              <w:bottom w:val="nil"/>
              <w:right w:val="nil"/>
            </w:tcBorders>
            <w:hideMark/>
          </w:tcPr>
          <w:p w14:paraId="6E063630" w14:textId="77777777" w:rsidR="00034EE8" w:rsidRDefault="00034EE8" w:rsidP="001F112B">
            <w:pPr>
              <w:pStyle w:val="TAH"/>
            </w:pPr>
            <w:r>
              <w:t>1</w:t>
            </w:r>
          </w:p>
        </w:tc>
        <w:tc>
          <w:tcPr>
            <w:tcW w:w="1560" w:type="dxa"/>
            <w:tcBorders>
              <w:top w:val="nil"/>
              <w:left w:val="nil"/>
              <w:bottom w:val="nil"/>
              <w:right w:val="nil"/>
            </w:tcBorders>
          </w:tcPr>
          <w:p w14:paraId="7F59CF56" w14:textId="77777777" w:rsidR="00034EE8" w:rsidRDefault="00034EE8" w:rsidP="001F112B">
            <w:pPr>
              <w:pStyle w:val="TAH"/>
            </w:pPr>
          </w:p>
        </w:tc>
      </w:tr>
      <w:tr w:rsidR="00034EE8" w14:paraId="38C12C35"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tcPr>
          <w:p w14:paraId="07E9E107" w14:textId="77777777" w:rsidR="00034EE8" w:rsidRPr="00BA0B00" w:rsidRDefault="00034EE8" w:rsidP="001F112B">
            <w:pPr>
              <w:pStyle w:val="TAC"/>
            </w:pPr>
            <w:r w:rsidRPr="00BA0B00">
              <w:t>Originator Address TEI</w:t>
            </w:r>
          </w:p>
        </w:tc>
        <w:tc>
          <w:tcPr>
            <w:tcW w:w="1560" w:type="dxa"/>
            <w:tcBorders>
              <w:top w:val="nil"/>
              <w:left w:val="nil"/>
              <w:bottom w:val="nil"/>
              <w:right w:val="nil"/>
            </w:tcBorders>
          </w:tcPr>
          <w:p w14:paraId="326A72C1" w14:textId="77777777" w:rsidR="00034EE8" w:rsidRDefault="00034EE8" w:rsidP="001F112B">
            <w:pPr>
              <w:pStyle w:val="TAL"/>
            </w:pPr>
            <w:r>
              <w:t>octet 1</w:t>
            </w:r>
          </w:p>
        </w:tc>
      </w:tr>
      <w:tr w:rsidR="00034EE8" w14:paraId="309E213B"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hideMark/>
          </w:tcPr>
          <w:p w14:paraId="65C9BBC7" w14:textId="77777777" w:rsidR="00034EE8" w:rsidRPr="00BA0B00" w:rsidRDefault="00034EE8" w:rsidP="001F112B">
            <w:pPr>
              <w:pStyle w:val="TAC"/>
            </w:pPr>
            <w:r w:rsidRPr="00BA0B00">
              <w:t>Length of Originator Address contents</w:t>
            </w:r>
          </w:p>
        </w:tc>
        <w:tc>
          <w:tcPr>
            <w:tcW w:w="1560" w:type="dxa"/>
            <w:tcBorders>
              <w:top w:val="nil"/>
              <w:left w:val="nil"/>
              <w:bottom w:val="nil"/>
              <w:right w:val="nil"/>
            </w:tcBorders>
            <w:hideMark/>
          </w:tcPr>
          <w:p w14:paraId="0735A8EC" w14:textId="77777777" w:rsidR="00034EE8" w:rsidRDefault="00034EE8" w:rsidP="001F112B">
            <w:pPr>
              <w:pStyle w:val="TAL"/>
            </w:pPr>
            <w:r>
              <w:t>octet 2</w:t>
            </w:r>
          </w:p>
        </w:tc>
      </w:tr>
      <w:tr w:rsidR="00034EE8" w14:paraId="7D5D6F59"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tcPr>
          <w:p w14:paraId="3D6D9074" w14:textId="77777777" w:rsidR="00034EE8" w:rsidRPr="00BA0B00" w:rsidRDefault="00034EE8" w:rsidP="001F112B">
            <w:pPr>
              <w:pStyle w:val="TAC"/>
            </w:pPr>
          </w:p>
        </w:tc>
        <w:tc>
          <w:tcPr>
            <w:tcW w:w="1560" w:type="dxa"/>
            <w:tcBorders>
              <w:top w:val="nil"/>
              <w:left w:val="single" w:sz="4" w:space="0" w:color="auto"/>
              <w:bottom w:val="nil"/>
              <w:right w:val="nil"/>
            </w:tcBorders>
            <w:hideMark/>
          </w:tcPr>
          <w:p w14:paraId="2F4B7893" w14:textId="77777777" w:rsidR="00034EE8" w:rsidRDefault="00034EE8" w:rsidP="001F112B">
            <w:pPr>
              <w:pStyle w:val="TAL"/>
            </w:pPr>
            <w:r>
              <w:t>octet 3</w:t>
            </w:r>
          </w:p>
        </w:tc>
      </w:tr>
      <w:tr w:rsidR="00034EE8" w14:paraId="727F6EC9" w14:textId="77777777" w:rsidTr="001F112B">
        <w:trPr>
          <w:cantSplit/>
          <w:jc w:val="center"/>
        </w:trPr>
        <w:tc>
          <w:tcPr>
            <w:tcW w:w="5672" w:type="dxa"/>
            <w:gridSpan w:val="8"/>
            <w:tcBorders>
              <w:top w:val="nil"/>
              <w:left w:val="single" w:sz="4" w:space="0" w:color="auto"/>
              <w:bottom w:val="nil"/>
              <w:right w:val="single" w:sz="4" w:space="0" w:color="auto"/>
            </w:tcBorders>
            <w:hideMark/>
          </w:tcPr>
          <w:p w14:paraId="0485A245" w14:textId="77777777" w:rsidR="00034EE8" w:rsidRPr="00BA0B00" w:rsidRDefault="00034EE8" w:rsidP="001F112B">
            <w:pPr>
              <w:pStyle w:val="TAC"/>
            </w:pPr>
            <w:r w:rsidRPr="00BA0B00">
              <w:t>Originator Address contents</w:t>
            </w:r>
          </w:p>
        </w:tc>
        <w:tc>
          <w:tcPr>
            <w:tcW w:w="1560" w:type="dxa"/>
            <w:tcBorders>
              <w:top w:val="nil"/>
              <w:left w:val="single" w:sz="4" w:space="0" w:color="auto"/>
              <w:bottom w:val="nil"/>
              <w:right w:val="nil"/>
            </w:tcBorders>
          </w:tcPr>
          <w:p w14:paraId="15AEEB24" w14:textId="77777777" w:rsidR="00034EE8" w:rsidRDefault="00034EE8" w:rsidP="001F112B">
            <w:pPr>
              <w:pStyle w:val="TAL"/>
            </w:pPr>
          </w:p>
        </w:tc>
      </w:tr>
      <w:tr w:rsidR="00034EE8" w14:paraId="583DB985" w14:textId="77777777" w:rsidTr="001F112B">
        <w:trPr>
          <w:cantSplit/>
          <w:jc w:val="center"/>
        </w:trPr>
        <w:tc>
          <w:tcPr>
            <w:tcW w:w="5672" w:type="dxa"/>
            <w:gridSpan w:val="8"/>
            <w:tcBorders>
              <w:top w:val="nil"/>
              <w:left w:val="single" w:sz="4" w:space="0" w:color="auto"/>
              <w:bottom w:val="single" w:sz="4" w:space="0" w:color="auto"/>
              <w:right w:val="single" w:sz="4" w:space="0" w:color="auto"/>
            </w:tcBorders>
          </w:tcPr>
          <w:p w14:paraId="1DCA0364" w14:textId="77777777" w:rsidR="00034EE8" w:rsidRPr="00BA0B00" w:rsidRDefault="00034EE8" w:rsidP="001F112B">
            <w:pPr>
              <w:pStyle w:val="TAC"/>
            </w:pPr>
          </w:p>
        </w:tc>
        <w:tc>
          <w:tcPr>
            <w:tcW w:w="1560" w:type="dxa"/>
            <w:tcBorders>
              <w:top w:val="nil"/>
              <w:left w:val="single" w:sz="4" w:space="0" w:color="auto"/>
              <w:bottom w:val="nil"/>
              <w:right w:val="nil"/>
            </w:tcBorders>
            <w:hideMark/>
          </w:tcPr>
          <w:p w14:paraId="69F0DC3B" w14:textId="77777777" w:rsidR="00034EE8" w:rsidRDefault="00034EE8" w:rsidP="001F112B">
            <w:pPr>
              <w:pStyle w:val="TAL"/>
            </w:pPr>
            <w:r>
              <w:t>octet n</w:t>
            </w:r>
          </w:p>
        </w:tc>
      </w:tr>
    </w:tbl>
    <w:p w14:paraId="53030758" w14:textId="77777777" w:rsidR="00034EE8" w:rsidRDefault="00034EE8" w:rsidP="00034EE8">
      <w:pPr>
        <w:pStyle w:val="TF"/>
      </w:pPr>
      <w:r>
        <w:t>Figure A.2.2.10-1: Originator</w:t>
      </w:r>
      <w:r>
        <w:rPr>
          <w:lang w:eastAsia="zh-CN"/>
        </w:rPr>
        <w:t xml:space="preserve"> </w:t>
      </w:r>
      <w:r>
        <w:t>Address information element</w:t>
      </w:r>
    </w:p>
    <w:p w14:paraId="363DA79E" w14:textId="77777777" w:rsidR="00034EE8" w:rsidRPr="00BA0B00" w:rsidRDefault="00034EE8" w:rsidP="00034EE8">
      <w:pPr>
        <w:pStyle w:val="TH"/>
      </w:pPr>
      <w:r w:rsidRPr="00BA0B00">
        <w:t>Table A.2.2.10-1: Originator Address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034EE8" w14:paraId="138608F6" w14:textId="77777777" w:rsidTr="001F112B">
        <w:trPr>
          <w:cantSplit/>
          <w:jc w:val="center"/>
        </w:trPr>
        <w:tc>
          <w:tcPr>
            <w:tcW w:w="7087" w:type="dxa"/>
            <w:tcBorders>
              <w:top w:val="single" w:sz="4" w:space="0" w:color="auto"/>
              <w:left w:val="single" w:sz="4" w:space="0" w:color="auto"/>
              <w:bottom w:val="nil"/>
              <w:right w:val="single" w:sz="4" w:space="0" w:color="auto"/>
            </w:tcBorders>
            <w:hideMark/>
          </w:tcPr>
          <w:p w14:paraId="76541A68" w14:textId="77777777" w:rsidR="00034EE8" w:rsidRPr="00BA0B00" w:rsidRDefault="00034EE8" w:rsidP="001F112B">
            <w:pPr>
              <w:pStyle w:val="TAL"/>
            </w:pPr>
            <w:r w:rsidRPr="00BA0B00">
              <w:t>Originator Address is contained in octet 3 to octet n; Max value of 255 octets.</w:t>
            </w:r>
          </w:p>
        </w:tc>
      </w:tr>
      <w:tr w:rsidR="00034EE8" w14:paraId="188D3E51" w14:textId="77777777" w:rsidTr="001F112B">
        <w:trPr>
          <w:cantSplit/>
          <w:jc w:val="center"/>
        </w:trPr>
        <w:tc>
          <w:tcPr>
            <w:tcW w:w="7087" w:type="dxa"/>
            <w:tcBorders>
              <w:top w:val="nil"/>
              <w:left w:val="single" w:sz="4" w:space="0" w:color="auto"/>
              <w:bottom w:val="nil"/>
              <w:right w:val="single" w:sz="4" w:space="0" w:color="auto"/>
            </w:tcBorders>
          </w:tcPr>
          <w:p w14:paraId="18127E8A" w14:textId="77777777" w:rsidR="00034EE8" w:rsidRPr="00BA0B00" w:rsidRDefault="00034EE8" w:rsidP="001F112B">
            <w:pPr>
              <w:pStyle w:val="TAL"/>
            </w:pPr>
          </w:p>
        </w:tc>
      </w:tr>
      <w:tr w:rsidR="00034EE8" w14:paraId="71A2273A" w14:textId="77777777" w:rsidTr="001F112B">
        <w:trPr>
          <w:cantSplit/>
          <w:jc w:val="center"/>
        </w:trPr>
        <w:tc>
          <w:tcPr>
            <w:tcW w:w="7087" w:type="dxa"/>
            <w:tcBorders>
              <w:top w:val="nil"/>
              <w:left w:val="single" w:sz="4" w:space="0" w:color="auto"/>
              <w:bottom w:val="single" w:sz="4" w:space="0" w:color="auto"/>
              <w:right w:val="single" w:sz="4" w:space="0" w:color="auto"/>
            </w:tcBorders>
          </w:tcPr>
          <w:p w14:paraId="7D9C5628" w14:textId="77777777" w:rsidR="00034EE8" w:rsidRPr="00BA0B00" w:rsidRDefault="00034EE8" w:rsidP="001F112B">
            <w:pPr>
              <w:pStyle w:val="TAL"/>
            </w:pPr>
          </w:p>
        </w:tc>
      </w:tr>
    </w:tbl>
    <w:p w14:paraId="74C7CF15" w14:textId="77777777" w:rsidR="00034EE8" w:rsidRDefault="00034EE8" w:rsidP="00034EE8"/>
    <w:p w14:paraId="306051F0" w14:textId="77777777" w:rsidR="00034EE8" w:rsidRDefault="00034EE8" w:rsidP="00E763BB">
      <w:pPr>
        <w:pStyle w:val="Heading3"/>
      </w:pPr>
      <w:bookmarkStart w:id="845" w:name="_Toc104711115"/>
      <w:bookmarkStart w:id="846" w:name="_Toc155990927"/>
      <w:r>
        <w:t>A.2.2.11</w:t>
      </w:r>
      <w:r>
        <w:tab/>
      </w:r>
      <w:r>
        <w:rPr>
          <w:lang w:eastAsia="ko-KR"/>
        </w:rPr>
        <w:t>Group ID</w:t>
      </w:r>
      <w:bookmarkEnd w:id="845"/>
      <w:bookmarkEnd w:id="846"/>
    </w:p>
    <w:p w14:paraId="7A344105" w14:textId="77777777" w:rsidR="00034EE8" w:rsidRDefault="00034EE8" w:rsidP="00034EE8">
      <w:pPr>
        <w:rPr>
          <w:lang w:eastAsia="ko-KR"/>
        </w:rPr>
      </w:pPr>
      <w:r>
        <w:t>The Group ID information element is used to indicate</w:t>
      </w:r>
      <w:r>
        <w:rPr>
          <w:lang w:eastAsia="ko-KR"/>
        </w:rPr>
        <w:t xml:space="preserve"> </w:t>
      </w:r>
      <w:r>
        <w:t>the group which the message is from while sending message to Constrained UE</w:t>
      </w:r>
      <w:r>
        <w:rPr>
          <w:lang w:eastAsia="ko-KR"/>
        </w:rPr>
        <w:t>.</w:t>
      </w:r>
    </w:p>
    <w:p w14:paraId="41AF5F0B" w14:textId="77777777" w:rsidR="00034EE8" w:rsidRDefault="00034EE8" w:rsidP="00034EE8">
      <w:r>
        <w:t>The Group ID information element is coded as shown in Figure A.2.2.11-1 and Table A.2.2.11-1.</w:t>
      </w:r>
    </w:p>
    <w:p w14:paraId="7FDDF725" w14:textId="7FDDB7DF" w:rsidR="00034EE8" w:rsidRDefault="00034EE8" w:rsidP="00034EE8">
      <w:r>
        <w:t>The Group ID information element is a type 4 information element.</w:t>
      </w:r>
    </w:p>
    <w:p w14:paraId="77E3D8F3"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034EE8" w14:paraId="78740ECE" w14:textId="77777777" w:rsidTr="001F112B">
        <w:trPr>
          <w:cantSplit/>
          <w:jc w:val="center"/>
        </w:trPr>
        <w:tc>
          <w:tcPr>
            <w:tcW w:w="709" w:type="dxa"/>
            <w:tcBorders>
              <w:top w:val="nil"/>
              <w:left w:val="nil"/>
              <w:bottom w:val="nil"/>
              <w:right w:val="nil"/>
            </w:tcBorders>
            <w:hideMark/>
          </w:tcPr>
          <w:p w14:paraId="015F3198" w14:textId="77777777" w:rsidR="00034EE8" w:rsidRDefault="00034EE8" w:rsidP="001F112B">
            <w:pPr>
              <w:pStyle w:val="TAH"/>
            </w:pPr>
            <w:r>
              <w:t>8</w:t>
            </w:r>
          </w:p>
        </w:tc>
        <w:tc>
          <w:tcPr>
            <w:tcW w:w="709" w:type="dxa"/>
            <w:tcBorders>
              <w:top w:val="nil"/>
              <w:left w:val="nil"/>
              <w:bottom w:val="nil"/>
              <w:right w:val="nil"/>
            </w:tcBorders>
            <w:hideMark/>
          </w:tcPr>
          <w:p w14:paraId="3BFE3E1B" w14:textId="77777777" w:rsidR="00034EE8" w:rsidRDefault="00034EE8" w:rsidP="001F112B">
            <w:pPr>
              <w:pStyle w:val="TAH"/>
            </w:pPr>
            <w:r>
              <w:t>7</w:t>
            </w:r>
          </w:p>
        </w:tc>
        <w:tc>
          <w:tcPr>
            <w:tcW w:w="709" w:type="dxa"/>
            <w:tcBorders>
              <w:top w:val="nil"/>
              <w:left w:val="nil"/>
              <w:bottom w:val="nil"/>
              <w:right w:val="nil"/>
            </w:tcBorders>
            <w:hideMark/>
          </w:tcPr>
          <w:p w14:paraId="23A159E5" w14:textId="77777777" w:rsidR="00034EE8" w:rsidRDefault="00034EE8" w:rsidP="001F112B">
            <w:pPr>
              <w:pStyle w:val="TAH"/>
            </w:pPr>
            <w:r>
              <w:t>6</w:t>
            </w:r>
          </w:p>
        </w:tc>
        <w:tc>
          <w:tcPr>
            <w:tcW w:w="709" w:type="dxa"/>
            <w:tcBorders>
              <w:top w:val="nil"/>
              <w:left w:val="nil"/>
              <w:bottom w:val="nil"/>
              <w:right w:val="nil"/>
            </w:tcBorders>
            <w:hideMark/>
          </w:tcPr>
          <w:p w14:paraId="00025B18" w14:textId="77777777" w:rsidR="00034EE8" w:rsidRDefault="00034EE8" w:rsidP="001F112B">
            <w:pPr>
              <w:pStyle w:val="TAH"/>
            </w:pPr>
            <w:r>
              <w:t>5</w:t>
            </w:r>
          </w:p>
        </w:tc>
        <w:tc>
          <w:tcPr>
            <w:tcW w:w="709" w:type="dxa"/>
            <w:tcBorders>
              <w:top w:val="nil"/>
              <w:left w:val="nil"/>
              <w:bottom w:val="nil"/>
              <w:right w:val="nil"/>
            </w:tcBorders>
            <w:hideMark/>
          </w:tcPr>
          <w:p w14:paraId="756D6455" w14:textId="77777777" w:rsidR="00034EE8" w:rsidRDefault="00034EE8" w:rsidP="001F112B">
            <w:pPr>
              <w:pStyle w:val="TAH"/>
            </w:pPr>
            <w:r>
              <w:t>4</w:t>
            </w:r>
          </w:p>
        </w:tc>
        <w:tc>
          <w:tcPr>
            <w:tcW w:w="709" w:type="dxa"/>
            <w:tcBorders>
              <w:top w:val="nil"/>
              <w:left w:val="nil"/>
              <w:bottom w:val="nil"/>
              <w:right w:val="nil"/>
            </w:tcBorders>
            <w:hideMark/>
          </w:tcPr>
          <w:p w14:paraId="00AF0F10" w14:textId="77777777" w:rsidR="00034EE8" w:rsidRDefault="00034EE8" w:rsidP="001F112B">
            <w:pPr>
              <w:pStyle w:val="TAH"/>
            </w:pPr>
            <w:r>
              <w:t>3</w:t>
            </w:r>
          </w:p>
        </w:tc>
        <w:tc>
          <w:tcPr>
            <w:tcW w:w="709" w:type="dxa"/>
            <w:tcBorders>
              <w:top w:val="nil"/>
              <w:left w:val="nil"/>
              <w:bottom w:val="nil"/>
              <w:right w:val="nil"/>
            </w:tcBorders>
            <w:hideMark/>
          </w:tcPr>
          <w:p w14:paraId="56E195BA" w14:textId="77777777" w:rsidR="00034EE8" w:rsidRDefault="00034EE8" w:rsidP="001F112B">
            <w:pPr>
              <w:pStyle w:val="TAH"/>
            </w:pPr>
            <w:r>
              <w:t>2</w:t>
            </w:r>
          </w:p>
        </w:tc>
        <w:tc>
          <w:tcPr>
            <w:tcW w:w="709" w:type="dxa"/>
            <w:tcBorders>
              <w:top w:val="nil"/>
              <w:left w:val="nil"/>
              <w:bottom w:val="nil"/>
              <w:right w:val="nil"/>
            </w:tcBorders>
            <w:hideMark/>
          </w:tcPr>
          <w:p w14:paraId="2739F443" w14:textId="77777777" w:rsidR="00034EE8" w:rsidRDefault="00034EE8" w:rsidP="001F112B">
            <w:pPr>
              <w:pStyle w:val="TAH"/>
            </w:pPr>
            <w:r>
              <w:t>1</w:t>
            </w:r>
          </w:p>
        </w:tc>
        <w:tc>
          <w:tcPr>
            <w:tcW w:w="1560" w:type="dxa"/>
            <w:tcBorders>
              <w:top w:val="nil"/>
              <w:left w:val="nil"/>
              <w:bottom w:val="nil"/>
              <w:right w:val="nil"/>
            </w:tcBorders>
          </w:tcPr>
          <w:p w14:paraId="755C7EA9" w14:textId="77777777" w:rsidR="00034EE8" w:rsidRDefault="00034EE8" w:rsidP="001F112B">
            <w:pPr>
              <w:pStyle w:val="TAH"/>
            </w:pPr>
          </w:p>
        </w:tc>
      </w:tr>
      <w:tr w:rsidR="00034EE8" w14:paraId="3CE87027"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tcPr>
          <w:p w14:paraId="1768E6F4" w14:textId="77777777" w:rsidR="00034EE8" w:rsidRPr="000E38C4" w:rsidRDefault="00034EE8" w:rsidP="001F112B">
            <w:pPr>
              <w:pStyle w:val="TAC"/>
            </w:pPr>
            <w:r w:rsidRPr="000E38C4">
              <w:t>Group ID IEI</w:t>
            </w:r>
          </w:p>
        </w:tc>
        <w:tc>
          <w:tcPr>
            <w:tcW w:w="1560" w:type="dxa"/>
            <w:tcBorders>
              <w:top w:val="nil"/>
              <w:left w:val="nil"/>
              <w:bottom w:val="nil"/>
              <w:right w:val="nil"/>
            </w:tcBorders>
          </w:tcPr>
          <w:p w14:paraId="2E70EAB2" w14:textId="77777777" w:rsidR="00034EE8" w:rsidRDefault="00034EE8" w:rsidP="001F112B">
            <w:pPr>
              <w:pStyle w:val="TAL"/>
            </w:pPr>
            <w:r>
              <w:t>octet 1</w:t>
            </w:r>
          </w:p>
        </w:tc>
      </w:tr>
      <w:tr w:rsidR="00034EE8" w14:paraId="0FCDDC39"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hideMark/>
          </w:tcPr>
          <w:p w14:paraId="3C235891" w14:textId="77777777" w:rsidR="00034EE8" w:rsidRPr="000E38C4" w:rsidRDefault="00034EE8" w:rsidP="001F112B">
            <w:pPr>
              <w:pStyle w:val="TAC"/>
            </w:pPr>
            <w:r w:rsidRPr="000E38C4">
              <w:t>Length of Group ID contents</w:t>
            </w:r>
          </w:p>
        </w:tc>
        <w:tc>
          <w:tcPr>
            <w:tcW w:w="1560" w:type="dxa"/>
            <w:tcBorders>
              <w:top w:val="nil"/>
              <w:left w:val="nil"/>
              <w:bottom w:val="nil"/>
              <w:right w:val="nil"/>
            </w:tcBorders>
            <w:hideMark/>
          </w:tcPr>
          <w:p w14:paraId="330988B2" w14:textId="77777777" w:rsidR="00034EE8" w:rsidRDefault="00034EE8" w:rsidP="001F112B">
            <w:pPr>
              <w:pStyle w:val="TAL"/>
            </w:pPr>
            <w:r>
              <w:t>octet 2</w:t>
            </w:r>
          </w:p>
        </w:tc>
      </w:tr>
      <w:tr w:rsidR="00034EE8" w14:paraId="031E3AA6"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tcPr>
          <w:p w14:paraId="67863C17" w14:textId="77777777" w:rsidR="00034EE8" w:rsidRPr="000E38C4" w:rsidRDefault="00034EE8" w:rsidP="001F112B">
            <w:pPr>
              <w:pStyle w:val="TAC"/>
            </w:pPr>
          </w:p>
        </w:tc>
        <w:tc>
          <w:tcPr>
            <w:tcW w:w="1560" w:type="dxa"/>
            <w:tcBorders>
              <w:top w:val="nil"/>
              <w:left w:val="single" w:sz="4" w:space="0" w:color="auto"/>
              <w:bottom w:val="nil"/>
              <w:right w:val="nil"/>
            </w:tcBorders>
            <w:hideMark/>
          </w:tcPr>
          <w:p w14:paraId="23BC1FD7" w14:textId="77777777" w:rsidR="00034EE8" w:rsidRDefault="00034EE8" w:rsidP="001F112B">
            <w:pPr>
              <w:pStyle w:val="TAL"/>
            </w:pPr>
            <w:r>
              <w:t>octet 3</w:t>
            </w:r>
          </w:p>
        </w:tc>
      </w:tr>
      <w:tr w:rsidR="00034EE8" w14:paraId="6DF61428" w14:textId="77777777" w:rsidTr="001F112B">
        <w:trPr>
          <w:cantSplit/>
          <w:jc w:val="center"/>
        </w:trPr>
        <w:tc>
          <w:tcPr>
            <w:tcW w:w="5672" w:type="dxa"/>
            <w:gridSpan w:val="8"/>
            <w:tcBorders>
              <w:top w:val="nil"/>
              <w:left w:val="single" w:sz="4" w:space="0" w:color="auto"/>
              <w:bottom w:val="nil"/>
              <w:right w:val="single" w:sz="4" w:space="0" w:color="auto"/>
            </w:tcBorders>
            <w:hideMark/>
          </w:tcPr>
          <w:p w14:paraId="39BCA6FB" w14:textId="77777777" w:rsidR="00034EE8" w:rsidRPr="000E38C4" w:rsidRDefault="00034EE8" w:rsidP="001F112B">
            <w:pPr>
              <w:pStyle w:val="TAC"/>
            </w:pPr>
            <w:r w:rsidRPr="000E38C4">
              <w:t>Group ID contents</w:t>
            </w:r>
          </w:p>
        </w:tc>
        <w:tc>
          <w:tcPr>
            <w:tcW w:w="1560" w:type="dxa"/>
            <w:tcBorders>
              <w:top w:val="nil"/>
              <w:left w:val="single" w:sz="4" w:space="0" w:color="auto"/>
              <w:bottom w:val="nil"/>
              <w:right w:val="nil"/>
            </w:tcBorders>
          </w:tcPr>
          <w:p w14:paraId="155EB944" w14:textId="77777777" w:rsidR="00034EE8" w:rsidRDefault="00034EE8" w:rsidP="001F112B">
            <w:pPr>
              <w:pStyle w:val="TAL"/>
            </w:pPr>
          </w:p>
        </w:tc>
      </w:tr>
      <w:tr w:rsidR="00034EE8" w14:paraId="4B9B8BC9" w14:textId="77777777" w:rsidTr="001F112B">
        <w:trPr>
          <w:cantSplit/>
          <w:jc w:val="center"/>
        </w:trPr>
        <w:tc>
          <w:tcPr>
            <w:tcW w:w="5672" w:type="dxa"/>
            <w:gridSpan w:val="8"/>
            <w:tcBorders>
              <w:top w:val="nil"/>
              <w:left w:val="single" w:sz="4" w:space="0" w:color="auto"/>
              <w:bottom w:val="single" w:sz="4" w:space="0" w:color="auto"/>
              <w:right w:val="single" w:sz="4" w:space="0" w:color="auto"/>
            </w:tcBorders>
          </w:tcPr>
          <w:p w14:paraId="1470340D" w14:textId="77777777" w:rsidR="00034EE8" w:rsidRPr="000E38C4" w:rsidRDefault="00034EE8" w:rsidP="001F112B">
            <w:pPr>
              <w:pStyle w:val="TAC"/>
            </w:pPr>
          </w:p>
        </w:tc>
        <w:tc>
          <w:tcPr>
            <w:tcW w:w="1560" w:type="dxa"/>
            <w:tcBorders>
              <w:top w:val="nil"/>
              <w:left w:val="single" w:sz="4" w:space="0" w:color="auto"/>
              <w:bottom w:val="nil"/>
              <w:right w:val="nil"/>
            </w:tcBorders>
            <w:hideMark/>
          </w:tcPr>
          <w:p w14:paraId="2F899165" w14:textId="77777777" w:rsidR="00034EE8" w:rsidRDefault="00034EE8" w:rsidP="001F112B">
            <w:pPr>
              <w:pStyle w:val="TAL"/>
            </w:pPr>
            <w:r>
              <w:t>octet n</w:t>
            </w:r>
          </w:p>
        </w:tc>
      </w:tr>
    </w:tbl>
    <w:p w14:paraId="294E6B6C" w14:textId="77777777" w:rsidR="00034EE8" w:rsidRDefault="00034EE8" w:rsidP="00034EE8">
      <w:pPr>
        <w:pStyle w:val="TF"/>
      </w:pPr>
      <w:r>
        <w:t>Figure A.2.2.11-1: Group ID information element</w:t>
      </w:r>
    </w:p>
    <w:p w14:paraId="407BDA10" w14:textId="77777777" w:rsidR="00034EE8" w:rsidRPr="000E38C4" w:rsidRDefault="00034EE8" w:rsidP="00034EE8">
      <w:pPr>
        <w:pStyle w:val="TH"/>
      </w:pPr>
      <w:r w:rsidRPr="000E38C4">
        <w:t>Table A.2.2.11-1: Group ID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034EE8" w14:paraId="6931713C" w14:textId="77777777" w:rsidTr="001F112B">
        <w:trPr>
          <w:cantSplit/>
          <w:jc w:val="center"/>
        </w:trPr>
        <w:tc>
          <w:tcPr>
            <w:tcW w:w="7087" w:type="dxa"/>
            <w:tcBorders>
              <w:top w:val="single" w:sz="4" w:space="0" w:color="auto"/>
              <w:left w:val="single" w:sz="4" w:space="0" w:color="auto"/>
              <w:bottom w:val="nil"/>
              <w:right w:val="single" w:sz="4" w:space="0" w:color="auto"/>
            </w:tcBorders>
            <w:hideMark/>
          </w:tcPr>
          <w:p w14:paraId="6A696AC1" w14:textId="77777777" w:rsidR="00034EE8" w:rsidRPr="000E38C4" w:rsidRDefault="00034EE8" w:rsidP="001F112B">
            <w:pPr>
              <w:pStyle w:val="TAL"/>
            </w:pPr>
            <w:r w:rsidRPr="000E38C4">
              <w:t>Group ID is contained in octet 3 to octet n; Max value of 255 octets.</w:t>
            </w:r>
          </w:p>
        </w:tc>
      </w:tr>
      <w:tr w:rsidR="00034EE8" w14:paraId="1C3F1936" w14:textId="77777777" w:rsidTr="001F112B">
        <w:trPr>
          <w:cantSplit/>
          <w:jc w:val="center"/>
        </w:trPr>
        <w:tc>
          <w:tcPr>
            <w:tcW w:w="7087" w:type="dxa"/>
            <w:tcBorders>
              <w:top w:val="nil"/>
              <w:left w:val="single" w:sz="4" w:space="0" w:color="auto"/>
              <w:bottom w:val="nil"/>
              <w:right w:val="single" w:sz="4" w:space="0" w:color="auto"/>
            </w:tcBorders>
          </w:tcPr>
          <w:p w14:paraId="28D2060E" w14:textId="77777777" w:rsidR="00034EE8" w:rsidRPr="000E38C4" w:rsidRDefault="00034EE8" w:rsidP="001F112B">
            <w:pPr>
              <w:pStyle w:val="TAL"/>
            </w:pPr>
          </w:p>
        </w:tc>
      </w:tr>
      <w:tr w:rsidR="00034EE8" w14:paraId="7232C537" w14:textId="77777777" w:rsidTr="001F112B">
        <w:trPr>
          <w:cantSplit/>
          <w:jc w:val="center"/>
        </w:trPr>
        <w:tc>
          <w:tcPr>
            <w:tcW w:w="7087" w:type="dxa"/>
            <w:tcBorders>
              <w:top w:val="nil"/>
              <w:left w:val="single" w:sz="4" w:space="0" w:color="auto"/>
              <w:bottom w:val="single" w:sz="4" w:space="0" w:color="auto"/>
              <w:right w:val="single" w:sz="4" w:space="0" w:color="auto"/>
            </w:tcBorders>
          </w:tcPr>
          <w:p w14:paraId="3BB6E317" w14:textId="77777777" w:rsidR="00034EE8" w:rsidRPr="000E38C4" w:rsidRDefault="00034EE8" w:rsidP="001F112B">
            <w:pPr>
              <w:pStyle w:val="TAL"/>
            </w:pPr>
          </w:p>
        </w:tc>
      </w:tr>
    </w:tbl>
    <w:p w14:paraId="20C4C359" w14:textId="77777777" w:rsidR="00034EE8" w:rsidRDefault="00034EE8" w:rsidP="00034EE8"/>
    <w:p w14:paraId="3786E441" w14:textId="77777777" w:rsidR="00034EE8" w:rsidRDefault="00034EE8" w:rsidP="00E763BB">
      <w:pPr>
        <w:pStyle w:val="Heading3"/>
      </w:pPr>
      <w:bookmarkStart w:id="847" w:name="_Toc104711116"/>
      <w:bookmarkStart w:id="848" w:name="_Toc155990928"/>
      <w:r>
        <w:t>A.2.2.11</w:t>
      </w:r>
      <w:r>
        <w:tab/>
        <w:t>Result</w:t>
      </w:r>
      <w:bookmarkEnd w:id="847"/>
      <w:bookmarkEnd w:id="848"/>
    </w:p>
    <w:p w14:paraId="4CEF70EC" w14:textId="77777777" w:rsidR="00034EE8" w:rsidRDefault="00034EE8" w:rsidP="00034EE8">
      <w:pPr>
        <w:rPr>
          <w:lang w:eastAsia="ko-KR"/>
        </w:rPr>
      </w:pPr>
      <w:r>
        <w:t>The Result information element is used to indicate</w:t>
      </w:r>
      <w:r>
        <w:rPr>
          <w:lang w:eastAsia="ko-KR"/>
        </w:rPr>
        <w:t xml:space="preserve"> the result of handling message sending request as described in </w:t>
      </w:r>
      <w:r>
        <w:rPr>
          <w:rFonts w:hint="eastAsia"/>
          <w:lang w:eastAsia="zh-CN"/>
        </w:rPr>
        <w:t>A</w:t>
      </w:r>
      <w:r>
        <w:rPr>
          <w:lang w:eastAsia="zh-CN"/>
        </w:rPr>
        <w:t>.</w:t>
      </w:r>
      <w:r>
        <w:rPr>
          <w:lang w:eastAsia="ko-KR"/>
        </w:rPr>
        <w:t>2.1.1.</w:t>
      </w:r>
    </w:p>
    <w:p w14:paraId="18CBE960" w14:textId="77777777" w:rsidR="00034EE8" w:rsidRDefault="00034EE8" w:rsidP="00034EE8">
      <w:r>
        <w:t>The Result information element is coded as shown in Figure A.2.2.11-1 and Table A.2.2.11-1.</w:t>
      </w:r>
    </w:p>
    <w:p w14:paraId="61C4C0F8" w14:textId="38B2438B" w:rsidR="00034EE8" w:rsidRDefault="00034EE8" w:rsidP="00034EE8">
      <w:r>
        <w:t>The</w:t>
      </w:r>
      <w:r w:rsidRPr="00FB4B3A">
        <w:t xml:space="preserve"> </w:t>
      </w:r>
      <w:r>
        <w:t>Result information element is a type 1 information element.</w:t>
      </w:r>
    </w:p>
    <w:p w14:paraId="29D602CA"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60"/>
      </w:tblGrid>
      <w:tr w:rsidR="00034EE8" w:rsidRPr="00A07E7A" w14:paraId="43A5A436" w14:textId="77777777" w:rsidTr="001F112B">
        <w:trPr>
          <w:cantSplit/>
          <w:jc w:val="center"/>
        </w:trPr>
        <w:tc>
          <w:tcPr>
            <w:tcW w:w="709" w:type="dxa"/>
            <w:tcBorders>
              <w:top w:val="nil"/>
              <w:left w:val="nil"/>
              <w:bottom w:val="nil"/>
              <w:right w:val="nil"/>
            </w:tcBorders>
          </w:tcPr>
          <w:p w14:paraId="542BD3AB" w14:textId="77777777" w:rsidR="00034EE8" w:rsidRPr="00A07E7A" w:rsidRDefault="00034EE8" w:rsidP="001F112B">
            <w:pPr>
              <w:pStyle w:val="TAH"/>
            </w:pPr>
            <w:r w:rsidRPr="00A07E7A">
              <w:t>8</w:t>
            </w:r>
          </w:p>
        </w:tc>
        <w:tc>
          <w:tcPr>
            <w:tcW w:w="709" w:type="dxa"/>
            <w:tcBorders>
              <w:top w:val="nil"/>
              <w:left w:val="nil"/>
              <w:bottom w:val="nil"/>
              <w:right w:val="nil"/>
            </w:tcBorders>
          </w:tcPr>
          <w:p w14:paraId="30641E57" w14:textId="77777777" w:rsidR="00034EE8" w:rsidRPr="00A07E7A" w:rsidRDefault="00034EE8" w:rsidP="001F112B">
            <w:pPr>
              <w:pStyle w:val="TAH"/>
            </w:pPr>
            <w:r w:rsidRPr="00A07E7A">
              <w:t>7</w:t>
            </w:r>
          </w:p>
        </w:tc>
        <w:tc>
          <w:tcPr>
            <w:tcW w:w="709" w:type="dxa"/>
            <w:tcBorders>
              <w:top w:val="nil"/>
              <w:left w:val="nil"/>
              <w:bottom w:val="nil"/>
              <w:right w:val="nil"/>
            </w:tcBorders>
          </w:tcPr>
          <w:p w14:paraId="0BECB392" w14:textId="77777777" w:rsidR="00034EE8" w:rsidRPr="00A07E7A" w:rsidRDefault="00034EE8" w:rsidP="001F112B">
            <w:pPr>
              <w:pStyle w:val="TAH"/>
            </w:pPr>
            <w:r w:rsidRPr="00A07E7A">
              <w:t>6</w:t>
            </w:r>
          </w:p>
        </w:tc>
        <w:tc>
          <w:tcPr>
            <w:tcW w:w="709" w:type="dxa"/>
            <w:tcBorders>
              <w:top w:val="nil"/>
              <w:left w:val="nil"/>
              <w:bottom w:val="nil"/>
              <w:right w:val="nil"/>
            </w:tcBorders>
          </w:tcPr>
          <w:p w14:paraId="12B191DA" w14:textId="77777777" w:rsidR="00034EE8" w:rsidRPr="00A07E7A" w:rsidRDefault="00034EE8" w:rsidP="001F112B">
            <w:pPr>
              <w:pStyle w:val="TAH"/>
            </w:pPr>
            <w:r w:rsidRPr="00A07E7A">
              <w:t>5</w:t>
            </w:r>
          </w:p>
        </w:tc>
        <w:tc>
          <w:tcPr>
            <w:tcW w:w="709" w:type="dxa"/>
            <w:tcBorders>
              <w:top w:val="nil"/>
              <w:left w:val="nil"/>
              <w:bottom w:val="nil"/>
              <w:right w:val="nil"/>
            </w:tcBorders>
          </w:tcPr>
          <w:p w14:paraId="4135194F" w14:textId="77777777" w:rsidR="00034EE8" w:rsidRPr="00A07E7A" w:rsidRDefault="00034EE8" w:rsidP="001F112B">
            <w:pPr>
              <w:pStyle w:val="TAH"/>
            </w:pPr>
            <w:r w:rsidRPr="00A07E7A">
              <w:t>4</w:t>
            </w:r>
          </w:p>
        </w:tc>
        <w:tc>
          <w:tcPr>
            <w:tcW w:w="709" w:type="dxa"/>
            <w:tcBorders>
              <w:top w:val="nil"/>
              <w:left w:val="nil"/>
              <w:bottom w:val="nil"/>
              <w:right w:val="nil"/>
            </w:tcBorders>
          </w:tcPr>
          <w:p w14:paraId="2D18BF9F" w14:textId="77777777" w:rsidR="00034EE8" w:rsidRPr="00A07E7A" w:rsidRDefault="00034EE8" w:rsidP="001F112B">
            <w:pPr>
              <w:pStyle w:val="TAH"/>
            </w:pPr>
            <w:r w:rsidRPr="00A07E7A">
              <w:t>3</w:t>
            </w:r>
          </w:p>
        </w:tc>
        <w:tc>
          <w:tcPr>
            <w:tcW w:w="709" w:type="dxa"/>
            <w:tcBorders>
              <w:top w:val="nil"/>
              <w:left w:val="nil"/>
              <w:bottom w:val="nil"/>
              <w:right w:val="nil"/>
            </w:tcBorders>
          </w:tcPr>
          <w:p w14:paraId="297BFB06" w14:textId="77777777" w:rsidR="00034EE8" w:rsidRPr="00A07E7A" w:rsidRDefault="00034EE8" w:rsidP="001F112B">
            <w:pPr>
              <w:pStyle w:val="TAH"/>
            </w:pPr>
            <w:r w:rsidRPr="00A07E7A">
              <w:t>2</w:t>
            </w:r>
          </w:p>
        </w:tc>
        <w:tc>
          <w:tcPr>
            <w:tcW w:w="709" w:type="dxa"/>
            <w:tcBorders>
              <w:top w:val="nil"/>
              <w:left w:val="nil"/>
              <w:bottom w:val="nil"/>
              <w:right w:val="nil"/>
            </w:tcBorders>
          </w:tcPr>
          <w:p w14:paraId="1459DADE" w14:textId="77777777" w:rsidR="00034EE8" w:rsidRPr="00A07E7A" w:rsidRDefault="00034EE8" w:rsidP="001F112B">
            <w:pPr>
              <w:pStyle w:val="TAH"/>
            </w:pPr>
            <w:r w:rsidRPr="00A07E7A">
              <w:t>1</w:t>
            </w:r>
          </w:p>
        </w:tc>
        <w:tc>
          <w:tcPr>
            <w:tcW w:w="1560" w:type="dxa"/>
            <w:tcBorders>
              <w:top w:val="nil"/>
              <w:left w:val="nil"/>
              <w:bottom w:val="nil"/>
              <w:right w:val="nil"/>
            </w:tcBorders>
          </w:tcPr>
          <w:p w14:paraId="562E2747" w14:textId="77777777" w:rsidR="00034EE8" w:rsidRPr="00A07E7A" w:rsidRDefault="00034EE8" w:rsidP="001F112B">
            <w:pPr>
              <w:pStyle w:val="TAH"/>
            </w:pPr>
          </w:p>
        </w:tc>
      </w:tr>
      <w:tr w:rsidR="00034EE8" w:rsidRPr="00A07E7A" w14:paraId="0F9A8630" w14:textId="77777777" w:rsidTr="001F112B">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44998827" w14:textId="77777777" w:rsidR="00034EE8" w:rsidRPr="00BE2E7D" w:rsidRDefault="00034EE8" w:rsidP="001F112B">
            <w:pPr>
              <w:pStyle w:val="TAC"/>
            </w:pPr>
          </w:p>
        </w:tc>
        <w:tc>
          <w:tcPr>
            <w:tcW w:w="2836" w:type="dxa"/>
            <w:gridSpan w:val="4"/>
            <w:tcBorders>
              <w:top w:val="single" w:sz="4" w:space="0" w:color="auto"/>
              <w:left w:val="single" w:sz="4" w:space="0" w:color="auto"/>
              <w:bottom w:val="single" w:sz="4" w:space="0" w:color="auto"/>
              <w:right w:val="single" w:sz="4" w:space="0" w:color="auto"/>
            </w:tcBorders>
          </w:tcPr>
          <w:p w14:paraId="51092685" w14:textId="77777777" w:rsidR="00034EE8" w:rsidRPr="00BE2E7D" w:rsidRDefault="00034EE8" w:rsidP="001F112B">
            <w:pPr>
              <w:pStyle w:val="TAC"/>
            </w:pPr>
            <w:r w:rsidRPr="00BE2E7D">
              <w:t>Result value</w:t>
            </w:r>
          </w:p>
        </w:tc>
        <w:tc>
          <w:tcPr>
            <w:tcW w:w="1560" w:type="dxa"/>
            <w:tcBorders>
              <w:top w:val="nil"/>
              <w:left w:val="nil"/>
              <w:bottom w:val="nil"/>
              <w:right w:val="nil"/>
            </w:tcBorders>
          </w:tcPr>
          <w:p w14:paraId="67179ACD" w14:textId="77777777" w:rsidR="00034EE8" w:rsidRPr="00A07E7A" w:rsidRDefault="00034EE8" w:rsidP="001F112B">
            <w:pPr>
              <w:pStyle w:val="TAL"/>
            </w:pPr>
            <w:r w:rsidRPr="00A07E7A">
              <w:t>octet 1</w:t>
            </w:r>
          </w:p>
        </w:tc>
      </w:tr>
    </w:tbl>
    <w:p w14:paraId="361A9F81" w14:textId="77777777" w:rsidR="00034EE8" w:rsidRPr="00A07E7A" w:rsidRDefault="00034EE8" w:rsidP="00034EE8">
      <w:pPr>
        <w:pStyle w:val="TAN"/>
        <w:rPr>
          <w:lang w:val="en-US"/>
        </w:rPr>
      </w:pPr>
    </w:p>
    <w:p w14:paraId="3665D6F4" w14:textId="77777777" w:rsidR="00034EE8" w:rsidRPr="00BE2E7D" w:rsidRDefault="00034EE8" w:rsidP="00034EE8">
      <w:pPr>
        <w:pStyle w:val="TF"/>
      </w:pPr>
      <w:r w:rsidRPr="00BE2E7D">
        <w:t>Figure A.2.2.11-1: Result type</w:t>
      </w:r>
    </w:p>
    <w:p w14:paraId="7BF4263A" w14:textId="77777777" w:rsidR="00034EE8" w:rsidRPr="00BE2E7D" w:rsidRDefault="00034EE8" w:rsidP="00034EE8">
      <w:pPr>
        <w:pStyle w:val="TH"/>
      </w:pPr>
      <w:r w:rsidRPr="00BE2E7D">
        <w:lastRenderedPageBreak/>
        <w:t>Table A.2.2.11-1: Result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034EE8" w:rsidRPr="00A07E7A" w14:paraId="18EFBBBB" w14:textId="77777777" w:rsidTr="001F112B">
        <w:trPr>
          <w:cantSplit/>
          <w:jc w:val="center"/>
        </w:trPr>
        <w:tc>
          <w:tcPr>
            <w:tcW w:w="7087" w:type="dxa"/>
            <w:gridSpan w:val="5"/>
            <w:shd w:val="clear" w:color="auto" w:fill="FFFFFF"/>
          </w:tcPr>
          <w:p w14:paraId="606B8C3C" w14:textId="77777777" w:rsidR="00034EE8" w:rsidRPr="00BE2E7D" w:rsidRDefault="00034EE8" w:rsidP="001F112B">
            <w:pPr>
              <w:pStyle w:val="TAH"/>
            </w:pPr>
            <w:r w:rsidRPr="00BE2E7D">
              <w:t>Result value (octet 1)</w:t>
            </w:r>
          </w:p>
        </w:tc>
      </w:tr>
      <w:tr w:rsidR="00034EE8" w:rsidRPr="00A07E7A" w14:paraId="1CF99B0C" w14:textId="77777777" w:rsidTr="001F112B">
        <w:trPr>
          <w:cantSplit/>
          <w:jc w:val="center"/>
        </w:trPr>
        <w:tc>
          <w:tcPr>
            <w:tcW w:w="7087" w:type="dxa"/>
            <w:gridSpan w:val="5"/>
            <w:shd w:val="clear" w:color="auto" w:fill="FFFFFF"/>
          </w:tcPr>
          <w:p w14:paraId="4001B7EB" w14:textId="77777777" w:rsidR="00034EE8" w:rsidRPr="00BE2E7D" w:rsidRDefault="00034EE8" w:rsidP="001F112B">
            <w:pPr>
              <w:pStyle w:val="TAH"/>
            </w:pPr>
            <w:r w:rsidRPr="00BE2E7D">
              <w:t>Bits</w:t>
            </w:r>
          </w:p>
        </w:tc>
      </w:tr>
      <w:tr w:rsidR="00034EE8" w:rsidRPr="00A07E7A" w14:paraId="54384F19" w14:textId="77777777" w:rsidTr="001F112B">
        <w:trPr>
          <w:cantSplit/>
          <w:jc w:val="center"/>
        </w:trPr>
        <w:tc>
          <w:tcPr>
            <w:tcW w:w="284" w:type="dxa"/>
            <w:shd w:val="clear" w:color="auto" w:fill="FFFFFF"/>
          </w:tcPr>
          <w:p w14:paraId="2EBDEBAF" w14:textId="77777777" w:rsidR="00034EE8" w:rsidRPr="00BE2E7D" w:rsidRDefault="00034EE8" w:rsidP="001F112B">
            <w:pPr>
              <w:pStyle w:val="TAH"/>
            </w:pPr>
            <w:r w:rsidRPr="00BE2E7D">
              <w:t>4</w:t>
            </w:r>
          </w:p>
        </w:tc>
        <w:tc>
          <w:tcPr>
            <w:tcW w:w="284" w:type="dxa"/>
            <w:shd w:val="clear" w:color="auto" w:fill="FFFFFF"/>
          </w:tcPr>
          <w:p w14:paraId="470767A0" w14:textId="77777777" w:rsidR="00034EE8" w:rsidRPr="00BE2E7D" w:rsidRDefault="00034EE8" w:rsidP="001F112B">
            <w:pPr>
              <w:pStyle w:val="TAH"/>
            </w:pPr>
            <w:r w:rsidRPr="00BE2E7D">
              <w:t>3</w:t>
            </w:r>
          </w:p>
        </w:tc>
        <w:tc>
          <w:tcPr>
            <w:tcW w:w="283" w:type="dxa"/>
            <w:shd w:val="clear" w:color="auto" w:fill="FFFFFF"/>
          </w:tcPr>
          <w:p w14:paraId="021F30CF" w14:textId="77777777" w:rsidR="00034EE8" w:rsidRPr="00BE2E7D" w:rsidRDefault="00034EE8" w:rsidP="001F112B">
            <w:pPr>
              <w:pStyle w:val="TAH"/>
            </w:pPr>
            <w:r w:rsidRPr="00BE2E7D">
              <w:t>2</w:t>
            </w:r>
          </w:p>
        </w:tc>
        <w:tc>
          <w:tcPr>
            <w:tcW w:w="283" w:type="dxa"/>
            <w:shd w:val="clear" w:color="auto" w:fill="FFFFFF"/>
          </w:tcPr>
          <w:p w14:paraId="01A013D9" w14:textId="77777777" w:rsidR="00034EE8" w:rsidRPr="00BE2E7D" w:rsidRDefault="00034EE8" w:rsidP="001F112B">
            <w:pPr>
              <w:pStyle w:val="TAH"/>
            </w:pPr>
            <w:r w:rsidRPr="00BE2E7D">
              <w:t>1</w:t>
            </w:r>
          </w:p>
        </w:tc>
        <w:tc>
          <w:tcPr>
            <w:tcW w:w="5953" w:type="dxa"/>
            <w:shd w:val="clear" w:color="auto" w:fill="FFFFFF"/>
          </w:tcPr>
          <w:p w14:paraId="75262A79" w14:textId="77777777" w:rsidR="00034EE8" w:rsidRPr="00BE2E7D" w:rsidRDefault="00034EE8" w:rsidP="001F112B">
            <w:pPr>
              <w:pStyle w:val="TAH"/>
            </w:pPr>
          </w:p>
        </w:tc>
      </w:tr>
      <w:tr w:rsidR="00034EE8" w:rsidRPr="00A07E7A" w14:paraId="30400284" w14:textId="77777777" w:rsidTr="001F112B">
        <w:trPr>
          <w:cantSplit/>
          <w:jc w:val="center"/>
        </w:trPr>
        <w:tc>
          <w:tcPr>
            <w:tcW w:w="284" w:type="dxa"/>
            <w:shd w:val="clear" w:color="auto" w:fill="FFFFFF"/>
          </w:tcPr>
          <w:p w14:paraId="0F3F5584" w14:textId="77777777" w:rsidR="00034EE8" w:rsidRPr="00BE2E7D" w:rsidRDefault="00034EE8" w:rsidP="001F112B">
            <w:pPr>
              <w:pStyle w:val="TAL"/>
            </w:pPr>
            <w:r w:rsidRPr="00BE2E7D">
              <w:t>0</w:t>
            </w:r>
          </w:p>
        </w:tc>
        <w:tc>
          <w:tcPr>
            <w:tcW w:w="284" w:type="dxa"/>
            <w:shd w:val="clear" w:color="auto" w:fill="FFFFFF"/>
          </w:tcPr>
          <w:p w14:paraId="0BC05DDB" w14:textId="77777777" w:rsidR="00034EE8" w:rsidRPr="00BE2E7D" w:rsidRDefault="00034EE8" w:rsidP="001F112B">
            <w:pPr>
              <w:pStyle w:val="TAL"/>
            </w:pPr>
            <w:r w:rsidRPr="00BE2E7D">
              <w:t>0</w:t>
            </w:r>
          </w:p>
        </w:tc>
        <w:tc>
          <w:tcPr>
            <w:tcW w:w="283" w:type="dxa"/>
            <w:shd w:val="clear" w:color="auto" w:fill="FFFFFF"/>
          </w:tcPr>
          <w:p w14:paraId="6DDD572C" w14:textId="77777777" w:rsidR="00034EE8" w:rsidRPr="00BE2E7D" w:rsidRDefault="00034EE8" w:rsidP="001F112B">
            <w:pPr>
              <w:pStyle w:val="TAL"/>
            </w:pPr>
            <w:r w:rsidRPr="00BE2E7D">
              <w:t>0</w:t>
            </w:r>
          </w:p>
        </w:tc>
        <w:tc>
          <w:tcPr>
            <w:tcW w:w="283" w:type="dxa"/>
            <w:shd w:val="clear" w:color="auto" w:fill="FFFFFF"/>
          </w:tcPr>
          <w:p w14:paraId="5F663129" w14:textId="77777777" w:rsidR="00034EE8" w:rsidRPr="00BE2E7D" w:rsidRDefault="00034EE8" w:rsidP="001F112B">
            <w:pPr>
              <w:pStyle w:val="TAL"/>
            </w:pPr>
            <w:r w:rsidRPr="00BE2E7D">
              <w:t>0</w:t>
            </w:r>
          </w:p>
        </w:tc>
        <w:tc>
          <w:tcPr>
            <w:tcW w:w="5953" w:type="dxa"/>
            <w:shd w:val="clear" w:color="auto" w:fill="FFFFFF"/>
          </w:tcPr>
          <w:p w14:paraId="6E78ED99" w14:textId="77777777" w:rsidR="00034EE8" w:rsidRPr="00BE2E7D" w:rsidRDefault="00034EE8" w:rsidP="001F112B">
            <w:pPr>
              <w:pStyle w:val="TAL"/>
            </w:pPr>
            <w:r w:rsidRPr="00BE2E7D">
              <w:t>FAILED</w:t>
            </w:r>
          </w:p>
        </w:tc>
      </w:tr>
      <w:tr w:rsidR="00034EE8" w:rsidRPr="00A07E7A" w14:paraId="317B08A5" w14:textId="77777777" w:rsidTr="001F112B">
        <w:trPr>
          <w:cantSplit/>
          <w:jc w:val="center"/>
        </w:trPr>
        <w:tc>
          <w:tcPr>
            <w:tcW w:w="284" w:type="dxa"/>
            <w:shd w:val="clear" w:color="auto" w:fill="FFFFFF"/>
          </w:tcPr>
          <w:p w14:paraId="22AD4637" w14:textId="77777777" w:rsidR="00034EE8" w:rsidRPr="00BE2E7D" w:rsidRDefault="00034EE8" w:rsidP="001F112B">
            <w:pPr>
              <w:pStyle w:val="TAL"/>
            </w:pPr>
            <w:r w:rsidRPr="00BE2E7D">
              <w:t>0</w:t>
            </w:r>
          </w:p>
        </w:tc>
        <w:tc>
          <w:tcPr>
            <w:tcW w:w="284" w:type="dxa"/>
            <w:shd w:val="clear" w:color="auto" w:fill="FFFFFF"/>
          </w:tcPr>
          <w:p w14:paraId="6C6B71A9" w14:textId="77777777" w:rsidR="00034EE8" w:rsidRPr="00BE2E7D" w:rsidRDefault="00034EE8" w:rsidP="001F112B">
            <w:pPr>
              <w:pStyle w:val="TAL"/>
            </w:pPr>
            <w:r w:rsidRPr="00BE2E7D">
              <w:rPr>
                <w:rFonts w:hint="eastAsia"/>
              </w:rPr>
              <w:t>0</w:t>
            </w:r>
          </w:p>
        </w:tc>
        <w:tc>
          <w:tcPr>
            <w:tcW w:w="283" w:type="dxa"/>
            <w:shd w:val="clear" w:color="auto" w:fill="FFFFFF"/>
          </w:tcPr>
          <w:p w14:paraId="70F45DBF" w14:textId="77777777" w:rsidR="00034EE8" w:rsidRPr="00BE2E7D" w:rsidRDefault="00034EE8" w:rsidP="001F112B">
            <w:pPr>
              <w:pStyle w:val="TAL"/>
            </w:pPr>
            <w:r w:rsidRPr="00BE2E7D">
              <w:t>0</w:t>
            </w:r>
          </w:p>
        </w:tc>
        <w:tc>
          <w:tcPr>
            <w:tcW w:w="283" w:type="dxa"/>
            <w:shd w:val="clear" w:color="auto" w:fill="FFFFFF"/>
          </w:tcPr>
          <w:p w14:paraId="69BD643E" w14:textId="77777777" w:rsidR="00034EE8" w:rsidRPr="00BE2E7D" w:rsidRDefault="00034EE8" w:rsidP="001F112B">
            <w:pPr>
              <w:pStyle w:val="TAL"/>
            </w:pPr>
            <w:r w:rsidRPr="00BE2E7D">
              <w:t>1</w:t>
            </w:r>
          </w:p>
        </w:tc>
        <w:tc>
          <w:tcPr>
            <w:tcW w:w="5953" w:type="dxa"/>
            <w:shd w:val="clear" w:color="auto" w:fill="FFFFFF"/>
          </w:tcPr>
          <w:p w14:paraId="21BB821B" w14:textId="77777777" w:rsidR="00034EE8" w:rsidRPr="00BE2E7D" w:rsidRDefault="00034EE8" w:rsidP="001F112B">
            <w:pPr>
              <w:pStyle w:val="TAL"/>
            </w:pPr>
            <w:r w:rsidRPr="00BE2E7D">
              <w:t>SUCCESS</w:t>
            </w:r>
          </w:p>
        </w:tc>
      </w:tr>
      <w:tr w:rsidR="00034EE8" w:rsidRPr="00A07E7A" w14:paraId="3246F7C7" w14:textId="77777777" w:rsidTr="001F112B">
        <w:trPr>
          <w:cantSplit/>
          <w:jc w:val="center"/>
        </w:trPr>
        <w:tc>
          <w:tcPr>
            <w:tcW w:w="7087" w:type="dxa"/>
            <w:gridSpan w:val="5"/>
            <w:shd w:val="clear" w:color="auto" w:fill="FFFFFF"/>
          </w:tcPr>
          <w:p w14:paraId="58077CAE" w14:textId="77777777" w:rsidR="00034EE8" w:rsidRPr="00BE2E7D" w:rsidRDefault="00034EE8" w:rsidP="001F112B">
            <w:pPr>
              <w:pStyle w:val="TAL"/>
            </w:pPr>
          </w:p>
        </w:tc>
      </w:tr>
      <w:tr w:rsidR="00034EE8" w:rsidRPr="00A07E7A" w14:paraId="7472A8F0" w14:textId="77777777" w:rsidTr="001F112B">
        <w:trPr>
          <w:cantSplit/>
          <w:jc w:val="center"/>
        </w:trPr>
        <w:tc>
          <w:tcPr>
            <w:tcW w:w="7087" w:type="dxa"/>
            <w:gridSpan w:val="5"/>
            <w:shd w:val="clear" w:color="auto" w:fill="FFFFFF"/>
          </w:tcPr>
          <w:p w14:paraId="679C5B97" w14:textId="77777777" w:rsidR="00034EE8" w:rsidRPr="00BE2E7D" w:rsidRDefault="00034EE8" w:rsidP="001F112B">
            <w:pPr>
              <w:pStyle w:val="TAL"/>
            </w:pPr>
            <w:r w:rsidRPr="00BE2E7D">
              <w:t>All other values are reserved.</w:t>
            </w:r>
          </w:p>
        </w:tc>
      </w:tr>
    </w:tbl>
    <w:p w14:paraId="6DC7ED68" w14:textId="77777777" w:rsidR="00034EE8" w:rsidRDefault="00034EE8" w:rsidP="00034EE8"/>
    <w:p w14:paraId="2E00E328" w14:textId="77777777" w:rsidR="00E63626" w:rsidRDefault="00034EE8" w:rsidP="00E763BB">
      <w:pPr>
        <w:pStyle w:val="Heading3"/>
      </w:pPr>
      <w:bookmarkStart w:id="849" w:name="_Toc155990929"/>
      <w:bookmarkStart w:id="850" w:name="_Toc104711117"/>
      <w:r>
        <w:t>A.2.2.12</w:t>
      </w:r>
      <w:r>
        <w:tab/>
      </w:r>
      <w:r w:rsidR="00E63626">
        <w:t>Void</w:t>
      </w:r>
      <w:bookmarkEnd w:id="849"/>
    </w:p>
    <w:p w14:paraId="3EF0E036" w14:textId="77777777" w:rsidR="00034EE8" w:rsidRDefault="00034EE8" w:rsidP="00E763BB">
      <w:pPr>
        <w:pStyle w:val="Heading3"/>
      </w:pPr>
      <w:bookmarkStart w:id="851" w:name="_Toc104711118"/>
      <w:bookmarkStart w:id="852" w:name="_Toc155990930"/>
      <w:bookmarkEnd w:id="850"/>
      <w:r>
        <w:t>A.2.2.13</w:t>
      </w:r>
      <w:r>
        <w:tab/>
        <w:t>Reply-to Message ID</w:t>
      </w:r>
      <w:bookmarkEnd w:id="851"/>
      <w:bookmarkEnd w:id="852"/>
    </w:p>
    <w:p w14:paraId="39D63A9B" w14:textId="77777777" w:rsidR="00034EE8" w:rsidRPr="00A07E7A" w:rsidRDefault="00034EE8" w:rsidP="00034EE8">
      <w:pPr>
        <w:rPr>
          <w:lang w:eastAsia="ko-KR"/>
        </w:rPr>
      </w:pPr>
      <w:r w:rsidRPr="00A07E7A">
        <w:t xml:space="preserve">The </w:t>
      </w:r>
      <w:r>
        <w:t>Reply-to</w:t>
      </w:r>
      <w:r w:rsidRPr="00A07E7A">
        <w:t xml:space="preserve"> Message ID information element uniquely identifies </w:t>
      </w:r>
      <w:r>
        <w:t>the</w:t>
      </w:r>
      <w:r w:rsidRPr="00A07E7A">
        <w:t xml:space="preserve"> message</w:t>
      </w:r>
      <w:r>
        <w:t xml:space="preserve"> delivery report and is same with the Message ID included in the message acknowledged</w:t>
      </w:r>
      <w:r w:rsidRPr="00A07E7A">
        <w:t>.</w:t>
      </w:r>
    </w:p>
    <w:p w14:paraId="6A930E9E" w14:textId="77777777" w:rsidR="00034EE8" w:rsidRPr="00A07E7A" w:rsidRDefault="00034EE8" w:rsidP="00034EE8">
      <w:r w:rsidRPr="00A07E7A">
        <w:t xml:space="preserve">The </w:t>
      </w:r>
      <w:r>
        <w:t>Reply-to</w:t>
      </w:r>
      <w:r w:rsidRPr="00A07E7A">
        <w:t xml:space="preserve"> Message ID information element is coded as shown in Figure </w:t>
      </w:r>
      <w:r>
        <w:t>A</w:t>
      </w:r>
      <w:r w:rsidRPr="00A07E7A">
        <w:t>.</w:t>
      </w:r>
      <w:r>
        <w:t>2.2.13</w:t>
      </w:r>
      <w:r w:rsidRPr="00A07E7A">
        <w:t>-1 and Table </w:t>
      </w:r>
      <w:r>
        <w:t>A</w:t>
      </w:r>
      <w:r w:rsidRPr="00A07E7A">
        <w:t>.</w:t>
      </w:r>
      <w:r>
        <w:t>2.2.13</w:t>
      </w:r>
      <w:r w:rsidRPr="00A07E7A">
        <w:t>-1.</w:t>
      </w:r>
    </w:p>
    <w:p w14:paraId="26A4BA16" w14:textId="48CBB458" w:rsidR="00034EE8" w:rsidRDefault="00034EE8" w:rsidP="00034EE8">
      <w:r w:rsidRPr="00A07E7A">
        <w:t xml:space="preserve">The </w:t>
      </w:r>
      <w:r>
        <w:t>Reply-to</w:t>
      </w:r>
      <w:r w:rsidRPr="00A07E7A">
        <w:t xml:space="preserve"> Message ID information element is a type 3 information element with a lengt</w:t>
      </w:r>
      <w:r>
        <w:t>h of 16</w:t>
      </w:r>
      <w:r w:rsidRPr="00A07E7A">
        <w:t xml:space="preserve"> octets.</w:t>
      </w:r>
    </w:p>
    <w:p w14:paraId="49D27500" w14:textId="77777777" w:rsidR="002F5615" w:rsidRPr="00A07E7A"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034EE8" w:rsidRPr="00A07E7A" w14:paraId="62D98B38" w14:textId="77777777" w:rsidTr="001F112B">
        <w:trPr>
          <w:cantSplit/>
          <w:jc w:val="center"/>
        </w:trPr>
        <w:tc>
          <w:tcPr>
            <w:tcW w:w="709" w:type="dxa"/>
            <w:tcBorders>
              <w:top w:val="nil"/>
              <w:left w:val="nil"/>
              <w:bottom w:val="single" w:sz="4" w:space="0" w:color="auto"/>
              <w:right w:val="nil"/>
            </w:tcBorders>
            <w:hideMark/>
          </w:tcPr>
          <w:p w14:paraId="1883AD0B" w14:textId="77777777" w:rsidR="00034EE8" w:rsidRPr="00A07E7A" w:rsidRDefault="00034EE8" w:rsidP="001F112B">
            <w:pPr>
              <w:pStyle w:val="TAH"/>
            </w:pPr>
            <w:r w:rsidRPr="00A07E7A">
              <w:t>8</w:t>
            </w:r>
          </w:p>
        </w:tc>
        <w:tc>
          <w:tcPr>
            <w:tcW w:w="709" w:type="dxa"/>
            <w:tcBorders>
              <w:top w:val="nil"/>
              <w:left w:val="nil"/>
              <w:bottom w:val="single" w:sz="4" w:space="0" w:color="auto"/>
              <w:right w:val="nil"/>
            </w:tcBorders>
            <w:hideMark/>
          </w:tcPr>
          <w:p w14:paraId="0E924AAD" w14:textId="77777777" w:rsidR="00034EE8" w:rsidRPr="00A07E7A" w:rsidRDefault="00034EE8" w:rsidP="001F112B">
            <w:pPr>
              <w:pStyle w:val="TAH"/>
            </w:pPr>
            <w:r w:rsidRPr="00A07E7A">
              <w:t>7</w:t>
            </w:r>
          </w:p>
        </w:tc>
        <w:tc>
          <w:tcPr>
            <w:tcW w:w="709" w:type="dxa"/>
            <w:tcBorders>
              <w:top w:val="nil"/>
              <w:left w:val="nil"/>
              <w:bottom w:val="single" w:sz="4" w:space="0" w:color="auto"/>
              <w:right w:val="nil"/>
            </w:tcBorders>
            <w:hideMark/>
          </w:tcPr>
          <w:p w14:paraId="1D4793DC" w14:textId="77777777" w:rsidR="00034EE8" w:rsidRPr="00A07E7A" w:rsidRDefault="00034EE8" w:rsidP="001F112B">
            <w:pPr>
              <w:pStyle w:val="TAH"/>
            </w:pPr>
            <w:r w:rsidRPr="00A07E7A">
              <w:t>6</w:t>
            </w:r>
          </w:p>
        </w:tc>
        <w:tc>
          <w:tcPr>
            <w:tcW w:w="709" w:type="dxa"/>
            <w:tcBorders>
              <w:top w:val="nil"/>
              <w:left w:val="nil"/>
              <w:bottom w:val="single" w:sz="4" w:space="0" w:color="auto"/>
              <w:right w:val="nil"/>
            </w:tcBorders>
            <w:hideMark/>
          </w:tcPr>
          <w:p w14:paraId="5E001D8F" w14:textId="77777777" w:rsidR="00034EE8" w:rsidRPr="00A07E7A" w:rsidRDefault="00034EE8" w:rsidP="001F112B">
            <w:pPr>
              <w:pStyle w:val="TAH"/>
            </w:pPr>
            <w:r w:rsidRPr="00A07E7A">
              <w:t>5</w:t>
            </w:r>
          </w:p>
        </w:tc>
        <w:tc>
          <w:tcPr>
            <w:tcW w:w="709" w:type="dxa"/>
            <w:tcBorders>
              <w:top w:val="nil"/>
              <w:left w:val="nil"/>
              <w:bottom w:val="single" w:sz="4" w:space="0" w:color="auto"/>
              <w:right w:val="nil"/>
            </w:tcBorders>
            <w:hideMark/>
          </w:tcPr>
          <w:p w14:paraId="457AF175" w14:textId="77777777" w:rsidR="00034EE8" w:rsidRPr="00A07E7A" w:rsidRDefault="00034EE8" w:rsidP="001F112B">
            <w:pPr>
              <w:pStyle w:val="TAH"/>
            </w:pPr>
            <w:r w:rsidRPr="00A07E7A">
              <w:t>4</w:t>
            </w:r>
          </w:p>
        </w:tc>
        <w:tc>
          <w:tcPr>
            <w:tcW w:w="709" w:type="dxa"/>
            <w:tcBorders>
              <w:top w:val="nil"/>
              <w:left w:val="nil"/>
              <w:bottom w:val="single" w:sz="4" w:space="0" w:color="auto"/>
              <w:right w:val="nil"/>
            </w:tcBorders>
            <w:hideMark/>
          </w:tcPr>
          <w:p w14:paraId="188DEEAC" w14:textId="77777777" w:rsidR="00034EE8" w:rsidRPr="00A07E7A" w:rsidRDefault="00034EE8" w:rsidP="001F112B">
            <w:pPr>
              <w:pStyle w:val="TAH"/>
            </w:pPr>
            <w:r w:rsidRPr="00A07E7A">
              <w:t>3</w:t>
            </w:r>
          </w:p>
        </w:tc>
        <w:tc>
          <w:tcPr>
            <w:tcW w:w="709" w:type="dxa"/>
            <w:tcBorders>
              <w:top w:val="nil"/>
              <w:left w:val="nil"/>
              <w:bottom w:val="single" w:sz="4" w:space="0" w:color="auto"/>
              <w:right w:val="nil"/>
            </w:tcBorders>
            <w:hideMark/>
          </w:tcPr>
          <w:p w14:paraId="1809F5CF" w14:textId="77777777" w:rsidR="00034EE8" w:rsidRPr="00A07E7A" w:rsidRDefault="00034EE8" w:rsidP="001F112B">
            <w:pPr>
              <w:pStyle w:val="TAH"/>
            </w:pPr>
            <w:r w:rsidRPr="00A07E7A">
              <w:t>2</w:t>
            </w:r>
          </w:p>
        </w:tc>
        <w:tc>
          <w:tcPr>
            <w:tcW w:w="709" w:type="dxa"/>
            <w:tcBorders>
              <w:top w:val="nil"/>
              <w:left w:val="nil"/>
              <w:bottom w:val="single" w:sz="4" w:space="0" w:color="auto"/>
              <w:right w:val="nil"/>
            </w:tcBorders>
            <w:hideMark/>
          </w:tcPr>
          <w:p w14:paraId="5127B7F3" w14:textId="77777777" w:rsidR="00034EE8" w:rsidRPr="00A07E7A" w:rsidRDefault="00034EE8" w:rsidP="001F112B">
            <w:pPr>
              <w:pStyle w:val="TAH"/>
            </w:pPr>
            <w:r w:rsidRPr="00A07E7A">
              <w:t>1</w:t>
            </w:r>
          </w:p>
        </w:tc>
        <w:tc>
          <w:tcPr>
            <w:tcW w:w="1134" w:type="dxa"/>
            <w:tcBorders>
              <w:top w:val="nil"/>
              <w:left w:val="nil"/>
              <w:bottom w:val="nil"/>
              <w:right w:val="nil"/>
            </w:tcBorders>
          </w:tcPr>
          <w:p w14:paraId="7BC8D67E" w14:textId="77777777" w:rsidR="00034EE8" w:rsidRPr="00A07E7A" w:rsidRDefault="00034EE8" w:rsidP="001F112B">
            <w:pPr>
              <w:pStyle w:val="TAH"/>
            </w:pPr>
          </w:p>
        </w:tc>
      </w:tr>
      <w:tr w:rsidR="00034EE8" w:rsidRPr="00A07E7A" w14:paraId="2A2D16FF"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4EBECF77" w14:textId="77777777" w:rsidR="00034EE8" w:rsidRPr="00A07E7A" w:rsidRDefault="00034EE8" w:rsidP="001F112B">
            <w:pPr>
              <w:pStyle w:val="TAC"/>
            </w:pPr>
            <w:r>
              <w:t xml:space="preserve">Reply-to </w:t>
            </w:r>
            <w:r w:rsidRPr="00A07E7A">
              <w:t>Message ID value</w:t>
            </w:r>
          </w:p>
        </w:tc>
        <w:tc>
          <w:tcPr>
            <w:tcW w:w="1134" w:type="dxa"/>
            <w:tcBorders>
              <w:top w:val="nil"/>
              <w:left w:val="single" w:sz="4" w:space="0" w:color="auto"/>
              <w:bottom w:val="nil"/>
              <w:right w:val="nil"/>
            </w:tcBorders>
            <w:hideMark/>
          </w:tcPr>
          <w:p w14:paraId="0929E632" w14:textId="77777777" w:rsidR="00034EE8" w:rsidRPr="00A07E7A" w:rsidRDefault="00034EE8" w:rsidP="001F112B">
            <w:pPr>
              <w:pStyle w:val="TAL"/>
            </w:pPr>
            <w:r w:rsidRPr="00A07E7A">
              <w:t>octet 1</w:t>
            </w:r>
          </w:p>
          <w:p w14:paraId="2770B71A" w14:textId="77777777" w:rsidR="00034EE8" w:rsidRPr="00A07E7A" w:rsidRDefault="00034EE8" w:rsidP="001F112B">
            <w:pPr>
              <w:pStyle w:val="TAL"/>
            </w:pPr>
            <w:r w:rsidRPr="00A07E7A">
              <w:t xml:space="preserve">octet </w:t>
            </w:r>
            <w:r>
              <w:t>16</w:t>
            </w:r>
          </w:p>
        </w:tc>
      </w:tr>
    </w:tbl>
    <w:p w14:paraId="1ED7F11B" w14:textId="77777777" w:rsidR="00034EE8" w:rsidRPr="00BE2E7D" w:rsidRDefault="00034EE8" w:rsidP="00034EE8">
      <w:pPr>
        <w:pStyle w:val="TF"/>
      </w:pPr>
      <w:r w:rsidRPr="00BE2E7D">
        <w:t xml:space="preserve">Figure A.2.2.13-1: </w:t>
      </w:r>
      <w:r w:rsidRPr="00BE2E7D">
        <w:rPr>
          <w:rFonts w:hint="eastAsia"/>
        </w:rPr>
        <w:t>Reply</w:t>
      </w:r>
      <w:r w:rsidRPr="00BE2E7D">
        <w:t>-to Message ID value</w:t>
      </w:r>
    </w:p>
    <w:p w14:paraId="5D4962B0" w14:textId="77777777" w:rsidR="00034EE8" w:rsidRPr="00BE2E7D" w:rsidRDefault="00034EE8" w:rsidP="00034EE8">
      <w:pPr>
        <w:pStyle w:val="TH"/>
      </w:pPr>
      <w:r w:rsidRPr="00BE2E7D">
        <w:t>Table A.2.2.13-1: Reply-to Message ID value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984"/>
      </w:tblGrid>
      <w:tr w:rsidR="00034EE8" w:rsidRPr="00A07E7A" w14:paraId="0A5880A1" w14:textId="77777777" w:rsidTr="001F112B">
        <w:trPr>
          <w:cantSplit/>
          <w:jc w:val="center"/>
        </w:trPr>
        <w:tc>
          <w:tcPr>
            <w:tcW w:w="7984" w:type="dxa"/>
            <w:tcBorders>
              <w:top w:val="single" w:sz="4" w:space="0" w:color="auto"/>
              <w:left w:val="single" w:sz="4" w:space="0" w:color="auto"/>
              <w:bottom w:val="single" w:sz="4" w:space="0" w:color="auto"/>
              <w:right w:val="single" w:sz="4" w:space="0" w:color="auto"/>
            </w:tcBorders>
          </w:tcPr>
          <w:p w14:paraId="635BD785" w14:textId="77777777" w:rsidR="00034EE8" w:rsidRPr="00BE2E7D" w:rsidRDefault="00034EE8" w:rsidP="001F112B">
            <w:pPr>
              <w:pStyle w:val="TAL"/>
            </w:pPr>
            <w:r w:rsidRPr="00BE2E7D">
              <w:t>Reply-to Message ID value (octet 1 to 16)</w:t>
            </w:r>
          </w:p>
          <w:p w14:paraId="5568047F" w14:textId="77777777" w:rsidR="00034EE8" w:rsidRPr="00BE2E7D" w:rsidRDefault="00034EE8" w:rsidP="001F112B">
            <w:pPr>
              <w:pStyle w:val="TAL"/>
            </w:pPr>
          </w:p>
          <w:p w14:paraId="12816DA8" w14:textId="6E57778A" w:rsidR="00034EE8" w:rsidRPr="00A07E7A" w:rsidRDefault="00034EE8" w:rsidP="001F112B">
            <w:pPr>
              <w:pStyle w:val="TAL"/>
            </w:pPr>
            <w:r w:rsidRPr="00BE2E7D">
              <w:t>The Reply-to Message ID contains a number uniquely identifying a message. The value is a universally unique identifier as specified in IETF RFC 4122 [</w:t>
            </w:r>
            <w:r w:rsidR="00112E7C">
              <w:t>19</w:t>
            </w:r>
            <w:r w:rsidRPr="00BE2E7D">
              <w:t>].</w:t>
            </w:r>
          </w:p>
        </w:tc>
      </w:tr>
    </w:tbl>
    <w:p w14:paraId="004B559E" w14:textId="77777777" w:rsidR="00034EE8" w:rsidRDefault="00034EE8" w:rsidP="00034EE8">
      <w:bookmarkStart w:id="853" w:name="_Toc68196428"/>
      <w:bookmarkStart w:id="854" w:name="_Toc59209096"/>
      <w:bookmarkStart w:id="855" w:name="_Toc51951319"/>
      <w:bookmarkStart w:id="856" w:name="_Toc45882769"/>
      <w:bookmarkStart w:id="857" w:name="_Toc45282383"/>
      <w:bookmarkStart w:id="858" w:name="_Toc34404487"/>
      <w:bookmarkStart w:id="859" w:name="_Toc34388716"/>
      <w:bookmarkStart w:id="860" w:name="_Toc97296299"/>
    </w:p>
    <w:p w14:paraId="6520398E" w14:textId="7648ED7B" w:rsidR="00034EE8" w:rsidRPr="00712056" w:rsidRDefault="00034EE8" w:rsidP="00E763BB">
      <w:pPr>
        <w:pStyle w:val="Heading3"/>
      </w:pPr>
      <w:bookmarkStart w:id="861" w:name="_Toc104711119"/>
      <w:bookmarkStart w:id="862" w:name="_Toc155990931"/>
      <w:r w:rsidRPr="00712056">
        <w:t>A.2.2.</w:t>
      </w:r>
      <w:r>
        <w:rPr>
          <w:rFonts w:hint="eastAsia"/>
          <w:lang w:eastAsia="zh-CN"/>
        </w:rPr>
        <w:t>14</w:t>
      </w:r>
      <w:r w:rsidRPr="00712056">
        <w:tab/>
      </w:r>
      <w:r w:rsidR="002070B9">
        <w:t>Void</w:t>
      </w:r>
      <w:bookmarkEnd w:id="853"/>
      <w:bookmarkEnd w:id="854"/>
      <w:bookmarkEnd w:id="855"/>
      <w:bookmarkEnd w:id="856"/>
      <w:bookmarkEnd w:id="857"/>
      <w:bookmarkEnd w:id="858"/>
      <w:bookmarkEnd w:id="859"/>
      <w:bookmarkEnd w:id="860"/>
      <w:bookmarkEnd w:id="861"/>
      <w:bookmarkEnd w:id="862"/>
    </w:p>
    <w:p w14:paraId="0D4EFC3B" w14:textId="77777777" w:rsidR="00034EE8" w:rsidRDefault="00034EE8" w:rsidP="00034EE8">
      <w:bookmarkStart w:id="863" w:name="_MCCTEMPBM_CRPT33550092___7"/>
      <w:bookmarkStart w:id="864" w:name="_MCCTEMPBM_CRPT33550093___7"/>
      <w:bookmarkEnd w:id="863"/>
      <w:bookmarkEnd w:id="864"/>
    </w:p>
    <w:p w14:paraId="2A2F26A5" w14:textId="77777777" w:rsidR="00034EE8" w:rsidRPr="00712056" w:rsidRDefault="00034EE8" w:rsidP="00E763BB">
      <w:pPr>
        <w:pStyle w:val="Heading3"/>
      </w:pPr>
      <w:bookmarkStart w:id="865" w:name="_Toc104711120"/>
      <w:bookmarkStart w:id="866" w:name="_Toc155990932"/>
      <w:r w:rsidRPr="00712056">
        <w:t>A.2.2.</w:t>
      </w:r>
      <w:r>
        <w:rPr>
          <w:rFonts w:hint="eastAsia"/>
          <w:lang w:eastAsia="zh-CN"/>
        </w:rPr>
        <w:t>15</w:t>
      </w:r>
      <w:r w:rsidRPr="00712056">
        <w:tab/>
        <w:t>Credential information</w:t>
      </w:r>
      <w:bookmarkEnd w:id="865"/>
      <w:bookmarkEnd w:id="866"/>
    </w:p>
    <w:p w14:paraId="6AD0469B" w14:textId="36C6618B" w:rsidR="00D829E7" w:rsidRDefault="00D829E7" w:rsidP="00034EE8">
      <w:r w:rsidRPr="00864F6E">
        <w:t xml:space="preserve">The purpose of the </w:t>
      </w:r>
      <w:r w:rsidRPr="00712056">
        <w:t>Credential information</w:t>
      </w:r>
      <w:r w:rsidRPr="00864F6E">
        <w:t xml:space="preserve"> </w:t>
      </w:r>
      <w:r>
        <w:t xml:space="preserve">information </w:t>
      </w:r>
      <w:r w:rsidRPr="00864F6E">
        <w:t>element is to</w:t>
      </w:r>
      <w:r w:rsidR="00034EE8" w:rsidRPr="00DD1F68">
        <w:t xml:space="preserve"> </w:t>
      </w:r>
      <w:r w:rsidR="00034EE8">
        <w:t>carrie credentials from a credentials holder(e.g. application server, the MSGin5G Gateway UE).</w:t>
      </w:r>
    </w:p>
    <w:p w14:paraId="62BCB81C" w14:textId="7398E8C9" w:rsidR="00D829E7" w:rsidRDefault="00034EE8" w:rsidP="00D829E7">
      <w:r w:rsidRPr="00DD1F68">
        <w:t xml:space="preserve">The </w:t>
      </w:r>
      <w:r>
        <w:t>Credential i</w:t>
      </w:r>
      <w:r w:rsidRPr="00712056">
        <w:t>nformation</w:t>
      </w:r>
      <w:r>
        <w:t xml:space="preserve"> </w:t>
      </w:r>
      <w:r w:rsidR="00D829E7">
        <w:t>information element</w:t>
      </w:r>
      <w:r w:rsidR="00D829E7" w:rsidRPr="00864F6E">
        <w:t xml:space="preserve"> </w:t>
      </w:r>
      <w:r w:rsidR="00D829E7">
        <w:t>is coded as shown in Figure A.2.2.15-1 and Table A.2.2.15-1.</w:t>
      </w:r>
    </w:p>
    <w:p w14:paraId="6DEA5F28" w14:textId="6B852594" w:rsidR="00034EE8" w:rsidRDefault="00D829E7" w:rsidP="00D829E7">
      <w:r w:rsidRPr="00DD1F68">
        <w:t xml:space="preserve">The </w:t>
      </w:r>
      <w:r>
        <w:t>Credential i</w:t>
      </w:r>
      <w:r w:rsidRPr="00712056">
        <w:t>nformation</w:t>
      </w:r>
      <w:r>
        <w:t xml:space="preserve"> information element </w:t>
      </w:r>
      <w:r w:rsidR="00034EE8">
        <w:t xml:space="preserve">is a type </w:t>
      </w:r>
      <w:r>
        <w:t xml:space="preserve">6 </w:t>
      </w:r>
      <w:r w:rsidR="00034EE8">
        <w:t xml:space="preserve">information element </w:t>
      </w:r>
      <w:r w:rsidR="00034EE8" w:rsidRPr="00FE320E">
        <w:t xml:space="preserve">with a minimum length of </w:t>
      </w:r>
      <w:r>
        <w:t>3</w:t>
      </w:r>
      <w:r w:rsidR="00034EE8" w:rsidRPr="00FE320E">
        <w:t xml:space="preserve"> octets</w:t>
      </w:r>
      <w:r w:rsidR="00034EE8" w:rsidRPr="00DF5F36">
        <w:t xml:space="preserve"> </w:t>
      </w:r>
      <w:r w:rsidR="00034EE8" w:rsidRPr="00FE320E">
        <w:t xml:space="preserve">and a maximum length of </w:t>
      </w:r>
      <w:r>
        <w:t>65537</w:t>
      </w:r>
      <w:r w:rsidRPr="00FE320E">
        <w:t xml:space="preserve"> </w:t>
      </w:r>
      <w:r w:rsidR="00034EE8" w:rsidRPr="00FE320E">
        <w:t xml:space="preserve"> octets</w:t>
      </w:r>
      <w:r w:rsidR="00034EE8" w:rsidRPr="00AB373F">
        <w:t>.</w:t>
      </w:r>
    </w:p>
    <w:p w14:paraId="1C983B38" w14:textId="77777777" w:rsidR="00D829E7" w:rsidRDefault="00D829E7" w:rsidP="00D829E7">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496"/>
        <w:gridCol w:w="709"/>
        <w:gridCol w:w="993"/>
        <w:gridCol w:w="708"/>
        <w:gridCol w:w="1560"/>
      </w:tblGrid>
      <w:tr w:rsidR="00D829E7" w14:paraId="047CCDB4" w14:textId="77777777" w:rsidTr="00680C0B">
        <w:trPr>
          <w:cantSplit/>
          <w:jc w:val="center"/>
        </w:trPr>
        <w:tc>
          <w:tcPr>
            <w:tcW w:w="709" w:type="dxa"/>
            <w:tcBorders>
              <w:top w:val="nil"/>
              <w:left w:val="nil"/>
              <w:bottom w:val="nil"/>
              <w:right w:val="nil"/>
            </w:tcBorders>
            <w:hideMark/>
          </w:tcPr>
          <w:p w14:paraId="17249E33" w14:textId="77777777" w:rsidR="00D829E7" w:rsidRDefault="00D829E7" w:rsidP="00680C0B">
            <w:pPr>
              <w:pStyle w:val="TAH"/>
            </w:pPr>
            <w:r>
              <w:t>8</w:t>
            </w:r>
          </w:p>
        </w:tc>
        <w:tc>
          <w:tcPr>
            <w:tcW w:w="781" w:type="dxa"/>
            <w:tcBorders>
              <w:top w:val="nil"/>
              <w:left w:val="nil"/>
              <w:bottom w:val="nil"/>
              <w:right w:val="nil"/>
            </w:tcBorders>
            <w:hideMark/>
          </w:tcPr>
          <w:p w14:paraId="72D5CF9C" w14:textId="77777777" w:rsidR="00D829E7" w:rsidRDefault="00D829E7" w:rsidP="00680C0B">
            <w:pPr>
              <w:pStyle w:val="TAH"/>
            </w:pPr>
            <w:r>
              <w:t>7</w:t>
            </w:r>
          </w:p>
        </w:tc>
        <w:tc>
          <w:tcPr>
            <w:tcW w:w="780" w:type="dxa"/>
            <w:tcBorders>
              <w:top w:val="nil"/>
              <w:left w:val="nil"/>
              <w:bottom w:val="nil"/>
              <w:right w:val="nil"/>
            </w:tcBorders>
            <w:hideMark/>
          </w:tcPr>
          <w:p w14:paraId="0F8A7FA6" w14:textId="77777777" w:rsidR="00D829E7" w:rsidRDefault="00D829E7" w:rsidP="00680C0B">
            <w:pPr>
              <w:pStyle w:val="TAH"/>
            </w:pPr>
            <w:r>
              <w:t>6</w:t>
            </w:r>
          </w:p>
        </w:tc>
        <w:tc>
          <w:tcPr>
            <w:tcW w:w="779" w:type="dxa"/>
            <w:tcBorders>
              <w:top w:val="nil"/>
              <w:left w:val="nil"/>
              <w:bottom w:val="nil"/>
              <w:right w:val="nil"/>
            </w:tcBorders>
            <w:hideMark/>
          </w:tcPr>
          <w:p w14:paraId="4F4FAD0A" w14:textId="77777777" w:rsidR="00D829E7" w:rsidRDefault="00D829E7" w:rsidP="00680C0B">
            <w:pPr>
              <w:pStyle w:val="TAH"/>
            </w:pPr>
            <w:r>
              <w:t>5</w:t>
            </w:r>
          </w:p>
        </w:tc>
        <w:tc>
          <w:tcPr>
            <w:tcW w:w="496" w:type="dxa"/>
            <w:tcBorders>
              <w:top w:val="nil"/>
              <w:left w:val="nil"/>
              <w:bottom w:val="nil"/>
              <w:right w:val="nil"/>
            </w:tcBorders>
            <w:hideMark/>
          </w:tcPr>
          <w:p w14:paraId="3EAE3924" w14:textId="77777777" w:rsidR="00D829E7" w:rsidRDefault="00D829E7" w:rsidP="00680C0B">
            <w:pPr>
              <w:pStyle w:val="TAH"/>
            </w:pPr>
            <w:r>
              <w:t>4</w:t>
            </w:r>
          </w:p>
        </w:tc>
        <w:tc>
          <w:tcPr>
            <w:tcW w:w="709" w:type="dxa"/>
            <w:tcBorders>
              <w:top w:val="nil"/>
              <w:left w:val="nil"/>
              <w:bottom w:val="nil"/>
              <w:right w:val="nil"/>
            </w:tcBorders>
            <w:hideMark/>
          </w:tcPr>
          <w:p w14:paraId="3CD2F21F" w14:textId="77777777" w:rsidR="00D829E7" w:rsidRDefault="00D829E7" w:rsidP="00680C0B">
            <w:pPr>
              <w:pStyle w:val="TAH"/>
            </w:pPr>
            <w:r>
              <w:t>3</w:t>
            </w:r>
          </w:p>
        </w:tc>
        <w:tc>
          <w:tcPr>
            <w:tcW w:w="993" w:type="dxa"/>
            <w:tcBorders>
              <w:top w:val="nil"/>
              <w:left w:val="nil"/>
              <w:bottom w:val="nil"/>
              <w:right w:val="nil"/>
            </w:tcBorders>
            <w:hideMark/>
          </w:tcPr>
          <w:p w14:paraId="039F5327" w14:textId="77777777" w:rsidR="00D829E7" w:rsidRDefault="00D829E7" w:rsidP="00680C0B">
            <w:pPr>
              <w:pStyle w:val="TAH"/>
            </w:pPr>
            <w:r>
              <w:t>2</w:t>
            </w:r>
          </w:p>
        </w:tc>
        <w:tc>
          <w:tcPr>
            <w:tcW w:w="708" w:type="dxa"/>
            <w:tcBorders>
              <w:top w:val="nil"/>
              <w:left w:val="nil"/>
              <w:bottom w:val="nil"/>
              <w:right w:val="nil"/>
            </w:tcBorders>
            <w:hideMark/>
          </w:tcPr>
          <w:p w14:paraId="1245A203" w14:textId="77777777" w:rsidR="00D829E7" w:rsidRDefault="00D829E7" w:rsidP="00680C0B">
            <w:pPr>
              <w:pStyle w:val="TAH"/>
            </w:pPr>
            <w:r>
              <w:t>1</w:t>
            </w:r>
          </w:p>
        </w:tc>
        <w:tc>
          <w:tcPr>
            <w:tcW w:w="1560" w:type="dxa"/>
            <w:tcBorders>
              <w:top w:val="nil"/>
              <w:left w:val="nil"/>
              <w:bottom w:val="nil"/>
              <w:right w:val="nil"/>
            </w:tcBorders>
          </w:tcPr>
          <w:p w14:paraId="14651254" w14:textId="77777777" w:rsidR="00D829E7" w:rsidRDefault="00D829E7" w:rsidP="00680C0B">
            <w:pPr>
              <w:pStyle w:val="TAH"/>
            </w:pPr>
          </w:p>
        </w:tc>
      </w:tr>
      <w:tr w:rsidR="00D829E7" w14:paraId="7F8B7E86" w14:textId="77777777" w:rsidTr="00680C0B">
        <w:trPr>
          <w:cantSplit/>
          <w:jc w:val="center"/>
        </w:trPr>
        <w:tc>
          <w:tcPr>
            <w:tcW w:w="5955" w:type="dxa"/>
            <w:gridSpan w:val="8"/>
            <w:tcBorders>
              <w:top w:val="single" w:sz="4" w:space="0" w:color="auto"/>
              <w:left w:val="single" w:sz="4" w:space="0" w:color="auto"/>
              <w:bottom w:val="nil"/>
              <w:right w:val="single" w:sz="4" w:space="0" w:color="auto"/>
            </w:tcBorders>
            <w:hideMark/>
          </w:tcPr>
          <w:p w14:paraId="42EC13CF" w14:textId="77777777" w:rsidR="00D829E7" w:rsidRDefault="00D829E7" w:rsidP="00680C0B">
            <w:pPr>
              <w:pStyle w:val="TAC"/>
            </w:pPr>
            <w:r>
              <w:t>Length of Credential i</w:t>
            </w:r>
            <w:r w:rsidRPr="00712056">
              <w:t>nformation</w:t>
            </w:r>
            <w:r>
              <w:t xml:space="preserve"> contents</w:t>
            </w:r>
          </w:p>
        </w:tc>
        <w:tc>
          <w:tcPr>
            <w:tcW w:w="1560" w:type="dxa"/>
            <w:tcBorders>
              <w:top w:val="nil"/>
              <w:left w:val="nil"/>
              <w:bottom w:val="nil"/>
              <w:right w:val="nil"/>
            </w:tcBorders>
            <w:hideMark/>
          </w:tcPr>
          <w:p w14:paraId="75C0C67C" w14:textId="77777777" w:rsidR="00D829E7" w:rsidRPr="006B0622" w:rsidRDefault="00D829E7" w:rsidP="00680C0B">
            <w:pPr>
              <w:pStyle w:val="TAL"/>
            </w:pPr>
            <w:r>
              <w:t>octet 1</w:t>
            </w:r>
          </w:p>
        </w:tc>
      </w:tr>
      <w:tr w:rsidR="00D829E7" w14:paraId="306BEEF3" w14:textId="77777777" w:rsidTr="00680C0B">
        <w:trPr>
          <w:cantSplit/>
          <w:jc w:val="center"/>
        </w:trPr>
        <w:tc>
          <w:tcPr>
            <w:tcW w:w="5955" w:type="dxa"/>
            <w:gridSpan w:val="8"/>
            <w:tcBorders>
              <w:top w:val="nil"/>
              <w:left w:val="single" w:sz="4" w:space="0" w:color="auto"/>
              <w:bottom w:val="single" w:sz="4" w:space="0" w:color="auto"/>
              <w:right w:val="single" w:sz="4" w:space="0" w:color="auto"/>
            </w:tcBorders>
          </w:tcPr>
          <w:p w14:paraId="2581E812" w14:textId="77777777" w:rsidR="00D829E7" w:rsidRDefault="00D829E7" w:rsidP="00680C0B">
            <w:pPr>
              <w:pStyle w:val="TAC"/>
            </w:pPr>
          </w:p>
        </w:tc>
        <w:tc>
          <w:tcPr>
            <w:tcW w:w="1560" w:type="dxa"/>
            <w:tcBorders>
              <w:top w:val="nil"/>
              <w:left w:val="nil"/>
              <w:bottom w:val="nil"/>
              <w:right w:val="nil"/>
            </w:tcBorders>
            <w:hideMark/>
          </w:tcPr>
          <w:p w14:paraId="03B0CB17" w14:textId="77777777" w:rsidR="00D829E7" w:rsidRPr="006B0622" w:rsidRDefault="00D829E7" w:rsidP="00680C0B">
            <w:pPr>
              <w:pStyle w:val="TAL"/>
            </w:pPr>
            <w:r>
              <w:t>octet 2</w:t>
            </w:r>
          </w:p>
        </w:tc>
      </w:tr>
      <w:tr w:rsidR="00D829E7" w14:paraId="67DC6722" w14:textId="77777777" w:rsidTr="00680C0B">
        <w:trPr>
          <w:cantSplit/>
          <w:jc w:val="center"/>
        </w:trPr>
        <w:tc>
          <w:tcPr>
            <w:tcW w:w="5955" w:type="dxa"/>
            <w:gridSpan w:val="8"/>
            <w:tcBorders>
              <w:top w:val="single" w:sz="4" w:space="0" w:color="auto"/>
              <w:left w:val="single" w:sz="4" w:space="0" w:color="auto"/>
              <w:bottom w:val="nil"/>
              <w:right w:val="single" w:sz="4" w:space="0" w:color="auto"/>
            </w:tcBorders>
          </w:tcPr>
          <w:p w14:paraId="37BA9F98" w14:textId="77777777" w:rsidR="00D829E7" w:rsidRDefault="00D829E7" w:rsidP="00680C0B">
            <w:pPr>
              <w:pStyle w:val="TAC"/>
            </w:pPr>
          </w:p>
        </w:tc>
        <w:tc>
          <w:tcPr>
            <w:tcW w:w="1560" w:type="dxa"/>
            <w:tcBorders>
              <w:top w:val="nil"/>
              <w:left w:val="single" w:sz="4" w:space="0" w:color="auto"/>
              <w:bottom w:val="nil"/>
              <w:right w:val="nil"/>
            </w:tcBorders>
            <w:hideMark/>
          </w:tcPr>
          <w:p w14:paraId="0D89505B" w14:textId="77777777" w:rsidR="00D829E7" w:rsidRPr="006B0622" w:rsidRDefault="00D829E7" w:rsidP="00680C0B">
            <w:pPr>
              <w:pStyle w:val="TAL"/>
            </w:pPr>
            <w:r>
              <w:t>octet 3</w:t>
            </w:r>
          </w:p>
        </w:tc>
      </w:tr>
      <w:tr w:rsidR="00D829E7" w14:paraId="16E3C5E7" w14:textId="77777777" w:rsidTr="00680C0B">
        <w:trPr>
          <w:cantSplit/>
          <w:jc w:val="center"/>
        </w:trPr>
        <w:tc>
          <w:tcPr>
            <w:tcW w:w="5955" w:type="dxa"/>
            <w:gridSpan w:val="8"/>
            <w:tcBorders>
              <w:top w:val="nil"/>
              <w:left w:val="single" w:sz="4" w:space="0" w:color="auto"/>
              <w:bottom w:val="nil"/>
              <w:right w:val="single" w:sz="4" w:space="0" w:color="auto"/>
            </w:tcBorders>
            <w:hideMark/>
          </w:tcPr>
          <w:p w14:paraId="0D6D6669" w14:textId="77777777" w:rsidR="00D829E7" w:rsidRDefault="00D829E7" w:rsidP="00680C0B">
            <w:pPr>
              <w:pStyle w:val="TAC"/>
            </w:pPr>
            <w:r>
              <w:t>Credential i</w:t>
            </w:r>
            <w:r w:rsidRPr="00712056">
              <w:t>nformation</w:t>
            </w:r>
            <w:r w:rsidRPr="009D2E51">
              <w:rPr>
                <w:lang w:eastAsia="ko-KR"/>
              </w:rPr>
              <w:t xml:space="preserve"> </w:t>
            </w:r>
            <w:r>
              <w:t>contents</w:t>
            </w:r>
          </w:p>
        </w:tc>
        <w:tc>
          <w:tcPr>
            <w:tcW w:w="1560" w:type="dxa"/>
            <w:tcBorders>
              <w:top w:val="nil"/>
              <w:left w:val="single" w:sz="4" w:space="0" w:color="auto"/>
              <w:bottom w:val="nil"/>
              <w:right w:val="nil"/>
            </w:tcBorders>
          </w:tcPr>
          <w:p w14:paraId="38FE8291" w14:textId="77777777" w:rsidR="00D829E7" w:rsidRDefault="00D829E7" w:rsidP="00680C0B">
            <w:pPr>
              <w:pStyle w:val="TAL"/>
            </w:pPr>
          </w:p>
        </w:tc>
      </w:tr>
      <w:tr w:rsidR="00D829E7" w14:paraId="2D7B5CDD" w14:textId="77777777" w:rsidTr="00680C0B">
        <w:trPr>
          <w:cantSplit/>
          <w:jc w:val="center"/>
        </w:trPr>
        <w:tc>
          <w:tcPr>
            <w:tcW w:w="5955" w:type="dxa"/>
            <w:gridSpan w:val="8"/>
            <w:tcBorders>
              <w:top w:val="nil"/>
              <w:left w:val="single" w:sz="4" w:space="0" w:color="auto"/>
              <w:bottom w:val="single" w:sz="4" w:space="0" w:color="auto"/>
              <w:right w:val="single" w:sz="4" w:space="0" w:color="auto"/>
            </w:tcBorders>
          </w:tcPr>
          <w:p w14:paraId="3B2BDE80" w14:textId="77777777" w:rsidR="00D829E7" w:rsidRDefault="00D829E7" w:rsidP="00680C0B">
            <w:pPr>
              <w:pStyle w:val="TAL"/>
            </w:pPr>
          </w:p>
        </w:tc>
        <w:tc>
          <w:tcPr>
            <w:tcW w:w="1560" w:type="dxa"/>
            <w:tcBorders>
              <w:top w:val="nil"/>
              <w:left w:val="single" w:sz="4" w:space="0" w:color="auto"/>
              <w:bottom w:val="nil"/>
              <w:right w:val="nil"/>
            </w:tcBorders>
            <w:hideMark/>
          </w:tcPr>
          <w:p w14:paraId="1D039517" w14:textId="77777777" w:rsidR="00D829E7" w:rsidRDefault="00D829E7" w:rsidP="00680C0B">
            <w:pPr>
              <w:pStyle w:val="TAL"/>
            </w:pPr>
            <w:r>
              <w:t>octet n</w:t>
            </w:r>
          </w:p>
        </w:tc>
      </w:tr>
    </w:tbl>
    <w:p w14:paraId="70A64507" w14:textId="77777777" w:rsidR="00D829E7" w:rsidRDefault="00D829E7" w:rsidP="00D829E7">
      <w:pPr>
        <w:pStyle w:val="TF"/>
      </w:pPr>
      <w:r>
        <w:t>Figure A.2.2.15-1: Credential i</w:t>
      </w:r>
      <w:r w:rsidRPr="00712056">
        <w:t>nformation</w:t>
      </w:r>
      <w:r>
        <w:t xml:space="preserve"> information element</w:t>
      </w:r>
    </w:p>
    <w:p w14:paraId="35B306F8" w14:textId="77777777" w:rsidR="00D829E7" w:rsidRPr="00CF2903" w:rsidRDefault="00D829E7" w:rsidP="00D829E7">
      <w:pPr>
        <w:pStyle w:val="TH"/>
      </w:pPr>
      <w:r w:rsidRPr="00CF2903">
        <w:lastRenderedPageBreak/>
        <w:t>Table A.2.2.</w:t>
      </w:r>
      <w:r>
        <w:t>1</w:t>
      </w:r>
      <w:r w:rsidRPr="00CF2903">
        <w:t xml:space="preserve">5-1: </w:t>
      </w:r>
      <w:r>
        <w:t>Credential i</w:t>
      </w:r>
      <w:r w:rsidRPr="00712056">
        <w:t>nformation</w:t>
      </w:r>
      <w:r w:rsidRPr="00CF2903">
        <w:t xml:space="preserve"> </w:t>
      </w:r>
      <w:r>
        <w:t xml:space="preserve">information </w:t>
      </w:r>
      <w:r w:rsidRPr="00CF2903">
        <w:t>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D829E7" w14:paraId="35530BF3" w14:textId="77777777" w:rsidTr="00680C0B">
        <w:trPr>
          <w:cantSplit/>
          <w:jc w:val="center"/>
        </w:trPr>
        <w:tc>
          <w:tcPr>
            <w:tcW w:w="7087" w:type="dxa"/>
            <w:tcBorders>
              <w:top w:val="single" w:sz="4" w:space="0" w:color="auto"/>
              <w:left w:val="single" w:sz="4" w:space="0" w:color="auto"/>
              <w:bottom w:val="nil"/>
              <w:right w:val="single" w:sz="4" w:space="0" w:color="auto"/>
            </w:tcBorders>
            <w:hideMark/>
          </w:tcPr>
          <w:p w14:paraId="301F2173" w14:textId="77777777" w:rsidR="00D829E7" w:rsidRDefault="00D829E7" w:rsidP="00680C0B">
            <w:pPr>
              <w:pStyle w:val="TAL"/>
            </w:pPr>
            <w:r>
              <w:rPr>
                <w:lang w:eastAsia="ko-KR"/>
              </w:rPr>
              <w:t>Payload</w:t>
            </w:r>
            <w:r w:rsidRPr="009D2E51">
              <w:rPr>
                <w:lang w:eastAsia="ko-KR"/>
              </w:rPr>
              <w:t xml:space="preserve"> </w:t>
            </w:r>
            <w:r>
              <w:t>data is contained in octet 3 to octet n; Max value of 65535 octets.</w:t>
            </w:r>
          </w:p>
        </w:tc>
      </w:tr>
      <w:tr w:rsidR="00D829E7" w14:paraId="2C3400A9" w14:textId="77777777" w:rsidTr="00680C0B">
        <w:trPr>
          <w:cantSplit/>
          <w:trHeight w:val="104"/>
          <w:jc w:val="center"/>
        </w:trPr>
        <w:tc>
          <w:tcPr>
            <w:tcW w:w="7087" w:type="dxa"/>
            <w:tcBorders>
              <w:top w:val="nil"/>
              <w:left w:val="single" w:sz="4" w:space="0" w:color="auto"/>
              <w:bottom w:val="nil"/>
              <w:right w:val="single" w:sz="4" w:space="0" w:color="auto"/>
            </w:tcBorders>
          </w:tcPr>
          <w:p w14:paraId="4DFE3494" w14:textId="77777777" w:rsidR="00D829E7" w:rsidRDefault="00D829E7" w:rsidP="00680C0B">
            <w:pPr>
              <w:pStyle w:val="TAL"/>
            </w:pPr>
            <w:r w:rsidRPr="004E008E">
              <w:t xml:space="preserve">The format of the </w:t>
            </w:r>
            <w:r>
              <w:t>Credential i</w:t>
            </w:r>
            <w:r w:rsidRPr="00712056">
              <w:t>nformatio</w:t>
            </w:r>
            <w:r>
              <w:t>n</w:t>
            </w:r>
            <w:r w:rsidRPr="004E008E">
              <w:t xml:space="preserve"> </w:t>
            </w:r>
            <w:r>
              <w:t xml:space="preserve">contents </w:t>
            </w:r>
            <w:r w:rsidRPr="004E008E">
              <w:t>is out of scope of this specification</w:t>
            </w:r>
            <w:r>
              <w:t>.</w:t>
            </w:r>
          </w:p>
        </w:tc>
      </w:tr>
      <w:tr w:rsidR="00D829E7" w14:paraId="3A7933DA" w14:textId="77777777" w:rsidTr="00680C0B">
        <w:trPr>
          <w:cantSplit/>
          <w:jc w:val="center"/>
        </w:trPr>
        <w:tc>
          <w:tcPr>
            <w:tcW w:w="7087" w:type="dxa"/>
            <w:tcBorders>
              <w:top w:val="nil"/>
              <w:left w:val="single" w:sz="4" w:space="0" w:color="auto"/>
              <w:bottom w:val="single" w:sz="4" w:space="0" w:color="auto"/>
              <w:right w:val="single" w:sz="4" w:space="0" w:color="auto"/>
            </w:tcBorders>
          </w:tcPr>
          <w:p w14:paraId="620A26A3" w14:textId="77777777" w:rsidR="00D829E7" w:rsidRDefault="00D829E7" w:rsidP="00680C0B">
            <w:pPr>
              <w:pStyle w:val="TAL"/>
            </w:pPr>
          </w:p>
        </w:tc>
      </w:tr>
    </w:tbl>
    <w:p w14:paraId="107ECBAF" w14:textId="77777777" w:rsidR="00D829E7" w:rsidRPr="00A07E7A" w:rsidRDefault="00D829E7" w:rsidP="00D829E7">
      <w:pPr>
        <w:rPr>
          <w:noProof/>
          <w:lang w:val="en-US"/>
        </w:rPr>
      </w:pPr>
    </w:p>
    <w:p w14:paraId="53516BDB" w14:textId="77777777" w:rsidR="00034EE8" w:rsidRPr="00712056" w:rsidRDefault="00034EE8" w:rsidP="00E763BB">
      <w:pPr>
        <w:pStyle w:val="Heading3"/>
      </w:pPr>
      <w:bookmarkStart w:id="867" w:name="_Toc104711121"/>
      <w:bookmarkStart w:id="868" w:name="_Toc155990933"/>
      <w:r w:rsidRPr="00712056">
        <w:t>A.2.2.</w:t>
      </w:r>
      <w:r>
        <w:rPr>
          <w:rFonts w:hint="eastAsia"/>
          <w:lang w:eastAsia="zh-CN"/>
        </w:rPr>
        <w:t>16</w:t>
      </w:r>
      <w:r w:rsidRPr="00712056">
        <w:tab/>
      </w:r>
      <w:r w:rsidRPr="00712056">
        <w:rPr>
          <w:rFonts w:hint="eastAsia"/>
        </w:rPr>
        <w:t>MSCin5G</w:t>
      </w:r>
      <w:r w:rsidRPr="00712056">
        <w:t xml:space="preserve"> </w:t>
      </w:r>
      <w:r w:rsidRPr="00712056">
        <w:rPr>
          <w:rFonts w:hint="eastAsia"/>
        </w:rPr>
        <w:t>Registration</w:t>
      </w:r>
      <w:r w:rsidRPr="00712056">
        <w:t xml:space="preserve"> ID</w:t>
      </w:r>
      <w:bookmarkEnd w:id="867"/>
      <w:bookmarkEnd w:id="868"/>
    </w:p>
    <w:p w14:paraId="75A380CE" w14:textId="77777777" w:rsidR="00034EE8" w:rsidRDefault="00034EE8" w:rsidP="00034EE8">
      <w:pPr>
        <w:rPr>
          <w:lang w:eastAsia="zh-CN"/>
        </w:rPr>
      </w:pPr>
      <w:r>
        <w:t xml:space="preserve">The purpose of the </w:t>
      </w:r>
      <w:r>
        <w:rPr>
          <w:rFonts w:hint="eastAsia"/>
          <w:lang w:eastAsia="zh-CN"/>
        </w:rPr>
        <w:t>MSCin5G</w:t>
      </w:r>
      <w:r>
        <w:rPr>
          <w:lang w:eastAsia="zh-CN"/>
        </w:rPr>
        <w:t xml:space="preserve"> </w:t>
      </w:r>
      <w:r>
        <w:rPr>
          <w:rFonts w:hint="eastAsia"/>
          <w:lang w:eastAsia="zh-CN"/>
        </w:rPr>
        <w:t>Registration</w:t>
      </w:r>
      <w:r>
        <w:rPr>
          <w:lang w:eastAsia="zh-CN"/>
        </w:rPr>
        <w:t xml:space="preserve"> ID</w:t>
      </w:r>
      <w:r>
        <w:t xml:space="preserve"> information element is to indicate the</w:t>
      </w:r>
      <w:r w:rsidRPr="000E31E0">
        <w:rPr>
          <w:rFonts w:hint="eastAsia"/>
          <w:lang w:eastAsia="zh-CN"/>
        </w:rPr>
        <w:t xml:space="preserve"> </w:t>
      </w:r>
      <w:r>
        <w:rPr>
          <w:rFonts w:hint="eastAsia"/>
          <w:lang w:eastAsia="zh-CN"/>
        </w:rPr>
        <w:t>Registration</w:t>
      </w:r>
      <w:r>
        <w:rPr>
          <w:lang w:eastAsia="zh-CN"/>
        </w:rPr>
        <w:t xml:space="preserve"> ID</w:t>
      </w:r>
      <w:r>
        <w:t xml:space="preserve"> that is </w:t>
      </w:r>
      <w:r>
        <w:rPr>
          <w:rFonts w:hint="eastAsia"/>
          <w:lang w:eastAsia="zh-CN"/>
        </w:rPr>
        <w:t xml:space="preserve">allocated </w:t>
      </w:r>
      <w:r>
        <w:rPr>
          <w:lang w:eastAsia="zh-CN"/>
        </w:rPr>
        <w:t xml:space="preserve">by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168A2">
        <w:t xml:space="preserve"> </w:t>
      </w:r>
      <w:r>
        <w:rPr>
          <w:lang w:eastAsia="zh-CN"/>
        </w:rPr>
        <w:t>the MSGin5G Gateway UE</w:t>
      </w:r>
      <w:r>
        <w:t>.</w:t>
      </w:r>
    </w:p>
    <w:p w14:paraId="1C914D48" w14:textId="77777777" w:rsidR="00034EE8" w:rsidRDefault="00034EE8" w:rsidP="00034EE8">
      <w:r>
        <w:t xml:space="preserve">The </w:t>
      </w:r>
      <w:r>
        <w:rPr>
          <w:rFonts w:hint="eastAsia"/>
          <w:lang w:eastAsia="zh-CN"/>
        </w:rPr>
        <w:t>MSCin5G</w:t>
      </w:r>
      <w:r>
        <w:rPr>
          <w:lang w:eastAsia="zh-CN"/>
        </w:rPr>
        <w:t xml:space="preserve"> </w:t>
      </w:r>
      <w:r>
        <w:rPr>
          <w:rFonts w:hint="eastAsia"/>
          <w:lang w:eastAsia="zh-CN"/>
        </w:rPr>
        <w:t>Registration</w:t>
      </w:r>
      <w:r>
        <w:rPr>
          <w:lang w:eastAsia="zh-CN"/>
        </w:rPr>
        <w:t xml:space="preserve"> ID</w:t>
      </w:r>
      <w:r>
        <w:t xml:space="preserve"> is a type </w:t>
      </w:r>
      <w:r>
        <w:rPr>
          <w:lang w:eastAsia="zh-CN"/>
        </w:rPr>
        <w:t xml:space="preserve">3 </w:t>
      </w:r>
      <w:r>
        <w:rPr>
          <w:noProof/>
        </w:rPr>
        <w:t>information</w:t>
      </w:r>
      <w:r>
        <w:t xml:space="preserve"> element with a length of 6 octets.</w:t>
      </w:r>
    </w:p>
    <w:p w14:paraId="0D4E931C" w14:textId="6C1B5672" w:rsidR="00034EE8" w:rsidRDefault="00034EE8" w:rsidP="00034EE8">
      <w:r>
        <w:t xml:space="preserve">The </w:t>
      </w:r>
      <w:r>
        <w:rPr>
          <w:rFonts w:hint="eastAsia"/>
          <w:lang w:eastAsia="zh-CN"/>
        </w:rPr>
        <w:t>MSCin5G</w:t>
      </w:r>
      <w:r>
        <w:rPr>
          <w:lang w:eastAsia="zh-CN"/>
        </w:rPr>
        <w:t xml:space="preserve"> </w:t>
      </w:r>
      <w:r>
        <w:rPr>
          <w:rFonts w:hint="eastAsia"/>
          <w:lang w:eastAsia="zh-CN"/>
        </w:rPr>
        <w:t>Registration</w:t>
      </w:r>
      <w:r>
        <w:rPr>
          <w:lang w:eastAsia="zh-CN"/>
        </w:rPr>
        <w:t xml:space="preserve"> ID</w:t>
      </w:r>
      <w:r>
        <w:t xml:space="preserve"> information element is coded as shown in figure</w:t>
      </w:r>
      <w:r w:rsidRPr="00913BB3">
        <w:rPr>
          <w:rFonts w:eastAsia="Malgun Gothic"/>
          <w:lang w:val="en-US"/>
        </w:rPr>
        <w:t> </w:t>
      </w:r>
      <w:r>
        <w:t>A.2.2.16 and table</w:t>
      </w:r>
      <w:r w:rsidRPr="00913BB3">
        <w:rPr>
          <w:rFonts w:eastAsia="Malgun Gothic"/>
          <w:lang w:val="en-US"/>
        </w:rPr>
        <w:t> </w:t>
      </w:r>
      <w:r>
        <w:t>A.2.2.16.</w:t>
      </w:r>
    </w:p>
    <w:p w14:paraId="6FD048E7"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034EE8" w14:paraId="3AD5D79E" w14:textId="77777777" w:rsidTr="001F112B">
        <w:trPr>
          <w:cantSplit/>
          <w:jc w:val="center"/>
        </w:trPr>
        <w:tc>
          <w:tcPr>
            <w:tcW w:w="709" w:type="dxa"/>
            <w:tcBorders>
              <w:top w:val="nil"/>
              <w:left w:val="nil"/>
              <w:bottom w:val="nil"/>
              <w:right w:val="nil"/>
            </w:tcBorders>
            <w:hideMark/>
          </w:tcPr>
          <w:p w14:paraId="1A6E4562" w14:textId="77777777" w:rsidR="00034EE8" w:rsidRPr="00B5127E" w:rsidRDefault="00034EE8" w:rsidP="001F112B">
            <w:pPr>
              <w:pStyle w:val="TAH"/>
            </w:pPr>
            <w:r w:rsidRPr="00B5127E">
              <w:t>8</w:t>
            </w:r>
          </w:p>
        </w:tc>
        <w:tc>
          <w:tcPr>
            <w:tcW w:w="709" w:type="dxa"/>
            <w:tcBorders>
              <w:top w:val="nil"/>
              <w:left w:val="nil"/>
              <w:bottom w:val="nil"/>
              <w:right w:val="nil"/>
            </w:tcBorders>
            <w:hideMark/>
          </w:tcPr>
          <w:p w14:paraId="13687A86" w14:textId="77777777" w:rsidR="00034EE8" w:rsidRPr="00B5127E" w:rsidRDefault="00034EE8" w:rsidP="001F112B">
            <w:pPr>
              <w:pStyle w:val="TAH"/>
            </w:pPr>
            <w:r w:rsidRPr="00B5127E">
              <w:t>7</w:t>
            </w:r>
          </w:p>
        </w:tc>
        <w:tc>
          <w:tcPr>
            <w:tcW w:w="709" w:type="dxa"/>
            <w:tcBorders>
              <w:top w:val="nil"/>
              <w:left w:val="nil"/>
              <w:bottom w:val="nil"/>
              <w:right w:val="nil"/>
            </w:tcBorders>
            <w:hideMark/>
          </w:tcPr>
          <w:p w14:paraId="2A3129D1" w14:textId="77777777" w:rsidR="00034EE8" w:rsidRPr="00B5127E" w:rsidRDefault="00034EE8" w:rsidP="001F112B">
            <w:pPr>
              <w:pStyle w:val="TAH"/>
            </w:pPr>
            <w:r w:rsidRPr="00B5127E">
              <w:t>6</w:t>
            </w:r>
          </w:p>
        </w:tc>
        <w:tc>
          <w:tcPr>
            <w:tcW w:w="709" w:type="dxa"/>
            <w:tcBorders>
              <w:top w:val="nil"/>
              <w:left w:val="nil"/>
              <w:bottom w:val="nil"/>
              <w:right w:val="nil"/>
            </w:tcBorders>
            <w:hideMark/>
          </w:tcPr>
          <w:p w14:paraId="3B1E072D" w14:textId="77777777" w:rsidR="00034EE8" w:rsidRPr="00B5127E" w:rsidRDefault="00034EE8" w:rsidP="001F112B">
            <w:pPr>
              <w:pStyle w:val="TAH"/>
            </w:pPr>
            <w:r w:rsidRPr="00B5127E">
              <w:t>5</w:t>
            </w:r>
          </w:p>
        </w:tc>
        <w:tc>
          <w:tcPr>
            <w:tcW w:w="709" w:type="dxa"/>
            <w:tcBorders>
              <w:top w:val="nil"/>
              <w:left w:val="nil"/>
              <w:bottom w:val="nil"/>
              <w:right w:val="nil"/>
            </w:tcBorders>
            <w:hideMark/>
          </w:tcPr>
          <w:p w14:paraId="0A06116F" w14:textId="77777777" w:rsidR="00034EE8" w:rsidRPr="00B5127E" w:rsidRDefault="00034EE8" w:rsidP="001F112B">
            <w:pPr>
              <w:pStyle w:val="TAH"/>
            </w:pPr>
            <w:r w:rsidRPr="00B5127E">
              <w:t>4</w:t>
            </w:r>
          </w:p>
        </w:tc>
        <w:tc>
          <w:tcPr>
            <w:tcW w:w="709" w:type="dxa"/>
            <w:tcBorders>
              <w:top w:val="nil"/>
              <w:left w:val="nil"/>
              <w:bottom w:val="nil"/>
              <w:right w:val="nil"/>
            </w:tcBorders>
            <w:hideMark/>
          </w:tcPr>
          <w:p w14:paraId="25D778C3" w14:textId="77777777" w:rsidR="00034EE8" w:rsidRPr="00B5127E" w:rsidRDefault="00034EE8" w:rsidP="001F112B">
            <w:pPr>
              <w:pStyle w:val="TAH"/>
            </w:pPr>
            <w:r w:rsidRPr="00B5127E">
              <w:t>3</w:t>
            </w:r>
          </w:p>
        </w:tc>
        <w:tc>
          <w:tcPr>
            <w:tcW w:w="709" w:type="dxa"/>
            <w:tcBorders>
              <w:top w:val="nil"/>
              <w:left w:val="nil"/>
              <w:bottom w:val="nil"/>
              <w:right w:val="nil"/>
            </w:tcBorders>
            <w:hideMark/>
          </w:tcPr>
          <w:p w14:paraId="56409579" w14:textId="77777777" w:rsidR="00034EE8" w:rsidRPr="00B5127E" w:rsidRDefault="00034EE8" w:rsidP="001F112B">
            <w:pPr>
              <w:pStyle w:val="TAH"/>
            </w:pPr>
            <w:r w:rsidRPr="00B5127E">
              <w:t>2</w:t>
            </w:r>
          </w:p>
        </w:tc>
        <w:tc>
          <w:tcPr>
            <w:tcW w:w="709" w:type="dxa"/>
            <w:tcBorders>
              <w:top w:val="nil"/>
              <w:left w:val="nil"/>
              <w:bottom w:val="nil"/>
              <w:right w:val="nil"/>
            </w:tcBorders>
            <w:hideMark/>
          </w:tcPr>
          <w:p w14:paraId="06B32B7C" w14:textId="77777777" w:rsidR="00034EE8" w:rsidRPr="00B5127E" w:rsidRDefault="00034EE8" w:rsidP="001F112B">
            <w:pPr>
              <w:pStyle w:val="TAH"/>
            </w:pPr>
            <w:r w:rsidRPr="00B5127E">
              <w:t>1</w:t>
            </w:r>
          </w:p>
        </w:tc>
        <w:tc>
          <w:tcPr>
            <w:tcW w:w="1134" w:type="dxa"/>
            <w:tcBorders>
              <w:top w:val="nil"/>
              <w:left w:val="nil"/>
              <w:bottom w:val="nil"/>
              <w:right w:val="nil"/>
            </w:tcBorders>
          </w:tcPr>
          <w:p w14:paraId="2297F66F" w14:textId="77777777" w:rsidR="00034EE8" w:rsidRPr="00B5127E" w:rsidRDefault="00034EE8" w:rsidP="001F112B">
            <w:pPr>
              <w:pStyle w:val="TAH"/>
            </w:pPr>
          </w:p>
        </w:tc>
      </w:tr>
      <w:tr w:rsidR="00034EE8" w14:paraId="6746A786" w14:textId="77777777" w:rsidTr="001F112B">
        <w:trPr>
          <w:cantSplit/>
          <w:jc w:val="center"/>
        </w:trPr>
        <w:tc>
          <w:tcPr>
            <w:tcW w:w="5672" w:type="dxa"/>
            <w:gridSpan w:val="8"/>
            <w:vMerge w:val="restart"/>
            <w:tcBorders>
              <w:top w:val="single" w:sz="4" w:space="0" w:color="auto"/>
              <w:left w:val="single" w:sz="4" w:space="0" w:color="auto"/>
              <w:right w:val="single" w:sz="4" w:space="0" w:color="auto"/>
            </w:tcBorders>
            <w:hideMark/>
          </w:tcPr>
          <w:p w14:paraId="38BD9354" w14:textId="77777777" w:rsidR="00034EE8" w:rsidRPr="00B5127E" w:rsidRDefault="00034EE8" w:rsidP="001F112B">
            <w:pPr>
              <w:pStyle w:val="TAC"/>
            </w:pPr>
            <w:r w:rsidRPr="00B5127E">
              <w:rPr>
                <w:rFonts w:hint="eastAsia"/>
              </w:rPr>
              <w:t>MSCin5G</w:t>
            </w:r>
            <w:r w:rsidRPr="00B5127E">
              <w:t xml:space="preserve"> </w:t>
            </w:r>
            <w:r w:rsidRPr="00B5127E">
              <w:rPr>
                <w:rFonts w:hint="eastAsia"/>
              </w:rPr>
              <w:t>Registration</w:t>
            </w:r>
            <w:r w:rsidRPr="00B5127E">
              <w:t xml:space="preserve"> ID value</w:t>
            </w:r>
          </w:p>
        </w:tc>
        <w:tc>
          <w:tcPr>
            <w:tcW w:w="1134" w:type="dxa"/>
            <w:tcBorders>
              <w:top w:val="nil"/>
              <w:left w:val="nil"/>
              <w:bottom w:val="nil"/>
              <w:right w:val="nil"/>
            </w:tcBorders>
            <w:hideMark/>
          </w:tcPr>
          <w:p w14:paraId="5BC9C991" w14:textId="77777777" w:rsidR="00034EE8" w:rsidRPr="00B5127E" w:rsidRDefault="00034EE8" w:rsidP="001F112B">
            <w:pPr>
              <w:pStyle w:val="TAL"/>
            </w:pPr>
            <w:r w:rsidRPr="00B5127E">
              <w:t>octet 1</w:t>
            </w:r>
          </w:p>
        </w:tc>
      </w:tr>
      <w:tr w:rsidR="00034EE8" w14:paraId="2307F119" w14:textId="77777777" w:rsidTr="001F112B">
        <w:trPr>
          <w:cantSplit/>
          <w:jc w:val="center"/>
        </w:trPr>
        <w:tc>
          <w:tcPr>
            <w:tcW w:w="5672" w:type="dxa"/>
            <w:gridSpan w:val="8"/>
            <w:vMerge/>
            <w:tcBorders>
              <w:left w:val="single" w:sz="4" w:space="0" w:color="auto"/>
              <w:bottom w:val="nil"/>
              <w:right w:val="single" w:sz="4" w:space="0" w:color="auto"/>
            </w:tcBorders>
          </w:tcPr>
          <w:p w14:paraId="1C95B672" w14:textId="77777777" w:rsidR="00034EE8" w:rsidRPr="00B5127E" w:rsidRDefault="00034EE8" w:rsidP="001F112B">
            <w:pPr>
              <w:pStyle w:val="TAC"/>
            </w:pPr>
          </w:p>
        </w:tc>
        <w:tc>
          <w:tcPr>
            <w:tcW w:w="1134" w:type="dxa"/>
            <w:tcBorders>
              <w:top w:val="nil"/>
              <w:left w:val="nil"/>
              <w:bottom w:val="nil"/>
              <w:right w:val="nil"/>
            </w:tcBorders>
          </w:tcPr>
          <w:p w14:paraId="3684E312" w14:textId="77777777" w:rsidR="00034EE8" w:rsidRPr="00B5127E" w:rsidRDefault="00034EE8" w:rsidP="001F112B">
            <w:pPr>
              <w:pStyle w:val="TAL"/>
            </w:pPr>
          </w:p>
        </w:tc>
      </w:tr>
      <w:tr w:rsidR="00034EE8" w14:paraId="782FA305" w14:textId="77777777" w:rsidTr="001F112B">
        <w:trPr>
          <w:cantSplit/>
          <w:jc w:val="center"/>
        </w:trPr>
        <w:tc>
          <w:tcPr>
            <w:tcW w:w="5672" w:type="dxa"/>
            <w:gridSpan w:val="8"/>
            <w:tcBorders>
              <w:top w:val="nil"/>
              <w:left w:val="single" w:sz="4" w:space="0" w:color="auto"/>
              <w:bottom w:val="single" w:sz="4" w:space="0" w:color="auto"/>
              <w:right w:val="single" w:sz="4" w:space="0" w:color="auto"/>
            </w:tcBorders>
          </w:tcPr>
          <w:p w14:paraId="02B91178" w14:textId="77777777" w:rsidR="00034EE8" w:rsidRPr="00B5127E" w:rsidRDefault="00034EE8" w:rsidP="001F112B">
            <w:pPr>
              <w:pStyle w:val="TAC"/>
            </w:pPr>
          </w:p>
        </w:tc>
        <w:tc>
          <w:tcPr>
            <w:tcW w:w="1134" w:type="dxa"/>
            <w:tcBorders>
              <w:top w:val="nil"/>
              <w:left w:val="nil"/>
              <w:bottom w:val="nil"/>
              <w:right w:val="nil"/>
            </w:tcBorders>
            <w:hideMark/>
          </w:tcPr>
          <w:p w14:paraId="10DFE3B7" w14:textId="77777777" w:rsidR="00034EE8" w:rsidRPr="00B5127E" w:rsidRDefault="00034EE8" w:rsidP="001F112B">
            <w:pPr>
              <w:pStyle w:val="TAL"/>
            </w:pPr>
            <w:r w:rsidRPr="00B5127E">
              <w:t>octet 6</w:t>
            </w:r>
          </w:p>
        </w:tc>
      </w:tr>
    </w:tbl>
    <w:p w14:paraId="568DE8DB" w14:textId="77777777" w:rsidR="00034EE8" w:rsidRPr="00B5127E" w:rsidRDefault="00034EE8" w:rsidP="00034EE8">
      <w:pPr>
        <w:pStyle w:val="TF"/>
      </w:pPr>
      <w:r w:rsidRPr="00B5127E">
        <w:t xml:space="preserve">Figure A.2.2.16: </w:t>
      </w:r>
      <w:r w:rsidRPr="00B5127E">
        <w:rPr>
          <w:rFonts w:hint="eastAsia"/>
        </w:rPr>
        <w:t>MSCin5G</w:t>
      </w:r>
      <w:r w:rsidRPr="00B5127E">
        <w:t xml:space="preserve"> </w:t>
      </w:r>
      <w:r w:rsidRPr="00B5127E">
        <w:rPr>
          <w:rFonts w:hint="eastAsia"/>
        </w:rPr>
        <w:t>Registration</w:t>
      </w:r>
      <w:r w:rsidRPr="00B5127E">
        <w:t xml:space="preserve"> ID information element</w:t>
      </w:r>
    </w:p>
    <w:p w14:paraId="1D2B0515" w14:textId="77777777" w:rsidR="00034EE8" w:rsidRPr="00177264" w:rsidRDefault="00034EE8" w:rsidP="00034EE8">
      <w:pPr>
        <w:pStyle w:val="TH"/>
      </w:pPr>
      <w:r w:rsidRPr="00177264">
        <w:t xml:space="preserve">Table A.2.2.16: </w:t>
      </w:r>
      <w:r w:rsidRPr="00177264">
        <w:rPr>
          <w:rFonts w:hint="eastAsia"/>
        </w:rPr>
        <w:t>MSCin5G</w:t>
      </w:r>
      <w:r w:rsidRPr="00177264">
        <w:t xml:space="preserve"> </w:t>
      </w:r>
      <w:r w:rsidRPr="00177264">
        <w:rPr>
          <w:rFonts w:hint="eastAsia"/>
        </w:rPr>
        <w:t>Registration</w:t>
      </w:r>
      <w:r w:rsidRPr="00177264">
        <w:t xml:space="preserve"> ID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984"/>
      </w:tblGrid>
      <w:tr w:rsidR="00034EE8" w14:paraId="04599A0F" w14:textId="77777777" w:rsidTr="001F112B">
        <w:trPr>
          <w:cantSplit/>
          <w:jc w:val="center"/>
        </w:trPr>
        <w:tc>
          <w:tcPr>
            <w:tcW w:w="7984" w:type="dxa"/>
            <w:tcBorders>
              <w:top w:val="single" w:sz="4" w:space="0" w:color="auto"/>
              <w:left w:val="single" w:sz="4" w:space="0" w:color="auto"/>
              <w:bottom w:val="single" w:sz="4" w:space="0" w:color="auto"/>
              <w:right w:val="single" w:sz="4" w:space="0" w:color="auto"/>
            </w:tcBorders>
          </w:tcPr>
          <w:p w14:paraId="166EC335" w14:textId="77777777" w:rsidR="00034EE8" w:rsidRPr="00BE2E7D" w:rsidRDefault="00034EE8" w:rsidP="001F112B">
            <w:pPr>
              <w:pStyle w:val="TAL"/>
            </w:pPr>
            <w:r w:rsidRPr="00BE2E7D">
              <w:rPr>
                <w:rFonts w:hint="eastAsia"/>
              </w:rPr>
              <w:t>MSCin5G</w:t>
            </w:r>
            <w:r w:rsidRPr="00BE2E7D">
              <w:t xml:space="preserve"> </w:t>
            </w:r>
            <w:r w:rsidRPr="00BE2E7D">
              <w:rPr>
                <w:rFonts w:hint="eastAsia"/>
              </w:rPr>
              <w:t>Registration</w:t>
            </w:r>
            <w:r w:rsidRPr="00BE2E7D">
              <w:t xml:space="preserve"> ID (octet 1 to 6)</w:t>
            </w:r>
          </w:p>
          <w:p w14:paraId="32439428" w14:textId="77777777" w:rsidR="00034EE8" w:rsidRPr="00BE2E7D" w:rsidRDefault="00034EE8" w:rsidP="001F112B">
            <w:pPr>
              <w:pStyle w:val="TAL"/>
            </w:pPr>
          </w:p>
          <w:p w14:paraId="65979C71" w14:textId="77777777" w:rsidR="00034EE8" w:rsidRDefault="00034EE8" w:rsidP="001F112B">
            <w:pPr>
              <w:pStyle w:val="TAL"/>
            </w:pPr>
            <w:r w:rsidRPr="00BE2E7D">
              <w:t xml:space="preserve">This field contains the 48-bit </w:t>
            </w:r>
            <w:r w:rsidRPr="00BE2E7D">
              <w:rPr>
                <w:rFonts w:hint="eastAsia"/>
              </w:rPr>
              <w:t>MSCin5G</w:t>
            </w:r>
            <w:r w:rsidRPr="00BE2E7D">
              <w:t xml:space="preserve"> </w:t>
            </w:r>
            <w:r w:rsidRPr="00BE2E7D">
              <w:rPr>
                <w:rFonts w:hint="eastAsia"/>
              </w:rPr>
              <w:t>Registration</w:t>
            </w:r>
            <w:r w:rsidRPr="00BE2E7D">
              <w:t xml:space="preserve"> ID.</w:t>
            </w:r>
          </w:p>
        </w:tc>
      </w:tr>
    </w:tbl>
    <w:p w14:paraId="7C77E05A" w14:textId="77777777" w:rsidR="00034EE8" w:rsidRDefault="00034EE8" w:rsidP="00034EE8"/>
    <w:p w14:paraId="1DE6D1A9" w14:textId="77777777" w:rsidR="00034EE8" w:rsidRPr="00481675" w:rsidRDefault="00034EE8" w:rsidP="00E763BB">
      <w:pPr>
        <w:pStyle w:val="Heading3"/>
        <w:rPr>
          <w:lang w:eastAsia="zh-CN"/>
        </w:rPr>
      </w:pPr>
      <w:bookmarkStart w:id="869" w:name="_Toc104711122"/>
      <w:bookmarkStart w:id="870" w:name="_Toc155990934"/>
      <w:r w:rsidRPr="00712056">
        <w:t>A.2.2.</w:t>
      </w:r>
      <w:r>
        <w:rPr>
          <w:rFonts w:hint="eastAsia"/>
          <w:lang w:eastAsia="zh-CN"/>
        </w:rPr>
        <w:t>17</w:t>
      </w:r>
      <w:r w:rsidRPr="00712056">
        <w:tab/>
        <w:t>MSGin5G cause</w:t>
      </w:r>
      <w:bookmarkEnd w:id="869"/>
      <w:bookmarkEnd w:id="870"/>
    </w:p>
    <w:p w14:paraId="3B0608B3" w14:textId="77777777" w:rsidR="00034EE8" w:rsidRDefault="00034EE8" w:rsidP="00034EE8">
      <w:r>
        <w:t xml:space="preserve">The purpose of the </w:t>
      </w:r>
      <w:r w:rsidRPr="00712056">
        <w:t>MSGin5G cause</w:t>
      </w:r>
      <w:r>
        <w:t xml:space="preserve"> information element is to indicate the cause used for MSGin5G procedures.</w:t>
      </w:r>
    </w:p>
    <w:p w14:paraId="71889FBA" w14:textId="77777777" w:rsidR="00034EE8" w:rsidRDefault="00034EE8" w:rsidP="00034EE8">
      <w:r>
        <w:t xml:space="preserve">The </w:t>
      </w:r>
      <w:r w:rsidRPr="00712056">
        <w:t>MSGin5G cause</w:t>
      </w:r>
      <w:r>
        <w:t xml:space="preserve"> is a type </w:t>
      </w:r>
      <w:r>
        <w:rPr>
          <w:lang w:eastAsia="zh-CN"/>
        </w:rPr>
        <w:t xml:space="preserve">3 </w:t>
      </w:r>
      <w:r>
        <w:rPr>
          <w:noProof/>
        </w:rPr>
        <w:t>information</w:t>
      </w:r>
      <w:r>
        <w:t xml:space="preserve"> element with a length of 2 octets.</w:t>
      </w:r>
    </w:p>
    <w:p w14:paraId="2164A792" w14:textId="7C7B8860" w:rsidR="00034EE8" w:rsidRDefault="00034EE8" w:rsidP="00034EE8">
      <w:r>
        <w:t xml:space="preserve">The </w:t>
      </w:r>
      <w:r w:rsidRPr="00712056">
        <w:t>MSGin5G cause</w:t>
      </w:r>
      <w:r>
        <w:t xml:space="preserve"> information element is coded as shown in figure </w:t>
      </w:r>
      <w:r w:rsidRPr="00712056">
        <w:t>A.2.2</w:t>
      </w:r>
      <w:r>
        <w:t>.17 and table </w:t>
      </w:r>
      <w:r w:rsidRPr="00712056">
        <w:t>A.2.2</w:t>
      </w:r>
      <w:r>
        <w:t>.17.</w:t>
      </w:r>
    </w:p>
    <w:p w14:paraId="2A2BCDC7"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034EE8" w14:paraId="35AE0CEB" w14:textId="77777777" w:rsidTr="001F112B">
        <w:trPr>
          <w:cantSplit/>
          <w:jc w:val="center"/>
        </w:trPr>
        <w:tc>
          <w:tcPr>
            <w:tcW w:w="709" w:type="dxa"/>
            <w:tcBorders>
              <w:top w:val="nil"/>
              <w:left w:val="nil"/>
              <w:bottom w:val="nil"/>
              <w:right w:val="nil"/>
            </w:tcBorders>
            <w:hideMark/>
          </w:tcPr>
          <w:p w14:paraId="2D7D4F67" w14:textId="77777777" w:rsidR="00034EE8" w:rsidRDefault="00034EE8" w:rsidP="001F112B">
            <w:pPr>
              <w:pStyle w:val="TAH"/>
            </w:pPr>
            <w:r>
              <w:t>8</w:t>
            </w:r>
          </w:p>
        </w:tc>
        <w:tc>
          <w:tcPr>
            <w:tcW w:w="709" w:type="dxa"/>
            <w:tcBorders>
              <w:top w:val="nil"/>
              <w:left w:val="nil"/>
              <w:bottom w:val="nil"/>
              <w:right w:val="nil"/>
            </w:tcBorders>
            <w:hideMark/>
          </w:tcPr>
          <w:p w14:paraId="3B5BE135" w14:textId="77777777" w:rsidR="00034EE8" w:rsidRDefault="00034EE8" w:rsidP="001F112B">
            <w:pPr>
              <w:pStyle w:val="TAH"/>
            </w:pPr>
            <w:r>
              <w:t>7</w:t>
            </w:r>
          </w:p>
        </w:tc>
        <w:tc>
          <w:tcPr>
            <w:tcW w:w="709" w:type="dxa"/>
            <w:tcBorders>
              <w:top w:val="nil"/>
              <w:left w:val="nil"/>
              <w:bottom w:val="nil"/>
              <w:right w:val="nil"/>
            </w:tcBorders>
            <w:hideMark/>
          </w:tcPr>
          <w:p w14:paraId="4EDB9056" w14:textId="77777777" w:rsidR="00034EE8" w:rsidRDefault="00034EE8" w:rsidP="001F112B">
            <w:pPr>
              <w:pStyle w:val="TAH"/>
            </w:pPr>
            <w:r>
              <w:t>6</w:t>
            </w:r>
          </w:p>
        </w:tc>
        <w:tc>
          <w:tcPr>
            <w:tcW w:w="709" w:type="dxa"/>
            <w:tcBorders>
              <w:top w:val="nil"/>
              <w:left w:val="nil"/>
              <w:bottom w:val="nil"/>
              <w:right w:val="nil"/>
            </w:tcBorders>
            <w:hideMark/>
          </w:tcPr>
          <w:p w14:paraId="583D042A" w14:textId="77777777" w:rsidR="00034EE8" w:rsidRDefault="00034EE8" w:rsidP="001F112B">
            <w:pPr>
              <w:pStyle w:val="TAH"/>
            </w:pPr>
            <w:r>
              <w:t>5</w:t>
            </w:r>
          </w:p>
        </w:tc>
        <w:tc>
          <w:tcPr>
            <w:tcW w:w="709" w:type="dxa"/>
            <w:tcBorders>
              <w:top w:val="nil"/>
              <w:left w:val="nil"/>
              <w:bottom w:val="nil"/>
              <w:right w:val="nil"/>
            </w:tcBorders>
            <w:hideMark/>
          </w:tcPr>
          <w:p w14:paraId="37D59FB1" w14:textId="77777777" w:rsidR="00034EE8" w:rsidRDefault="00034EE8" w:rsidP="001F112B">
            <w:pPr>
              <w:pStyle w:val="TAH"/>
            </w:pPr>
            <w:r>
              <w:t>4</w:t>
            </w:r>
          </w:p>
        </w:tc>
        <w:tc>
          <w:tcPr>
            <w:tcW w:w="709" w:type="dxa"/>
            <w:tcBorders>
              <w:top w:val="nil"/>
              <w:left w:val="nil"/>
              <w:bottom w:val="nil"/>
              <w:right w:val="nil"/>
            </w:tcBorders>
            <w:hideMark/>
          </w:tcPr>
          <w:p w14:paraId="195C1A60" w14:textId="77777777" w:rsidR="00034EE8" w:rsidRDefault="00034EE8" w:rsidP="001F112B">
            <w:pPr>
              <w:pStyle w:val="TAH"/>
            </w:pPr>
            <w:r>
              <w:t>3</w:t>
            </w:r>
          </w:p>
        </w:tc>
        <w:tc>
          <w:tcPr>
            <w:tcW w:w="709" w:type="dxa"/>
            <w:tcBorders>
              <w:top w:val="nil"/>
              <w:left w:val="nil"/>
              <w:bottom w:val="nil"/>
              <w:right w:val="nil"/>
            </w:tcBorders>
            <w:hideMark/>
          </w:tcPr>
          <w:p w14:paraId="7D6C9CE1" w14:textId="77777777" w:rsidR="00034EE8" w:rsidRDefault="00034EE8" w:rsidP="001F112B">
            <w:pPr>
              <w:pStyle w:val="TAH"/>
            </w:pPr>
            <w:r>
              <w:t>2</w:t>
            </w:r>
          </w:p>
        </w:tc>
        <w:tc>
          <w:tcPr>
            <w:tcW w:w="709" w:type="dxa"/>
            <w:tcBorders>
              <w:top w:val="nil"/>
              <w:left w:val="nil"/>
              <w:bottom w:val="nil"/>
              <w:right w:val="nil"/>
            </w:tcBorders>
            <w:hideMark/>
          </w:tcPr>
          <w:p w14:paraId="4ACB52EE" w14:textId="77777777" w:rsidR="00034EE8" w:rsidRDefault="00034EE8" w:rsidP="001F112B">
            <w:pPr>
              <w:pStyle w:val="TAH"/>
            </w:pPr>
            <w:r>
              <w:t>1</w:t>
            </w:r>
          </w:p>
        </w:tc>
        <w:tc>
          <w:tcPr>
            <w:tcW w:w="1134" w:type="dxa"/>
            <w:tcBorders>
              <w:top w:val="nil"/>
              <w:left w:val="nil"/>
              <w:bottom w:val="nil"/>
              <w:right w:val="nil"/>
            </w:tcBorders>
          </w:tcPr>
          <w:p w14:paraId="75396394" w14:textId="77777777" w:rsidR="00034EE8" w:rsidRDefault="00034EE8" w:rsidP="001F112B">
            <w:pPr>
              <w:pStyle w:val="TAH"/>
            </w:pPr>
            <w:bookmarkStart w:id="871" w:name="_MCCTEMPBM_CRPT33550112___7"/>
            <w:bookmarkEnd w:id="871"/>
          </w:p>
        </w:tc>
      </w:tr>
      <w:tr w:rsidR="00034EE8" w14:paraId="41B9F74A"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7132596D" w14:textId="77777777" w:rsidR="00034EE8" w:rsidRPr="00BE2E7D" w:rsidRDefault="00034EE8" w:rsidP="001F112B">
            <w:pPr>
              <w:pStyle w:val="TAC"/>
            </w:pPr>
            <w:r w:rsidRPr="00BE2E7D">
              <w:t>MSGin5G cause IEI</w:t>
            </w:r>
          </w:p>
        </w:tc>
        <w:tc>
          <w:tcPr>
            <w:tcW w:w="1134" w:type="dxa"/>
            <w:tcBorders>
              <w:top w:val="nil"/>
              <w:left w:val="nil"/>
              <w:bottom w:val="nil"/>
              <w:right w:val="nil"/>
            </w:tcBorders>
            <w:hideMark/>
          </w:tcPr>
          <w:p w14:paraId="339DA46F" w14:textId="77777777" w:rsidR="00034EE8" w:rsidRPr="00BE2E7D" w:rsidRDefault="00034EE8" w:rsidP="001F112B">
            <w:pPr>
              <w:pStyle w:val="TAL"/>
            </w:pPr>
            <w:r w:rsidRPr="00BE2E7D">
              <w:t>octet 1</w:t>
            </w:r>
          </w:p>
        </w:tc>
      </w:tr>
      <w:tr w:rsidR="00034EE8" w14:paraId="7F165919"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165097DE" w14:textId="77777777" w:rsidR="00034EE8" w:rsidRPr="00BE2E7D" w:rsidRDefault="00034EE8" w:rsidP="001F112B">
            <w:pPr>
              <w:pStyle w:val="TAC"/>
            </w:pPr>
            <w:r w:rsidRPr="00BE2E7D">
              <w:t>MSGin5G cause value</w:t>
            </w:r>
          </w:p>
        </w:tc>
        <w:tc>
          <w:tcPr>
            <w:tcW w:w="1134" w:type="dxa"/>
            <w:tcBorders>
              <w:top w:val="nil"/>
              <w:left w:val="nil"/>
              <w:bottom w:val="nil"/>
              <w:right w:val="nil"/>
            </w:tcBorders>
            <w:hideMark/>
          </w:tcPr>
          <w:p w14:paraId="2CDEEC27" w14:textId="77777777" w:rsidR="00034EE8" w:rsidRPr="00BE2E7D" w:rsidRDefault="00034EE8" w:rsidP="001F112B">
            <w:pPr>
              <w:pStyle w:val="TAL"/>
            </w:pPr>
            <w:r w:rsidRPr="00BE2E7D">
              <w:t>octet 2</w:t>
            </w:r>
          </w:p>
        </w:tc>
      </w:tr>
    </w:tbl>
    <w:p w14:paraId="1765187C" w14:textId="77777777" w:rsidR="00034EE8" w:rsidRPr="00BE2E7D" w:rsidRDefault="00034EE8" w:rsidP="00034EE8">
      <w:pPr>
        <w:pStyle w:val="TF"/>
      </w:pPr>
      <w:r w:rsidRPr="00BE2E7D">
        <w:t>Figure A.2.2.17: MSGin5G cause information element</w:t>
      </w:r>
    </w:p>
    <w:p w14:paraId="1C68FF07" w14:textId="77777777" w:rsidR="00034EE8" w:rsidRPr="00BE2E7D" w:rsidRDefault="00034EE8" w:rsidP="00034EE8">
      <w:pPr>
        <w:pStyle w:val="TH"/>
      </w:pPr>
      <w:r w:rsidRPr="00BE2E7D">
        <w:lastRenderedPageBreak/>
        <w:t>Table A.2.2.17: MSGin5G cause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63"/>
        <w:gridCol w:w="33"/>
        <w:gridCol w:w="252"/>
        <w:gridCol w:w="33"/>
        <w:gridCol w:w="250"/>
        <w:gridCol w:w="33"/>
        <w:gridCol w:w="250"/>
        <w:gridCol w:w="33"/>
        <w:gridCol w:w="251"/>
        <w:gridCol w:w="6"/>
        <w:gridCol w:w="33"/>
        <w:gridCol w:w="245"/>
        <w:gridCol w:w="6"/>
        <w:gridCol w:w="33"/>
        <w:gridCol w:w="245"/>
        <w:gridCol w:w="6"/>
        <w:gridCol w:w="33"/>
        <w:gridCol w:w="245"/>
        <w:gridCol w:w="6"/>
        <w:gridCol w:w="33"/>
        <w:gridCol w:w="670"/>
        <w:gridCol w:w="6"/>
        <w:gridCol w:w="33"/>
        <w:gridCol w:w="4100"/>
      </w:tblGrid>
      <w:tr w:rsidR="00034EE8" w14:paraId="0E229E46" w14:textId="77777777" w:rsidTr="001F112B">
        <w:trPr>
          <w:jc w:val="center"/>
        </w:trPr>
        <w:tc>
          <w:tcPr>
            <w:tcW w:w="7098" w:type="dxa"/>
            <w:gridSpan w:val="24"/>
            <w:tcBorders>
              <w:top w:val="single" w:sz="4" w:space="0" w:color="auto"/>
              <w:left w:val="single" w:sz="4" w:space="0" w:color="auto"/>
              <w:bottom w:val="nil"/>
              <w:right w:val="single" w:sz="4" w:space="0" w:color="auto"/>
            </w:tcBorders>
            <w:hideMark/>
          </w:tcPr>
          <w:p w14:paraId="030C68F1" w14:textId="77777777" w:rsidR="00034EE8" w:rsidRDefault="00034EE8" w:rsidP="001F112B">
            <w:pPr>
              <w:pStyle w:val="TAH"/>
            </w:pPr>
            <w:r w:rsidRPr="00712056">
              <w:t>MSGin5G</w:t>
            </w:r>
            <w:r>
              <w:t xml:space="preserve"> cause (octet 2)</w:t>
            </w:r>
          </w:p>
        </w:tc>
      </w:tr>
      <w:tr w:rsidR="00034EE8" w14:paraId="7072E9B7" w14:textId="77777777" w:rsidTr="001F112B">
        <w:trPr>
          <w:jc w:val="center"/>
        </w:trPr>
        <w:tc>
          <w:tcPr>
            <w:tcW w:w="7098" w:type="dxa"/>
            <w:gridSpan w:val="24"/>
            <w:tcBorders>
              <w:top w:val="nil"/>
              <w:left w:val="single" w:sz="4" w:space="0" w:color="auto"/>
              <w:bottom w:val="nil"/>
              <w:right w:val="single" w:sz="4" w:space="0" w:color="auto"/>
            </w:tcBorders>
          </w:tcPr>
          <w:p w14:paraId="611EAA2A" w14:textId="77777777" w:rsidR="00034EE8" w:rsidRDefault="00034EE8" w:rsidP="001F112B">
            <w:pPr>
              <w:pStyle w:val="TAH"/>
            </w:pPr>
            <w:bookmarkStart w:id="872" w:name="_MCCTEMPBM_CRPT33550113___7"/>
            <w:bookmarkEnd w:id="872"/>
          </w:p>
        </w:tc>
      </w:tr>
      <w:tr w:rsidR="00034EE8" w14:paraId="70F0EEC0" w14:textId="77777777" w:rsidTr="001F112B">
        <w:trPr>
          <w:jc w:val="center"/>
        </w:trPr>
        <w:tc>
          <w:tcPr>
            <w:tcW w:w="7098" w:type="dxa"/>
            <w:gridSpan w:val="24"/>
            <w:tcBorders>
              <w:top w:val="nil"/>
              <w:left w:val="single" w:sz="4" w:space="0" w:color="auto"/>
              <w:bottom w:val="nil"/>
              <w:right w:val="single" w:sz="4" w:space="0" w:color="auto"/>
            </w:tcBorders>
            <w:hideMark/>
          </w:tcPr>
          <w:p w14:paraId="037D173B" w14:textId="77777777" w:rsidR="00034EE8" w:rsidRDefault="00034EE8" w:rsidP="001F112B">
            <w:pPr>
              <w:pStyle w:val="TAH"/>
            </w:pPr>
            <w:r>
              <w:t>Bits</w:t>
            </w:r>
          </w:p>
        </w:tc>
      </w:tr>
      <w:tr w:rsidR="00034EE8" w14:paraId="2520C477" w14:textId="77777777" w:rsidTr="001F112B">
        <w:trPr>
          <w:jc w:val="center"/>
        </w:trPr>
        <w:tc>
          <w:tcPr>
            <w:tcW w:w="263" w:type="dxa"/>
            <w:tcBorders>
              <w:top w:val="nil"/>
              <w:left w:val="single" w:sz="4" w:space="0" w:color="auto"/>
              <w:bottom w:val="nil"/>
              <w:right w:val="nil"/>
            </w:tcBorders>
            <w:hideMark/>
          </w:tcPr>
          <w:p w14:paraId="66041E0E" w14:textId="77777777" w:rsidR="00034EE8" w:rsidRDefault="00034EE8" w:rsidP="001F112B">
            <w:pPr>
              <w:pStyle w:val="TAH"/>
            </w:pPr>
            <w:r>
              <w:t>8</w:t>
            </w:r>
          </w:p>
        </w:tc>
        <w:tc>
          <w:tcPr>
            <w:tcW w:w="285" w:type="dxa"/>
            <w:gridSpan w:val="2"/>
            <w:tcBorders>
              <w:top w:val="nil"/>
              <w:left w:val="nil"/>
              <w:bottom w:val="nil"/>
              <w:right w:val="nil"/>
            </w:tcBorders>
            <w:hideMark/>
          </w:tcPr>
          <w:p w14:paraId="4701E4EA" w14:textId="77777777" w:rsidR="00034EE8" w:rsidRDefault="00034EE8" w:rsidP="001F112B">
            <w:pPr>
              <w:pStyle w:val="TAH"/>
            </w:pPr>
            <w:r>
              <w:t>7</w:t>
            </w:r>
          </w:p>
        </w:tc>
        <w:tc>
          <w:tcPr>
            <w:tcW w:w="283" w:type="dxa"/>
            <w:gridSpan w:val="2"/>
            <w:tcBorders>
              <w:top w:val="nil"/>
              <w:left w:val="nil"/>
              <w:bottom w:val="nil"/>
              <w:right w:val="nil"/>
            </w:tcBorders>
            <w:hideMark/>
          </w:tcPr>
          <w:p w14:paraId="2EB7B914" w14:textId="77777777" w:rsidR="00034EE8" w:rsidRDefault="00034EE8" w:rsidP="001F112B">
            <w:pPr>
              <w:pStyle w:val="TAH"/>
            </w:pPr>
            <w:r>
              <w:t>6</w:t>
            </w:r>
          </w:p>
        </w:tc>
        <w:tc>
          <w:tcPr>
            <w:tcW w:w="283" w:type="dxa"/>
            <w:gridSpan w:val="2"/>
            <w:tcBorders>
              <w:top w:val="nil"/>
              <w:left w:val="nil"/>
              <w:bottom w:val="nil"/>
              <w:right w:val="nil"/>
            </w:tcBorders>
            <w:hideMark/>
          </w:tcPr>
          <w:p w14:paraId="59440676" w14:textId="77777777" w:rsidR="00034EE8" w:rsidRDefault="00034EE8" w:rsidP="001F112B">
            <w:pPr>
              <w:pStyle w:val="TAH"/>
            </w:pPr>
            <w:r>
              <w:t>5</w:t>
            </w:r>
          </w:p>
        </w:tc>
        <w:tc>
          <w:tcPr>
            <w:tcW w:w="284" w:type="dxa"/>
            <w:gridSpan w:val="2"/>
            <w:tcBorders>
              <w:top w:val="nil"/>
              <w:left w:val="nil"/>
              <w:bottom w:val="nil"/>
              <w:right w:val="nil"/>
            </w:tcBorders>
            <w:hideMark/>
          </w:tcPr>
          <w:p w14:paraId="21B8C0AD" w14:textId="77777777" w:rsidR="00034EE8" w:rsidRDefault="00034EE8" w:rsidP="001F112B">
            <w:pPr>
              <w:pStyle w:val="TAH"/>
            </w:pPr>
            <w:r>
              <w:t>4</w:t>
            </w:r>
          </w:p>
        </w:tc>
        <w:tc>
          <w:tcPr>
            <w:tcW w:w="284" w:type="dxa"/>
            <w:gridSpan w:val="3"/>
            <w:tcBorders>
              <w:top w:val="nil"/>
              <w:left w:val="nil"/>
              <w:bottom w:val="nil"/>
              <w:right w:val="nil"/>
            </w:tcBorders>
            <w:hideMark/>
          </w:tcPr>
          <w:p w14:paraId="47C45E3A" w14:textId="77777777" w:rsidR="00034EE8" w:rsidRDefault="00034EE8" w:rsidP="001F112B">
            <w:pPr>
              <w:pStyle w:val="TAH"/>
            </w:pPr>
            <w:r>
              <w:t>3</w:t>
            </w:r>
          </w:p>
        </w:tc>
        <w:tc>
          <w:tcPr>
            <w:tcW w:w="284" w:type="dxa"/>
            <w:gridSpan w:val="3"/>
            <w:tcBorders>
              <w:top w:val="nil"/>
              <w:left w:val="nil"/>
              <w:bottom w:val="nil"/>
              <w:right w:val="nil"/>
            </w:tcBorders>
            <w:hideMark/>
          </w:tcPr>
          <w:p w14:paraId="535FA572" w14:textId="77777777" w:rsidR="00034EE8" w:rsidRDefault="00034EE8" w:rsidP="001F112B">
            <w:pPr>
              <w:pStyle w:val="TAH"/>
            </w:pPr>
            <w:r>
              <w:t>2</w:t>
            </w:r>
          </w:p>
        </w:tc>
        <w:tc>
          <w:tcPr>
            <w:tcW w:w="284" w:type="dxa"/>
            <w:gridSpan w:val="3"/>
            <w:tcBorders>
              <w:top w:val="nil"/>
              <w:left w:val="nil"/>
              <w:bottom w:val="nil"/>
              <w:right w:val="nil"/>
            </w:tcBorders>
            <w:hideMark/>
          </w:tcPr>
          <w:p w14:paraId="175AE01B" w14:textId="77777777" w:rsidR="00034EE8" w:rsidRDefault="00034EE8" w:rsidP="001F112B">
            <w:pPr>
              <w:pStyle w:val="TAH"/>
            </w:pPr>
            <w:r>
              <w:t>1</w:t>
            </w:r>
          </w:p>
        </w:tc>
        <w:tc>
          <w:tcPr>
            <w:tcW w:w="709" w:type="dxa"/>
            <w:gridSpan w:val="3"/>
            <w:tcBorders>
              <w:top w:val="nil"/>
              <w:left w:val="nil"/>
              <w:bottom w:val="nil"/>
              <w:right w:val="nil"/>
            </w:tcBorders>
          </w:tcPr>
          <w:p w14:paraId="14542F8C" w14:textId="77777777" w:rsidR="00034EE8" w:rsidRPr="00CE308A" w:rsidRDefault="00034EE8" w:rsidP="001F112B">
            <w:pPr>
              <w:pStyle w:val="TAH"/>
            </w:pPr>
          </w:p>
        </w:tc>
        <w:tc>
          <w:tcPr>
            <w:tcW w:w="4139" w:type="dxa"/>
            <w:gridSpan w:val="3"/>
            <w:tcBorders>
              <w:top w:val="nil"/>
              <w:left w:val="nil"/>
              <w:bottom w:val="nil"/>
              <w:right w:val="single" w:sz="4" w:space="0" w:color="auto"/>
            </w:tcBorders>
          </w:tcPr>
          <w:p w14:paraId="7CB0C920" w14:textId="77777777" w:rsidR="00034EE8" w:rsidRDefault="00034EE8" w:rsidP="001F112B">
            <w:pPr>
              <w:pStyle w:val="TAH"/>
            </w:pPr>
          </w:p>
        </w:tc>
      </w:tr>
      <w:tr w:rsidR="00034EE8" w14:paraId="058ED290" w14:textId="77777777" w:rsidTr="001F112B">
        <w:trPr>
          <w:jc w:val="center"/>
        </w:trPr>
        <w:tc>
          <w:tcPr>
            <w:tcW w:w="263" w:type="dxa"/>
            <w:tcBorders>
              <w:top w:val="nil"/>
              <w:left w:val="single" w:sz="4" w:space="0" w:color="auto"/>
              <w:bottom w:val="nil"/>
              <w:right w:val="nil"/>
            </w:tcBorders>
            <w:hideMark/>
          </w:tcPr>
          <w:p w14:paraId="751DDC2C" w14:textId="77777777" w:rsidR="00034EE8" w:rsidRDefault="00034EE8" w:rsidP="001F112B">
            <w:pPr>
              <w:pStyle w:val="TAL"/>
            </w:pPr>
            <w:r>
              <w:t>0</w:t>
            </w:r>
          </w:p>
        </w:tc>
        <w:tc>
          <w:tcPr>
            <w:tcW w:w="285" w:type="dxa"/>
            <w:gridSpan w:val="2"/>
            <w:tcBorders>
              <w:top w:val="nil"/>
              <w:left w:val="nil"/>
              <w:bottom w:val="nil"/>
              <w:right w:val="nil"/>
            </w:tcBorders>
            <w:hideMark/>
          </w:tcPr>
          <w:p w14:paraId="1594871D" w14:textId="77777777" w:rsidR="00034EE8" w:rsidRDefault="00034EE8" w:rsidP="001F112B">
            <w:pPr>
              <w:pStyle w:val="TAL"/>
            </w:pPr>
            <w:r>
              <w:t>0</w:t>
            </w:r>
          </w:p>
        </w:tc>
        <w:tc>
          <w:tcPr>
            <w:tcW w:w="283" w:type="dxa"/>
            <w:gridSpan w:val="2"/>
            <w:tcBorders>
              <w:top w:val="nil"/>
              <w:left w:val="nil"/>
              <w:bottom w:val="nil"/>
              <w:right w:val="nil"/>
            </w:tcBorders>
            <w:hideMark/>
          </w:tcPr>
          <w:p w14:paraId="7E101236" w14:textId="77777777" w:rsidR="00034EE8" w:rsidRDefault="00034EE8" w:rsidP="001F112B">
            <w:pPr>
              <w:pStyle w:val="TAL"/>
            </w:pPr>
            <w:r>
              <w:t>0</w:t>
            </w:r>
          </w:p>
        </w:tc>
        <w:tc>
          <w:tcPr>
            <w:tcW w:w="283" w:type="dxa"/>
            <w:gridSpan w:val="2"/>
            <w:tcBorders>
              <w:top w:val="nil"/>
              <w:left w:val="nil"/>
              <w:bottom w:val="nil"/>
              <w:right w:val="nil"/>
            </w:tcBorders>
            <w:hideMark/>
          </w:tcPr>
          <w:p w14:paraId="4997A80A" w14:textId="77777777" w:rsidR="00034EE8" w:rsidRDefault="00034EE8" w:rsidP="001F112B">
            <w:pPr>
              <w:pStyle w:val="TAL"/>
            </w:pPr>
            <w:r>
              <w:t>0</w:t>
            </w:r>
          </w:p>
        </w:tc>
        <w:tc>
          <w:tcPr>
            <w:tcW w:w="290" w:type="dxa"/>
            <w:gridSpan w:val="3"/>
            <w:tcBorders>
              <w:top w:val="nil"/>
              <w:left w:val="nil"/>
              <w:bottom w:val="nil"/>
              <w:right w:val="nil"/>
            </w:tcBorders>
            <w:hideMark/>
          </w:tcPr>
          <w:p w14:paraId="5A165C60" w14:textId="77777777" w:rsidR="00034EE8" w:rsidRDefault="00034EE8" w:rsidP="001F112B">
            <w:pPr>
              <w:pStyle w:val="TAL"/>
            </w:pPr>
            <w:r>
              <w:t>0</w:t>
            </w:r>
          </w:p>
        </w:tc>
        <w:tc>
          <w:tcPr>
            <w:tcW w:w="284" w:type="dxa"/>
            <w:gridSpan w:val="3"/>
            <w:tcBorders>
              <w:top w:val="nil"/>
              <w:left w:val="nil"/>
              <w:bottom w:val="nil"/>
              <w:right w:val="nil"/>
            </w:tcBorders>
            <w:hideMark/>
          </w:tcPr>
          <w:p w14:paraId="26E2B96D" w14:textId="77777777" w:rsidR="00034EE8" w:rsidRDefault="00034EE8" w:rsidP="001F112B">
            <w:pPr>
              <w:pStyle w:val="TAL"/>
            </w:pPr>
            <w:r>
              <w:t>0</w:t>
            </w:r>
          </w:p>
        </w:tc>
        <w:tc>
          <w:tcPr>
            <w:tcW w:w="284" w:type="dxa"/>
            <w:gridSpan w:val="3"/>
            <w:tcBorders>
              <w:top w:val="nil"/>
              <w:left w:val="nil"/>
              <w:bottom w:val="nil"/>
              <w:right w:val="nil"/>
            </w:tcBorders>
            <w:hideMark/>
          </w:tcPr>
          <w:p w14:paraId="62F04950" w14:textId="77777777" w:rsidR="00034EE8" w:rsidRDefault="00034EE8" w:rsidP="001F112B">
            <w:pPr>
              <w:pStyle w:val="TAL"/>
            </w:pPr>
            <w:r>
              <w:t>0</w:t>
            </w:r>
          </w:p>
        </w:tc>
        <w:tc>
          <w:tcPr>
            <w:tcW w:w="284" w:type="dxa"/>
            <w:gridSpan w:val="3"/>
            <w:tcBorders>
              <w:top w:val="nil"/>
              <w:left w:val="nil"/>
              <w:bottom w:val="nil"/>
              <w:right w:val="nil"/>
            </w:tcBorders>
            <w:hideMark/>
          </w:tcPr>
          <w:p w14:paraId="37395D2D" w14:textId="77777777" w:rsidR="00034EE8" w:rsidRDefault="00034EE8" w:rsidP="001F112B">
            <w:pPr>
              <w:pStyle w:val="TAL"/>
            </w:pPr>
            <w:r>
              <w:t>1</w:t>
            </w:r>
          </w:p>
        </w:tc>
        <w:tc>
          <w:tcPr>
            <w:tcW w:w="709" w:type="dxa"/>
            <w:gridSpan w:val="3"/>
            <w:tcBorders>
              <w:top w:val="nil"/>
              <w:left w:val="nil"/>
              <w:bottom w:val="nil"/>
              <w:right w:val="nil"/>
            </w:tcBorders>
          </w:tcPr>
          <w:p w14:paraId="2EB85C65" w14:textId="77777777" w:rsidR="00034EE8" w:rsidRDefault="00034EE8" w:rsidP="001F112B">
            <w:pPr>
              <w:pStyle w:val="TAL"/>
            </w:pPr>
            <w:bookmarkStart w:id="873" w:name="_MCCTEMPBM_CRPT33550115___7"/>
            <w:bookmarkEnd w:id="873"/>
          </w:p>
        </w:tc>
        <w:tc>
          <w:tcPr>
            <w:tcW w:w="4133" w:type="dxa"/>
            <w:gridSpan w:val="2"/>
            <w:tcBorders>
              <w:top w:val="nil"/>
              <w:left w:val="nil"/>
              <w:bottom w:val="nil"/>
              <w:right w:val="single" w:sz="4" w:space="0" w:color="auto"/>
            </w:tcBorders>
            <w:hideMark/>
          </w:tcPr>
          <w:p w14:paraId="71BD4862" w14:textId="77777777" w:rsidR="00034EE8" w:rsidRDefault="00034EE8" w:rsidP="001F112B">
            <w:pPr>
              <w:pStyle w:val="TAL"/>
              <w:rPr>
                <w:lang w:eastAsia="zh-CN"/>
              </w:rPr>
            </w:pPr>
            <w:r>
              <w:rPr>
                <w:lang w:eastAsia="zh-CN"/>
              </w:rPr>
              <w:t>Access via a Gateway UE is not allowed</w:t>
            </w:r>
          </w:p>
        </w:tc>
      </w:tr>
      <w:tr w:rsidR="00034EE8" w14:paraId="5D810AEC" w14:textId="77777777" w:rsidTr="001F112B">
        <w:trPr>
          <w:jc w:val="center"/>
        </w:trPr>
        <w:tc>
          <w:tcPr>
            <w:tcW w:w="263" w:type="dxa"/>
            <w:tcBorders>
              <w:top w:val="nil"/>
              <w:left w:val="single" w:sz="4" w:space="0" w:color="auto"/>
              <w:bottom w:val="nil"/>
              <w:right w:val="nil"/>
            </w:tcBorders>
            <w:hideMark/>
          </w:tcPr>
          <w:p w14:paraId="533094A2" w14:textId="77777777" w:rsidR="00034EE8" w:rsidRDefault="00034EE8" w:rsidP="001F112B">
            <w:pPr>
              <w:pStyle w:val="TAL"/>
            </w:pPr>
            <w:r>
              <w:t>0</w:t>
            </w:r>
          </w:p>
        </w:tc>
        <w:tc>
          <w:tcPr>
            <w:tcW w:w="285" w:type="dxa"/>
            <w:gridSpan w:val="2"/>
            <w:tcBorders>
              <w:top w:val="nil"/>
              <w:left w:val="nil"/>
              <w:bottom w:val="nil"/>
              <w:right w:val="nil"/>
            </w:tcBorders>
            <w:hideMark/>
          </w:tcPr>
          <w:p w14:paraId="09C2FF25" w14:textId="77777777" w:rsidR="00034EE8" w:rsidRDefault="00034EE8" w:rsidP="001F112B">
            <w:pPr>
              <w:pStyle w:val="TAL"/>
            </w:pPr>
            <w:r>
              <w:t>0</w:t>
            </w:r>
          </w:p>
        </w:tc>
        <w:tc>
          <w:tcPr>
            <w:tcW w:w="283" w:type="dxa"/>
            <w:gridSpan w:val="2"/>
            <w:tcBorders>
              <w:top w:val="nil"/>
              <w:left w:val="nil"/>
              <w:bottom w:val="nil"/>
              <w:right w:val="nil"/>
            </w:tcBorders>
            <w:hideMark/>
          </w:tcPr>
          <w:p w14:paraId="18C2DE53" w14:textId="77777777" w:rsidR="00034EE8" w:rsidRDefault="00034EE8" w:rsidP="001F112B">
            <w:pPr>
              <w:pStyle w:val="TAL"/>
            </w:pPr>
            <w:r>
              <w:t>0</w:t>
            </w:r>
          </w:p>
        </w:tc>
        <w:tc>
          <w:tcPr>
            <w:tcW w:w="283" w:type="dxa"/>
            <w:gridSpan w:val="2"/>
            <w:tcBorders>
              <w:top w:val="nil"/>
              <w:left w:val="nil"/>
              <w:bottom w:val="nil"/>
              <w:right w:val="nil"/>
            </w:tcBorders>
            <w:hideMark/>
          </w:tcPr>
          <w:p w14:paraId="06D7CC41" w14:textId="77777777" w:rsidR="00034EE8" w:rsidRDefault="00034EE8" w:rsidP="001F112B">
            <w:pPr>
              <w:pStyle w:val="TAL"/>
            </w:pPr>
            <w:r>
              <w:t>0</w:t>
            </w:r>
          </w:p>
        </w:tc>
        <w:tc>
          <w:tcPr>
            <w:tcW w:w="284" w:type="dxa"/>
            <w:gridSpan w:val="2"/>
            <w:tcBorders>
              <w:top w:val="nil"/>
              <w:left w:val="nil"/>
              <w:bottom w:val="nil"/>
              <w:right w:val="nil"/>
            </w:tcBorders>
            <w:hideMark/>
          </w:tcPr>
          <w:p w14:paraId="1FC392A3" w14:textId="77777777" w:rsidR="00034EE8" w:rsidRDefault="00034EE8" w:rsidP="001F112B">
            <w:pPr>
              <w:pStyle w:val="TAL"/>
            </w:pPr>
            <w:r>
              <w:t>0</w:t>
            </w:r>
          </w:p>
        </w:tc>
        <w:tc>
          <w:tcPr>
            <w:tcW w:w="284" w:type="dxa"/>
            <w:gridSpan w:val="3"/>
            <w:tcBorders>
              <w:top w:val="nil"/>
              <w:left w:val="nil"/>
              <w:bottom w:val="nil"/>
              <w:right w:val="nil"/>
            </w:tcBorders>
            <w:hideMark/>
          </w:tcPr>
          <w:p w14:paraId="2CDD3375" w14:textId="77777777" w:rsidR="00034EE8" w:rsidRDefault="00034EE8" w:rsidP="001F112B">
            <w:pPr>
              <w:pStyle w:val="TAL"/>
            </w:pPr>
            <w:r>
              <w:t>0</w:t>
            </w:r>
          </w:p>
        </w:tc>
        <w:tc>
          <w:tcPr>
            <w:tcW w:w="284" w:type="dxa"/>
            <w:gridSpan w:val="3"/>
            <w:tcBorders>
              <w:top w:val="nil"/>
              <w:left w:val="nil"/>
              <w:bottom w:val="nil"/>
              <w:right w:val="nil"/>
            </w:tcBorders>
            <w:hideMark/>
          </w:tcPr>
          <w:p w14:paraId="3D0BEAD8" w14:textId="77777777" w:rsidR="00034EE8" w:rsidRDefault="00034EE8" w:rsidP="001F112B">
            <w:pPr>
              <w:pStyle w:val="TAL"/>
            </w:pPr>
            <w:r>
              <w:t>1</w:t>
            </w:r>
          </w:p>
        </w:tc>
        <w:tc>
          <w:tcPr>
            <w:tcW w:w="284" w:type="dxa"/>
            <w:gridSpan w:val="3"/>
            <w:tcBorders>
              <w:top w:val="nil"/>
              <w:left w:val="nil"/>
              <w:bottom w:val="nil"/>
              <w:right w:val="nil"/>
            </w:tcBorders>
            <w:hideMark/>
          </w:tcPr>
          <w:p w14:paraId="0D3D240F" w14:textId="77777777" w:rsidR="00034EE8" w:rsidRDefault="00034EE8" w:rsidP="001F112B">
            <w:pPr>
              <w:pStyle w:val="TAL"/>
            </w:pPr>
            <w:r>
              <w:t>0</w:t>
            </w:r>
          </w:p>
        </w:tc>
        <w:tc>
          <w:tcPr>
            <w:tcW w:w="709" w:type="dxa"/>
            <w:gridSpan w:val="3"/>
            <w:tcBorders>
              <w:top w:val="nil"/>
              <w:left w:val="nil"/>
              <w:bottom w:val="nil"/>
              <w:right w:val="nil"/>
            </w:tcBorders>
          </w:tcPr>
          <w:p w14:paraId="7D9D00C7" w14:textId="77777777" w:rsidR="00034EE8" w:rsidRDefault="00034EE8" w:rsidP="001F112B">
            <w:pPr>
              <w:pStyle w:val="TAL"/>
            </w:pPr>
            <w:bookmarkStart w:id="874" w:name="_MCCTEMPBM_CRPT33550116___7"/>
            <w:bookmarkEnd w:id="874"/>
          </w:p>
        </w:tc>
        <w:tc>
          <w:tcPr>
            <w:tcW w:w="4139" w:type="dxa"/>
            <w:gridSpan w:val="3"/>
            <w:tcBorders>
              <w:top w:val="nil"/>
              <w:left w:val="nil"/>
              <w:bottom w:val="nil"/>
              <w:right w:val="single" w:sz="4" w:space="0" w:color="auto"/>
            </w:tcBorders>
            <w:hideMark/>
          </w:tcPr>
          <w:p w14:paraId="0B33CE61" w14:textId="77777777" w:rsidR="00034EE8" w:rsidRDefault="00034EE8" w:rsidP="001F112B">
            <w:pPr>
              <w:pStyle w:val="TAL"/>
            </w:pPr>
            <w:r>
              <w:t>Invalid</w:t>
            </w:r>
            <w:r w:rsidRPr="00BB2870">
              <w:t xml:space="preserve"> </w:t>
            </w:r>
            <w:r>
              <w:t>c</w:t>
            </w:r>
            <w:r w:rsidRPr="00BB2870">
              <w:t>redential</w:t>
            </w:r>
            <w:r>
              <w:t>s</w:t>
            </w:r>
            <w:r w:rsidRPr="00BB2870">
              <w:t xml:space="preserve"> </w:t>
            </w:r>
          </w:p>
        </w:tc>
      </w:tr>
      <w:tr w:rsidR="00034EE8" w14:paraId="40367B53" w14:textId="77777777" w:rsidTr="001F112B">
        <w:trPr>
          <w:jc w:val="center"/>
        </w:trPr>
        <w:tc>
          <w:tcPr>
            <w:tcW w:w="263" w:type="dxa"/>
            <w:tcBorders>
              <w:top w:val="nil"/>
              <w:left w:val="single" w:sz="4" w:space="0" w:color="auto"/>
              <w:bottom w:val="nil"/>
              <w:right w:val="nil"/>
            </w:tcBorders>
            <w:hideMark/>
          </w:tcPr>
          <w:p w14:paraId="3A8CD59A" w14:textId="77777777" w:rsidR="00034EE8" w:rsidRDefault="00034EE8" w:rsidP="001F112B">
            <w:pPr>
              <w:pStyle w:val="TAL"/>
            </w:pPr>
            <w:r>
              <w:t>0</w:t>
            </w:r>
          </w:p>
        </w:tc>
        <w:tc>
          <w:tcPr>
            <w:tcW w:w="285" w:type="dxa"/>
            <w:gridSpan w:val="2"/>
            <w:tcBorders>
              <w:top w:val="nil"/>
              <w:left w:val="nil"/>
              <w:bottom w:val="nil"/>
              <w:right w:val="nil"/>
            </w:tcBorders>
            <w:hideMark/>
          </w:tcPr>
          <w:p w14:paraId="47EB54EE" w14:textId="77777777" w:rsidR="00034EE8" w:rsidRDefault="00034EE8" w:rsidP="001F112B">
            <w:pPr>
              <w:pStyle w:val="TAL"/>
            </w:pPr>
            <w:r>
              <w:t>0</w:t>
            </w:r>
          </w:p>
        </w:tc>
        <w:tc>
          <w:tcPr>
            <w:tcW w:w="283" w:type="dxa"/>
            <w:gridSpan w:val="2"/>
            <w:tcBorders>
              <w:top w:val="nil"/>
              <w:left w:val="nil"/>
              <w:bottom w:val="nil"/>
              <w:right w:val="nil"/>
            </w:tcBorders>
            <w:hideMark/>
          </w:tcPr>
          <w:p w14:paraId="2A25FC17" w14:textId="77777777" w:rsidR="00034EE8" w:rsidRDefault="00034EE8" w:rsidP="001F112B">
            <w:pPr>
              <w:pStyle w:val="TAL"/>
            </w:pPr>
            <w:r>
              <w:t>0</w:t>
            </w:r>
          </w:p>
        </w:tc>
        <w:tc>
          <w:tcPr>
            <w:tcW w:w="283" w:type="dxa"/>
            <w:gridSpan w:val="2"/>
            <w:tcBorders>
              <w:top w:val="nil"/>
              <w:left w:val="nil"/>
              <w:bottom w:val="nil"/>
              <w:right w:val="nil"/>
            </w:tcBorders>
            <w:hideMark/>
          </w:tcPr>
          <w:p w14:paraId="0E44B8BA" w14:textId="77777777" w:rsidR="00034EE8" w:rsidRDefault="00034EE8" w:rsidP="001F112B">
            <w:pPr>
              <w:pStyle w:val="TAL"/>
            </w:pPr>
            <w:r>
              <w:t>0</w:t>
            </w:r>
          </w:p>
        </w:tc>
        <w:tc>
          <w:tcPr>
            <w:tcW w:w="290" w:type="dxa"/>
            <w:gridSpan w:val="3"/>
            <w:tcBorders>
              <w:top w:val="nil"/>
              <w:left w:val="nil"/>
              <w:bottom w:val="nil"/>
              <w:right w:val="nil"/>
            </w:tcBorders>
            <w:hideMark/>
          </w:tcPr>
          <w:p w14:paraId="7D6F7E26" w14:textId="77777777" w:rsidR="00034EE8" w:rsidRDefault="00034EE8" w:rsidP="001F112B">
            <w:pPr>
              <w:pStyle w:val="TAL"/>
            </w:pPr>
            <w:r>
              <w:t>0</w:t>
            </w:r>
          </w:p>
        </w:tc>
        <w:tc>
          <w:tcPr>
            <w:tcW w:w="284" w:type="dxa"/>
            <w:gridSpan w:val="3"/>
            <w:tcBorders>
              <w:top w:val="nil"/>
              <w:left w:val="nil"/>
              <w:bottom w:val="nil"/>
              <w:right w:val="nil"/>
            </w:tcBorders>
            <w:hideMark/>
          </w:tcPr>
          <w:p w14:paraId="39477C0E" w14:textId="77777777" w:rsidR="00034EE8" w:rsidRDefault="00034EE8" w:rsidP="001F112B">
            <w:pPr>
              <w:pStyle w:val="TAL"/>
            </w:pPr>
            <w:r>
              <w:t>0</w:t>
            </w:r>
          </w:p>
        </w:tc>
        <w:tc>
          <w:tcPr>
            <w:tcW w:w="284" w:type="dxa"/>
            <w:gridSpan w:val="3"/>
            <w:tcBorders>
              <w:top w:val="nil"/>
              <w:left w:val="nil"/>
              <w:bottom w:val="nil"/>
              <w:right w:val="nil"/>
            </w:tcBorders>
            <w:hideMark/>
          </w:tcPr>
          <w:p w14:paraId="066EEF7E" w14:textId="77777777" w:rsidR="00034EE8" w:rsidRDefault="00034EE8" w:rsidP="001F112B">
            <w:pPr>
              <w:pStyle w:val="TAL"/>
            </w:pPr>
            <w:r>
              <w:t>1</w:t>
            </w:r>
          </w:p>
        </w:tc>
        <w:tc>
          <w:tcPr>
            <w:tcW w:w="284" w:type="dxa"/>
            <w:gridSpan w:val="3"/>
            <w:tcBorders>
              <w:top w:val="nil"/>
              <w:left w:val="nil"/>
              <w:bottom w:val="nil"/>
              <w:right w:val="nil"/>
            </w:tcBorders>
            <w:hideMark/>
          </w:tcPr>
          <w:p w14:paraId="68E67669" w14:textId="77777777" w:rsidR="00034EE8" w:rsidRDefault="00034EE8" w:rsidP="001F112B">
            <w:pPr>
              <w:pStyle w:val="TAL"/>
            </w:pPr>
            <w:r>
              <w:t>1</w:t>
            </w:r>
          </w:p>
        </w:tc>
        <w:tc>
          <w:tcPr>
            <w:tcW w:w="709" w:type="dxa"/>
            <w:gridSpan w:val="3"/>
            <w:tcBorders>
              <w:top w:val="nil"/>
              <w:left w:val="nil"/>
              <w:bottom w:val="nil"/>
              <w:right w:val="nil"/>
            </w:tcBorders>
          </w:tcPr>
          <w:p w14:paraId="6C59787A" w14:textId="77777777" w:rsidR="00034EE8" w:rsidRDefault="00034EE8" w:rsidP="001F112B">
            <w:pPr>
              <w:pStyle w:val="TAL"/>
            </w:pPr>
            <w:bookmarkStart w:id="875" w:name="_MCCTEMPBM_CRPT33550117___7"/>
            <w:bookmarkEnd w:id="875"/>
          </w:p>
        </w:tc>
        <w:tc>
          <w:tcPr>
            <w:tcW w:w="4133" w:type="dxa"/>
            <w:gridSpan w:val="2"/>
            <w:tcBorders>
              <w:top w:val="nil"/>
              <w:left w:val="nil"/>
              <w:bottom w:val="nil"/>
              <w:right w:val="single" w:sz="4" w:space="0" w:color="auto"/>
            </w:tcBorders>
            <w:hideMark/>
          </w:tcPr>
          <w:p w14:paraId="3F6FD476" w14:textId="0A7D4414" w:rsidR="00034EE8" w:rsidRDefault="00034EE8" w:rsidP="001F112B">
            <w:pPr>
              <w:pStyle w:val="TAL"/>
            </w:pPr>
            <w:r>
              <w:t xml:space="preserve">Conflict of </w:t>
            </w:r>
            <w:r w:rsidR="002070B9">
              <w:t>transport</w:t>
            </w:r>
            <w:r w:rsidR="002070B9">
              <w:rPr>
                <w:lang w:val="en-US" w:eastAsia="zh-CN"/>
              </w:rPr>
              <w:t xml:space="preserve"> identifier</w:t>
            </w:r>
            <w:r>
              <w:t xml:space="preserve"> for unicast communication is detected</w:t>
            </w:r>
          </w:p>
        </w:tc>
      </w:tr>
      <w:tr w:rsidR="00034EE8" w14:paraId="361196E8" w14:textId="77777777" w:rsidTr="001F112B">
        <w:trPr>
          <w:jc w:val="center"/>
        </w:trPr>
        <w:tc>
          <w:tcPr>
            <w:tcW w:w="263" w:type="dxa"/>
            <w:tcBorders>
              <w:top w:val="nil"/>
              <w:left w:val="single" w:sz="4" w:space="0" w:color="auto"/>
              <w:bottom w:val="nil"/>
              <w:right w:val="nil"/>
            </w:tcBorders>
            <w:hideMark/>
          </w:tcPr>
          <w:p w14:paraId="0525EB6F" w14:textId="77777777" w:rsidR="00034EE8" w:rsidRDefault="00034EE8" w:rsidP="001F112B">
            <w:pPr>
              <w:pStyle w:val="TAL"/>
            </w:pPr>
            <w:r>
              <w:t>0</w:t>
            </w:r>
          </w:p>
        </w:tc>
        <w:tc>
          <w:tcPr>
            <w:tcW w:w="285" w:type="dxa"/>
            <w:gridSpan w:val="2"/>
            <w:tcBorders>
              <w:top w:val="nil"/>
              <w:left w:val="nil"/>
              <w:bottom w:val="nil"/>
              <w:right w:val="nil"/>
            </w:tcBorders>
            <w:hideMark/>
          </w:tcPr>
          <w:p w14:paraId="1AC5B15B" w14:textId="77777777" w:rsidR="00034EE8" w:rsidRDefault="00034EE8" w:rsidP="001F112B">
            <w:pPr>
              <w:pStyle w:val="TAL"/>
            </w:pPr>
            <w:r>
              <w:t>0</w:t>
            </w:r>
          </w:p>
        </w:tc>
        <w:tc>
          <w:tcPr>
            <w:tcW w:w="283" w:type="dxa"/>
            <w:gridSpan w:val="2"/>
            <w:tcBorders>
              <w:top w:val="nil"/>
              <w:left w:val="nil"/>
              <w:bottom w:val="nil"/>
              <w:right w:val="nil"/>
            </w:tcBorders>
            <w:hideMark/>
          </w:tcPr>
          <w:p w14:paraId="2D31B418" w14:textId="77777777" w:rsidR="00034EE8" w:rsidRDefault="00034EE8" w:rsidP="001F112B">
            <w:pPr>
              <w:pStyle w:val="TAL"/>
            </w:pPr>
            <w:r>
              <w:t>0</w:t>
            </w:r>
          </w:p>
        </w:tc>
        <w:tc>
          <w:tcPr>
            <w:tcW w:w="283" w:type="dxa"/>
            <w:gridSpan w:val="2"/>
            <w:tcBorders>
              <w:top w:val="nil"/>
              <w:left w:val="nil"/>
              <w:bottom w:val="nil"/>
              <w:right w:val="nil"/>
            </w:tcBorders>
            <w:hideMark/>
          </w:tcPr>
          <w:p w14:paraId="66D6D3DC" w14:textId="77777777" w:rsidR="00034EE8" w:rsidRDefault="00034EE8" w:rsidP="001F112B">
            <w:pPr>
              <w:pStyle w:val="TAL"/>
            </w:pPr>
            <w:r>
              <w:t>0</w:t>
            </w:r>
          </w:p>
        </w:tc>
        <w:tc>
          <w:tcPr>
            <w:tcW w:w="284" w:type="dxa"/>
            <w:gridSpan w:val="2"/>
            <w:tcBorders>
              <w:top w:val="nil"/>
              <w:left w:val="nil"/>
              <w:bottom w:val="nil"/>
              <w:right w:val="nil"/>
            </w:tcBorders>
            <w:hideMark/>
          </w:tcPr>
          <w:p w14:paraId="5A8A8247" w14:textId="77777777" w:rsidR="00034EE8" w:rsidRDefault="00034EE8" w:rsidP="001F112B">
            <w:pPr>
              <w:pStyle w:val="TAL"/>
            </w:pPr>
            <w:r>
              <w:t>0</w:t>
            </w:r>
          </w:p>
        </w:tc>
        <w:tc>
          <w:tcPr>
            <w:tcW w:w="284" w:type="dxa"/>
            <w:gridSpan w:val="3"/>
            <w:tcBorders>
              <w:top w:val="nil"/>
              <w:left w:val="nil"/>
              <w:bottom w:val="nil"/>
              <w:right w:val="nil"/>
            </w:tcBorders>
            <w:hideMark/>
          </w:tcPr>
          <w:p w14:paraId="0EB4B217" w14:textId="77777777" w:rsidR="00034EE8" w:rsidRDefault="00034EE8" w:rsidP="001F112B">
            <w:pPr>
              <w:pStyle w:val="TAL"/>
            </w:pPr>
            <w:r>
              <w:t>1</w:t>
            </w:r>
          </w:p>
        </w:tc>
        <w:tc>
          <w:tcPr>
            <w:tcW w:w="284" w:type="dxa"/>
            <w:gridSpan w:val="3"/>
            <w:tcBorders>
              <w:top w:val="nil"/>
              <w:left w:val="nil"/>
              <w:bottom w:val="nil"/>
              <w:right w:val="nil"/>
            </w:tcBorders>
            <w:hideMark/>
          </w:tcPr>
          <w:p w14:paraId="4520DD18" w14:textId="77777777" w:rsidR="00034EE8" w:rsidRDefault="00034EE8" w:rsidP="001F112B">
            <w:pPr>
              <w:pStyle w:val="TAL"/>
            </w:pPr>
            <w:r>
              <w:t>0</w:t>
            </w:r>
          </w:p>
        </w:tc>
        <w:tc>
          <w:tcPr>
            <w:tcW w:w="284" w:type="dxa"/>
            <w:gridSpan w:val="3"/>
            <w:tcBorders>
              <w:top w:val="nil"/>
              <w:left w:val="nil"/>
              <w:bottom w:val="nil"/>
              <w:right w:val="nil"/>
            </w:tcBorders>
            <w:hideMark/>
          </w:tcPr>
          <w:p w14:paraId="18CEB92A" w14:textId="77777777" w:rsidR="00034EE8" w:rsidRDefault="00034EE8" w:rsidP="001F112B">
            <w:pPr>
              <w:pStyle w:val="TAL"/>
            </w:pPr>
            <w:r>
              <w:t>0</w:t>
            </w:r>
          </w:p>
        </w:tc>
        <w:tc>
          <w:tcPr>
            <w:tcW w:w="709" w:type="dxa"/>
            <w:gridSpan w:val="3"/>
            <w:tcBorders>
              <w:top w:val="nil"/>
              <w:left w:val="nil"/>
              <w:bottom w:val="nil"/>
              <w:right w:val="nil"/>
            </w:tcBorders>
          </w:tcPr>
          <w:p w14:paraId="4DA232C2" w14:textId="77777777" w:rsidR="00034EE8" w:rsidRDefault="00034EE8" w:rsidP="001F112B">
            <w:pPr>
              <w:pStyle w:val="TAL"/>
            </w:pPr>
            <w:bookmarkStart w:id="876" w:name="_MCCTEMPBM_CRPT33550118___7"/>
            <w:bookmarkEnd w:id="876"/>
          </w:p>
        </w:tc>
        <w:tc>
          <w:tcPr>
            <w:tcW w:w="4139" w:type="dxa"/>
            <w:gridSpan w:val="3"/>
            <w:tcBorders>
              <w:top w:val="nil"/>
              <w:left w:val="nil"/>
              <w:bottom w:val="nil"/>
              <w:right w:val="single" w:sz="4" w:space="0" w:color="auto"/>
            </w:tcBorders>
            <w:hideMark/>
          </w:tcPr>
          <w:p w14:paraId="628226A6" w14:textId="77777777" w:rsidR="00034EE8" w:rsidRDefault="00034EE8" w:rsidP="001F112B">
            <w:pPr>
              <w:pStyle w:val="TAL"/>
            </w:pPr>
            <w:r>
              <w:t>Connection is not available anymore</w:t>
            </w:r>
          </w:p>
        </w:tc>
      </w:tr>
      <w:tr w:rsidR="00034EE8" w14:paraId="0E6AB143" w14:textId="77777777" w:rsidTr="001F112B">
        <w:trPr>
          <w:jc w:val="center"/>
        </w:trPr>
        <w:tc>
          <w:tcPr>
            <w:tcW w:w="263" w:type="dxa"/>
            <w:tcBorders>
              <w:top w:val="nil"/>
              <w:left w:val="single" w:sz="4" w:space="0" w:color="auto"/>
              <w:bottom w:val="nil"/>
              <w:right w:val="nil"/>
            </w:tcBorders>
            <w:hideMark/>
          </w:tcPr>
          <w:p w14:paraId="5BD70BA2" w14:textId="77777777" w:rsidR="00034EE8" w:rsidRDefault="00034EE8" w:rsidP="001F112B">
            <w:pPr>
              <w:pStyle w:val="TAL"/>
            </w:pPr>
            <w:r>
              <w:t>0</w:t>
            </w:r>
          </w:p>
        </w:tc>
        <w:tc>
          <w:tcPr>
            <w:tcW w:w="285" w:type="dxa"/>
            <w:gridSpan w:val="2"/>
            <w:tcBorders>
              <w:top w:val="nil"/>
              <w:left w:val="nil"/>
              <w:bottom w:val="nil"/>
              <w:right w:val="nil"/>
            </w:tcBorders>
            <w:hideMark/>
          </w:tcPr>
          <w:p w14:paraId="63E63F62" w14:textId="77777777" w:rsidR="00034EE8" w:rsidRDefault="00034EE8" w:rsidP="001F112B">
            <w:pPr>
              <w:pStyle w:val="TAL"/>
            </w:pPr>
            <w:r>
              <w:t>0</w:t>
            </w:r>
          </w:p>
        </w:tc>
        <w:tc>
          <w:tcPr>
            <w:tcW w:w="283" w:type="dxa"/>
            <w:gridSpan w:val="2"/>
            <w:tcBorders>
              <w:top w:val="nil"/>
              <w:left w:val="nil"/>
              <w:bottom w:val="nil"/>
              <w:right w:val="nil"/>
            </w:tcBorders>
            <w:hideMark/>
          </w:tcPr>
          <w:p w14:paraId="131A8445" w14:textId="77777777" w:rsidR="00034EE8" w:rsidRDefault="00034EE8" w:rsidP="001F112B">
            <w:pPr>
              <w:pStyle w:val="TAL"/>
            </w:pPr>
            <w:r>
              <w:t>0</w:t>
            </w:r>
          </w:p>
        </w:tc>
        <w:tc>
          <w:tcPr>
            <w:tcW w:w="283" w:type="dxa"/>
            <w:gridSpan w:val="2"/>
            <w:tcBorders>
              <w:top w:val="nil"/>
              <w:left w:val="nil"/>
              <w:bottom w:val="nil"/>
              <w:right w:val="nil"/>
            </w:tcBorders>
            <w:hideMark/>
          </w:tcPr>
          <w:p w14:paraId="7B511398" w14:textId="77777777" w:rsidR="00034EE8" w:rsidRDefault="00034EE8" w:rsidP="001F112B">
            <w:pPr>
              <w:pStyle w:val="TAL"/>
            </w:pPr>
            <w:r>
              <w:t>0</w:t>
            </w:r>
          </w:p>
        </w:tc>
        <w:tc>
          <w:tcPr>
            <w:tcW w:w="290" w:type="dxa"/>
            <w:gridSpan w:val="3"/>
            <w:tcBorders>
              <w:top w:val="nil"/>
              <w:left w:val="nil"/>
              <w:bottom w:val="nil"/>
              <w:right w:val="nil"/>
            </w:tcBorders>
            <w:hideMark/>
          </w:tcPr>
          <w:p w14:paraId="7069A7D3" w14:textId="77777777" w:rsidR="00034EE8" w:rsidRDefault="00034EE8" w:rsidP="001F112B">
            <w:pPr>
              <w:pStyle w:val="TAL"/>
            </w:pPr>
            <w:r>
              <w:t>0</w:t>
            </w:r>
          </w:p>
        </w:tc>
        <w:tc>
          <w:tcPr>
            <w:tcW w:w="284" w:type="dxa"/>
            <w:gridSpan w:val="3"/>
            <w:tcBorders>
              <w:top w:val="nil"/>
              <w:left w:val="nil"/>
              <w:bottom w:val="nil"/>
              <w:right w:val="nil"/>
            </w:tcBorders>
            <w:hideMark/>
          </w:tcPr>
          <w:p w14:paraId="2058425D" w14:textId="77777777" w:rsidR="00034EE8" w:rsidRDefault="00034EE8" w:rsidP="001F112B">
            <w:pPr>
              <w:pStyle w:val="TAL"/>
            </w:pPr>
            <w:r>
              <w:t>1</w:t>
            </w:r>
          </w:p>
        </w:tc>
        <w:tc>
          <w:tcPr>
            <w:tcW w:w="284" w:type="dxa"/>
            <w:gridSpan w:val="3"/>
            <w:tcBorders>
              <w:top w:val="nil"/>
              <w:left w:val="nil"/>
              <w:bottom w:val="nil"/>
              <w:right w:val="nil"/>
            </w:tcBorders>
            <w:hideMark/>
          </w:tcPr>
          <w:p w14:paraId="74F6B53C" w14:textId="77777777" w:rsidR="00034EE8" w:rsidRDefault="00034EE8" w:rsidP="001F112B">
            <w:pPr>
              <w:pStyle w:val="TAL"/>
            </w:pPr>
            <w:r>
              <w:t>0</w:t>
            </w:r>
          </w:p>
        </w:tc>
        <w:tc>
          <w:tcPr>
            <w:tcW w:w="284" w:type="dxa"/>
            <w:gridSpan w:val="3"/>
            <w:tcBorders>
              <w:top w:val="nil"/>
              <w:left w:val="nil"/>
              <w:bottom w:val="nil"/>
              <w:right w:val="nil"/>
            </w:tcBorders>
            <w:hideMark/>
          </w:tcPr>
          <w:p w14:paraId="3793BBA1" w14:textId="77777777" w:rsidR="00034EE8" w:rsidRDefault="00034EE8" w:rsidP="001F112B">
            <w:pPr>
              <w:pStyle w:val="TAL"/>
            </w:pPr>
            <w:r>
              <w:t>1</w:t>
            </w:r>
          </w:p>
        </w:tc>
        <w:tc>
          <w:tcPr>
            <w:tcW w:w="709" w:type="dxa"/>
            <w:gridSpan w:val="3"/>
            <w:tcBorders>
              <w:top w:val="nil"/>
              <w:left w:val="nil"/>
              <w:bottom w:val="nil"/>
              <w:right w:val="nil"/>
            </w:tcBorders>
          </w:tcPr>
          <w:p w14:paraId="3991DAA4" w14:textId="77777777" w:rsidR="00034EE8" w:rsidRDefault="00034EE8" w:rsidP="001F112B">
            <w:pPr>
              <w:pStyle w:val="TAL"/>
            </w:pPr>
            <w:bookmarkStart w:id="877" w:name="_MCCTEMPBM_CRPT33550119___7"/>
            <w:bookmarkEnd w:id="877"/>
          </w:p>
        </w:tc>
        <w:tc>
          <w:tcPr>
            <w:tcW w:w="4133" w:type="dxa"/>
            <w:gridSpan w:val="2"/>
            <w:tcBorders>
              <w:top w:val="nil"/>
              <w:left w:val="nil"/>
              <w:bottom w:val="nil"/>
              <w:right w:val="single" w:sz="4" w:space="0" w:color="auto"/>
            </w:tcBorders>
            <w:hideMark/>
          </w:tcPr>
          <w:p w14:paraId="2B7DA689" w14:textId="77777777" w:rsidR="00034EE8" w:rsidRDefault="00034EE8" w:rsidP="001F112B">
            <w:pPr>
              <w:pStyle w:val="TAL"/>
            </w:pPr>
            <w:r>
              <w:t>Lack of resources for lower layer</w:t>
            </w:r>
          </w:p>
        </w:tc>
      </w:tr>
      <w:tr w:rsidR="00034EE8" w14:paraId="2896DFBA" w14:textId="77777777" w:rsidTr="001F112B">
        <w:trPr>
          <w:jc w:val="center"/>
        </w:trPr>
        <w:tc>
          <w:tcPr>
            <w:tcW w:w="296" w:type="dxa"/>
            <w:gridSpan w:val="2"/>
            <w:tcBorders>
              <w:top w:val="nil"/>
              <w:left w:val="single" w:sz="4" w:space="0" w:color="auto"/>
              <w:bottom w:val="nil"/>
              <w:right w:val="nil"/>
            </w:tcBorders>
            <w:hideMark/>
          </w:tcPr>
          <w:p w14:paraId="2E1F0280" w14:textId="77777777" w:rsidR="00034EE8" w:rsidRDefault="00034EE8" w:rsidP="001F112B">
            <w:pPr>
              <w:pStyle w:val="TAL"/>
            </w:pPr>
            <w:r>
              <w:t>0</w:t>
            </w:r>
          </w:p>
        </w:tc>
        <w:tc>
          <w:tcPr>
            <w:tcW w:w="285" w:type="dxa"/>
            <w:gridSpan w:val="2"/>
            <w:tcBorders>
              <w:top w:val="nil"/>
              <w:left w:val="nil"/>
              <w:bottom w:val="nil"/>
              <w:right w:val="nil"/>
            </w:tcBorders>
            <w:hideMark/>
          </w:tcPr>
          <w:p w14:paraId="76AFB3F3" w14:textId="77777777" w:rsidR="00034EE8" w:rsidRDefault="00034EE8" w:rsidP="001F112B">
            <w:pPr>
              <w:pStyle w:val="TAL"/>
            </w:pPr>
            <w:r>
              <w:t>0</w:t>
            </w:r>
          </w:p>
        </w:tc>
        <w:tc>
          <w:tcPr>
            <w:tcW w:w="283" w:type="dxa"/>
            <w:gridSpan w:val="2"/>
            <w:tcBorders>
              <w:top w:val="nil"/>
              <w:left w:val="nil"/>
              <w:bottom w:val="nil"/>
              <w:right w:val="nil"/>
            </w:tcBorders>
            <w:hideMark/>
          </w:tcPr>
          <w:p w14:paraId="4D976E1B" w14:textId="77777777" w:rsidR="00034EE8" w:rsidRDefault="00034EE8" w:rsidP="001F112B">
            <w:pPr>
              <w:pStyle w:val="TAL"/>
            </w:pPr>
            <w:r>
              <w:t>0</w:t>
            </w:r>
          </w:p>
        </w:tc>
        <w:tc>
          <w:tcPr>
            <w:tcW w:w="283" w:type="dxa"/>
            <w:gridSpan w:val="2"/>
            <w:tcBorders>
              <w:top w:val="nil"/>
              <w:left w:val="nil"/>
              <w:bottom w:val="nil"/>
              <w:right w:val="nil"/>
            </w:tcBorders>
            <w:hideMark/>
          </w:tcPr>
          <w:p w14:paraId="4567F353" w14:textId="77777777" w:rsidR="00034EE8" w:rsidRDefault="00034EE8" w:rsidP="001F112B">
            <w:pPr>
              <w:pStyle w:val="TAL"/>
            </w:pPr>
            <w:r>
              <w:t>0</w:t>
            </w:r>
          </w:p>
        </w:tc>
        <w:tc>
          <w:tcPr>
            <w:tcW w:w="290" w:type="dxa"/>
            <w:gridSpan w:val="3"/>
            <w:tcBorders>
              <w:top w:val="nil"/>
              <w:left w:val="nil"/>
              <w:bottom w:val="nil"/>
              <w:right w:val="nil"/>
            </w:tcBorders>
            <w:hideMark/>
          </w:tcPr>
          <w:p w14:paraId="3FEE981C" w14:textId="77777777" w:rsidR="00034EE8" w:rsidRDefault="00034EE8" w:rsidP="001F112B">
            <w:pPr>
              <w:pStyle w:val="TAL"/>
            </w:pPr>
            <w:r>
              <w:t>0</w:t>
            </w:r>
          </w:p>
        </w:tc>
        <w:tc>
          <w:tcPr>
            <w:tcW w:w="284" w:type="dxa"/>
            <w:gridSpan w:val="3"/>
            <w:tcBorders>
              <w:top w:val="nil"/>
              <w:left w:val="nil"/>
              <w:bottom w:val="nil"/>
              <w:right w:val="nil"/>
            </w:tcBorders>
            <w:hideMark/>
          </w:tcPr>
          <w:p w14:paraId="3F4E45A9" w14:textId="77777777" w:rsidR="00034EE8" w:rsidRDefault="00034EE8" w:rsidP="001F112B">
            <w:pPr>
              <w:pStyle w:val="TAL"/>
            </w:pPr>
            <w:r>
              <w:t>1</w:t>
            </w:r>
          </w:p>
        </w:tc>
        <w:tc>
          <w:tcPr>
            <w:tcW w:w="284" w:type="dxa"/>
            <w:gridSpan w:val="3"/>
            <w:tcBorders>
              <w:top w:val="nil"/>
              <w:left w:val="nil"/>
              <w:bottom w:val="nil"/>
              <w:right w:val="nil"/>
            </w:tcBorders>
            <w:hideMark/>
          </w:tcPr>
          <w:p w14:paraId="38D335EB" w14:textId="77777777" w:rsidR="00034EE8" w:rsidRDefault="00034EE8" w:rsidP="001F112B">
            <w:pPr>
              <w:pStyle w:val="TAL"/>
            </w:pPr>
            <w:r>
              <w:t>1</w:t>
            </w:r>
          </w:p>
        </w:tc>
        <w:tc>
          <w:tcPr>
            <w:tcW w:w="284" w:type="dxa"/>
            <w:gridSpan w:val="3"/>
            <w:tcBorders>
              <w:top w:val="nil"/>
              <w:left w:val="nil"/>
              <w:bottom w:val="nil"/>
              <w:right w:val="nil"/>
            </w:tcBorders>
            <w:hideMark/>
          </w:tcPr>
          <w:p w14:paraId="19C843D4" w14:textId="77777777" w:rsidR="00034EE8" w:rsidRDefault="00034EE8" w:rsidP="001F112B">
            <w:pPr>
              <w:pStyle w:val="TAL"/>
            </w:pPr>
            <w:r>
              <w:t>0</w:t>
            </w:r>
          </w:p>
        </w:tc>
        <w:tc>
          <w:tcPr>
            <w:tcW w:w="709" w:type="dxa"/>
            <w:gridSpan w:val="3"/>
            <w:tcBorders>
              <w:top w:val="nil"/>
              <w:left w:val="nil"/>
              <w:bottom w:val="nil"/>
              <w:right w:val="nil"/>
            </w:tcBorders>
          </w:tcPr>
          <w:p w14:paraId="32DECC1F" w14:textId="77777777" w:rsidR="00034EE8" w:rsidRDefault="00034EE8" w:rsidP="001F112B">
            <w:pPr>
              <w:pStyle w:val="TAL"/>
            </w:pPr>
            <w:bookmarkStart w:id="878" w:name="_MCCTEMPBM_CRPT33550120___7"/>
            <w:bookmarkEnd w:id="878"/>
          </w:p>
        </w:tc>
        <w:tc>
          <w:tcPr>
            <w:tcW w:w="4100" w:type="dxa"/>
            <w:tcBorders>
              <w:top w:val="nil"/>
              <w:left w:val="nil"/>
              <w:bottom w:val="nil"/>
              <w:right w:val="single" w:sz="4" w:space="0" w:color="auto"/>
            </w:tcBorders>
            <w:hideMark/>
          </w:tcPr>
          <w:p w14:paraId="28498C44" w14:textId="77777777" w:rsidR="00034EE8" w:rsidRDefault="00034EE8" w:rsidP="001F112B">
            <w:pPr>
              <w:pStyle w:val="TAL"/>
            </w:pPr>
            <w:r>
              <w:t>Congestion situation</w:t>
            </w:r>
          </w:p>
        </w:tc>
      </w:tr>
      <w:tr w:rsidR="00034EE8" w14:paraId="4DE11E92" w14:textId="77777777" w:rsidTr="001F112B">
        <w:trPr>
          <w:jc w:val="center"/>
        </w:trPr>
        <w:tc>
          <w:tcPr>
            <w:tcW w:w="296" w:type="dxa"/>
            <w:gridSpan w:val="2"/>
            <w:tcBorders>
              <w:top w:val="nil"/>
              <w:left w:val="single" w:sz="4" w:space="0" w:color="auto"/>
              <w:bottom w:val="nil"/>
              <w:right w:val="nil"/>
            </w:tcBorders>
            <w:hideMark/>
          </w:tcPr>
          <w:p w14:paraId="3F119FF0" w14:textId="77777777" w:rsidR="00034EE8" w:rsidRDefault="00034EE8" w:rsidP="001F112B">
            <w:pPr>
              <w:pStyle w:val="TAL"/>
            </w:pPr>
            <w:r>
              <w:t>0</w:t>
            </w:r>
          </w:p>
        </w:tc>
        <w:tc>
          <w:tcPr>
            <w:tcW w:w="285" w:type="dxa"/>
            <w:gridSpan w:val="2"/>
            <w:tcBorders>
              <w:top w:val="nil"/>
              <w:left w:val="nil"/>
              <w:bottom w:val="nil"/>
              <w:right w:val="nil"/>
            </w:tcBorders>
            <w:hideMark/>
          </w:tcPr>
          <w:p w14:paraId="22318AF6" w14:textId="77777777" w:rsidR="00034EE8" w:rsidRDefault="00034EE8" w:rsidP="001F112B">
            <w:pPr>
              <w:pStyle w:val="TAL"/>
            </w:pPr>
            <w:r>
              <w:t>0</w:t>
            </w:r>
          </w:p>
        </w:tc>
        <w:tc>
          <w:tcPr>
            <w:tcW w:w="283" w:type="dxa"/>
            <w:gridSpan w:val="2"/>
            <w:tcBorders>
              <w:top w:val="nil"/>
              <w:left w:val="nil"/>
              <w:bottom w:val="nil"/>
              <w:right w:val="nil"/>
            </w:tcBorders>
            <w:hideMark/>
          </w:tcPr>
          <w:p w14:paraId="61ACD1DD" w14:textId="77777777" w:rsidR="00034EE8" w:rsidRDefault="00034EE8" w:rsidP="001F112B">
            <w:pPr>
              <w:pStyle w:val="TAL"/>
            </w:pPr>
            <w:r>
              <w:t>0</w:t>
            </w:r>
          </w:p>
        </w:tc>
        <w:tc>
          <w:tcPr>
            <w:tcW w:w="283" w:type="dxa"/>
            <w:gridSpan w:val="2"/>
            <w:tcBorders>
              <w:top w:val="nil"/>
              <w:left w:val="nil"/>
              <w:bottom w:val="nil"/>
              <w:right w:val="nil"/>
            </w:tcBorders>
            <w:hideMark/>
          </w:tcPr>
          <w:p w14:paraId="3DFBE49A" w14:textId="77777777" w:rsidR="00034EE8" w:rsidRDefault="00034EE8" w:rsidP="001F112B">
            <w:pPr>
              <w:pStyle w:val="TAL"/>
            </w:pPr>
            <w:r>
              <w:t>0</w:t>
            </w:r>
          </w:p>
        </w:tc>
        <w:tc>
          <w:tcPr>
            <w:tcW w:w="290" w:type="dxa"/>
            <w:gridSpan w:val="3"/>
            <w:tcBorders>
              <w:top w:val="nil"/>
              <w:left w:val="nil"/>
              <w:bottom w:val="nil"/>
              <w:right w:val="nil"/>
            </w:tcBorders>
            <w:hideMark/>
          </w:tcPr>
          <w:p w14:paraId="037DAF35" w14:textId="77777777" w:rsidR="00034EE8" w:rsidRDefault="00034EE8" w:rsidP="001F112B">
            <w:pPr>
              <w:pStyle w:val="TAL"/>
            </w:pPr>
            <w:r>
              <w:t>0</w:t>
            </w:r>
          </w:p>
        </w:tc>
        <w:tc>
          <w:tcPr>
            <w:tcW w:w="284" w:type="dxa"/>
            <w:gridSpan w:val="3"/>
            <w:tcBorders>
              <w:top w:val="nil"/>
              <w:left w:val="nil"/>
              <w:bottom w:val="nil"/>
              <w:right w:val="nil"/>
            </w:tcBorders>
            <w:hideMark/>
          </w:tcPr>
          <w:p w14:paraId="07B72DC5" w14:textId="77777777" w:rsidR="00034EE8" w:rsidRDefault="00034EE8" w:rsidP="001F112B">
            <w:pPr>
              <w:pStyle w:val="TAL"/>
            </w:pPr>
            <w:r>
              <w:t>1</w:t>
            </w:r>
          </w:p>
        </w:tc>
        <w:tc>
          <w:tcPr>
            <w:tcW w:w="284" w:type="dxa"/>
            <w:gridSpan w:val="3"/>
            <w:tcBorders>
              <w:top w:val="nil"/>
              <w:left w:val="nil"/>
              <w:bottom w:val="nil"/>
              <w:right w:val="nil"/>
            </w:tcBorders>
            <w:hideMark/>
          </w:tcPr>
          <w:p w14:paraId="196383CF" w14:textId="77777777" w:rsidR="00034EE8" w:rsidRDefault="00034EE8" w:rsidP="001F112B">
            <w:pPr>
              <w:pStyle w:val="TAL"/>
            </w:pPr>
            <w:r>
              <w:t>1</w:t>
            </w:r>
          </w:p>
        </w:tc>
        <w:tc>
          <w:tcPr>
            <w:tcW w:w="284" w:type="dxa"/>
            <w:gridSpan w:val="3"/>
            <w:tcBorders>
              <w:top w:val="nil"/>
              <w:left w:val="nil"/>
              <w:bottom w:val="nil"/>
              <w:right w:val="nil"/>
            </w:tcBorders>
            <w:hideMark/>
          </w:tcPr>
          <w:p w14:paraId="19C45A3E" w14:textId="77777777" w:rsidR="00034EE8" w:rsidRDefault="00034EE8" w:rsidP="001F112B">
            <w:pPr>
              <w:pStyle w:val="TAL"/>
            </w:pPr>
            <w:r>
              <w:t>1</w:t>
            </w:r>
          </w:p>
        </w:tc>
        <w:tc>
          <w:tcPr>
            <w:tcW w:w="709" w:type="dxa"/>
            <w:gridSpan w:val="3"/>
            <w:tcBorders>
              <w:top w:val="nil"/>
              <w:left w:val="nil"/>
              <w:bottom w:val="nil"/>
              <w:right w:val="nil"/>
            </w:tcBorders>
          </w:tcPr>
          <w:p w14:paraId="1CC6BF49" w14:textId="77777777" w:rsidR="00034EE8" w:rsidRDefault="00034EE8" w:rsidP="001F112B">
            <w:pPr>
              <w:pStyle w:val="TAL"/>
            </w:pPr>
            <w:bookmarkStart w:id="879" w:name="_MCCTEMPBM_CRPT33550121___7"/>
            <w:bookmarkEnd w:id="879"/>
          </w:p>
        </w:tc>
        <w:tc>
          <w:tcPr>
            <w:tcW w:w="4100" w:type="dxa"/>
            <w:tcBorders>
              <w:top w:val="nil"/>
              <w:left w:val="nil"/>
              <w:bottom w:val="nil"/>
              <w:right w:val="single" w:sz="4" w:space="0" w:color="auto"/>
            </w:tcBorders>
            <w:hideMark/>
          </w:tcPr>
          <w:p w14:paraId="0FA5274B" w14:textId="77777777" w:rsidR="00034EE8" w:rsidRDefault="00034EE8" w:rsidP="001F112B">
            <w:pPr>
              <w:pStyle w:val="TAL"/>
            </w:pPr>
            <w:r>
              <w:t>Unknown device</w:t>
            </w:r>
          </w:p>
        </w:tc>
      </w:tr>
      <w:tr w:rsidR="00034EE8" w14:paraId="29DCA088" w14:textId="77777777" w:rsidTr="001F112B">
        <w:trPr>
          <w:jc w:val="center"/>
        </w:trPr>
        <w:tc>
          <w:tcPr>
            <w:tcW w:w="263" w:type="dxa"/>
            <w:tcBorders>
              <w:top w:val="nil"/>
              <w:left w:val="single" w:sz="4" w:space="0" w:color="auto"/>
              <w:bottom w:val="nil"/>
              <w:right w:val="nil"/>
            </w:tcBorders>
          </w:tcPr>
          <w:p w14:paraId="505E94F7" w14:textId="77777777" w:rsidR="00034EE8" w:rsidRPr="00CE308A" w:rsidRDefault="00034EE8" w:rsidP="001F112B">
            <w:pPr>
              <w:pStyle w:val="TAL"/>
            </w:pPr>
            <w:bookmarkStart w:id="880" w:name="_MCCTEMPBM_CRPT33550122___7"/>
            <w:bookmarkStart w:id="881" w:name="_MCCTEMPBM_CRPT33550123___7"/>
            <w:bookmarkStart w:id="882" w:name="_MCCTEMPBM_CRPT33550124___7"/>
            <w:bookmarkStart w:id="883" w:name="_MCCTEMPBM_CRPT33550125___7"/>
            <w:bookmarkStart w:id="884" w:name="_MCCTEMPBM_CRPT33550126___7"/>
            <w:bookmarkStart w:id="885" w:name="_MCCTEMPBM_CRPT33550127___7"/>
            <w:bookmarkStart w:id="886" w:name="_MCCTEMPBM_CRPT33550128___7"/>
            <w:bookmarkEnd w:id="880"/>
            <w:bookmarkEnd w:id="881"/>
            <w:bookmarkEnd w:id="882"/>
            <w:bookmarkEnd w:id="883"/>
            <w:bookmarkEnd w:id="884"/>
            <w:bookmarkEnd w:id="885"/>
            <w:bookmarkEnd w:id="886"/>
          </w:p>
        </w:tc>
        <w:tc>
          <w:tcPr>
            <w:tcW w:w="285" w:type="dxa"/>
            <w:gridSpan w:val="2"/>
            <w:tcBorders>
              <w:top w:val="nil"/>
              <w:left w:val="nil"/>
              <w:bottom w:val="nil"/>
              <w:right w:val="nil"/>
            </w:tcBorders>
          </w:tcPr>
          <w:p w14:paraId="57859DF9" w14:textId="77777777" w:rsidR="00034EE8" w:rsidRPr="00CE308A" w:rsidRDefault="00034EE8" w:rsidP="001F112B">
            <w:pPr>
              <w:pStyle w:val="TAL"/>
            </w:pPr>
          </w:p>
        </w:tc>
        <w:tc>
          <w:tcPr>
            <w:tcW w:w="283" w:type="dxa"/>
            <w:gridSpan w:val="2"/>
            <w:tcBorders>
              <w:top w:val="nil"/>
              <w:left w:val="nil"/>
              <w:bottom w:val="nil"/>
              <w:right w:val="nil"/>
            </w:tcBorders>
          </w:tcPr>
          <w:p w14:paraId="3C0A35EB" w14:textId="77777777" w:rsidR="00034EE8" w:rsidRPr="00CE308A" w:rsidRDefault="00034EE8" w:rsidP="001F112B">
            <w:pPr>
              <w:pStyle w:val="TAL"/>
            </w:pPr>
          </w:p>
        </w:tc>
        <w:tc>
          <w:tcPr>
            <w:tcW w:w="283" w:type="dxa"/>
            <w:gridSpan w:val="2"/>
            <w:tcBorders>
              <w:top w:val="nil"/>
              <w:left w:val="nil"/>
              <w:bottom w:val="nil"/>
              <w:right w:val="nil"/>
            </w:tcBorders>
          </w:tcPr>
          <w:p w14:paraId="6EC357C1" w14:textId="77777777" w:rsidR="00034EE8" w:rsidRPr="00CE308A" w:rsidRDefault="00034EE8" w:rsidP="001F112B">
            <w:pPr>
              <w:pStyle w:val="TAL"/>
            </w:pPr>
          </w:p>
        </w:tc>
        <w:tc>
          <w:tcPr>
            <w:tcW w:w="290" w:type="dxa"/>
            <w:gridSpan w:val="3"/>
            <w:tcBorders>
              <w:top w:val="nil"/>
              <w:left w:val="nil"/>
              <w:bottom w:val="nil"/>
              <w:right w:val="nil"/>
            </w:tcBorders>
          </w:tcPr>
          <w:p w14:paraId="570A69B8" w14:textId="77777777" w:rsidR="00034EE8" w:rsidRPr="00CE308A" w:rsidRDefault="00034EE8" w:rsidP="001F112B">
            <w:pPr>
              <w:pStyle w:val="TAL"/>
            </w:pPr>
          </w:p>
        </w:tc>
        <w:tc>
          <w:tcPr>
            <w:tcW w:w="284" w:type="dxa"/>
            <w:gridSpan w:val="3"/>
            <w:tcBorders>
              <w:top w:val="nil"/>
              <w:left w:val="nil"/>
              <w:bottom w:val="nil"/>
              <w:right w:val="nil"/>
            </w:tcBorders>
          </w:tcPr>
          <w:p w14:paraId="4586932E" w14:textId="77777777" w:rsidR="00034EE8" w:rsidRPr="00CE308A" w:rsidRDefault="00034EE8" w:rsidP="001F112B">
            <w:pPr>
              <w:pStyle w:val="TAL"/>
            </w:pPr>
          </w:p>
        </w:tc>
        <w:tc>
          <w:tcPr>
            <w:tcW w:w="284" w:type="dxa"/>
            <w:gridSpan w:val="3"/>
            <w:tcBorders>
              <w:top w:val="nil"/>
              <w:left w:val="nil"/>
              <w:bottom w:val="nil"/>
              <w:right w:val="nil"/>
            </w:tcBorders>
          </w:tcPr>
          <w:p w14:paraId="56C935A9" w14:textId="77777777" w:rsidR="00034EE8" w:rsidRDefault="00034EE8" w:rsidP="001F112B">
            <w:pPr>
              <w:pStyle w:val="TAL"/>
            </w:pPr>
          </w:p>
        </w:tc>
        <w:tc>
          <w:tcPr>
            <w:tcW w:w="284" w:type="dxa"/>
            <w:gridSpan w:val="3"/>
            <w:tcBorders>
              <w:top w:val="nil"/>
              <w:left w:val="nil"/>
              <w:bottom w:val="nil"/>
              <w:right w:val="nil"/>
            </w:tcBorders>
          </w:tcPr>
          <w:p w14:paraId="001C6818" w14:textId="77777777" w:rsidR="00034EE8" w:rsidRDefault="00034EE8" w:rsidP="001F112B">
            <w:pPr>
              <w:pStyle w:val="TAL"/>
            </w:pPr>
          </w:p>
        </w:tc>
        <w:tc>
          <w:tcPr>
            <w:tcW w:w="709" w:type="dxa"/>
            <w:gridSpan w:val="3"/>
            <w:tcBorders>
              <w:top w:val="nil"/>
              <w:left w:val="nil"/>
              <w:bottom w:val="nil"/>
              <w:right w:val="nil"/>
            </w:tcBorders>
          </w:tcPr>
          <w:p w14:paraId="5CD21012" w14:textId="77777777" w:rsidR="00034EE8" w:rsidRPr="00CE308A" w:rsidRDefault="00034EE8" w:rsidP="001F112B">
            <w:pPr>
              <w:pStyle w:val="TAL"/>
            </w:pPr>
          </w:p>
        </w:tc>
        <w:tc>
          <w:tcPr>
            <w:tcW w:w="4133" w:type="dxa"/>
            <w:gridSpan w:val="2"/>
            <w:tcBorders>
              <w:top w:val="nil"/>
              <w:left w:val="nil"/>
              <w:bottom w:val="nil"/>
              <w:right w:val="single" w:sz="4" w:space="0" w:color="auto"/>
            </w:tcBorders>
          </w:tcPr>
          <w:p w14:paraId="01BF7AF4" w14:textId="77777777" w:rsidR="00034EE8" w:rsidRDefault="00034EE8" w:rsidP="001F112B">
            <w:pPr>
              <w:pStyle w:val="TAL"/>
            </w:pPr>
          </w:p>
        </w:tc>
      </w:tr>
      <w:tr w:rsidR="00034EE8" w14:paraId="5EF3BCE4" w14:textId="77777777" w:rsidTr="001F112B">
        <w:trPr>
          <w:jc w:val="center"/>
        </w:trPr>
        <w:tc>
          <w:tcPr>
            <w:tcW w:w="263" w:type="dxa"/>
            <w:tcBorders>
              <w:top w:val="nil"/>
              <w:left w:val="single" w:sz="4" w:space="0" w:color="auto"/>
              <w:bottom w:val="nil"/>
              <w:right w:val="nil"/>
            </w:tcBorders>
            <w:hideMark/>
          </w:tcPr>
          <w:p w14:paraId="10075C99" w14:textId="77777777" w:rsidR="00034EE8" w:rsidRDefault="00034EE8" w:rsidP="001F112B">
            <w:pPr>
              <w:pStyle w:val="TAL"/>
            </w:pPr>
            <w:r>
              <w:t>0</w:t>
            </w:r>
          </w:p>
        </w:tc>
        <w:tc>
          <w:tcPr>
            <w:tcW w:w="285" w:type="dxa"/>
            <w:gridSpan w:val="2"/>
            <w:tcBorders>
              <w:top w:val="nil"/>
              <w:left w:val="nil"/>
              <w:bottom w:val="nil"/>
              <w:right w:val="nil"/>
            </w:tcBorders>
            <w:hideMark/>
          </w:tcPr>
          <w:p w14:paraId="0578263D" w14:textId="77777777" w:rsidR="00034EE8" w:rsidRDefault="00034EE8" w:rsidP="001F112B">
            <w:pPr>
              <w:pStyle w:val="TAL"/>
            </w:pPr>
            <w:r>
              <w:t>1</w:t>
            </w:r>
          </w:p>
        </w:tc>
        <w:tc>
          <w:tcPr>
            <w:tcW w:w="283" w:type="dxa"/>
            <w:gridSpan w:val="2"/>
            <w:tcBorders>
              <w:top w:val="nil"/>
              <w:left w:val="nil"/>
              <w:bottom w:val="nil"/>
              <w:right w:val="nil"/>
            </w:tcBorders>
            <w:hideMark/>
          </w:tcPr>
          <w:p w14:paraId="6D5F9EAA" w14:textId="77777777" w:rsidR="00034EE8" w:rsidRDefault="00034EE8" w:rsidP="001F112B">
            <w:pPr>
              <w:pStyle w:val="TAL"/>
            </w:pPr>
            <w:r>
              <w:t>1</w:t>
            </w:r>
          </w:p>
        </w:tc>
        <w:tc>
          <w:tcPr>
            <w:tcW w:w="283" w:type="dxa"/>
            <w:gridSpan w:val="2"/>
            <w:tcBorders>
              <w:top w:val="nil"/>
              <w:left w:val="nil"/>
              <w:bottom w:val="nil"/>
              <w:right w:val="nil"/>
            </w:tcBorders>
            <w:hideMark/>
          </w:tcPr>
          <w:p w14:paraId="0856DBEB" w14:textId="77777777" w:rsidR="00034EE8" w:rsidRDefault="00034EE8" w:rsidP="001F112B">
            <w:pPr>
              <w:pStyle w:val="TAL"/>
            </w:pPr>
            <w:r>
              <w:t>0</w:t>
            </w:r>
          </w:p>
        </w:tc>
        <w:tc>
          <w:tcPr>
            <w:tcW w:w="290" w:type="dxa"/>
            <w:gridSpan w:val="3"/>
            <w:tcBorders>
              <w:top w:val="nil"/>
              <w:left w:val="nil"/>
              <w:bottom w:val="nil"/>
              <w:right w:val="nil"/>
            </w:tcBorders>
            <w:hideMark/>
          </w:tcPr>
          <w:p w14:paraId="073F791A" w14:textId="77777777" w:rsidR="00034EE8" w:rsidRDefault="00034EE8" w:rsidP="001F112B">
            <w:pPr>
              <w:pStyle w:val="TAL"/>
            </w:pPr>
            <w:r>
              <w:t>1</w:t>
            </w:r>
          </w:p>
        </w:tc>
        <w:tc>
          <w:tcPr>
            <w:tcW w:w="284" w:type="dxa"/>
            <w:gridSpan w:val="3"/>
            <w:tcBorders>
              <w:top w:val="nil"/>
              <w:left w:val="nil"/>
              <w:bottom w:val="nil"/>
              <w:right w:val="nil"/>
            </w:tcBorders>
            <w:hideMark/>
          </w:tcPr>
          <w:p w14:paraId="29158CCD" w14:textId="77777777" w:rsidR="00034EE8" w:rsidRDefault="00034EE8" w:rsidP="001F112B">
            <w:pPr>
              <w:pStyle w:val="TAL"/>
            </w:pPr>
            <w:r>
              <w:t>1</w:t>
            </w:r>
          </w:p>
        </w:tc>
        <w:tc>
          <w:tcPr>
            <w:tcW w:w="284" w:type="dxa"/>
            <w:gridSpan w:val="3"/>
            <w:tcBorders>
              <w:top w:val="nil"/>
              <w:left w:val="nil"/>
              <w:bottom w:val="nil"/>
              <w:right w:val="nil"/>
            </w:tcBorders>
            <w:hideMark/>
          </w:tcPr>
          <w:p w14:paraId="3AC74A59" w14:textId="77777777" w:rsidR="00034EE8" w:rsidRDefault="00034EE8" w:rsidP="001F112B">
            <w:pPr>
              <w:pStyle w:val="TAL"/>
            </w:pPr>
            <w:r>
              <w:t>1</w:t>
            </w:r>
          </w:p>
        </w:tc>
        <w:tc>
          <w:tcPr>
            <w:tcW w:w="284" w:type="dxa"/>
            <w:gridSpan w:val="3"/>
            <w:tcBorders>
              <w:top w:val="nil"/>
              <w:left w:val="nil"/>
              <w:bottom w:val="nil"/>
              <w:right w:val="nil"/>
            </w:tcBorders>
            <w:hideMark/>
          </w:tcPr>
          <w:p w14:paraId="0A7C02D0" w14:textId="77777777" w:rsidR="00034EE8" w:rsidRDefault="00034EE8" w:rsidP="001F112B">
            <w:pPr>
              <w:pStyle w:val="TAL"/>
            </w:pPr>
            <w:r>
              <w:t>1</w:t>
            </w:r>
          </w:p>
        </w:tc>
        <w:tc>
          <w:tcPr>
            <w:tcW w:w="709" w:type="dxa"/>
            <w:gridSpan w:val="3"/>
            <w:tcBorders>
              <w:top w:val="nil"/>
              <w:left w:val="nil"/>
              <w:bottom w:val="nil"/>
              <w:right w:val="nil"/>
            </w:tcBorders>
          </w:tcPr>
          <w:p w14:paraId="5284AE2B" w14:textId="77777777" w:rsidR="00034EE8" w:rsidRDefault="00034EE8" w:rsidP="001F112B">
            <w:pPr>
              <w:pStyle w:val="TAL"/>
            </w:pPr>
            <w:bookmarkStart w:id="887" w:name="_MCCTEMPBM_CRPT33550131___7"/>
            <w:bookmarkEnd w:id="887"/>
          </w:p>
        </w:tc>
        <w:tc>
          <w:tcPr>
            <w:tcW w:w="4133" w:type="dxa"/>
            <w:gridSpan w:val="2"/>
            <w:tcBorders>
              <w:top w:val="nil"/>
              <w:left w:val="nil"/>
              <w:bottom w:val="nil"/>
              <w:right w:val="single" w:sz="4" w:space="0" w:color="auto"/>
            </w:tcBorders>
            <w:hideMark/>
          </w:tcPr>
          <w:p w14:paraId="471A81D6" w14:textId="77777777" w:rsidR="00034EE8" w:rsidRDefault="00034EE8" w:rsidP="001F112B">
            <w:pPr>
              <w:pStyle w:val="TAL"/>
            </w:pPr>
            <w:r>
              <w:rPr>
                <w:lang w:eastAsia="de-DE"/>
              </w:rPr>
              <w:t>Protocol error, unspecified</w:t>
            </w:r>
          </w:p>
        </w:tc>
      </w:tr>
      <w:tr w:rsidR="00034EE8" w14:paraId="510712C0" w14:textId="77777777" w:rsidTr="001F112B">
        <w:trPr>
          <w:jc w:val="center"/>
        </w:trPr>
        <w:tc>
          <w:tcPr>
            <w:tcW w:w="263" w:type="dxa"/>
            <w:tcBorders>
              <w:top w:val="nil"/>
              <w:left w:val="single" w:sz="4" w:space="0" w:color="auto"/>
              <w:bottom w:val="nil"/>
              <w:right w:val="nil"/>
            </w:tcBorders>
          </w:tcPr>
          <w:p w14:paraId="47A261FA" w14:textId="77777777" w:rsidR="00034EE8" w:rsidRPr="00CE308A" w:rsidRDefault="00034EE8" w:rsidP="001F112B">
            <w:pPr>
              <w:pStyle w:val="TAL"/>
            </w:pPr>
          </w:p>
        </w:tc>
        <w:tc>
          <w:tcPr>
            <w:tcW w:w="285" w:type="dxa"/>
            <w:gridSpan w:val="2"/>
            <w:tcBorders>
              <w:top w:val="nil"/>
              <w:left w:val="nil"/>
              <w:bottom w:val="nil"/>
              <w:right w:val="nil"/>
            </w:tcBorders>
          </w:tcPr>
          <w:p w14:paraId="3B9583EB" w14:textId="77777777" w:rsidR="00034EE8" w:rsidRPr="00CE308A" w:rsidRDefault="00034EE8" w:rsidP="001F112B">
            <w:pPr>
              <w:pStyle w:val="TAL"/>
            </w:pPr>
          </w:p>
        </w:tc>
        <w:tc>
          <w:tcPr>
            <w:tcW w:w="283" w:type="dxa"/>
            <w:gridSpan w:val="2"/>
            <w:tcBorders>
              <w:top w:val="nil"/>
              <w:left w:val="nil"/>
              <w:bottom w:val="nil"/>
              <w:right w:val="nil"/>
            </w:tcBorders>
          </w:tcPr>
          <w:p w14:paraId="71F2AEE0" w14:textId="77777777" w:rsidR="00034EE8" w:rsidRPr="00CE308A" w:rsidRDefault="00034EE8" w:rsidP="001F112B">
            <w:pPr>
              <w:pStyle w:val="TAL"/>
            </w:pPr>
          </w:p>
        </w:tc>
        <w:tc>
          <w:tcPr>
            <w:tcW w:w="283" w:type="dxa"/>
            <w:gridSpan w:val="2"/>
            <w:tcBorders>
              <w:top w:val="nil"/>
              <w:left w:val="nil"/>
              <w:bottom w:val="nil"/>
              <w:right w:val="nil"/>
            </w:tcBorders>
          </w:tcPr>
          <w:p w14:paraId="062BC5C8" w14:textId="77777777" w:rsidR="00034EE8" w:rsidRPr="00CE308A" w:rsidRDefault="00034EE8" w:rsidP="001F112B">
            <w:pPr>
              <w:pStyle w:val="TAL"/>
            </w:pPr>
          </w:p>
        </w:tc>
        <w:tc>
          <w:tcPr>
            <w:tcW w:w="290" w:type="dxa"/>
            <w:gridSpan w:val="3"/>
            <w:tcBorders>
              <w:top w:val="nil"/>
              <w:left w:val="nil"/>
              <w:bottom w:val="nil"/>
              <w:right w:val="nil"/>
            </w:tcBorders>
          </w:tcPr>
          <w:p w14:paraId="584F4D9D" w14:textId="77777777" w:rsidR="00034EE8" w:rsidRPr="00CE308A" w:rsidRDefault="00034EE8" w:rsidP="001F112B">
            <w:pPr>
              <w:pStyle w:val="TAL"/>
            </w:pPr>
          </w:p>
        </w:tc>
        <w:tc>
          <w:tcPr>
            <w:tcW w:w="284" w:type="dxa"/>
            <w:gridSpan w:val="3"/>
            <w:tcBorders>
              <w:top w:val="nil"/>
              <w:left w:val="nil"/>
              <w:bottom w:val="nil"/>
              <w:right w:val="nil"/>
            </w:tcBorders>
          </w:tcPr>
          <w:p w14:paraId="75617692" w14:textId="77777777" w:rsidR="00034EE8" w:rsidRPr="00CE308A" w:rsidRDefault="00034EE8" w:rsidP="001F112B">
            <w:pPr>
              <w:pStyle w:val="TAL"/>
            </w:pPr>
          </w:p>
        </w:tc>
        <w:tc>
          <w:tcPr>
            <w:tcW w:w="284" w:type="dxa"/>
            <w:gridSpan w:val="3"/>
            <w:tcBorders>
              <w:top w:val="nil"/>
              <w:left w:val="nil"/>
              <w:bottom w:val="nil"/>
              <w:right w:val="nil"/>
            </w:tcBorders>
          </w:tcPr>
          <w:p w14:paraId="370EA684" w14:textId="77777777" w:rsidR="00034EE8" w:rsidRDefault="00034EE8" w:rsidP="001F112B">
            <w:pPr>
              <w:pStyle w:val="TAL"/>
            </w:pPr>
          </w:p>
        </w:tc>
        <w:tc>
          <w:tcPr>
            <w:tcW w:w="284" w:type="dxa"/>
            <w:gridSpan w:val="3"/>
            <w:tcBorders>
              <w:top w:val="nil"/>
              <w:left w:val="nil"/>
              <w:bottom w:val="nil"/>
              <w:right w:val="nil"/>
            </w:tcBorders>
          </w:tcPr>
          <w:p w14:paraId="4816E9F3" w14:textId="77777777" w:rsidR="00034EE8" w:rsidRDefault="00034EE8" w:rsidP="001F112B">
            <w:pPr>
              <w:pStyle w:val="TAL"/>
            </w:pPr>
          </w:p>
        </w:tc>
        <w:tc>
          <w:tcPr>
            <w:tcW w:w="709" w:type="dxa"/>
            <w:gridSpan w:val="3"/>
            <w:tcBorders>
              <w:top w:val="nil"/>
              <w:left w:val="nil"/>
              <w:bottom w:val="nil"/>
              <w:right w:val="nil"/>
            </w:tcBorders>
          </w:tcPr>
          <w:p w14:paraId="3219DA82" w14:textId="77777777" w:rsidR="00034EE8" w:rsidRPr="00CE308A" w:rsidRDefault="00034EE8" w:rsidP="001F112B">
            <w:pPr>
              <w:pStyle w:val="TAL"/>
            </w:pPr>
          </w:p>
        </w:tc>
        <w:tc>
          <w:tcPr>
            <w:tcW w:w="4133" w:type="dxa"/>
            <w:gridSpan w:val="2"/>
            <w:tcBorders>
              <w:top w:val="nil"/>
              <w:left w:val="nil"/>
              <w:bottom w:val="nil"/>
              <w:right w:val="single" w:sz="4" w:space="0" w:color="auto"/>
            </w:tcBorders>
          </w:tcPr>
          <w:p w14:paraId="24E06ECA" w14:textId="77777777" w:rsidR="00034EE8" w:rsidRDefault="00034EE8" w:rsidP="001F112B">
            <w:pPr>
              <w:pStyle w:val="TAL"/>
            </w:pPr>
          </w:p>
        </w:tc>
      </w:tr>
      <w:tr w:rsidR="00034EE8" w14:paraId="6A82A53C" w14:textId="77777777" w:rsidTr="001F112B">
        <w:trPr>
          <w:jc w:val="center"/>
        </w:trPr>
        <w:tc>
          <w:tcPr>
            <w:tcW w:w="7098" w:type="dxa"/>
            <w:gridSpan w:val="24"/>
            <w:tcBorders>
              <w:top w:val="nil"/>
              <w:left w:val="single" w:sz="4" w:space="0" w:color="auto"/>
              <w:bottom w:val="single" w:sz="4" w:space="0" w:color="auto"/>
              <w:right w:val="single" w:sz="4" w:space="0" w:color="auto"/>
            </w:tcBorders>
            <w:hideMark/>
          </w:tcPr>
          <w:p w14:paraId="176721A6" w14:textId="77777777" w:rsidR="00034EE8" w:rsidRDefault="00034EE8" w:rsidP="001F112B">
            <w:pPr>
              <w:pStyle w:val="TAL"/>
            </w:pPr>
            <w:r>
              <w:t>Any other value received by the UE shall be treated as 0110 1111, "protocol error, unspecified".</w:t>
            </w:r>
          </w:p>
        </w:tc>
      </w:tr>
    </w:tbl>
    <w:p w14:paraId="3109D706" w14:textId="6C8A3B2D" w:rsidR="00034EE8" w:rsidRDefault="00034EE8" w:rsidP="00034EE8">
      <w:pPr>
        <w:rPr>
          <w:lang w:eastAsia="ko-KR"/>
        </w:rPr>
      </w:pPr>
    </w:p>
    <w:p w14:paraId="487E8B40" w14:textId="6D68D912" w:rsidR="00091345" w:rsidRPr="00C607F7" w:rsidRDefault="00091345" w:rsidP="00091345">
      <w:pPr>
        <w:pStyle w:val="Heading3"/>
      </w:pPr>
      <w:bookmarkStart w:id="888" w:name="_Toc20233192"/>
      <w:bookmarkStart w:id="889" w:name="_Toc27747315"/>
      <w:bookmarkStart w:id="890" w:name="_Toc36213506"/>
      <w:bookmarkStart w:id="891" w:name="_Toc36657683"/>
      <w:bookmarkStart w:id="892" w:name="_Toc45287358"/>
      <w:bookmarkStart w:id="893" w:name="_Toc51948633"/>
      <w:bookmarkStart w:id="894" w:name="_Toc51949725"/>
      <w:bookmarkStart w:id="895" w:name="_Toc114477007"/>
      <w:bookmarkStart w:id="896" w:name="_Toc155990935"/>
      <w:r w:rsidRPr="00712056">
        <w:t>A.2.2.</w:t>
      </w:r>
      <w:r>
        <w:rPr>
          <w:lang w:eastAsia="zh-CN"/>
        </w:rPr>
        <w:t>18</w:t>
      </w:r>
      <w:r w:rsidRPr="00712056">
        <w:tab/>
      </w:r>
      <w:r>
        <w:t>Spare half octet</w:t>
      </w:r>
      <w:bookmarkEnd w:id="888"/>
      <w:bookmarkEnd w:id="889"/>
      <w:bookmarkEnd w:id="890"/>
      <w:bookmarkEnd w:id="891"/>
      <w:bookmarkEnd w:id="892"/>
      <w:bookmarkEnd w:id="893"/>
      <w:bookmarkEnd w:id="894"/>
      <w:bookmarkEnd w:id="895"/>
      <w:bookmarkEnd w:id="896"/>
    </w:p>
    <w:p w14:paraId="0E0D10B5" w14:textId="35CDC45A" w:rsidR="00091345" w:rsidRDefault="00091345" w:rsidP="00034EE8">
      <w:r w:rsidRPr="003168A2">
        <w:t>This element</w:t>
      </w:r>
      <w:r>
        <w:t xml:space="preserve"> is used in the L3 </w:t>
      </w:r>
      <w:r w:rsidRPr="003168A2">
        <w:t>messages</w:t>
      </w:r>
      <w:r>
        <w:t xml:space="preserve"> as specified in clause A.2.1</w:t>
      </w:r>
      <w:r w:rsidRPr="003168A2">
        <w:t xml:space="preserve"> when an odd number of half octet type 1 information elements are used. This element is filled with spare bits set to zero and is placed in bits 5 to 8 of the oc</w:t>
      </w:r>
      <w:r>
        <w:t>tet unless otherwise specified</w:t>
      </w:r>
      <w:r w:rsidRPr="00E87A02">
        <w:t>.</w:t>
      </w:r>
    </w:p>
    <w:p w14:paraId="618ACE0E" w14:textId="77777777" w:rsidR="00034EE8" w:rsidRDefault="00034EE8" w:rsidP="00E763BB">
      <w:pPr>
        <w:pStyle w:val="Heading1"/>
      </w:pPr>
      <w:bookmarkStart w:id="897" w:name="_Toc104711123"/>
      <w:bookmarkStart w:id="898" w:name="_Toc155990936"/>
      <w:r>
        <w:rPr>
          <w:lang w:eastAsia="ko-KR"/>
        </w:rPr>
        <w:t>A.3</w:t>
      </w:r>
      <w:r>
        <w:tab/>
        <w:t>Based on CoAP</w:t>
      </w:r>
      <w:bookmarkEnd w:id="897"/>
      <w:bookmarkEnd w:id="898"/>
    </w:p>
    <w:p w14:paraId="250FD6DD" w14:textId="40035769" w:rsidR="00034EE8" w:rsidRDefault="00034EE8" w:rsidP="00034EE8">
      <w:pPr>
        <w:rPr>
          <w:noProof/>
        </w:rPr>
      </w:pPr>
      <w:r>
        <w:rPr>
          <w:noProof/>
        </w:rPr>
        <w:t xml:space="preserve">The following clauses describe example of the </w:t>
      </w:r>
      <w:r>
        <w:t xml:space="preserve">MSGin5G Constrained </w:t>
      </w:r>
      <w:r w:rsidR="00AF1AEE">
        <w:t xml:space="preserve">UE </w:t>
      </w:r>
      <w:r>
        <w:t>message format based on CoAP</w:t>
      </w:r>
      <w:r>
        <w:rPr>
          <w:noProof/>
        </w:rPr>
        <w:t>.</w:t>
      </w:r>
    </w:p>
    <w:p w14:paraId="6BB2A5B6" w14:textId="22AE1E8E" w:rsidR="00034EE8" w:rsidRDefault="00034EE8" w:rsidP="00034EE8">
      <w:pPr>
        <w:pStyle w:val="NO"/>
      </w:pPr>
      <w:bookmarkStart w:id="899" w:name="_Hlk100578493"/>
      <w:r w:rsidRPr="005A5D4C">
        <w:t>NOTE</w:t>
      </w:r>
      <w:r w:rsidR="00997145">
        <w:t xml:space="preserve"> 1</w:t>
      </w:r>
      <w:r w:rsidRPr="005A5D4C">
        <w:t>:</w:t>
      </w:r>
      <w:r w:rsidRPr="005A5D4C">
        <w:tab/>
        <w:t>Message format and protocol defined in this clause can be used if the communication between the Constrained UE and the MSGin5G GW UE is not based on PC5 / NR-PC5.</w:t>
      </w:r>
    </w:p>
    <w:p w14:paraId="31238BB8" w14:textId="3E548CEA" w:rsidR="00997145" w:rsidRPr="005A5D4C" w:rsidRDefault="00997145" w:rsidP="00034EE8">
      <w:pPr>
        <w:pStyle w:val="NO"/>
      </w:pPr>
      <w:r w:rsidRPr="005A5D4C">
        <w:t>NOTE</w:t>
      </w:r>
      <w:r>
        <w:rPr>
          <w:lang w:eastAsia="zh-CN"/>
        </w:rPr>
        <w:t> 2:</w:t>
      </w:r>
      <w:r>
        <w:rPr>
          <w:lang w:eastAsia="zh-CN"/>
        </w:rPr>
        <w:tab/>
        <w:t xml:space="preserve">Routing CoAP messages between the Constrained UE and the MSGin5G GW UE is </w:t>
      </w:r>
      <w:r w:rsidRPr="000D697B">
        <w:t>not specified in this version of the specification</w:t>
      </w:r>
      <w:r>
        <w:rPr>
          <w:lang w:eastAsia="zh-CN"/>
        </w:rPr>
        <w:t xml:space="preserve"> and is </w:t>
      </w:r>
      <w:r w:rsidRPr="00C83C0E">
        <w:rPr>
          <w:noProof/>
        </w:rPr>
        <w:t>implementation specific</w:t>
      </w:r>
      <w:r>
        <w:rPr>
          <w:noProof/>
        </w:rPr>
        <w:t>.</w:t>
      </w:r>
    </w:p>
    <w:p w14:paraId="013E9606" w14:textId="77777777" w:rsidR="00034EE8" w:rsidRDefault="00034EE8" w:rsidP="00E763BB">
      <w:pPr>
        <w:pStyle w:val="Heading2"/>
        <w:rPr>
          <w:noProof/>
          <w:lang w:val="en-US" w:eastAsia="zh-CN"/>
        </w:rPr>
      </w:pPr>
      <w:bookmarkStart w:id="900" w:name="_Toc104711124"/>
      <w:bookmarkStart w:id="901" w:name="_Toc155990937"/>
      <w:bookmarkEnd w:id="899"/>
      <w:r>
        <w:rPr>
          <w:noProof/>
          <w:lang w:val="en-US" w:eastAsia="zh-CN"/>
        </w:rPr>
        <w:t>A.3.1</w:t>
      </w:r>
      <w:r w:rsidRPr="00430476">
        <w:rPr>
          <w:noProof/>
          <w:lang w:val="en-US" w:eastAsia="zh-CN"/>
        </w:rPr>
        <w:tab/>
      </w:r>
      <w:r>
        <w:rPr>
          <w:noProof/>
          <w:lang w:val="en-US" w:eastAsia="zh-CN"/>
        </w:rPr>
        <w:t>message contents and functions</w:t>
      </w:r>
      <w:bookmarkEnd w:id="900"/>
      <w:bookmarkEnd w:id="901"/>
    </w:p>
    <w:p w14:paraId="590E0DB0" w14:textId="77777777" w:rsidR="00034EE8" w:rsidRDefault="00034EE8" w:rsidP="00E763BB">
      <w:pPr>
        <w:pStyle w:val="Heading3"/>
        <w:rPr>
          <w:noProof/>
          <w:lang w:val="en-US" w:eastAsia="zh-CN"/>
        </w:rPr>
      </w:pPr>
      <w:bookmarkStart w:id="902" w:name="_Toc104711125"/>
      <w:bookmarkStart w:id="903" w:name="_Toc155990938"/>
      <w:r>
        <w:rPr>
          <w:noProof/>
          <w:lang w:val="en-US" w:eastAsia="zh-CN"/>
        </w:rPr>
        <w:t>A</w:t>
      </w:r>
      <w:r>
        <w:rPr>
          <w:rFonts w:hint="eastAsia"/>
          <w:noProof/>
          <w:lang w:val="en-US" w:eastAsia="zh-CN"/>
        </w:rPr>
        <w:t>.</w:t>
      </w:r>
      <w:r>
        <w:rPr>
          <w:noProof/>
          <w:lang w:val="en-US" w:eastAsia="zh-CN"/>
        </w:rPr>
        <w:t>3.1.1</w:t>
      </w:r>
      <w:r>
        <w:rPr>
          <w:rFonts w:hint="eastAsia"/>
          <w:noProof/>
          <w:lang w:val="en-US" w:eastAsia="zh-CN"/>
        </w:rPr>
        <w:tab/>
      </w:r>
      <w:r>
        <w:rPr>
          <w:noProof/>
          <w:lang w:val="en-US" w:eastAsia="zh-CN"/>
        </w:rPr>
        <w:t>for sending a message to MSGin5G Client</w:t>
      </w:r>
      <w:bookmarkEnd w:id="902"/>
      <w:bookmarkEnd w:id="903"/>
    </w:p>
    <w:p w14:paraId="0B300AE8" w14:textId="77777777" w:rsidR="00034EE8" w:rsidRDefault="00034EE8" w:rsidP="00034EE8">
      <w:r>
        <w:t>In order to send a message</w:t>
      </w:r>
      <w:r>
        <w:rPr>
          <w:rFonts w:hint="eastAsia"/>
          <w:lang w:eastAsia="zh-CN"/>
        </w:rPr>
        <w:t>,</w:t>
      </w:r>
      <w:r>
        <w:t xml:space="preserve"> the Application Client on the constrained UE may generate an CoAP POST request </w:t>
      </w:r>
      <w:r w:rsidRPr="0008559C">
        <w:t>according to procedures specified in IETF RFC </w:t>
      </w:r>
      <w:r w:rsidRPr="0008559C">
        <w:rPr>
          <w:rFonts w:hint="eastAsia"/>
        </w:rPr>
        <w:t>7252</w:t>
      </w:r>
      <w:r w:rsidRPr="0008559C">
        <w:t> [</w:t>
      </w:r>
      <w:r w:rsidRPr="0008559C">
        <w:rPr>
          <w:rFonts w:hint="eastAsia"/>
        </w:rPr>
        <w:t>5</w:t>
      </w:r>
      <w:r w:rsidRPr="0008559C">
        <w:t>]</w:t>
      </w:r>
      <w:r>
        <w:t xml:space="preserve"> to the MSGin5G Client on a MSGin5G UE</w:t>
      </w:r>
      <w:r w:rsidRPr="0008559C">
        <w:t xml:space="preserve">. In the </w:t>
      </w:r>
      <w:r w:rsidRPr="0008559C">
        <w:rPr>
          <w:rFonts w:hint="eastAsia"/>
        </w:rPr>
        <w:t>CoAP</w:t>
      </w:r>
      <w:r w:rsidRPr="0008559C">
        <w:t xml:space="preserve"> POST request message,</w:t>
      </w:r>
      <w:r w:rsidRPr="0008559C">
        <w:rPr>
          <w:rFonts w:hint="eastAsia"/>
        </w:rPr>
        <w:t xml:space="preserve"> </w:t>
      </w:r>
      <w:r>
        <w:t>t</w:t>
      </w:r>
      <w:r w:rsidRPr="0008559C">
        <w:t xml:space="preserve">he </w:t>
      </w:r>
      <w:r>
        <w:t>Application</w:t>
      </w:r>
      <w:r w:rsidRPr="0008559C">
        <w:t xml:space="preserve"> </w:t>
      </w:r>
      <w:r w:rsidRPr="0008559C">
        <w:rPr>
          <w:rFonts w:hint="eastAsia"/>
        </w:rPr>
        <w:t>Client:</w:t>
      </w:r>
    </w:p>
    <w:p w14:paraId="4D1F2FC9" w14:textId="77777777" w:rsidR="00034EE8" w:rsidRPr="005A5D4C" w:rsidRDefault="00034EE8" w:rsidP="00034EE8">
      <w:pPr>
        <w:pStyle w:val="B1"/>
      </w:pPr>
      <w:r w:rsidRPr="005A5D4C">
        <w:t>a)</w:t>
      </w:r>
      <w:r w:rsidRPr="005A5D4C">
        <w:tab/>
        <w:t>set the</w:t>
      </w:r>
      <w:r w:rsidRPr="005A5D4C">
        <w:rPr>
          <w:rFonts w:hint="eastAsia"/>
        </w:rPr>
        <w:t xml:space="preserve"> </w:t>
      </w:r>
      <w:r w:rsidRPr="005A5D4C">
        <w:t>"</w:t>
      </w:r>
      <w:r w:rsidRPr="005A5D4C">
        <w:rPr>
          <w:rFonts w:hint="eastAsia"/>
        </w:rPr>
        <w:t>T</w:t>
      </w:r>
      <w:r w:rsidRPr="005A5D4C">
        <w:t>"</w:t>
      </w:r>
      <w:r w:rsidRPr="005A5D4C">
        <w:rPr>
          <w:rFonts w:hint="eastAsia"/>
        </w:rPr>
        <w:t xml:space="preserve"> field in the CoAP header to 0 if </w:t>
      </w:r>
      <w:r w:rsidRPr="005A5D4C">
        <w:t>delivery status report from the recipient is requested</w:t>
      </w:r>
      <w:r w:rsidRPr="005A5D4C">
        <w:rPr>
          <w:rFonts w:hint="eastAsia"/>
        </w:rPr>
        <w:t>, i.e. indicates this message is the type of Confirmable, to ensure the application layer delivery status report</w:t>
      </w:r>
      <w:r w:rsidRPr="005A5D4C">
        <w:t>;</w:t>
      </w:r>
    </w:p>
    <w:p w14:paraId="40791320" w14:textId="77777777" w:rsidR="00034EE8" w:rsidRPr="005A5D4C" w:rsidRDefault="00034EE8" w:rsidP="00034EE8">
      <w:pPr>
        <w:pStyle w:val="B1"/>
      </w:pPr>
      <w:r w:rsidRPr="005A5D4C">
        <w:t>b)</w:t>
      </w:r>
      <w:r w:rsidRPr="005A5D4C">
        <w:tab/>
        <w:t xml:space="preserve">include the MSGin5G </w:t>
      </w:r>
      <w:r w:rsidRPr="005A5D4C">
        <w:rPr>
          <w:rFonts w:hint="eastAsia"/>
        </w:rPr>
        <w:t>Client</w:t>
      </w:r>
      <w:r w:rsidRPr="005A5D4C">
        <w:t xml:space="preserve"> address in an CoAP Option, e.g. if the MSGin5G </w:t>
      </w:r>
      <w:r w:rsidRPr="005A5D4C">
        <w:rPr>
          <w:rFonts w:hint="eastAsia"/>
        </w:rPr>
        <w:t>Client</w:t>
      </w:r>
      <w:r w:rsidRPr="005A5D4C">
        <w:t xml:space="preserve"> address is a URI, include a Uri-Path Option with the value of the URI;</w:t>
      </w:r>
    </w:p>
    <w:p w14:paraId="7FDF9C0C" w14:textId="2E9E4F79" w:rsidR="00034EE8" w:rsidRPr="005A5D4C" w:rsidRDefault="00034EE8" w:rsidP="00034EE8">
      <w:pPr>
        <w:pStyle w:val="B1"/>
      </w:pPr>
      <w:r w:rsidRPr="005A5D4C">
        <w:t>c</w:t>
      </w:r>
      <w:r w:rsidRPr="005A5D4C">
        <w:rPr>
          <w:rFonts w:hint="eastAsia"/>
        </w:rPr>
        <w:t>)</w:t>
      </w:r>
      <w:r w:rsidRPr="005A5D4C">
        <w:rPr>
          <w:rFonts w:hint="eastAsia"/>
        </w:rPr>
        <w:tab/>
      </w:r>
      <w:r w:rsidRPr="005A5D4C">
        <w:t>set the CoAP Content-Format</w:t>
      </w:r>
      <w:r w:rsidRPr="005A5D4C">
        <w:rPr>
          <w:rFonts w:hint="eastAsia"/>
        </w:rPr>
        <w:t xml:space="preserve"> to </w:t>
      </w:r>
      <w:r w:rsidRPr="005A5D4C">
        <w:t>"50", i.e. application/json</w:t>
      </w:r>
      <w:r w:rsidRPr="005A5D4C">
        <w:rPr>
          <w:rFonts w:hint="eastAsia"/>
        </w:rPr>
        <w:t>;</w:t>
      </w:r>
      <w:r w:rsidR="003A2FC9">
        <w:t xml:space="preserve"> and</w:t>
      </w:r>
    </w:p>
    <w:p w14:paraId="40726801" w14:textId="62E637C1" w:rsidR="00034EE8" w:rsidRPr="005A5D4C" w:rsidRDefault="00034EE8" w:rsidP="00034EE8">
      <w:pPr>
        <w:pStyle w:val="B1"/>
      </w:pPr>
      <w:r w:rsidRPr="005A5D4C">
        <w:rPr>
          <w:rFonts w:hint="eastAsia"/>
        </w:rPr>
        <w:t>d)</w:t>
      </w:r>
      <w:r w:rsidRPr="005A5D4C">
        <w:rPr>
          <w:rFonts w:hint="eastAsia"/>
        </w:rPr>
        <w:tab/>
        <w:t xml:space="preserve">include the information elements specified in </w:t>
      </w:r>
      <w:r w:rsidRPr="005A5D4C">
        <w:t>clause 6.4.2.</w:t>
      </w:r>
      <w:r w:rsidRPr="005A5D4C">
        <w:rPr>
          <w:rFonts w:hint="eastAsia"/>
        </w:rPr>
        <w:t>3</w:t>
      </w:r>
      <w:r w:rsidRPr="005A5D4C">
        <w:t>.1</w:t>
      </w:r>
      <w:r w:rsidRPr="005A5D4C">
        <w:rPr>
          <w:rFonts w:hint="eastAsia"/>
        </w:rPr>
        <w:t xml:space="preserve"> in the CoAP payload encoded in JSON format as specified in </w:t>
      </w:r>
      <w:r w:rsidRPr="005A5D4C">
        <w:t>clause A.3.2.1.</w:t>
      </w:r>
    </w:p>
    <w:p w14:paraId="000CBAB8" w14:textId="77777777" w:rsidR="00034EE8" w:rsidRDefault="00034EE8" w:rsidP="00E763BB">
      <w:pPr>
        <w:pStyle w:val="Heading3"/>
        <w:rPr>
          <w:noProof/>
          <w:lang w:val="en-US" w:eastAsia="zh-CN"/>
        </w:rPr>
      </w:pPr>
      <w:bookmarkStart w:id="904" w:name="_Toc104711126"/>
      <w:bookmarkStart w:id="905" w:name="_Toc155990939"/>
      <w:r>
        <w:rPr>
          <w:noProof/>
          <w:lang w:val="en-US" w:eastAsia="zh-CN"/>
        </w:rPr>
        <w:lastRenderedPageBreak/>
        <w:t>A</w:t>
      </w:r>
      <w:r>
        <w:rPr>
          <w:rFonts w:hint="eastAsia"/>
          <w:noProof/>
          <w:lang w:val="en-US" w:eastAsia="zh-CN"/>
        </w:rPr>
        <w:t>.</w:t>
      </w:r>
      <w:r>
        <w:rPr>
          <w:noProof/>
          <w:lang w:val="en-US" w:eastAsia="zh-CN"/>
        </w:rPr>
        <w:t>3.1.2</w:t>
      </w:r>
      <w:r>
        <w:rPr>
          <w:rFonts w:hint="eastAsia"/>
          <w:noProof/>
          <w:lang w:val="en-US" w:eastAsia="zh-CN"/>
        </w:rPr>
        <w:tab/>
      </w:r>
      <w:r>
        <w:rPr>
          <w:noProof/>
          <w:lang w:val="en-US" w:eastAsia="zh-CN"/>
        </w:rPr>
        <w:t>for sending a message delivery status report to MSGin5G Client</w:t>
      </w:r>
      <w:bookmarkEnd w:id="904"/>
      <w:bookmarkEnd w:id="905"/>
    </w:p>
    <w:p w14:paraId="0363DBD8" w14:textId="77777777" w:rsidR="00034EE8" w:rsidRDefault="00034EE8" w:rsidP="00034EE8">
      <w:r>
        <w:t>In order to send a message delivery status report</w:t>
      </w:r>
      <w:r>
        <w:rPr>
          <w:rFonts w:hint="eastAsia"/>
          <w:lang w:eastAsia="zh-CN"/>
        </w:rPr>
        <w:t>,</w:t>
      </w:r>
      <w:r>
        <w:t xml:space="preserve"> the Application Client on the constrained UE may generate an CoAP POST request </w:t>
      </w:r>
      <w:r w:rsidRPr="0008559C">
        <w:t>according to procedures specified in IETF RFC </w:t>
      </w:r>
      <w:r w:rsidRPr="0008559C">
        <w:rPr>
          <w:rFonts w:hint="eastAsia"/>
        </w:rPr>
        <w:t>7252</w:t>
      </w:r>
      <w:r w:rsidRPr="0008559C">
        <w:t> [</w:t>
      </w:r>
      <w:r w:rsidRPr="0008559C">
        <w:rPr>
          <w:rFonts w:hint="eastAsia"/>
        </w:rPr>
        <w:t>5</w:t>
      </w:r>
      <w:r w:rsidRPr="0008559C">
        <w:t>]</w:t>
      </w:r>
      <w:r>
        <w:t xml:space="preserve"> to the MSGin5G Client on a MSGin5G UE</w:t>
      </w:r>
      <w:r w:rsidRPr="0008559C">
        <w:t xml:space="preserve">. In the </w:t>
      </w:r>
      <w:r w:rsidRPr="0008559C">
        <w:rPr>
          <w:rFonts w:hint="eastAsia"/>
        </w:rPr>
        <w:t>CoAP</w:t>
      </w:r>
      <w:r w:rsidRPr="0008559C">
        <w:t xml:space="preserve"> POST request message,</w:t>
      </w:r>
      <w:r w:rsidRPr="0008559C">
        <w:rPr>
          <w:rFonts w:hint="eastAsia"/>
        </w:rPr>
        <w:t xml:space="preserve"> </w:t>
      </w:r>
      <w:r>
        <w:t>t</w:t>
      </w:r>
      <w:r w:rsidRPr="0008559C">
        <w:t xml:space="preserve">he </w:t>
      </w:r>
      <w:r>
        <w:t>Application</w:t>
      </w:r>
      <w:r w:rsidRPr="0008559C">
        <w:t xml:space="preserve"> </w:t>
      </w:r>
      <w:r w:rsidRPr="0008559C">
        <w:rPr>
          <w:rFonts w:hint="eastAsia"/>
        </w:rPr>
        <w:t>Client:</w:t>
      </w:r>
    </w:p>
    <w:p w14:paraId="28F5AD63" w14:textId="77777777" w:rsidR="00034EE8" w:rsidRPr="005A5D4C" w:rsidRDefault="00034EE8" w:rsidP="00034EE8">
      <w:pPr>
        <w:pStyle w:val="B1"/>
      </w:pPr>
      <w:r w:rsidRPr="005A5D4C">
        <w:t>a)</w:t>
      </w:r>
      <w:r w:rsidRPr="005A5D4C">
        <w:tab/>
        <w:t>set the</w:t>
      </w:r>
      <w:r w:rsidRPr="005A5D4C">
        <w:rPr>
          <w:rFonts w:hint="eastAsia"/>
        </w:rPr>
        <w:t xml:space="preserve"> </w:t>
      </w:r>
      <w:r w:rsidRPr="005A5D4C">
        <w:t>"</w:t>
      </w:r>
      <w:r w:rsidRPr="005A5D4C">
        <w:rPr>
          <w:rFonts w:hint="eastAsia"/>
        </w:rPr>
        <w:t>T</w:t>
      </w:r>
      <w:r w:rsidRPr="005A5D4C">
        <w:t>"</w:t>
      </w:r>
      <w:r w:rsidRPr="005A5D4C">
        <w:rPr>
          <w:rFonts w:hint="eastAsia"/>
        </w:rPr>
        <w:t xml:space="preserve"> field in the CoAP header to 0 indicat</w:t>
      </w:r>
      <w:r w:rsidRPr="005A5D4C">
        <w:t>ing</w:t>
      </w:r>
      <w:r w:rsidRPr="005A5D4C">
        <w:rPr>
          <w:rFonts w:hint="eastAsia"/>
        </w:rPr>
        <w:t xml:space="preserve"> this message is the type of Confirmable</w:t>
      </w:r>
      <w:r w:rsidRPr="005A5D4C">
        <w:t>;</w:t>
      </w:r>
    </w:p>
    <w:p w14:paraId="74096DC5" w14:textId="77777777" w:rsidR="00034EE8" w:rsidRPr="005A5D4C" w:rsidRDefault="00034EE8" w:rsidP="00034EE8">
      <w:pPr>
        <w:pStyle w:val="B1"/>
      </w:pPr>
      <w:r w:rsidRPr="005A5D4C">
        <w:t>b)</w:t>
      </w:r>
      <w:r w:rsidRPr="005A5D4C">
        <w:tab/>
        <w:t xml:space="preserve">include the MSGin5G </w:t>
      </w:r>
      <w:r w:rsidRPr="005A5D4C">
        <w:rPr>
          <w:rFonts w:hint="eastAsia"/>
        </w:rPr>
        <w:t>Client</w:t>
      </w:r>
      <w:r w:rsidRPr="005A5D4C">
        <w:t xml:space="preserve"> address in an CoAP Option, e.g. if the MSGin5G </w:t>
      </w:r>
      <w:r w:rsidRPr="005A5D4C">
        <w:rPr>
          <w:rFonts w:hint="eastAsia"/>
        </w:rPr>
        <w:t>Client</w:t>
      </w:r>
      <w:r w:rsidRPr="005A5D4C">
        <w:t xml:space="preserve"> address is a URI, include a Uri-Path Option with the value of the URI;</w:t>
      </w:r>
    </w:p>
    <w:p w14:paraId="28C51F25" w14:textId="77777777" w:rsidR="00034EE8" w:rsidRPr="005A5D4C" w:rsidRDefault="00034EE8" w:rsidP="00034EE8">
      <w:pPr>
        <w:pStyle w:val="B1"/>
      </w:pPr>
      <w:r w:rsidRPr="005A5D4C">
        <w:t>c</w:t>
      </w:r>
      <w:r w:rsidRPr="005A5D4C">
        <w:rPr>
          <w:rFonts w:hint="eastAsia"/>
        </w:rPr>
        <w:t>)</w:t>
      </w:r>
      <w:r w:rsidRPr="005A5D4C">
        <w:rPr>
          <w:rFonts w:hint="eastAsia"/>
        </w:rPr>
        <w:tab/>
      </w:r>
      <w:r w:rsidRPr="005A5D4C">
        <w:t>set the CoAP Content-Format</w:t>
      </w:r>
      <w:r w:rsidRPr="005A5D4C">
        <w:rPr>
          <w:rFonts w:hint="eastAsia"/>
        </w:rPr>
        <w:t xml:space="preserve"> to </w:t>
      </w:r>
      <w:r w:rsidRPr="005A5D4C">
        <w:t>"50", i.e. application/json</w:t>
      </w:r>
      <w:r w:rsidRPr="005A5D4C">
        <w:rPr>
          <w:rFonts w:hint="eastAsia"/>
        </w:rPr>
        <w:t>;</w:t>
      </w:r>
    </w:p>
    <w:p w14:paraId="2D489C98" w14:textId="77777777" w:rsidR="00034EE8" w:rsidRPr="005A5D4C" w:rsidRDefault="00034EE8" w:rsidP="00034EE8">
      <w:pPr>
        <w:pStyle w:val="B1"/>
      </w:pPr>
      <w:r w:rsidRPr="005A5D4C">
        <w:rPr>
          <w:rFonts w:hint="eastAsia"/>
        </w:rPr>
        <w:t>d)</w:t>
      </w:r>
      <w:r w:rsidRPr="005A5D4C">
        <w:rPr>
          <w:rFonts w:hint="eastAsia"/>
        </w:rPr>
        <w:tab/>
        <w:t xml:space="preserve">include the information elements specified in </w:t>
      </w:r>
      <w:r w:rsidRPr="005A5D4C">
        <w:t>clause  6.4.2.</w:t>
      </w:r>
      <w:r w:rsidRPr="005A5D4C">
        <w:rPr>
          <w:rFonts w:hint="eastAsia"/>
        </w:rPr>
        <w:t>3</w:t>
      </w:r>
      <w:r w:rsidRPr="005A5D4C">
        <w:t>.2</w:t>
      </w:r>
      <w:r w:rsidRPr="005A5D4C">
        <w:rPr>
          <w:rFonts w:hint="eastAsia"/>
        </w:rPr>
        <w:t xml:space="preserve"> in the CoAP payload encoded in JSON format as specified in </w:t>
      </w:r>
      <w:r w:rsidRPr="005A5D4C">
        <w:t>clause A.3.2.2.</w:t>
      </w:r>
    </w:p>
    <w:p w14:paraId="55AC3800" w14:textId="77777777" w:rsidR="00034EE8" w:rsidRDefault="00034EE8" w:rsidP="00E763BB">
      <w:pPr>
        <w:pStyle w:val="Heading3"/>
        <w:rPr>
          <w:noProof/>
          <w:lang w:val="en-US" w:eastAsia="zh-CN"/>
        </w:rPr>
      </w:pPr>
      <w:bookmarkStart w:id="906" w:name="_Toc104711127"/>
      <w:bookmarkStart w:id="907" w:name="_Toc155990940"/>
      <w:r>
        <w:rPr>
          <w:noProof/>
          <w:lang w:val="en-US" w:eastAsia="zh-CN"/>
        </w:rPr>
        <w:t>A</w:t>
      </w:r>
      <w:r>
        <w:rPr>
          <w:rFonts w:hint="eastAsia"/>
          <w:noProof/>
          <w:lang w:val="en-US" w:eastAsia="zh-CN"/>
        </w:rPr>
        <w:t>.</w:t>
      </w:r>
      <w:r>
        <w:rPr>
          <w:noProof/>
          <w:lang w:val="en-US" w:eastAsia="zh-CN"/>
        </w:rPr>
        <w:t>3.1.3</w:t>
      </w:r>
      <w:r>
        <w:rPr>
          <w:rFonts w:hint="eastAsia"/>
          <w:noProof/>
          <w:lang w:val="en-US" w:eastAsia="zh-CN"/>
        </w:rPr>
        <w:tab/>
      </w:r>
      <w:r>
        <w:rPr>
          <w:noProof/>
          <w:lang w:val="en-US" w:eastAsia="zh-CN"/>
        </w:rPr>
        <w:t>for sending a message to Application Client</w:t>
      </w:r>
      <w:bookmarkEnd w:id="906"/>
      <w:bookmarkEnd w:id="907"/>
    </w:p>
    <w:p w14:paraId="4AED4E76" w14:textId="77777777" w:rsidR="00034EE8" w:rsidRDefault="00034EE8" w:rsidP="00034EE8">
      <w:r>
        <w:t>In order to send a message</w:t>
      </w:r>
      <w:r>
        <w:rPr>
          <w:rFonts w:hint="eastAsia"/>
          <w:lang w:eastAsia="zh-CN"/>
        </w:rPr>
        <w:t>,</w:t>
      </w:r>
      <w:r>
        <w:t xml:space="preserve"> the MSGin5G Client may generate an CoAP POST request </w:t>
      </w:r>
      <w:r w:rsidRPr="0008559C">
        <w:t>according to procedures specified in IETF RFC </w:t>
      </w:r>
      <w:r w:rsidRPr="0008559C">
        <w:rPr>
          <w:rFonts w:hint="eastAsia"/>
        </w:rPr>
        <w:t>7252</w:t>
      </w:r>
      <w:r w:rsidRPr="0008559C">
        <w:t> [</w:t>
      </w:r>
      <w:r w:rsidRPr="0008559C">
        <w:rPr>
          <w:rFonts w:hint="eastAsia"/>
        </w:rPr>
        <w:t>5</w:t>
      </w:r>
      <w:r w:rsidRPr="0008559C">
        <w:t>]</w:t>
      </w:r>
      <w:r>
        <w:t xml:space="preserve"> to the Application Client</w:t>
      </w:r>
      <w:r w:rsidRPr="0008559C">
        <w:t xml:space="preserve">. In the </w:t>
      </w:r>
      <w:r w:rsidRPr="0008559C">
        <w:rPr>
          <w:rFonts w:hint="eastAsia"/>
        </w:rPr>
        <w:t>CoAP</w:t>
      </w:r>
      <w:r w:rsidRPr="0008559C">
        <w:t xml:space="preserve"> POST request message,</w:t>
      </w:r>
      <w:r w:rsidRPr="0008559C">
        <w:rPr>
          <w:rFonts w:hint="eastAsia"/>
        </w:rPr>
        <w:t xml:space="preserve"> </w:t>
      </w:r>
      <w:r>
        <w:t>t</w:t>
      </w:r>
      <w:r w:rsidRPr="0008559C">
        <w:t xml:space="preserve">he </w:t>
      </w:r>
      <w:r>
        <w:t>MSGin5G</w:t>
      </w:r>
      <w:r w:rsidRPr="0008559C">
        <w:t xml:space="preserve"> </w:t>
      </w:r>
      <w:r w:rsidRPr="0008559C">
        <w:rPr>
          <w:rFonts w:hint="eastAsia"/>
        </w:rPr>
        <w:t>Client:</w:t>
      </w:r>
    </w:p>
    <w:p w14:paraId="0CE7E561" w14:textId="77777777" w:rsidR="00034EE8" w:rsidRPr="00040CCB" w:rsidRDefault="00034EE8" w:rsidP="00034EE8">
      <w:pPr>
        <w:pStyle w:val="B1"/>
      </w:pPr>
      <w:r w:rsidRPr="00040CCB">
        <w:t>a)</w:t>
      </w:r>
      <w:r w:rsidRPr="00040CCB">
        <w:tab/>
        <w:t>set the</w:t>
      </w:r>
      <w:r w:rsidRPr="00040CCB">
        <w:rPr>
          <w:rFonts w:hint="eastAsia"/>
        </w:rPr>
        <w:t xml:space="preserve"> </w:t>
      </w:r>
      <w:r w:rsidRPr="00040CCB">
        <w:t>"</w:t>
      </w:r>
      <w:r w:rsidRPr="00040CCB">
        <w:rPr>
          <w:rFonts w:hint="eastAsia"/>
        </w:rPr>
        <w:t>T</w:t>
      </w:r>
      <w:r w:rsidRPr="00040CCB">
        <w:t>"</w:t>
      </w:r>
      <w:r w:rsidRPr="00040CCB">
        <w:rPr>
          <w:rFonts w:hint="eastAsia"/>
        </w:rPr>
        <w:t xml:space="preserve"> field in the CoAP header to 0 if </w:t>
      </w:r>
      <w:r w:rsidRPr="00040CCB">
        <w:t>delivery status report from the recipient is requested</w:t>
      </w:r>
      <w:r w:rsidRPr="00040CCB">
        <w:rPr>
          <w:rFonts w:hint="eastAsia"/>
        </w:rPr>
        <w:t>, i.e. indicates this message is the type of Confirmable, to ensure the application layer delivery status report</w:t>
      </w:r>
      <w:r w:rsidRPr="00040CCB">
        <w:t>;</w:t>
      </w:r>
    </w:p>
    <w:p w14:paraId="37576BEB" w14:textId="77777777" w:rsidR="00034EE8" w:rsidRPr="00040CCB" w:rsidRDefault="00034EE8" w:rsidP="00034EE8">
      <w:pPr>
        <w:pStyle w:val="B1"/>
      </w:pPr>
      <w:r w:rsidRPr="00040CCB">
        <w:t>b)</w:t>
      </w:r>
      <w:r w:rsidRPr="00040CCB">
        <w:tab/>
        <w:t xml:space="preserve">include the Application </w:t>
      </w:r>
      <w:r w:rsidRPr="00040CCB">
        <w:rPr>
          <w:rFonts w:hint="eastAsia"/>
        </w:rPr>
        <w:t>Client</w:t>
      </w:r>
      <w:r w:rsidRPr="00040CCB">
        <w:t xml:space="preserve"> address in an CoAP Option, e.g. if the Application </w:t>
      </w:r>
      <w:r w:rsidRPr="00040CCB">
        <w:rPr>
          <w:rFonts w:hint="eastAsia"/>
        </w:rPr>
        <w:t>Client</w:t>
      </w:r>
      <w:r w:rsidRPr="00040CCB">
        <w:t xml:space="preserve"> address is a URI, include a Uri-Path Option with the value of the URI;</w:t>
      </w:r>
    </w:p>
    <w:p w14:paraId="2FD3DA42" w14:textId="77777777" w:rsidR="00034EE8" w:rsidRPr="00040CCB" w:rsidRDefault="00034EE8" w:rsidP="00034EE8">
      <w:pPr>
        <w:pStyle w:val="B1"/>
      </w:pPr>
      <w:r w:rsidRPr="00040CCB">
        <w:t>c</w:t>
      </w:r>
      <w:r w:rsidRPr="00040CCB">
        <w:rPr>
          <w:rFonts w:hint="eastAsia"/>
        </w:rPr>
        <w:t>)</w:t>
      </w:r>
      <w:r w:rsidRPr="00040CCB">
        <w:rPr>
          <w:rFonts w:hint="eastAsia"/>
        </w:rPr>
        <w:tab/>
      </w:r>
      <w:r w:rsidRPr="00040CCB">
        <w:t>set the CoAP Content-Format</w:t>
      </w:r>
      <w:r w:rsidRPr="00040CCB">
        <w:rPr>
          <w:rFonts w:hint="eastAsia"/>
        </w:rPr>
        <w:t xml:space="preserve"> to </w:t>
      </w:r>
      <w:r w:rsidRPr="00040CCB">
        <w:t>"50", i.e. application/json</w:t>
      </w:r>
      <w:r w:rsidRPr="00040CCB">
        <w:rPr>
          <w:rFonts w:hint="eastAsia"/>
        </w:rPr>
        <w:t>;</w:t>
      </w:r>
    </w:p>
    <w:p w14:paraId="6D68DF2E" w14:textId="77777777" w:rsidR="00034EE8" w:rsidRPr="00040CCB" w:rsidRDefault="00034EE8" w:rsidP="00034EE8">
      <w:pPr>
        <w:pStyle w:val="B1"/>
      </w:pPr>
      <w:r w:rsidRPr="00040CCB">
        <w:rPr>
          <w:rFonts w:hint="eastAsia"/>
        </w:rPr>
        <w:t>d)</w:t>
      </w:r>
      <w:r w:rsidRPr="00040CCB">
        <w:rPr>
          <w:rFonts w:hint="eastAsia"/>
        </w:rPr>
        <w:tab/>
        <w:t xml:space="preserve">include the information elements specified in </w:t>
      </w:r>
      <w:r w:rsidRPr="00040CCB">
        <w:t>clause  6.4.2.</w:t>
      </w:r>
      <w:r w:rsidRPr="00040CCB">
        <w:rPr>
          <w:rFonts w:hint="eastAsia"/>
        </w:rPr>
        <w:t>2</w:t>
      </w:r>
      <w:r w:rsidRPr="00040CCB">
        <w:t>.1</w:t>
      </w:r>
      <w:r w:rsidRPr="00040CCB">
        <w:rPr>
          <w:rFonts w:hint="eastAsia"/>
        </w:rPr>
        <w:t xml:space="preserve"> in the CoAP payload encoded in JSON format as specified in </w:t>
      </w:r>
      <w:r w:rsidRPr="00040CCB">
        <w:t>clause A.3.2.3.</w:t>
      </w:r>
    </w:p>
    <w:p w14:paraId="6B46D34E" w14:textId="77777777" w:rsidR="00034EE8" w:rsidRDefault="00034EE8" w:rsidP="00E763BB">
      <w:pPr>
        <w:pStyle w:val="Heading3"/>
        <w:rPr>
          <w:noProof/>
          <w:lang w:val="en-US" w:eastAsia="zh-CN"/>
        </w:rPr>
      </w:pPr>
      <w:bookmarkStart w:id="908" w:name="_Toc104711128"/>
      <w:bookmarkStart w:id="909" w:name="_Toc155990941"/>
      <w:r>
        <w:rPr>
          <w:noProof/>
          <w:lang w:val="en-US" w:eastAsia="zh-CN"/>
        </w:rPr>
        <w:t>A</w:t>
      </w:r>
      <w:r>
        <w:rPr>
          <w:rFonts w:hint="eastAsia"/>
          <w:noProof/>
          <w:lang w:val="en-US" w:eastAsia="zh-CN"/>
        </w:rPr>
        <w:t>.</w:t>
      </w:r>
      <w:r>
        <w:rPr>
          <w:noProof/>
          <w:lang w:val="en-US" w:eastAsia="zh-CN"/>
        </w:rPr>
        <w:t>3.1.4</w:t>
      </w:r>
      <w:r>
        <w:rPr>
          <w:rFonts w:hint="eastAsia"/>
          <w:noProof/>
          <w:lang w:val="en-US" w:eastAsia="zh-CN"/>
        </w:rPr>
        <w:tab/>
      </w:r>
      <w:r>
        <w:rPr>
          <w:noProof/>
          <w:lang w:val="en-US" w:eastAsia="zh-CN"/>
        </w:rPr>
        <w:t>for sending a message delivery status report to Application Client</w:t>
      </w:r>
      <w:bookmarkEnd w:id="908"/>
      <w:bookmarkEnd w:id="909"/>
    </w:p>
    <w:p w14:paraId="1725513F" w14:textId="77777777" w:rsidR="00034EE8" w:rsidRDefault="00034EE8" w:rsidP="00034EE8">
      <w:r>
        <w:t>In order to send a message delivery status report</w:t>
      </w:r>
      <w:r>
        <w:rPr>
          <w:rFonts w:hint="eastAsia"/>
          <w:lang w:eastAsia="zh-CN"/>
        </w:rPr>
        <w:t>,</w:t>
      </w:r>
      <w:r>
        <w:t xml:space="preserve"> the MSGin5G Client may generate an CoAP POST request </w:t>
      </w:r>
      <w:r w:rsidRPr="0008559C">
        <w:t>according to procedures specified in IETF RFC </w:t>
      </w:r>
      <w:r w:rsidRPr="0008559C">
        <w:rPr>
          <w:rFonts w:hint="eastAsia"/>
        </w:rPr>
        <w:t>7252</w:t>
      </w:r>
      <w:r w:rsidRPr="0008559C">
        <w:t> [</w:t>
      </w:r>
      <w:r w:rsidRPr="0008559C">
        <w:rPr>
          <w:rFonts w:hint="eastAsia"/>
        </w:rPr>
        <w:t>5</w:t>
      </w:r>
      <w:r w:rsidRPr="0008559C">
        <w:t>]</w:t>
      </w:r>
      <w:r>
        <w:t xml:space="preserve"> to the Application Client</w:t>
      </w:r>
      <w:r w:rsidRPr="0008559C">
        <w:t xml:space="preserve">. In the </w:t>
      </w:r>
      <w:r w:rsidRPr="0008559C">
        <w:rPr>
          <w:rFonts w:hint="eastAsia"/>
        </w:rPr>
        <w:t>CoAP</w:t>
      </w:r>
      <w:r w:rsidRPr="0008559C">
        <w:t xml:space="preserve"> POST request message,</w:t>
      </w:r>
      <w:r w:rsidRPr="0008559C">
        <w:rPr>
          <w:rFonts w:hint="eastAsia"/>
        </w:rPr>
        <w:t xml:space="preserve"> </w:t>
      </w:r>
      <w:r>
        <w:t>t</w:t>
      </w:r>
      <w:r w:rsidRPr="0008559C">
        <w:t xml:space="preserve">he </w:t>
      </w:r>
      <w:r>
        <w:t>MSGin5G</w:t>
      </w:r>
      <w:r w:rsidRPr="0008559C">
        <w:t xml:space="preserve"> </w:t>
      </w:r>
      <w:r w:rsidRPr="0008559C">
        <w:rPr>
          <w:rFonts w:hint="eastAsia"/>
        </w:rPr>
        <w:t>Client:</w:t>
      </w:r>
    </w:p>
    <w:p w14:paraId="0DAAA5BF" w14:textId="77777777" w:rsidR="00034EE8" w:rsidRPr="00040CCB" w:rsidRDefault="00034EE8" w:rsidP="00034EE8">
      <w:pPr>
        <w:pStyle w:val="B1"/>
      </w:pPr>
      <w:r w:rsidRPr="00040CCB">
        <w:t>a)</w:t>
      </w:r>
      <w:r w:rsidRPr="00040CCB">
        <w:tab/>
        <w:t>set the</w:t>
      </w:r>
      <w:r w:rsidRPr="00040CCB">
        <w:rPr>
          <w:rFonts w:hint="eastAsia"/>
        </w:rPr>
        <w:t xml:space="preserve"> </w:t>
      </w:r>
      <w:r w:rsidRPr="00040CCB">
        <w:t>"</w:t>
      </w:r>
      <w:r w:rsidRPr="00040CCB">
        <w:rPr>
          <w:rFonts w:hint="eastAsia"/>
        </w:rPr>
        <w:t>T</w:t>
      </w:r>
      <w:r w:rsidRPr="00040CCB">
        <w:t>"</w:t>
      </w:r>
      <w:r w:rsidRPr="00040CCB">
        <w:rPr>
          <w:rFonts w:hint="eastAsia"/>
        </w:rPr>
        <w:t xml:space="preserve"> field in the CoAP header to 0 indicat</w:t>
      </w:r>
      <w:r w:rsidRPr="00040CCB">
        <w:t>ing</w:t>
      </w:r>
      <w:r w:rsidRPr="00040CCB">
        <w:rPr>
          <w:rFonts w:hint="eastAsia"/>
        </w:rPr>
        <w:t xml:space="preserve"> this message is the type of Confirmable</w:t>
      </w:r>
      <w:r w:rsidRPr="00040CCB">
        <w:t>;</w:t>
      </w:r>
    </w:p>
    <w:p w14:paraId="66A54B47" w14:textId="77777777" w:rsidR="00034EE8" w:rsidRPr="00040CCB" w:rsidRDefault="00034EE8" w:rsidP="00034EE8">
      <w:pPr>
        <w:pStyle w:val="B1"/>
      </w:pPr>
      <w:r w:rsidRPr="00040CCB">
        <w:t>b)</w:t>
      </w:r>
      <w:r w:rsidRPr="00040CCB">
        <w:tab/>
        <w:t xml:space="preserve">include the Application </w:t>
      </w:r>
      <w:r w:rsidRPr="00040CCB">
        <w:rPr>
          <w:rFonts w:hint="eastAsia"/>
        </w:rPr>
        <w:t>Client</w:t>
      </w:r>
      <w:r w:rsidRPr="00040CCB">
        <w:t xml:space="preserve"> address in an CoAP Option, e.g. if the Application </w:t>
      </w:r>
      <w:r w:rsidRPr="00040CCB">
        <w:rPr>
          <w:rFonts w:hint="eastAsia"/>
        </w:rPr>
        <w:t>Client</w:t>
      </w:r>
      <w:r w:rsidRPr="00040CCB">
        <w:t xml:space="preserve"> address is a URI, include a Uri-Path Option with the value of the URI;</w:t>
      </w:r>
    </w:p>
    <w:p w14:paraId="6E45DA27" w14:textId="77777777" w:rsidR="00034EE8" w:rsidRPr="00040CCB" w:rsidRDefault="00034EE8" w:rsidP="00034EE8">
      <w:pPr>
        <w:pStyle w:val="B1"/>
      </w:pPr>
      <w:r w:rsidRPr="00040CCB">
        <w:t>c</w:t>
      </w:r>
      <w:r w:rsidRPr="00040CCB">
        <w:rPr>
          <w:rFonts w:hint="eastAsia"/>
        </w:rPr>
        <w:t>)</w:t>
      </w:r>
      <w:r w:rsidRPr="00040CCB">
        <w:rPr>
          <w:rFonts w:hint="eastAsia"/>
        </w:rPr>
        <w:tab/>
      </w:r>
      <w:r w:rsidRPr="00040CCB">
        <w:t>set the CoAP Content-Format</w:t>
      </w:r>
      <w:r w:rsidRPr="00040CCB">
        <w:rPr>
          <w:rFonts w:hint="eastAsia"/>
        </w:rPr>
        <w:t xml:space="preserve"> to </w:t>
      </w:r>
      <w:r w:rsidRPr="00040CCB">
        <w:t>"50", i.e. application/json</w:t>
      </w:r>
      <w:r w:rsidRPr="00040CCB">
        <w:rPr>
          <w:rFonts w:hint="eastAsia"/>
        </w:rPr>
        <w:t>;</w:t>
      </w:r>
    </w:p>
    <w:p w14:paraId="08CEF193" w14:textId="77777777" w:rsidR="00034EE8" w:rsidRPr="00040CCB" w:rsidRDefault="00034EE8" w:rsidP="00034EE8">
      <w:pPr>
        <w:pStyle w:val="B1"/>
      </w:pPr>
      <w:r w:rsidRPr="00040CCB">
        <w:rPr>
          <w:rFonts w:hint="eastAsia"/>
        </w:rPr>
        <w:t>d)</w:t>
      </w:r>
      <w:r w:rsidRPr="00040CCB">
        <w:rPr>
          <w:rFonts w:hint="eastAsia"/>
        </w:rPr>
        <w:tab/>
        <w:t>include the information elements specified in</w:t>
      </w:r>
      <w:r w:rsidRPr="00040CCB">
        <w:t xml:space="preserve"> clause </w:t>
      </w:r>
      <w:r w:rsidRPr="00040CCB">
        <w:rPr>
          <w:rFonts w:hint="eastAsia"/>
        </w:rPr>
        <w:t xml:space="preserve"> </w:t>
      </w:r>
      <w:r w:rsidRPr="00040CCB">
        <w:t>6.4.2.</w:t>
      </w:r>
      <w:r w:rsidRPr="00040CCB">
        <w:rPr>
          <w:rFonts w:hint="eastAsia"/>
        </w:rPr>
        <w:t>2</w:t>
      </w:r>
      <w:r w:rsidRPr="00040CCB">
        <w:t>.</w:t>
      </w:r>
      <w:r w:rsidRPr="00040CCB">
        <w:rPr>
          <w:rFonts w:hint="eastAsia"/>
        </w:rPr>
        <w:t xml:space="preserve">3 in the CoAP payload encoded in JSON format as specified in </w:t>
      </w:r>
      <w:r w:rsidRPr="00040CCB">
        <w:t>clause A.3.2.4.</w:t>
      </w:r>
    </w:p>
    <w:p w14:paraId="06163AFF" w14:textId="77777777" w:rsidR="00034EE8" w:rsidRDefault="00034EE8" w:rsidP="00E763BB">
      <w:pPr>
        <w:pStyle w:val="Heading3"/>
      </w:pPr>
      <w:bookmarkStart w:id="910" w:name="_Toc104711129"/>
      <w:bookmarkStart w:id="911" w:name="_Toc155990942"/>
      <w:r>
        <w:rPr>
          <w:noProof/>
          <w:lang w:val="en-US" w:eastAsia="zh-CN"/>
        </w:rPr>
        <w:t>A</w:t>
      </w:r>
      <w:r>
        <w:rPr>
          <w:rFonts w:hint="eastAsia"/>
          <w:noProof/>
          <w:lang w:val="en-US" w:eastAsia="zh-CN"/>
        </w:rPr>
        <w:t>.</w:t>
      </w:r>
      <w:r>
        <w:rPr>
          <w:noProof/>
          <w:lang w:val="en-US" w:eastAsia="zh-CN"/>
        </w:rPr>
        <w:t>3</w:t>
      </w:r>
      <w:r>
        <w:rPr>
          <w:rFonts w:hint="eastAsia"/>
          <w:noProof/>
          <w:lang w:val="en-US" w:eastAsia="zh-CN"/>
        </w:rPr>
        <w:t>.</w:t>
      </w:r>
      <w:r>
        <w:rPr>
          <w:noProof/>
          <w:lang w:val="en-US" w:eastAsia="zh-CN"/>
        </w:rPr>
        <w:t>1.5</w:t>
      </w:r>
      <w:r w:rsidRPr="00430476">
        <w:rPr>
          <w:noProof/>
          <w:lang w:val="en-US" w:eastAsia="zh-CN"/>
        </w:rPr>
        <w:tab/>
      </w:r>
      <w:r>
        <w:t xml:space="preserve">for </w:t>
      </w:r>
      <w:r>
        <w:rPr>
          <w:lang w:eastAsia="zh-CN"/>
        </w:rPr>
        <w:t>sending</w:t>
      </w:r>
      <w:r>
        <w:t xml:space="preserve"> a message sending response to Application</w:t>
      </w:r>
      <w:r>
        <w:rPr>
          <w:noProof/>
          <w:lang w:val="en-US" w:eastAsia="zh-CN"/>
        </w:rPr>
        <w:t xml:space="preserve"> Client</w:t>
      </w:r>
      <w:bookmarkEnd w:id="910"/>
      <w:bookmarkEnd w:id="911"/>
    </w:p>
    <w:p w14:paraId="1DE1EAA8" w14:textId="77777777" w:rsidR="00034EE8" w:rsidRDefault="00034EE8" w:rsidP="00034EE8">
      <w:r>
        <w:t xml:space="preserve">After receiving a CoAP POST request for sending a message from Application Client, the MSGin5G Client may generate an CoAP 2.05 response </w:t>
      </w:r>
      <w:r w:rsidRPr="0008559C">
        <w:t>according to procedures specified in IETF RFC </w:t>
      </w:r>
      <w:r w:rsidRPr="0008559C">
        <w:rPr>
          <w:rFonts w:hint="eastAsia"/>
        </w:rPr>
        <w:t>7252</w:t>
      </w:r>
      <w:r w:rsidRPr="0008559C">
        <w:t> [</w:t>
      </w:r>
      <w:r w:rsidRPr="0008559C">
        <w:rPr>
          <w:rFonts w:hint="eastAsia"/>
        </w:rPr>
        <w:t>5</w:t>
      </w:r>
      <w:r w:rsidRPr="0008559C">
        <w:t>]</w:t>
      </w:r>
      <w:r>
        <w:t xml:space="preserve"> to the Application Client</w:t>
      </w:r>
      <w:r w:rsidRPr="0008559C">
        <w:t xml:space="preserve">. In the </w:t>
      </w:r>
      <w:r>
        <w:t>response, t</w:t>
      </w:r>
      <w:r w:rsidRPr="0008559C">
        <w:t xml:space="preserve">he </w:t>
      </w:r>
      <w:r>
        <w:t>MSGin5G</w:t>
      </w:r>
      <w:r w:rsidRPr="0008559C">
        <w:t xml:space="preserve"> </w:t>
      </w:r>
      <w:r w:rsidRPr="0008559C">
        <w:rPr>
          <w:rFonts w:hint="eastAsia"/>
        </w:rPr>
        <w:t>Client:</w:t>
      </w:r>
    </w:p>
    <w:p w14:paraId="7EF3F456" w14:textId="77777777" w:rsidR="00034EE8" w:rsidRPr="00040CCB" w:rsidRDefault="00034EE8" w:rsidP="00034EE8">
      <w:pPr>
        <w:pStyle w:val="B1"/>
      </w:pPr>
      <w:r w:rsidRPr="00040CCB">
        <w:t>a)</w:t>
      </w:r>
      <w:r w:rsidRPr="00040CCB">
        <w:tab/>
        <w:t xml:space="preserve">include the Application </w:t>
      </w:r>
      <w:r w:rsidRPr="00040CCB">
        <w:rPr>
          <w:rFonts w:hint="eastAsia"/>
        </w:rPr>
        <w:t>Client</w:t>
      </w:r>
      <w:r w:rsidRPr="00040CCB">
        <w:t xml:space="preserve"> address in an CoAP Option, e.g. if the Application </w:t>
      </w:r>
      <w:r w:rsidRPr="00040CCB">
        <w:rPr>
          <w:rFonts w:hint="eastAsia"/>
        </w:rPr>
        <w:t>Client</w:t>
      </w:r>
      <w:r w:rsidRPr="00040CCB">
        <w:t xml:space="preserve"> address is a URI, include a Uri-Path Option with the value of the URI;</w:t>
      </w:r>
    </w:p>
    <w:p w14:paraId="6FF1881E" w14:textId="4B6FC913" w:rsidR="00034EE8" w:rsidRPr="00040CCB" w:rsidRDefault="00034EE8" w:rsidP="00034EE8">
      <w:pPr>
        <w:pStyle w:val="B1"/>
      </w:pPr>
      <w:r w:rsidRPr="00040CCB">
        <w:t>b</w:t>
      </w:r>
      <w:r w:rsidRPr="00040CCB">
        <w:rPr>
          <w:rFonts w:hint="eastAsia"/>
        </w:rPr>
        <w:t>)</w:t>
      </w:r>
      <w:r w:rsidRPr="00040CCB">
        <w:rPr>
          <w:rFonts w:hint="eastAsia"/>
        </w:rPr>
        <w:tab/>
      </w:r>
      <w:r w:rsidRPr="00040CCB">
        <w:t>set the CoAP Content-Format</w:t>
      </w:r>
      <w:r w:rsidRPr="00040CCB">
        <w:rPr>
          <w:rFonts w:hint="eastAsia"/>
        </w:rPr>
        <w:t xml:space="preserve"> to </w:t>
      </w:r>
      <w:r w:rsidRPr="00040CCB">
        <w:t>"50", i.e. application/json</w:t>
      </w:r>
      <w:r w:rsidRPr="00040CCB">
        <w:rPr>
          <w:rFonts w:hint="eastAsia"/>
        </w:rPr>
        <w:t>;</w:t>
      </w:r>
      <w:r w:rsidR="003A2FC9">
        <w:rPr>
          <w:rFonts w:hint="eastAsia"/>
          <w:lang w:eastAsia="zh-CN"/>
        </w:rPr>
        <w:t xml:space="preserve"> and</w:t>
      </w:r>
    </w:p>
    <w:p w14:paraId="1FFFD0ED" w14:textId="152C43AE" w:rsidR="00034EE8" w:rsidRPr="00040CCB" w:rsidRDefault="00034EE8" w:rsidP="00034EE8">
      <w:pPr>
        <w:pStyle w:val="B1"/>
      </w:pPr>
      <w:r w:rsidRPr="00040CCB">
        <w:t>c</w:t>
      </w:r>
      <w:r w:rsidRPr="00040CCB">
        <w:rPr>
          <w:rFonts w:hint="eastAsia"/>
        </w:rPr>
        <w:t>)</w:t>
      </w:r>
      <w:r w:rsidRPr="00040CCB">
        <w:rPr>
          <w:rFonts w:hint="eastAsia"/>
        </w:rPr>
        <w:tab/>
        <w:t xml:space="preserve">include the information elements specified in </w:t>
      </w:r>
      <w:r w:rsidRPr="00040CCB">
        <w:t>clause 6.4.2.</w:t>
      </w:r>
      <w:r w:rsidRPr="00040CCB">
        <w:rPr>
          <w:rFonts w:hint="eastAsia"/>
        </w:rPr>
        <w:t>2</w:t>
      </w:r>
      <w:r w:rsidRPr="00040CCB">
        <w:t>.</w:t>
      </w:r>
      <w:r w:rsidRPr="00040CCB">
        <w:rPr>
          <w:rFonts w:hint="eastAsia"/>
        </w:rPr>
        <w:t xml:space="preserve">5 in the CoAP payload encoded in JSON format as specified in </w:t>
      </w:r>
      <w:r w:rsidRPr="00040CCB">
        <w:t>clause A.3.2.5.</w:t>
      </w:r>
    </w:p>
    <w:p w14:paraId="33FEC879" w14:textId="77777777" w:rsidR="00034EE8" w:rsidRDefault="00034EE8" w:rsidP="00034EE8"/>
    <w:p w14:paraId="505DA286" w14:textId="77777777" w:rsidR="00034EE8" w:rsidRDefault="00034EE8" w:rsidP="00E763BB">
      <w:pPr>
        <w:pStyle w:val="Heading3"/>
      </w:pPr>
      <w:bookmarkStart w:id="912" w:name="_Toc104711130"/>
      <w:bookmarkStart w:id="913" w:name="_Toc155990943"/>
      <w:r>
        <w:rPr>
          <w:noProof/>
          <w:lang w:val="en-US" w:eastAsia="zh-CN"/>
        </w:rPr>
        <w:lastRenderedPageBreak/>
        <w:t>A</w:t>
      </w:r>
      <w:r>
        <w:rPr>
          <w:rFonts w:hint="eastAsia"/>
          <w:noProof/>
          <w:lang w:val="en-US" w:eastAsia="zh-CN"/>
        </w:rPr>
        <w:t>.</w:t>
      </w:r>
      <w:r>
        <w:rPr>
          <w:noProof/>
          <w:lang w:val="en-US" w:eastAsia="zh-CN"/>
        </w:rPr>
        <w:t>3</w:t>
      </w:r>
      <w:r>
        <w:rPr>
          <w:rFonts w:hint="eastAsia"/>
          <w:noProof/>
          <w:lang w:val="en-US" w:eastAsia="zh-CN"/>
        </w:rPr>
        <w:t>.</w:t>
      </w:r>
      <w:r>
        <w:rPr>
          <w:noProof/>
          <w:lang w:val="en-US" w:eastAsia="zh-CN"/>
        </w:rPr>
        <w:t>1.6</w:t>
      </w:r>
      <w:r w:rsidRPr="00430476">
        <w:rPr>
          <w:noProof/>
          <w:lang w:val="en-US" w:eastAsia="zh-CN"/>
        </w:rPr>
        <w:tab/>
      </w:r>
      <w:r>
        <w:t xml:space="preserve">for </w:t>
      </w:r>
      <w:r>
        <w:rPr>
          <w:lang w:eastAsia="zh-CN"/>
        </w:rPr>
        <w:t>sending</w:t>
      </w:r>
      <w:r>
        <w:t xml:space="preserve"> a message received response to MSGin5G</w:t>
      </w:r>
      <w:r>
        <w:rPr>
          <w:noProof/>
          <w:lang w:val="en-US" w:eastAsia="zh-CN"/>
        </w:rPr>
        <w:t xml:space="preserve"> Client</w:t>
      </w:r>
      <w:bookmarkEnd w:id="912"/>
      <w:bookmarkEnd w:id="913"/>
    </w:p>
    <w:p w14:paraId="3330BCFB" w14:textId="77777777" w:rsidR="00034EE8" w:rsidRDefault="00034EE8" w:rsidP="00034EE8">
      <w:r>
        <w:t xml:space="preserve">After receiving a CoAP POST request for sending a message from MSGin5G Client, the Application Client may generate an CoAP 2.05 response </w:t>
      </w:r>
      <w:r w:rsidRPr="0008559C">
        <w:t>according to procedures specified in IETF RFC </w:t>
      </w:r>
      <w:r w:rsidRPr="0008559C">
        <w:rPr>
          <w:rFonts w:hint="eastAsia"/>
        </w:rPr>
        <w:t>7252</w:t>
      </w:r>
      <w:r w:rsidRPr="0008559C">
        <w:t> [</w:t>
      </w:r>
      <w:r w:rsidRPr="0008559C">
        <w:rPr>
          <w:rFonts w:hint="eastAsia"/>
        </w:rPr>
        <w:t>5</w:t>
      </w:r>
      <w:r w:rsidRPr="0008559C">
        <w:t>]</w:t>
      </w:r>
      <w:r>
        <w:t xml:space="preserve"> to the Application Client</w:t>
      </w:r>
      <w:r w:rsidRPr="0008559C">
        <w:t xml:space="preserve">. In the </w:t>
      </w:r>
      <w:r>
        <w:t>response, t</w:t>
      </w:r>
      <w:r w:rsidRPr="0008559C">
        <w:t xml:space="preserve">he </w:t>
      </w:r>
      <w:r>
        <w:t>MSGin5G</w:t>
      </w:r>
      <w:r w:rsidRPr="0008559C">
        <w:t xml:space="preserve"> </w:t>
      </w:r>
      <w:r w:rsidRPr="0008559C">
        <w:rPr>
          <w:rFonts w:hint="eastAsia"/>
        </w:rPr>
        <w:t>Client:</w:t>
      </w:r>
    </w:p>
    <w:p w14:paraId="6FCEBBE7" w14:textId="77777777" w:rsidR="00034EE8" w:rsidRPr="00040CCB" w:rsidRDefault="00034EE8" w:rsidP="00034EE8">
      <w:pPr>
        <w:pStyle w:val="B1"/>
      </w:pPr>
      <w:r w:rsidRPr="00040CCB">
        <w:t>a)</w:t>
      </w:r>
      <w:r w:rsidRPr="00040CCB">
        <w:tab/>
        <w:t xml:space="preserve">include the MSGin5G </w:t>
      </w:r>
      <w:r w:rsidRPr="00040CCB">
        <w:rPr>
          <w:rFonts w:hint="eastAsia"/>
        </w:rPr>
        <w:t>Client</w:t>
      </w:r>
      <w:r w:rsidRPr="00040CCB">
        <w:t xml:space="preserve"> address in an CoAP Option, e.g. if the MSGin5G </w:t>
      </w:r>
      <w:r w:rsidRPr="00040CCB">
        <w:rPr>
          <w:rFonts w:hint="eastAsia"/>
        </w:rPr>
        <w:t>Client</w:t>
      </w:r>
      <w:r w:rsidRPr="00040CCB">
        <w:t xml:space="preserve"> address is a URI, include a Uri-Path Option with the value of the URI;</w:t>
      </w:r>
    </w:p>
    <w:p w14:paraId="690B7B23" w14:textId="47C06577" w:rsidR="00034EE8" w:rsidRPr="00040CCB" w:rsidRDefault="00034EE8" w:rsidP="00034EE8">
      <w:pPr>
        <w:pStyle w:val="B1"/>
      </w:pPr>
      <w:r w:rsidRPr="00040CCB">
        <w:t>b</w:t>
      </w:r>
      <w:r w:rsidRPr="00040CCB">
        <w:rPr>
          <w:rFonts w:hint="eastAsia"/>
        </w:rPr>
        <w:t>)</w:t>
      </w:r>
      <w:r w:rsidRPr="00040CCB">
        <w:rPr>
          <w:rFonts w:hint="eastAsia"/>
        </w:rPr>
        <w:tab/>
      </w:r>
      <w:r w:rsidRPr="00040CCB">
        <w:t>set the CoAP Content-Format</w:t>
      </w:r>
      <w:r w:rsidRPr="00040CCB">
        <w:rPr>
          <w:rFonts w:hint="eastAsia"/>
        </w:rPr>
        <w:t xml:space="preserve"> to </w:t>
      </w:r>
      <w:r w:rsidRPr="00040CCB">
        <w:t>"50", i.e. application/json</w:t>
      </w:r>
      <w:r w:rsidRPr="00040CCB">
        <w:rPr>
          <w:rFonts w:hint="eastAsia"/>
        </w:rPr>
        <w:t>;</w:t>
      </w:r>
      <w:r w:rsidR="003A2FC9">
        <w:rPr>
          <w:rFonts w:hint="eastAsia"/>
          <w:lang w:eastAsia="zh-CN"/>
        </w:rPr>
        <w:t xml:space="preserve"> and</w:t>
      </w:r>
    </w:p>
    <w:p w14:paraId="787FCF0B" w14:textId="5E2D380F" w:rsidR="00034EE8" w:rsidRPr="00040CCB" w:rsidRDefault="00034EE8" w:rsidP="00034EE8">
      <w:pPr>
        <w:pStyle w:val="B1"/>
      </w:pPr>
      <w:r w:rsidRPr="00040CCB">
        <w:t>c</w:t>
      </w:r>
      <w:r w:rsidRPr="00040CCB">
        <w:rPr>
          <w:rFonts w:hint="eastAsia"/>
        </w:rPr>
        <w:t>)</w:t>
      </w:r>
      <w:r w:rsidRPr="00040CCB">
        <w:rPr>
          <w:rFonts w:hint="eastAsia"/>
        </w:rPr>
        <w:tab/>
        <w:t xml:space="preserve">include the information elements specified in </w:t>
      </w:r>
      <w:r w:rsidRPr="00040CCB">
        <w:t>clause 6.4.2.</w:t>
      </w:r>
      <w:r w:rsidRPr="00040CCB">
        <w:rPr>
          <w:rFonts w:hint="eastAsia"/>
        </w:rPr>
        <w:t>3</w:t>
      </w:r>
      <w:r w:rsidRPr="00040CCB">
        <w:t>.3</w:t>
      </w:r>
      <w:r w:rsidRPr="00040CCB">
        <w:rPr>
          <w:rFonts w:hint="eastAsia"/>
        </w:rPr>
        <w:t xml:space="preserve"> in the CoAP payload encoded in JSON format as specified in </w:t>
      </w:r>
      <w:r w:rsidRPr="00040CCB">
        <w:t>clause A.3.2.6.</w:t>
      </w:r>
    </w:p>
    <w:p w14:paraId="5A36D753" w14:textId="77777777" w:rsidR="00034EE8" w:rsidRPr="00712056" w:rsidRDefault="00034EE8" w:rsidP="00E763BB">
      <w:pPr>
        <w:pStyle w:val="Heading3"/>
      </w:pPr>
      <w:bookmarkStart w:id="914" w:name="_Toc104711131"/>
      <w:bookmarkStart w:id="915" w:name="_Toc155990944"/>
      <w:r w:rsidRPr="00712056">
        <w:t>A</w:t>
      </w:r>
      <w:r w:rsidRPr="00712056">
        <w:rPr>
          <w:rFonts w:hint="eastAsia"/>
        </w:rPr>
        <w:t>.</w:t>
      </w:r>
      <w:r>
        <w:t>3</w:t>
      </w:r>
      <w:r w:rsidRPr="00712056">
        <w:rPr>
          <w:rFonts w:hint="eastAsia"/>
        </w:rPr>
        <w:t>.</w:t>
      </w:r>
      <w:r w:rsidRPr="00712056">
        <w:t>1.</w:t>
      </w:r>
      <w:r>
        <w:rPr>
          <w:rFonts w:hint="eastAsia"/>
          <w:lang w:eastAsia="zh-CN"/>
        </w:rPr>
        <w:t>7</w:t>
      </w:r>
      <w:r w:rsidRPr="00712056">
        <w:tab/>
        <w:t>Registration Request</w:t>
      </w:r>
      <w:bookmarkEnd w:id="914"/>
      <w:bookmarkEnd w:id="915"/>
    </w:p>
    <w:p w14:paraId="04EF6E96" w14:textId="77777777" w:rsidR="00034EE8" w:rsidRDefault="00034EE8" w:rsidP="00034EE8">
      <w:pPr>
        <w:rPr>
          <w:lang w:eastAsia="zh-CN"/>
        </w:rPr>
      </w:pPr>
      <w:r>
        <w:rPr>
          <w:rFonts w:hint="eastAsia"/>
          <w:lang w:eastAsia="zh-CN"/>
        </w:rPr>
        <w:t>The</w:t>
      </w:r>
      <w:r>
        <w:rPr>
          <w:lang w:eastAsia="zh-CN"/>
        </w:rPr>
        <w:t xml:space="preserve"> registration request</w:t>
      </w:r>
      <w:r w:rsidRPr="003168A2">
        <w:t xml:space="preserve"> sent</w:t>
      </w:r>
      <w:r w:rsidRPr="00327148">
        <w:rPr>
          <w:lang w:eastAsia="zh-CN"/>
        </w:rPr>
        <w:t xml:space="preserve"> </w:t>
      </w:r>
      <w:r>
        <w:rPr>
          <w:lang w:eastAsia="zh-CN"/>
        </w:rPr>
        <w:t xml:space="preserve">by the Application Client of </w:t>
      </w:r>
      <w:r w:rsidRPr="00327148">
        <w:rPr>
          <w:lang w:eastAsia="zh-CN"/>
        </w:rPr>
        <w:t xml:space="preserve">the </w:t>
      </w:r>
      <w:r>
        <w:rPr>
          <w:lang w:eastAsia="zh-CN"/>
        </w:rPr>
        <w:t>Constrained UE</w:t>
      </w:r>
      <w:r w:rsidRPr="003168A2">
        <w:t xml:space="preserve"> </w:t>
      </w:r>
      <w:r>
        <w:t>to</w:t>
      </w:r>
      <w:r w:rsidRPr="00327148">
        <w:rPr>
          <w:lang w:eastAsia="zh-CN"/>
        </w:rPr>
        <w:t xml:space="preserve">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168A2">
        <w:t xml:space="preserve"> the</w:t>
      </w:r>
      <w:r w:rsidRPr="00327148">
        <w:rPr>
          <w:lang w:eastAsia="zh-CN"/>
        </w:rPr>
        <w:t xml:space="preserve"> MSGin5G Gateway</w:t>
      </w:r>
      <w:r w:rsidRPr="003168A2">
        <w:t xml:space="preserve"> UE</w:t>
      </w:r>
      <w:r>
        <w:t xml:space="preserve"> is based on the CoAP POST request as specified in</w:t>
      </w:r>
      <w:r w:rsidRPr="00D47EBF">
        <w:t xml:space="preserve"> </w:t>
      </w:r>
      <w:r w:rsidRPr="0008559C">
        <w:t>IETF RFC </w:t>
      </w:r>
      <w:r w:rsidRPr="0008559C">
        <w:rPr>
          <w:rFonts w:hint="eastAsia"/>
        </w:rPr>
        <w:t>7252</w:t>
      </w:r>
      <w:r w:rsidRPr="0008559C">
        <w:t> [</w:t>
      </w:r>
      <w:r w:rsidRPr="0008559C">
        <w:rPr>
          <w:rFonts w:hint="eastAsia"/>
        </w:rPr>
        <w:t>5</w:t>
      </w:r>
      <w:r w:rsidRPr="0008559C">
        <w:t>]</w:t>
      </w:r>
      <w:r>
        <w:rPr>
          <w:lang w:eastAsia="zh-CN"/>
        </w:rPr>
        <w:t xml:space="preserve">. The Application Client of </w:t>
      </w:r>
      <w:r w:rsidRPr="00327148">
        <w:rPr>
          <w:lang w:eastAsia="zh-CN"/>
        </w:rPr>
        <w:t xml:space="preserve">the </w:t>
      </w:r>
      <w:r>
        <w:rPr>
          <w:lang w:eastAsia="zh-CN"/>
        </w:rPr>
        <w:t>Constrained UE</w:t>
      </w:r>
      <w:r>
        <w:rPr>
          <w:rFonts w:hint="eastAsia"/>
          <w:lang w:eastAsia="zh-CN"/>
        </w:rPr>
        <w:t>:</w:t>
      </w:r>
    </w:p>
    <w:p w14:paraId="70722564" w14:textId="77777777" w:rsidR="00034EE8" w:rsidRPr="00040CCB" w:rsidRDefault="00034EE8" w:rsidP="00034EE8">
      <w:pPr>
        <w:pStyle w:val="B1"/>
      </w:pPr>
      <w:r w:rsidRPr="00040CCB">
        <w:t>a)</w:t>
      </w:r>
      <w:r w:rsidRPr="00040CCB">
        <w:tab/>
        <w:t>shall set the "T" field in the CoAP header to 0 to indicate acknowledge message required;</w:t>
      </w:r>
    </w:p>
    <w:p w14:paraId="6611504E" w14:textId="77777777" w:rsidR="00034EE8" w:rsidRPr="00040CCB" w:rsidRDefault="00034EE8" w:rsidP="00034EE8">
      <w:pPr>
        <w:pStyle w:val="B1"/>
      </w:pPr>
      <w:r w:rsidRPr="00040CCB">
        <w:t>b)</w:t>
      </w:r>
      <w:r w:rsidRPr="00040CCB">
        <w:tab/>
        <w:t xml:space="preserve">shall include the address of the MSGin5G Gateway UE in the Option header of </w:t>
      </w:r>
      <w:r w:rsidRPr="00040CCB">
        <w:rPr>
          <w:rFonts w:hint="eastAsia"/>
        </w:rPr>
        <w:t xml:space="preserve">the </w:t>
      </w:r>
      <w:r w:rsidRPr="00040CCB">
        <w:t>CoAP POST request and</w:t>
      </w:r>
      <w:r w:rsidRPr="00040CCB">
        <w:rPr>
          <w:rFonts w:hint="eastAsia"/>
        </w:rPr>
        <w:t xml:space="preserve"> </w:t>
      </w:r>
      <w:r w:rsidRPr="00040CCB">
        <w:t>set the Option header to a corresponding value</w:t>
      </w:r>
      <w:r w:rsidRPr="00040CCB">
        <w:rPr>
          <w:rFonts w:hint="eastAsia"/>
        </w:rPr>
        <w:t>, e</w:t>
      </w:r>
      <w:r w:rsidRPr="00040CCB">
        <w:t xml:space="preserve">.g. if address of the MSGin5G Gateway UE is a URI, the Uri-Path Option is set to the value of </w:t>
      </w:r>
      <w:r w:rsidRPr="00040CCB">
        <w:rPr>
          <w:rFonts w:hint="eastAsia"/>
        </w:rPr>
        <w:t>such</w:t>
      </w:r>
      <w:r w:rsidRPr="00040CCB">
        <w:t xml:space="preserve"> URI;</w:t>
      </w:r>
    </w:p>
    <w:p w14:paraId="4142BE97" w14:textId="77777777" w:rsidR="00034EE8" w:rsidRPr="00040CCB" w:rsidRDefault="00034EE8" w:rsidP="00034EE8">
      <w:pPr>
        <w:pStyle w:val="B1"/>
      </w:pPr>
      <w:r w:rsidRPr="00040CCB">
        <w:t>c)</w:t>
      </w:r>
      <w:r w:rsidRPr="00040CCB">
        <w:tab/>
        <w:t xml:space="preserve">shall set the </w:t>
      </w:r>
      <w:r w:rsidRPr="00040CCB">
        <w:rPr>
          <w:rFonts w:hint="eastAsia"/>
        </w:rPr>
        <w:t>"Content</w:t>
      </w:r>
      <w:r w:rsidRPr="00040CCB">
        <w:t>-</w:t>
      </w:r>
      <w:r w:rsidRPr="00040CCB">
        <w:rPr>
          <w:rFonts w:hint="eastAsia"/>
        </w:rPr>
        <w:t>Format" element</w:t>
      </w:r>
      <w:r w:rsidRPr="00040CCB">
        <w:t xml:space="preserve"> to "50" to indicate the format of the CoAP payload is "application/json";</w:t>
      </w:r>
      <w:r w:rsidRPr="00040CCB">
        <w:rPr>
          <w:rFonts w:hint="eastAsia"/>
        </w:rPr>
        <w:t xml:space="preserve"> and</w:t>
      </w:r>
    </w:p>
    <w:p w14:paraId="3896832B" w14:textId="77777777" w:rsidR="00034EE8" w:rsidRPr="00040CCB" w:rsidRDefault="00034EE8" w:rsidP="00034EE8">
      <w:pPr>
        <w:pStyle w:val="B1"/>
      </w:pPr>
      <w:r w:rsidRPr="00040CCB">
        <w:t>d)</w:t>
      </w:r>
      <w:r w:rsidRPr="00040CCB">
        <w:tab/>
        <w:t xml:space="preserve">shall include the following information elements in the CoAP payload </w:t>
      </w:r>
      <w:r w:rsidRPr="00040CCB">
        <w:rPr>
          <w:rFonts w:hint="eastAsia"/>
        </w:rPr>
        <w:t>encoded in JSON format</w:t>
      </w:r>
      <w:r w:rsidRPr="00040CCB">
        <w:t>:</w:t>
      </w:r>
    </w:p>
    <w:p w14:paraId="0132DA13" w14:textId="77777777" w:rsidR="00034EE8" w:rsidRPr="00040CCB" w:rsidRDefault="00034EE8" w:rsidP="00034EE8">
      <w:pPr>
        <w:pStyle w:val="B2"/>
      </w:pPr>
      <w:r w:rsidRPr="00040CCB">
        <w:t>1)</w:t>
      </w:r>
      <w:r w:rsidRPr="00040CCB">
        <w:tab/>
        <w:t>the "MSGin5G service identifier" element to indicate that this CoAP POST request is used for MSGin5G service;</w:t>
      </w:r>
    </w:p>
    <w:p w14:paraId="5AF6CCB2" w14:textId="6E043345" w:rsidR="00034EE8" w:rsidRPr="00040CCB" w:rsidRDefault="00034EE8" w:rsidP="00034EE8">
      <w:pPr>
        <w:pStyle w:val="B2"/>
      </w:pPr>
      <w:r w:rsidRPr="00040CCB">
        <w:rPr>
          <w:rFonts w:hint="eastAsia"/>
        </w:rPr>
        <w:t>2)</w:t>
      </w:r>
      <w:r w:rsidRPr="00040CCB">
        <w:rPr>
          <w:rFonts w:hint="eastAsia"/>
        </w:rPr>
        <w:tab/>
      </w:r>
      <w:r w:rsidRPr="00040CCB">
        <w:t>the "Message Type" element to indicate that the CoAP POST request is used for registration;</w:t>
      </w:r>
    </w:p>
    <w:p w14:paraId="4917ADD1" w14:textId="5BED7EC2" w:rsidR="00034EE8" w:rsidRPr="00040CCB" w:rsidRDefault="002070B9" w:rsidP="00034EE8">
      <w:pPr>
        <w:pStyle w:val="B2"/>
      </w:pPr>
      <w:r>
        <w:t>3</w:t>
      </w:r>
      <w:r w:rsidR="00034EE8" w:rsidRPr="00040CCB">
        <w:rPr>
          <w:rFonts w:hint="eastAsia"/>
        </w:rPr>
        <w:t>)</w:t>
      </w:r>
      <w:r w:rsidR="00034EE8" w:rsidRPr="00040CCB">
        <w:rPr>
          <w:rFonts w:hint="eastAsia"/>
        </w:rPr>
        <w:tab/>
      </w:r>
      <w:r w:rsidR="00034EE8" w:rsidRPr="00040CCB">
        <w:t>the "Application ID " element to indicate the application client initiating registration; and</w:t>
      </w:r>
    </w:p>
    <w:p w14:paraId="2C740D02" w14:textId="628D2926" w:rsidR="00034EE8" w:rsidRPr="00040CCB" w:rsidRDefault="002070B9" w:rsidP="00034EE8">
      <w:pPr>
        <w:pStyle w:val="B2"/>
      </w:pPr>
      <w:r>
        <w:t>4</w:t>
      </w:r>
      <w:r w:rsidR="00034EE8" w:rsidRPr="00040CCB">
        <w:t>)</w:t>
      </w:r>
      <w:r w:rsidR="00034EE8" w:rsidRPr="00040CCB">
        <w:tab/>
        <w:t>the "Credential information" element to indicate the credential information of the Constrained UE.</w:t>
      </w:r>
    </w:p>
    <w:p w14:paraId="7B23D6A5" w14:textId="77777777" w:rsidR="00034EE8" w:rsidRPr="00712056" w:rsidRDefault="00034EE8" w:rsidP="00E763BB">
      <w:pPr>
        <w:pStyle w:val="Heading3"/>
      </w:pPr>
      <w:bookmarkStart w:id="916" w:name="_Toc104711132"/>
      <w:bookmarkStart w:id="917" w:name="_Toc155990945"/>
      <w:r w:rsidRPr="00712056">
        <w:t>A</w:t>
      </w:r>
      <w:r w:rsidRPr="00712056">
        <w:rPr>
          <w:rFonts w:hint="eastAsia"/>
        </w:rPr>
        <w:t>.</w:t>
      </w:r>
      <w:r>
        <w:t>3</w:t>
      </w:r>
      <w:r w:rsidRPr="00712056">
        <w:rPr>
          <w:rFonts w:hint="eastAsia"/>
        </w:rPr>
        <w:t>.</w:t>
      </w:r>
      <w:r w:rsidRPr="00712056">
        <w:t>1.</w:t>
      </w:r>
      <w:r>
        <w:rPr>
          <w:rFonts w:hint="eastAsia"/>
          <w:lang w:eastAsia="zh-CN"/>
        </w:rPr>
        <w:t>8</w:t>
      </w:r>
      <w:r w:rsidRPr="00712056">
        <w:tab/>
        <w:t xml:space="preserve">Registration </w:t>
      </w:r>
      <w:r>
        <w:t>Response</w:t>
      </w:r>
      <w:bookmarkEnd w:id="916"/>
      <w:bookmarkEnd w:id="917"/>
    </w:p>
    <w:p w14:paraId="28EE7EBD" w14:textId="77777777" w:rsidR="00034EE8" w:rsidRDefault="00034EE8" w:rsidP="00034EE8">
      <w:pPr>
        <w:rPr>
          <w:lang w:eastAsia="zh-CN"/>
        </w:rPr>
      </w:pPr>
      <w:r>
        <w:rPr>
          <w:rFonts w:hint="eastAsia"/>
          <w:lang w:eastAsia="zh-CN"/>
        </w:rPr>
        <w:t>The</w:t>
      </w:r>
      <w:r>
        <w:rPr>
          <w:lang w:eastAsia="zh-CN"/>
        </w:rPr>
        <w:t xml:space="preserve"> registration response</w:t>
      </w:r>
      <w:r w:rsidRPr="003168A2">
        <w:t xml:space="preserve"> sent</w:t>
      </w:r>
      <w:r w:rsidRPr="00327148">
        <w:rPr>
          <w:lang w:eastAsia="zh-CN"/>
        </w:rPr>
        <w:t xml:space="preserve"> </w:t>
      </w:r>
      <w:r>
        <w:rPr>
          <w:lang w:eastAsia="zh-CN"/>
        </w:rPr>
        <w:t xml:space="preserve">by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168A2">
        <w:t xml:space="preserve"> the</w:t>
      </w:r>
      <w:r w:rsidRPr="00327148">
        <w:rPr>
          <w:lang w:eastAsia="zh-CN"/>
        </w:rPr>
        <w:t xml:space="preserve"> MSGin5G Gateway</w:t>
      </w:r>
      <w:r w:rsidRPr="003168A2">
        <w:t xml:space="preserve"> UE</w:t>
      </w:r>
      <w:r w:rsidRPr="008017A4">
        <w:t xml:space="preserve"> </w:t>
      </w:r>
      <w:r>
        <w:t>to</w:t>
      </w:r>
      <w:r w:rsidRPr="00327148">
        <w:rPr>
          <w:lang w:eastAsia="zh-CN"/>
        </w:rPr>
        <w:t xml:space="preserve"> </w:t>
      </w:r>
      <w:r>
        <w:rPr>
          <w:lang w:eastAsia="zh-CN"/>
        </w:rPr>
        <w:t xml:space="preserve">the Application Client of </w:t>
      </w:r>
      <w:r w:rsidRPr="00327148">
        <w:rPr>
          <w:lang w:eastAsia="zh-CN"/>
        </w:rPr>
        <w:t xml:space="preserve">the </w:t>
      </w:r>
      <w:r>
        <w:rPr>
          <w:lang w:eastAsia="zh-CN"/>
        </w:rPr>
        <w:t>Constrained UE</w:t>
      </w:r>
      <w:r>
        <w:t xml:space="preserve"> is based on the </w:t>
      </w:r>
      <w:r w:rsidRPr="00382252">
        <w:t>CoAP 2.01 (Created) response or CoAP 2.04 (Change) response</w:t>
      </w:r>
      <w:r>
        <w:t xml:space="preserve"> as specified in</w:t>
      </w:r>
      <w:r w:rsidRPr="00D47EBF">
        <w:t xml:space="preserve"> </w:t>
      </w:r>
      <w:r w:rsidRPr="0008559C">
        <w:t>IETF RFC </w:t>
      </w:r>
      <w:r w:rsidRPr="0008559C">
        <w:rPr>
          <w:rFonts w:hint="eastAsia"/>
        </w:rPr>
        <w:t>7252</w:t>
      </w:r>
      <w:r w:rsidRPr="0008559C">
        <w:t> [</w:t>
      </w:r>
      <w:r w:rsidRPr="0008559C">
        <w:rPr>
          <w:rFonts w:hint="eastAsia"/>
        </w:rPr>
        <w:t>5</w:t>
      </w:r>
      <w:r w:rsidRPr="0008559C">
        <w:t>]</w:t>
      </w:r>
      <w:r>
        <w:rPr>
          <w:lang w:eastAsia="zh-CN"/>
        </w:rPr>
        <w:t xml:space="preserve">. The Application Client of </w:t>
      </w:r>
      <w:r w:rsidRPr="00327148">
        <w:rPr>
          <w:lang w:eastAsia="zh-CN"/>
        </w:rPr>
        <w:t xml:space="preserve">the </w:t>
      </w:r>
      <w:r>
        <w:rPr>
          <w:lang w:eastAsia="zh-CN"/>
        </w:rPr>
        <w:t>Constrained UE</w:t>
      </w:r>
      <w:r>
        <w:rPr>
          <w:rFonts w:hint="eastAsia"/>
          <w:lang w:eastAsia="zh-CN"/>
        </w:rPr>
        <w:t>:</w:t>
      </w:r>
    </w:p>
    <w:p w14:paraId="6080E9CE" w14:textId="77777777" w:rsidR="00034EE8" w:rsidRPr="00040CCB" w:rsidRDefault="00034EE8" w:rsidP="00034EE8">
      <w:pPr>
        <w:pStyle w:val="B1"/>
      </w:pPr>
      <w:r w:rsidRPr="00040CCB">
        <w:t>a)</w:t>
      </w:r>
      <w:r w:rsidRPr="00040CCB">
        <w:tab/>
      </w:r>
      <w:r w:rsidRPr="00040CCB">
        <w:rPr>
          <w:rFonts w:hint="eastAsia"/>
        </w:rPr>
        <w:t>shall</w:t>
      </w:r>
      <w:r w:rsidRPr="00040CCB">
        <w:t xml:space="preserve"> include</w:t>
      </w:r>
      <w:r w:rsidRPr="00040CCB">
        <w:rPr>
          <w:rFonts w:hint="eastAsia"/>
        </w:rPr>
        <w:t xml:space="preserve"> </w:t>
      </w:r>
      <w:r w:rsidRPr="00040CCB">
        <w:t>the CoAP "Message ID" element and the "Token" element with</w:t>
      </w:r>
      <w:r w:rsidRPr="00040CCB">
        <w:rPr>
          <w:rFonts w:hint="eastAsia"/>
        </w:rPr>
        <w:t xml:space="preserve"> </w:t>
      </w:r>
      <w:r w:rsidRPr="00040CCB">
        <w:t xml:space="preserve">the same values with those in the CoAP POST </w:t>
      </w:r>
      <w:r w:rsidRPr="00040CCB">
        <w:rPr>
          <w:rFonts w:hint="eastAsia"/>
        </w:rPr>
        <w:t>request</w:t>
      </w:r>
      <w:r w:rsidRPr="00040CCB">
        <w:t xml:space="preserve"> for registration; and</w:t>
      </w:r>
    </w:p>
    <w:p w14:paraId="4C96792C" w14:textId="77777777" w:rsidR="00034EE8" w:rsidRPr="00040CCB" w:rsidRDefault="00034EE8" w:rsidP="00034EE8">
      <w:pPr>
        <w:pStyle w:val="B1"/>
      </w:pPr>
      <w:r w:rsidRPr="00040CCB">
        <w:t>b)</w:t>
      </w:r>
      <w:r w:rsidRPr="00040CCB">
        <w:tab/>
        <w:t xml:space="preserve">shall include the </w:t>
      </w:r>
      <w:r w:rsidRPr="00040CCB">
        <w:rPr>
          <w:rFonts w:hint="eastAsia"/>
        </w:rPr>
        <w:t>"Content</w:t>
      </w:r>
      <w:r w:rsidRPr="00040CCB">
        <w:t>-</w:t>
      </w:r>
      <w:r w:rsidRPr="00040CCB">
        <w:rPr>
          <w:rFonts w:hint="eastAsia"/>
        </w:rPr>
        <w:t>Format" element</w:t>
      </w:r>
      <w:r w:rsidRPr="00040CCB">
        <w:t xml:space="preserve"> with "50" to indicate the format of the CoAP payload is "application/json". The CoAP payload:</w:t>
      </w:r>
    </w:p>
    <w:p w14:paraId="43B3780F" w14:textId="77777777" w:rsidR="00034EE8" w:rsidRPr="00040CCB" w:rsidRDefault="00034EE8" w:rsidP="00034EE8">
      <w:pPr>
        <w:pStyle w:val="B2"/>
      </w:pPr>
      <w:r w:rsidRPr="00040CCB">
        <w:t>1)</w:t>
      </w:r>
      <w:r w:rsidRPr="00040CCB">
        <w:tab/>
        <w:t>shall include the "Registration Result" element to indicate whether the registration is success or failure;</w:t>
      </w:r>
    </w:p>
    <w:p w14:paraId="5711A094" w14:textId="77777777" w:rsidR="00034EE8" w:rsidRPr="00040CCB" w:rsidRDefault="00034EE8" w:rsidP="00034EE8">
      <w:pPr>
        <w:pStyle w:val="B2"/>
      </w:pPr>
      <w:r w:rsidRPr="00040CCB">
        <w:t>2)</w:t>
      </w:r>
      <w:r w:rsidRPr="00040CCB">
        <w:tab/>
        <w:t>shall include the "Registration ID" element allocated by the M</w:t>
      </w:r>
      <w:r w:rsidRPr="00040CCB">
        <w:rPr>
          <w:rFonts w:hint="eastAsia"/>
        </w:rPr>
        <w:t xml:space="preserve">SGin5G </w:t>
      </w:r>
      <w:r w:rsidRPr="00040CCB">
        <w:t>Client of the MSGin5G Gateway UE if the value of "Registration Result" element is set to true; and</w:t>
      </w:r>
    </w:p>
    <w:p w14:paraId="5A4A3265" w14:textId="77777777" w:rsidR="00034EE8" w:rsidRDefault="00034EE8" w:rsidP="00034EE8">
      <w:pPr>
        <w:pStyle w:val="B2"/>
        <w:rPr>
          <w:lang w:eastAsia="zh-CN"/>
        </w:rPr>
      </w:pPr>
      <w:r>
        <w:t>3)</w:t>
      </w:r>
      <w:r>
        <w:tab/>
        <w:t xml:space="preserve">shall include the </w:t>
      </w:r>
      <w:r w:rsidRPr="00BE5EF2">
        <w:t>"</w:t>
      </w:r>
      <w:r>
        <w:t>Failure Reason</w:t>
      </w:r>
      <w:r w:rsidRPr="00BE5EF2">
        <w:t>"</w:t>
      </w:r>
      <w:r>
        <w:t xml:space="preserve"> element to indicate why </w:t>
      </w:r>
      <w:r w:rsidRPr="00CC0C94">
        <w:t xml:space="preserve">the </w:t>
      </w:r>
      <w:r>
        <w:t>registration</w:t>
      </w:r>
      <w:r w:rsidRPr="00EE56E5">
        <w:t xml:space="preserve"> </w:t>
      </w:r>
      <w:r w:rsidRPr="00CC0C94">
        <w:t>request is rejected</w:t>
      </w:r>
      <w:r>
        <w:t xml:space="preserve"> by</w:t>
      </w:r>
      <w:r w:rsidRPr="000027B4">
        <w:t xml:space="preserve"> </w:t>
      </w:r>
      <w:r>
        <w:t xml:space="preserve">the </w:t>
      </w:r>
      <w:r w:rsidRPr="00905A6B">
        <w:rPr>
          <w:lang w:val="en-US" w:eastAsia="zh-CN"/>
        </w:rPr>
        <w:t>M</w:t>
      </w:r>
      <w:r w:rsidRPr="00905A6B">
        <w:rPr>
          <w:rFonts w:hint="eastAsia"/>
          <w:lang w:val="en-US" w:eastAsia="zh-CN"/>
        </w:rPr>
        <w:t xml:space="preserve">SGin5G </w:t>
      </w:r>
      <w:r w:rsidRPr="00905A6B">
        <w:rPr>
          <w:lang w:val="en-US" w:eastAsia="zh-CN"/>
        </w:rPr>
        <w:t>Client of</w:t>
      </w:r>
      <w:r>
        <w:t xml:space="preserve"> the </w:t>
      </w:r>
      <w:r w:rsidRPr="00797252">
        <w:t>MSGin5G</w:t>
      </w:r>
      <w:r w:rsidRPr="005A13B3">
        <w:t xml:space="preserve"> </w:t>
      </w:r>
      <w:r w:rsidRPr="00797252">
        <w:t>Gateway UE</w:t>
      </w:r>
      <w:r>
        <w:t xml:space="preserve"> if the value of </w:t>
      </w:r>
      <w:r w:rsidRPr="00BE5EF2">
        <w:t>"</w:t>
      </w:r>
      <w:r>
        <w:t>Registration R</w:t>
      </w:r>
      <w:r w:rsidRPr="00382252">
        <w:t>esult</w:t>
      </w:r>
      <w:r w:rsidRPr="00BE5EF2">
        <w:t>"</w:t>
      </w:r>
      <w:r>
        <w:t xml:space="preserve"> element is set to false.</w:t>
      </w:r>
    </w:p>
    <w:p w14:paraId="6B7C245B" w14:textId="77777777" w:rsidR="00034EE8" w:rsidRPr="0090057A" w:rsidRDefault="00034EE8" w:rsidP="00E763BB">
      <w:pPr>
        <w:pStyle w:val="Heading3"/>
      </w:pPr>
      <w:bookmarkStart w:id="918" w:name="_Toc104711133"/>
      <w:bookmarkStart w:id="919" w:name="_Toc155990946"/>
      <w:r w:rsidRPr="0090057A">
        <w:lastRenderedPageBreak/>
        <w:t>A</w:t>
      </w:r>
      <w:r w:rsidRPr="0090057A">
        <w:rPr>
          <w:rFonts w:hint="eastAsia"/>
        </w:rPr>
        <w:t>.</w:t>
      </w:r>
      <w:r w:rsidRPr="0090057A">
        <w:t>3</w:t>
      </w:r>
      <w:r w:rsidRPr="0090057A">
        <w:rPr>
          <w:rFonts w:hint="eastAsia"/>
        </w:rPr>
        <w:t>.</w:t>
      </w:r>
      <w:r w:rsidRPr="0090057A">
        <w:t>1.</w:t>
      </w:r>
      <w:r>
        <w:rPr>
          <w:rFonts w:hint="eastAsia"/>
          <w:lang w:eastAsia="zh-CN"/>
        </w:rPr>
        <w:t>9</w:t>
      </w:r>
      <w:r w:rsidRPr="0090057A">
        <w:tab/>
        <w:t>De-registration Request</w:t>
      </w:r>
      <w:bookmarkEnd w:id="918"/>
      <w:bookmarkEnd w:id="919"/>
    </w:p>
    <w:p w14:paraId="148BA4D5" w14:textId="77777777" w:rsidR="00034EE8" w:rsidRDefault="00034EE8" w:rsidP="00034EE8">
      <w:pPr>
        <w:rPr>
          <w:lang w:eastAsia="zh-CN"/>
        </w:rPr>
      </w:pPr>
      <w:r>
        <w:rPr>
          <w:rFonts w:hint="eastAsia"/>
          <w:lang w:eastAsia="zh-CN"/>
        </w:rPr>
        <w:t>The</w:t>
      </w:r>
      <w:r>
        <w:rPr>
          <w:lang w:eastAsia="zh-CN"/>
        </w:rPr>
        <w:t xml:space="preserve"> de-registration request</w:t>
      </w:r>
      <w:r w:rsidRPr="003168A2">
        <w:t xml:space="preserve"> sent</w:t>
      </w:r>
      <w:r w:rsidRPr="00327148">
        <w:rPr>
          <w:lang w:eastAsia="zh-CN"/>
        </w:rPr>
        <w:t xml:space="preserve"> </w:t>
      </w:r>
      <w:r>
        <w:rPr>
          <w:lang w:eastAsia="zh-CN"/>
        </w:rPr>
        <w:t xml:space="preserve">by the Application Client of </w:t>
      </w:r>
      <w:r w:rsidRPr="00327148">
        <w:rPr>
          <w:lang w:eastAsia="zh-CN"/>
        </w:rPr>
        <w:t xml:space="preserve">the </w:t>
      </w:r>
      <w:r>
        <w:rPr>
          <w:lang w:eastAsia="zh-CN"/>
        </w:rPr>
        <w:t>Constrained UE</w:t>
      </w:r>
      <w:r w:rsidRPr="003168A2">
        <w:t xml:space="preserve"> </w:t>
      </w:r>
      <w:r>
        <w:t>to</w:t>
      </w:r>
      <w:r w:rsidRPr="00327148">
        <w:rPr>
          <w:lang w:eastAsia="zh-CN"/>
        </w:rPr>
        <w:t xml:space="preserve">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168A2">
        <w:t xml:space="preserve"> the</w:t>
      </w:r>
      <w:r w:rsidRPr="00327148">
        <w:rPr>
          <w:lang w:eastAsia="zh-CN"/>
        </w:rPr>
        <w:t xml:space="preserve"> MSGin5G Gateway</w:t>
      </w:r>
      <w:r w:rsidRPr="003168A2">
        <w:t xml:space="preserve"> UE</w:t>
      </w:r>
      <w:r>
        <w:t xml:space="preserve"> is based on the CoAP POST request as specified in</w:t>
      </w:r>
      <w:r w:rsidRPr="00D47EBF">
        <w:t xml:space="preserve"> </w:t>
      </w:r>
      <w:r w:rsidRPr="0008559C">
        <w:t>IETF RFC </w:t>
      </w:r>
      <w:r w:rsidRPr="0008559C">
        <w:rPr>
          <w:rFonts w:hint="eastAsia"/>
        </w:rPr>
        <w:t>7252</w:t>
      </w:r>
      <w:r w:rsidRPr="0008559C">
        <w:t> [</w:t>
      </w:r>
      <w:r w:rsidRPr="0008559C">
        <w:rPr>
          <w:rFonts w:hint="eastAsia"/>
        </w:rPr>
        <w:t>5</w:t>
      </w:r>
      <w:r w:rsidRPr="0008559C">
        <w:t>]</w:t>
      </w:r>
      <w:r>
        <w:rPr>
          <w:lang w:eastAsia="zh-CN"/>
        </w:rPr>
        <w:t xml:space="preserve">. The Application Client of </w:t>
      </w:r>
      <w:r w:rsidRPr="00327148">
        <w:rPr>
          <w:lang w:eastAsia="zh-CN"/>
        </w:rPr>
        <w:t xml:space="preserve">the </w:t>
      </w:r>
      <w:r>
        <w:rPr>
          <w:lang w:eastAsia="zh-CN"/>
        </w:rPr>
        <w:t>Constrained UE</w:t>
      </w:r>
      <w:r>
        <w:rPr>
          <w:rFonts w:hint="eastAsia"/>
          <w:lang w:eastAsia="zh-CN"/>
        </w:rPr>
        <w:t>:</w:t>
      </w:r>
    </w:p>
    <w:p w14:paraId="4C3F36E6" w14:textId="77777777" w:rsidR="00034EE8" w:rsidRPr="00DB2229" w:rsidRDefault="00034EE8" w:rsidP="00034EE8">
      <w:pPr>
        <w:pStyle w:val="B1"/>
      </w:pPr>
      <w:r w:rsidRPr="00DB2229">
        <w:t>a)</w:t>
      </w:r>
      <w:r w:rsidRPr="00DB2229">
        <w:tab/>
        <w:t>shall set the "T" field in the CoAP header to 0 to indicate acknowledge message required;</w:t>
      </w:r>
    </w:p>
    <w:p w14:paraId="302A0640" w14:textId="77777777" w:rsidR="00034EE8" w:rsidRPr="00DB2229" w:rsidRDefault="00034EE8" w:rsidP="00034EE8">
      <w:pPr>
        <w:pStyle w:val="B1"/>
      </w:pPr>
      <w:r w:rsidRPr="00DB2229">
        <w:t>b)</w:t>
      </w:r>
      <w:r w:rsidRPr="00DB2229">
        <w:tab/>
        <w:t xml:space="preserve">shall include the address of the MSGin5G Gateway UE in the Option header of </w:t>
      </w:r>
      <w:r w:rsidRPr="00DB2229">
        <w:rPr>
          <w:rFonts w:hint="eastAsia"/>
        </w:rPr>
        <w:t xml:space="preserve">the </w:t>
      </w:r>
      <w:r w:rsidRPr="00DB2229">
        <w:t>CoAP POST request and</w:t>
      </w:r>
      <w:r w:rsidRPr="00DB2229">
        <w:rPr>
          <w:rFonts w:hint="eastAsia"/>
        </w:rPr>
        <w:t xml:space="preserve"> </w:t>
      </w:r>
      <w:r w:rsidRPr="00DB2229">
        <w:t>set the Option header to a corresponding value</w:t>
      </w:r>
      <w:r w:rsidRPr="00DB2229">
        <w:rPr>
          <w:rFonts w:hint="eastAsia"/>
        </w:rPr>
        <w:t>, e</w:t>
      </w:r>
      <w:r w:rsidRPr="00DB2229">
        <w:t xml:space="preserve">.g. if address of the MSGin5G Gateway UE is a URI, the Uri-Path Option is set to the value of </w:t>
      </w:r>
      <w:r w:rsidRPr="00DB2229">
        <w:rPr>
          <w:rFonts w:hint="eastAsia"/>
        </w:rPr>
        <w:t>such</w:t>
      </w:r>
      <w:r w:rsidRPr="00DB2229">
        <w:t xml:space="preserve"> URI;</w:t>
      </w:r>
    </w:p>
    <w:p w14:paraId="573E7FEB" w14:textId="77777777" w:rsidR="00034EE8" w:rsidRPr="00DB2229" w:rsidRDefault="00034EE8" w:rsidP="00034EE8">
      <w:pPr>
        <w:pStyle w:val="B1"/>
      </w:pPr>
      <w:r w:rsidRPr="00DB2229">
        <w:t>c)</w:t>
      </w:r>
      <w:r w:rsidRPr="00DB2229">
        <w:tab/>
        <w:t xml:space="preserve">shall set the </w:t>
      </w:r>
      <w:r w:rsidRPr="00DB2229">
        <w:rPr>
          <w:rFonts w:hint="eastAsia"/>
        </w:rPr>
        <w:t>"Content</w:t>
      </w:r>
      <w:r w:rsidRPr="00DB2229">
        <w:t>-</w:t>
      </w:r>
      <w:r w:rsidRPr="00DB2229">
        <w:rPr>
          <w:rFonts w:hint="eastAsia"/>
        </w:rPr>
        <w:t>Format" element</w:t>
      </w:r>
      <w:r w:rsidRPr="00DB2229">
        <w:t xml:space="preserve"> to "50" to indicate the format of the CoAP payload is "application/json";</w:t>
      </w:r>
      <w:r w:rsidRPr="00DB2229">
        <w:rPr>
          <w:rFonts w:hint="eastAsia"/>
        </w:rPr>
        <w:t xml:space="preserve"> and</w:t>
      </w:r>
    </w:p>
    <w:p w14:paraId="13BE3CD4" w14:textId="77777777" w:rsidR="00034EE8" w:rsidRPr="00DB2229" w:rsidRDefault="00034EE8" w:rsidP="00034EE8">
      <w:pPr>
        <w:pStyle w:val="B1"/>
      </w:pPr>
      <w:r w:rsidRPr="00DB2229">
        <w:t>d)</w:t>
      </w:r>
      <w:r w:rsidRPr="00DB2229">
        <w:tab/>
        <w:t xml:space="preserve">shall include the following information elements in the CoAP payload </w:t>
      </w:r>
      <w:r w:rsidRPr="00DB2229">
        <w:rPr>
          <w:rFonts w:hint="eastAsia"/>
        </w:rPr>
        <w:t>encoded in JSON format</w:t>
      </w:r>
      <w:r w:rsidRPr="00DB2229">
        <w:t>:</w:t>
      </w:r>
    </w:p>
    <w:p w14:paraId="04305E6C" w14:textId="77777777" w:rsidR="00034EE8" w:rsidRPr="00DB2229" w:rsidRDefault="00034EE8" w:rsidP="00034EE8">
      <w:pPr>
        <w:pStyle w:val="B2"/>
      </w:pPr>
      <w:r w:rsidRPr="00DB2229">
        <w:t>1)</w:t>
      </w:r>
      <w:r w:rsidRPr="00DB2229">
        <w:tab/>
        <w:t>the "MSGin5G service identifier" element to indicate that this CoAP POST request is used for MSGin5G service;</w:t>
      </w:r>
    </w:p>
    <w:p w14:paraId="4EA2FAB3" w14:textId="77777777" w:rsidR="00034EE8" w:rsidRPr="00DB2229" w:rsidRDefault="00034EE8" w:rsidP="00034EE8">
      <w:pPr>
        <w:pStyle w:val="B2"/>
      </w:pPr>
      <w:r w:rsidRPr="00DB2229">
        <w:rPr>
          <w:rFonts w:hint="eastAsia"/>
        </w:rPr>
        <w:t>2)</w:t>
      </w:r>
      <w:r w:rsidRPr="00DB2229">
        <w:rPr>
          <w:rFonts w:hint="eastAsia"/>
        </w:rPr>
        <w:tab/>
      </w:r>
      <w:r w:rsidRPr="00DB2229">
        <w:t>the "Message Type" element to indicate that the CoAP POST request is used for de-registration; and</w:t>
      </w:r>
    </w:p>
    <w:p w14:paraId="5D7877F9" w14:textId="77777777" w:rsidR="00034EE8" w:rsidRPr="00DB2229" w:rsidRDefault="00034EE8" w:rsidP="00034EE8">
      <w:pPr>
        <w:pStyle w:val="B2"/>
      </w:pPr>
      <w:r w:rsidRPr="00DB2229">
        <w:t>3)</w:t>
      </w:r>
      <w:r w:rsidRPr="00DB2229">
        <w:tab/>
        <w:t xml:space="preserve">the "Registration ID" element to indicate which has been allocated by the </w:t>
      </w:r>
      <w:r w:rsidRPr="00DB2229">
        <w:rPr>
          <w:rFonts w:hint="eastAsia"/>
        </w:rPr>
        <w:t>MSGin5G</w:t>
      </w:r>
      <w:r w:rsidRPr="00DB2229">
        <w:t xml:space="preserve"> Gateway UE during the registration procedure.</w:t>
      </w:r>
    </w:p>
    <w:p w14:paraId="719F6837" w14:textId="77777777" w:rsidR="00034EE8" w:rsidRPr="00712056" w:rsidRDefault="00034EE8" w:rsidP="00E763BB">
      <w:pPr>
        <w:pStyle w:val="Heading3"/>
      </w:pPr>
      <w:bookmarkStart w:id="920" w:name="_Toc104711134"/>
      <w:bookmarkStart w:id="921" w:name="_Toc155990947"/>
      <w:r w:rsidRPr="00712056">
        <w:t>A</w:t>
      </w:r>
      <w:r w:rsidRPr="00712056">
        <w:rPr>
          <w:rFonts w:hint="eastAsia"/>
        </w:rPr>
        <w:t>.</w:t>
      </w:r>
      <w:r>
        <w:t>3</w:t>
      </w:r>
      <w:r w:rsidRPr="00712056">
        <w:rPr>
          <w:rFonts w:hint="eastAsia"/>
        </w:rPr>
        <w:t>.</w:t>
      </w:r>
      <w:r w:rsidRPr="00712056">
        <w:t>1.</w:t>
      </w:r>
      <w:r>
        <w:rPr>
          <w:rFonts w:hint="eastAsia"/>
          <w:lang w:eastAsia="zh-CN"/>
        </w:rPr>
        <w:t>10</w:t>
      </w:r>
      <w:r w:rsidRPr="00712056">
        <w:tab/>
      </w:r>
      <w:r>
        <w:t>De-r</w:t>
      </w:r>
      <w:r w:rsidRPr="00712056">
        <w:t xml:space="preserve">egistration </w:t>
      </w:r>
      <w:r>
        <w:t>Response</w:t>
      </w:r>
      <w:bookmarkEnd w:id="920"/>
      <w:bookmarkEnd w:id="921"/>
    </w:p>
    <w:p w14:paraId="0B6E013E" w14:textId="77777777" w:rsidR="00034EE8" w:rsidRDefault="00034EE8" w:rsidP="00034EE8">
      <w:pPr>
        <w:rPr>
          <w:lang w:eastAsia="zh-CN"/>
        </w:rPr>
      </w:pPr>
      <w:r>
        <w:rPr>
          <w:rFonts w:hint="eastAsia"/>
          <w:lang w:eastAsia="zh-CN"/>
        </w:rPr>
        <w:t>The</w:t>
      </w:r>
      <w:r>
        <w:rPr>
          <w:lang w:eastAsia="zh-CN"/>
        </w:rPr>
        <w:t xml:space="preserve"> de-registration response</w:t>
      </w:r>
      <w:r w:rsidRPr="003168A2">
        <w:t xml:space="preserve"> sent</w:t>
      </w:r>
      <w:r w:rsidRPr="00327148">
        <w:rPr>
          <w:lang w:eastAsia="zh-CN"/>
        </w:rPr>
        <w:t xml:space="preserve"> </w:t>
      </w:r>
      <w:r>
        <w:rPr>
          <w:lang w:eastAsia="zh-CN"/>
        </w:rPr>
        <w:t xml:space="preserve">by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168A2">
        <w:t xml:space="preserve"> the</w:t>
      </w:r>
      <w:r w:rsidRPr="00327148">
        <w:rPr>
          <w:lang w:eastAsia="zh-CN"/>
        </w:rPr>
        <w:t xml:space="preserve"> MSGin5G Gateway</w:t>
      </w:r>
      <w:r w:rsidRPr="003168A2">
        <w:t xml:space="preserve"> UE</w:t>
      </w:r>
      <w:r w:rsidRPr="008017A4">
        <w:t xml:space="preserve"> </w:t>
      </w:r>
      <w:r>
        <w:t>to</w:t>
      </w:r>
      <w:r w:rsidRPr="00327148">
        <w:rPr>
          <w:lang w:eastAsia="zh-CN"/>
        </w:rPr>
        <w:t xml:space="preserve"> </w:t>
      </w:r>
      <w:r>
        <w:rPr>
          <w:lang w:eastAsia="zh-CN"/>
        </w:rPr>
        <w:t xml:space="preserve">the Application Client of </w:t>
      </w:r>
      <w:r w:rsidRPr="00327148">
        <w:rPr>
          <w:lang w:eastAsia="zh-CN"/>
        </w:rPr>
        <w:t xml:space="preserve">the </w:t>
      </w:r>
      <w:r>
        <w:rPr>
          <w:lang w:eastAsia="zh-CN"/>
        </w:rPr>
        <w:t>Constrained UE</w:t>
      </w:r>
      <w:r>
        <w:t xml:space="preserve"> is based on the </w:t>
      </w:r>
      <w:r w:rsidRPr="00382252">
        <w:t>CoAP 2.01 (Created) response or CoAP 2.04 (Change) response</w:t>
      </w:r>
      <w:r>
        <w:t xml:space="preserve"> as specified in</w:t>
      </w:r>
      <w:r w:rsidRPr="00D47EBF">
        <w:t xml:space="preserve"> </w:t>
      </w:r>
      <w:r w:rsidRPr="0008559C">
        <w:t>IETF RFC </w:t>
      </w:r>
      <w:r w:rsidRPr="0008559C">
        <w:rPr>
          <w:rFonts w:hint="eastAsia"/>
        </w:rPr>
        <w:t>7252</w:t>
      </w:r>
      <w:r w:rsidRPr="0008559C">
        <w:t> [</w:t>
      </w:r>
      <w:r w:rsidRPr="0008559C">
        <w:rPr>
          <w:rFonts w:hint="eastAsia"/>
        </w:rPr>
        <w:t>5</w:t>
      </w:r>
      <w:r w:rsidRPr="0008559C">
        <w:t>]</w:t>
      </w:r>
      <w:r>
        <w:rPr>
          <w:lang w:eastAsia="zh-CN"/>
        </w:rPr>
        <w:t xml:space="preserve">. The Application Client of </w:t>
      </w:r>
      <w:r w:rsidRPr="00327148">
        <w:rPr>
          <w:lang w:eastAsia="zh-CN"/>
        </w:rPr>
        <w:t xml:space="preserve">the </w:t>
      </w:r>
      <w:r>
        <w:rPr>
          <w:lang w:eastAsia="zh-CN"/>
        </w:rPr>
        <w:t>Constrained UE</w:t>
      </w:r>
      <w:r>
        <w:rPr>
          <w:rFonts w:hint="eastAsia"/>
          <w:lang w:eastAsia="zh-CN"/>
        </w:rPr>
        <w:t>:</w:t>
      </w:r>
    </w:p>
    <w:p w14:paraId="1632535C" w14:textId="77777777" w:rsidR="00034EE8" w:rsidRPr="00155B35" w:rsidRDefault="00034EE8" w:rsidP="00034EE8">
      <w:pPr>
        <w:pStyle w:val="B1"/>
      </w:pPr>
      <w:r w:rsidRPr="00155B35">
        <w:t>a)</w:t>
      </w:r>
      <w:r w:rsidRPr="00155B35">
        <w:tab/>
      </w:r>
      <w:r w:rsidRPr="00155B35">
        <w:rPr>
          <w:rFonts w:hint="eastAsia"/>
        </w:rPr>
        <w:t>shall</w:t>
      </w:r>
      <w:r w:rsidRPr="00155B35">
        <w:t xml:space="preserve"> include</w:t>
      </w:r>
      <w:r w:rsidRPr="00155B35">
        <w:rPr>
          <w:rFonts w:hint="eastAsia"/>
        </w:rPr>
        <w:t xml:space="preserve"> </w:t>
      </w:r>
      <w:r w:rsidRPr="00155B35">
        <w:t>the CoAP "Message ID" element and the "Token" element with</w:t>
      </w:r>
      <w:r w:rsidRPr="00155B35">
        <w:rPr>
          <w:rFonts w:hint="eastAsia"/>
        </w:rPr>
        <w:t xml:space="preserve"> </w:t>
      </w:r>
      <w:r w:rsidRPr="00155B35">
        <w:t xml:space="preserve">the same values with those in the CoAP POST </w:t>
      </w:r>
      <w:r w:rsidRPr="00155B35">
        <w:rPr>
          <w:rFonts w:hint="eastAsia"/>
        </w:rPr>
        <w:t>request</w:t>
      </w:r>
      <w:r w:rsidRPr="00155B35">
        <w:t xml:space="preserve"> for de-registration; and</w:t>
      </w:r>
    </w:p>
    <w:p w14:paraId="23B4ADDD" w14:textId="77777777" w:rsidR="00034EE8" w:rsidRPr="00155B35" w:rsidRDefault="00034EE8" w:rsidP="00034EE8">
      <w:pPr>
        <w:pStyle w:val="B1"/>
      </w:pPr>
      <w:r w:rsidRPr="00155B35">
        <w:t>b)</w:t>
      </w:r>
      <w:r w:rsidRPr="00155B35">
        <w:tab/>
        <w:t xml:space="preserve">shall include the </w:t>
      </w:r>
      <w:r w:rsidRPr="00155B35">
        <w:rPr>
          <w:rFonts w:hint="eastAsia"/>
        </w:rPr>
        <w:t>"Content</w:t>
      </w:r>
      <w:r w:rsidRPr="00155B35">
        <w:t>-</w:t>
      </w:r>
      <w:r w:rsidRPr="00155B35">
        <w:rPr>
          <w:rFonts w:hint="eastAsia"/>
        </w:rPr>
        <w:t>Format" element</w:t>
      </w:r>
      <w:r w:rsidRPr="00155B35">
        <w:t xml:space="preserve"> with "50" to indicate the format of the CoAP payload is "application/json". The CoAP payload:</w:t>
      </w:r>
    </w:p>
    <w:p w14:paraId="657ECF06" w14:textId="77777777" w:rsidR="00034EE8" w:rsidRPr="00155B35" w:rsidRDefault="00034EE8" w:rsidP="00034EE8">
      <w:pPr>
        <w:pStyle w:val="B2"/>
      </w:pPr>
      <w:r w:rsidRPr="00155B35">
        <w:t>1)</w:t>
      </w:r>
      <w:r w:rsidRPr="00155B35">
        <w:tab/>
        <w:t>shall include the "De-registration Result" element to indicate whether the de-registration is success or failure;</w:t>
      </w:r>
    </w:p>
    <w:p w14:paraId="4CD90DEB" w14:textId="77777777" w:rsidR="00034EE8" w:rsidRPr="00155B35" w:rsidRDefault="00034EE8" w:rsidP="00034EE8">
      <w:pPr>
        <w:pStyle w:val="B2"/>
      </w:pPr>
      <w:r w:rsidRPr="00155B35">
        <w:t>2)</w:t>
      </w:r>
      <w:r w:rsidRPr="00155B35">
        <w:tab/>
        <w:t>shall include the "Registration ID" element allocated by the M</w:t>
      </w:r>
      <w:r w:rsidRPr="00155B35">
        <w:rPr>
          <w:rFonts w:hint="eastAsia"/>
        </w:rPr>
        <w:t xml:space="preserve">SGin5G </w:t>
      </w:r>
      <w:r w:rsidRPr="00155B35">
        <w:t>Client of the MSGin5G Gateway UE if the value of "De-registration Result" element is set to true; and</w:t>
      </w:r>
    </w:p>
    <w:p w14:paraId="3DF7CA10" w14:textId="77777777" w:rsidR="00034EE8" w:rsidRPr="00155B35" w:rsidRDefault="00034EE8" w:rsidP="00034EE8">
      <w:pPr>
        <w:pStyle w:val="B2"/>
      </w:pPr>
      <w:r w:rsidRPr="00155B35">
        <w:t>3)</w:t>
      </w:r>
      <w:r w:rsidRPr="00155B35">
        <w:tab/>
        <w:t>shall include the "Failure Reason" element to indicate why the de-registration request is rejected by the M</w:t>
      </w:r>
      <w:r w:rsidRPr="00155B35">
        <w:rPr>
          <w:rFonts w:hint="eastAsia"/>
        </w:rPr>
        <w:t xml:space="preserve">SGin5G </w:t>
      </w:r>
      <w:r w:rsidRPr="00155B35">
        <w:t>Client of the MSGin5G Gateway UE if the value of "de-registration Result" element is set to false.</w:t>
      </w:r>
    </w:p>
    <w:p w14:paraId="660F8B8C" w14:textId="77777777" w:rsidR="00034EE8" w:rsidRPr="0090057A" w:rsidRDefault="00034EE8" w:rsidP="00034EE8">
      <w:pPr>
        <w:rPr>
          <w:lang w:eastAsia="zh-CN"/>
        </w:rPr>
      </w:pPr>
    </w:p>
    <w:p w14:paraId="7D695B7D" w14:textId="77777777" w:rsidR="00034EE8" w:rsidRDefault="00034EE8" w:rsidP="00E763BB">
      <w:pPr>
        <w:pStyle w:val="Heading2"/>
        <w:rPr>
          <w:noProof/>
          <w:lang w:val="en-US" w:eastAsia="zh-CN"/>
        </w:rPr>
      </w:pPr>
      <w:bookmarkStart w:id="922" w:name="_Toc104711135"/>
      <w:bookmarkStart w:id="923" w:name="_Toc155990948"/>
      <w:r>
        <w:rPr>
          <w:noProof/>
          <w:lang w:val="en-US" w:eastAsia="zh-CN"/>
        </w:rPr>
        <w:t>A.3.2</w:t>
      </w:r>
      <w:r w:rsidRPr="00430476">
        <w:rPr>
          <w:noProof/>
          <w:lang w:val="en-US" w:eastAsia="zh-CN"/>
        </w:rPr>
        <w:tab/>
      </w:r>
      <w:r>
        <w:rPr>
          <w:noProof/>
          <w:lang w:val="en-US" w:eastAsia="zh-CN"/>
        </w:rPr>
        <w:t>JSON Schema</w:t>
      </w:r>
      <w:bookmarkEnd w:id="922"/>
      <w:bookmarkEnd w:id="923"/>
      <w:r>
        <w:rPr>
          <w:noProof/>
          <w:lang w:val="en-US" w:eastAsia="zh-CN"/>
        </w:rPr>
        <w:t xml:space="preserve"> </w:t>
      </w:r>
    </w:p>
    <w:p w14:paraId="4DE7BE40" w14:textId="77777777" w:rsidR="00034EE8" w:rsidRDefault="00034EE8" w:rsidP="00E763BB">
      <w:pPr>
        <w:pStyle w:val="Heading3"/>
        <w:rPr>
          <w:noProof/>
          <w:lang w:val="en-US" w:eastAsia="zh-CN"/>
        </w:rPr>
      </w:pPr>
      <w:bookmarkStart w:id="924" w:name="_Toc104711136"/>
      <w:bookmarkStart w:id="925" w:name="_Toc155990949"/>
      <w:r>
        <w:rPr>
          <w:noProof/>
          <w:lang w:val="en-US" w:eastAsia="zh-CN"/>
        </w:rPr>
        <w:t>A.3.2.1</w:t>
      </w:r>
      <w:r>
        <w:rPr>
          <w:rFonts w:hint="eastAsia"/>
          <w:noProof/>
          <w:lang w:val="en-US" w:eastAsia="zh-CN"/>
        </w:rPr>
        <w:tab/>
      </w:r>
      <w:r>
        <w:rPr>
          <w:noProof/>
          <w:lang w:val="en-US" w:eastAsia="zh-CN"/>
        </w:rPr>
        <w:t>for sending a message to MSGin5G Client</w:t>
      </w:r>
      <w:bookmarkEnd w:id="924"/>
      <w:bookmarkEnd w:id="925"/>
    </w:p>
    <w:p w14:paraId="4E7A7032" w14:textId="77777777" w:rsidR="00034EE8" w:rsidRDefault="00034EE8" w:rsidP="00034EE8">
      <w:pPr>
        <w:rPr>
          <w:noProof/>
          <w:lang w:val="en-US" w:eastAsia="zh-CN"/>
        </w:rPr>
      </w:pPr>
      <w:r>
        <w:rPr>
          <w:rFonts w:hint="eastAsia"/>
          <w:lang w:eastAsia="zh-CN"/>
        </w:rPr>
        <w:t>T</w:t>
      </w:r>
      <w:r>
        <w:t xml:space="preserve">he JSON schema </w:t>
      </w:r>
      <w:r>
        <w:rPr>
          <w:rFonts w:hint="eastAsia"/>
          <w:lang w:eastAsia="zh-CN"/>
        </w:rPr>
        <w:t>for</w:t>
      </w:r>
      <w:r>
        <w:t xml:space="preserve"> application client sending message</w:t>
      </w:r>
      <w:r>
        <w:rPr>
          <w:rFonts w:hint="eastAsia"/>
          <w:lang w:eastAsia="zh-CN"/>
        </w:rPr>
        <w:t xml:space="preserve"> </w:t>
      </w:r>
      <w:r>
        <w:t>is defined below:</w:t>
      </w:r>
    </w:p>
    <w:p w14:paraId="4A2F0AED" w14:textId="77777777" w:rsidR="00034EE8" w:rsidRDefault="00034EE8" w:rsidP="00034EE8">
      <w:pPr>
        <w:pStyle w:val="PL"/>
      </w:pPr>
    </w:p>
    <w:p w14:paraId="09C2FAFF" w14:textId="77777777" w:rsidR="00034EE8" w:rsidRPr="00155B35" w:rsidRDefault="00034EE8" w:rsidP="00034EE8">
      <w:pPr>
        <w:pStyle w:val="PL"/>
      </w:pPr>
      <w:r w:rsidRPr="00155B35">
        <w:rPr>
          <w:rFonts w:hint="eastAsia"/>
        </w:rPr>
        <w:t>{</w:t>
      </w:r>
    </w:p>
    <w:p w14:paraId="1823B466" w14:textId="77777777" w:rsidR="00034EE8" w:rsidRPr="00155B35" w:rsidRDefault="00034EE8" w:rsidP="00034EE8">
      <w:pPr>
        <w:pStyle w:val="PL"/>
      </w:pPr>
      <w:r w:rsidRPr="00155B35">
        <w:rPr>
          <w:rFonts w:hint="eastAsia"/>
        </w:rPr>
        <w:t xml:space="preserve">  "$schema": "http://json-schema.org/draft-07/schema#",</w:t>
      </w:r>
    </w:p>
    <w:p w14:paraId="2CCC6387" w14:textId="77777777" w:rsidR="00034EE8" w:rsidRPr="00155B35" w:rsidRDefault="00034EE8" w:rsidP="00034EE8">
      <w:pPr>
        <w:pStyle w:val="PL"/>
      </w:pPr>
      <w:r w:rsidRPr="00155B35">
        <w:rPr>
          <w:rFonts w:hint="eastAsia"/>
        </w:rPr>
        <w:t xml:space="preserve">  "$id": "http://www.3gpp.org/MSGin5G/MSGin5G</w:t>
      </w:r>
      <w:r w:rsidRPr="00155B35">
        <w:t>_APP</w:t>
      </w:r>
      <w:r w:rsidRPr="00155B35">
        <w:rPr>
          <w:rFonts w:hint="eastAsia"/>
        </w:rPr>
        <w:t>_Message_schema",</w:t>
      </w:r>
    </w:p>
    <w:p w14:paraId="38130DE8" w14:textId="77777777" w:rsidR="00034EE8" w:rsidRPr="00155B35" w:rsidRDefault="00034EE8" w:rsidP="00034EE8">
      <w:pPr>
        <w:pStyle w:val="PL"/>
      </w:pPr>
      <w:r w:rsidRPr="00155B35">
        <w:rPr>
          <w:rFonts w:hint="eastAsia"/>
        </w:rPr>
        <w:t xml:space="preserve">  "title": "</w:t>
      </w:r>
      <w:r w:rsidRPr="00155B35">
        <w:t xml:space="preserve">APP </w:t>
      </w:r>
      <w:r w:rsidRPr="00155B35">
        <w:rPr>
          <w:rFonts w:hint="eastAsia"/>
        </w:rPr>
        <w:t>Message",</w:t>
      </w:r>
    </w:p>
    <w:p w14:paraId="4E094B48" w14:textId="77777777" w:rsidR="00034EE8" w:rsidRPr="00155B35" w:rsidRDefault="00034EE8" w:rsidP="00034EE8">
      <w:pPr>
        <w:pStyle w:val="PL"/>
      </w:pPr>
      <w:r w:rsidRPr="00155B35">
        <w:rPr>
          <w:rFonts w:hint="eastAsia"/>
        </w:rPr>
        <w:t xml:space="preserve">  "type": "object",</w:t>
      </w:r>
    </w:p>
    <w:p w14:paraId="5599E65E" w14:textId="77777777" w:rsidR="00034EE8" w:rsidRPr="00155B35" w:rsidRDefault="00034EE8" w:rsidP="00034EE8">
      <w:pPr>
        <w:pStyle w:val="PL"/>
      </w:pPr>
      <w:r w:rsidRPr="00155B35">
        <w:rPr>
          <w:rFonts w:hint="eastAsia"/>
        </w:rPr>
        <w:t xml:space="preserve">  "properties": {</w:t>
      </w:r>
    </w:p>
    <w:p w14:paraId="0C277C7E" w14:textId="77777777" w:rsidR="00034EE8" w:rsidRPr="00155B35" w:rsidRDefault="00034EE8" w:rsidP="00034EE8">
      <w:pPr>
        <w:pStyle w:val="PL"/>
      </w:pPr>
      <w:r w:rsidRPr="00155B35">
        <w:rPr>
          <w:rFonts w:hint="eastAsia"/>
        </w:rPr>
        <w:t xml:space="preserve">    "msgTy</w:t>
      </w:r>
      <w:r w:rsidRPr="00155B35">
        <w:t>pe</w:t>
      </w:r>
      <w:r w:rsidRPr="00155B35">
        <w:rPr>
          <w:rFonts w:hint="eastAsia"/>
        </w:rPr>
        <w:t>": {</w:t>
      </w:r>
    </w:p>
    <w:p w14:paraId="61DFA72B" w14:textId="77777777" w:rsidR="00034EE8" w:rsidRPr="00155B35" w:rsidRDefault="00034EE8" w:rsidP="00034EE8">
      <w:pPr>
        <w:pStyle w:val="PL"/>
      </w:pPr>
      <w:r w:rsidRPr="00155B35">
        <w:rPr>
          <w:rFonts w:hint="eastAsia"/>
        </w:rPr>
        <w:t xml:space="preserve">      "type": "string",</w:t>
      </w:r>
    </w:p>
    <w:p w14:paraId="5C1CFBB4" w14:textId="77777777" w:rsidR="00034EE8" w:rsidRPr="00155B35" w:rsidRDefault="00034EE8" w:rsidP="00034EE8">
      <w:pPr>
        <w:pStyle w:val="PL"/>
      </w:pPr>
      <w:r w:rsidRPr="00155B35">
        <w:rPr>
          <w:rFonts w:hint="eastAsia"/>
        </w:rPr>
        <w:t xml:space="preserve">      "enum": [</w:t>
      </w:r>
    </w:p>
    <w:p w14:paraId="5EF1157C" w14:textId="77777777" w:rsidR="00034EE8" w:rsidRPr="00155B35" w:rsidRDefault="00034EE8" w:rsidP="00034EE8">
      <w:pPr>
        <w:pStyle w:val="PL"/>
      </w:pPr>
      <w:r w:rsidRPr="00155B35">
        <w:rPr>
          <w:rFonts w:hint="eastAsia"/>
        </w:rPr>
        <w:t xml:space="preserve">        "</w:t>
      </w:r>
      <w:r w:rsidRPr="00155B35">
        <w:t>MESSAGE SENDING REQEUST</w:t>
      </w:r>
      <w:r w:rsidRPr="00155B35">
        <w:rPr>
          <w:rFonts w:hint="eastAsia"/>
        </w:rPr>
        <w:t>"</w:t>
      </w:r>
    </w:p>
    <w:p w14:paraId="61D221DE" w14:textId="77777777" w:rsidR="00034EE8" w:rsidRPr="00155B35" w:rsidRDefault="00034EE8" w:rsidP="00034EE8">
      <w:pPr>
        <w:pStyle w:val="PL"/>
      </w:pPr>
      <w:r w:rsidRPr="00155B35">
        <w:rPr>
          <w:rFonts w:hint="eastAsia"/>
        </w:rPr>
        <w:t xml:space="preserve">      ],</w:t>
      </w:r>
    </w:p>
    <w:p w14:paraId="556A2A19" w14:textId="77777777" w:rsidR="00034EE8" w:rsidRPr="00155B35" w:rsidRDefault="00034EE8" w:rsidP="00034EE8">
      <w:pPr>
        <w:pStyle w:val="PL"/>
      </w:pPr>
      <w:r w:rsidRPr="00155B35">
        <w:rPr>
          <w:rFonts w:hint="eastAsia"/>
        </w:rPr>
        <w:lastRenderedPageBreak/>
        <w:t xml:space="preserve">      "description": " Refer to </w:t>
      </w:r>
      <w:r w:rsidRPr="00155B35">
        <w:t>Message Type, it indicates</w:t>
      </w:r>
      <w:r w:rsidRPr="00155B35">
        <w:rPr>
          <w:rFonts w:hint="eastAsia"/>
        </w:rPr>
        <w:t xml:space="preserve"> the usage of this message. The value </w:t>
      </w:r>
      <w:r w:rsidRPr="00155B35">
        <w:t>MESSAGE SENDING REQEUST</w:t>
      </w:r>
      <w:r w:rsidRPr="00155B35" w:rsidDel="00F003D6">
        <w:rPr>
          <w:rFonts w:hint="eastAsia"/>
        </w:rPr>
        <w:t xml:space="preserve"> </w:t>
      </w:r>
      <w:r w:rsidRPr="00155B35">
        <w:rPr>
          <w:rFonts w:hint="eastAsia"/>
        </w:rPr>
        <w:t>refers to</w:t>
      </w:r>
      <w:r w:rsidRPr="00155B35">
        <w:t xml:space="preserve"> </w:t>
      </w:r>
      <w:r w:rsidRPr="00155B35">
        <w:rPr>
          <w:rFonts w:hint="eastAsia"/>
        </w:rPr>
        <w:t>message</w:t>
      </w:r>
      <w:r w:rsidRPr="00155B35">
        <w:t xml:space="preserve"> sending</w:t>
      </w:r>
      <w:r w:rsidRPr="00155B35">
        <w:rPr>
          <w:rFonts w:hint="eastAsia"/>
        </w:rPr>
        <w:t>"</w:t>
      </w:r>
    </w:p>
    <w:p w14:paraId="64DDE2DD" w14:textId="77777777" w:rsidR="00034EE8" w:rsidRPr="00155B35" w:rsidRDefault="00034EE8" w:rsidP="00034EE8">
      <w:pPr>
        <w:pStyle w:val="PL"/>
      </w:pPr>
      <w:r w:rsidRPr="00155B35">
        <w:rPr>
          <w:rFonts w:hint="eastAsia"/>
        </w:rPr>
        <w:t xml:space="preserve">    },</w:t>
      </w:r>
    </w:p>
    <w:p w14:paraId="2F5513B3" w14:textId="77777777" w:rsidR="00034EE8" w:rsidRPr="00155B35" w:rsidRDefault="00034EE8" w:rsidP="00034EE8">
      <w:pPr>
        <w:pStyle w:val="PL"/>
      </w:pPr>
      <w:r w:rsidRPr="00155B35">
        <w:rPr>
          <w:rFonts w:hint="eastAsia"/>
        </w:rPr>
        <w:t xml:space="preserve">    "appId": {</w:t>
      </w:r>
    </w:p>
    <w:p w14:paraId="6DE18494" w14:textId="77777777" w:rsidR="00034EE8" w:rsidRPr="00155B35" w:rsidRDefault="00034EE8" w:rsidP="00034EE8">
      <w:pPr>
        <w:pStyle w:val="PL"/>
      </w:pPr>
      <w:r w:rsidRPr="00155B35">
        <w:rPr>
          <w:rFonts w:hint="eastAsia"/>
        </w:rPr>
        <w:t xml:space="preserve">      "type": "string",</w:t>
      </w:r>
    </w:p>
    <w:p w14:paraId="7FA817B3" w14:textId="77777777" w:rsidR="00034EE8" w:rsidRPr="00155B35" w:rsidRDefault="00034EE8" w:rsidP="00034EE8">
      <w:pPr>
        <w:pStyle w:val="PL"/>
      </w:pPr>
      <w:r w:rsidRPr="00155B35">
        <w:rPr>
          <w:rFonts w:hint="eastAsia"/>
        </w:rPr>
        <w:t xml:space="preserve">      "description": "Refer to Application ID"</w:t>
      </w:r>
    </w:p>
    <w:p w14:paraId="6EA22AA1" w14:textId="77777777" w:rsidR="00034EE8" w:rsidRPr="00155B35" w:rsidRDefault="00034EE8" w:rsidP="00034EE8">
      <w:pPr>
        <w:pStyle w:val="PL"/>
      </w:pPr>
      <w:r w:rsidRPr="00155B35">
        <w:rPr>
          <w:rFonts w:hint="eastAsia"/>
        </w:rPr>
        <w:t xml:space="preserve">    },</w:t>
      </w:r>
    </w:p>
    <w:p w14:paraId="5E4A6563" w14:textId="77777777" w:rsidR="00034EE8" w:rsidRPr="00155B35" w:rsidRDefault="00034EE8" w:rsidP="00034EE8">
      <w:pPr>
        <w:pStyle w:val="PL"/>
      </w:pPr>
      <w:r w:rsidRPr="00155B35">
        <w:rPr>
          <w:rFonts w:hint="eastAsia"/>
        </w:rPr>
        <w:t xml:space="preserve">    "msgId": {</w:t>
      </w:r>
    </w:p>
    <w:p w14:paraId="67206D64" w14:textId="77777777" w:rsidR="00034EE8" w:rsidRPr="00155B35" w:rsidRDefault="00034EE8" w:rsidP="00034EE8">
      <w:pPr>
        <w:pStyle w:val="PL"/>
      </w:pPr>
      <w:r w:rsidRPr="00155B35">
        <w:rPr>
          <w:rFonts w:hint="eastAsia"/>
        </w:rPr>
        <w:t xml:space="preserve">      "type": "string",</w:t>
      </w:r>
    </w:p>
    <w:p w14:paraId="62117AC7" w14:textId="77777777" w:rsidR="00034EE8" w:rsidRPr="00155B35" w:rsidRDefault="00034EE8" w:rsidP="00034EE8">
      <w:pPr>
        <w:pStyle w:val="PL"/>
      </w:pPr>
      <w:r w:rsidRPr="00155B35">
        <w:rPr>
          <w:rFonts w:hint="eastAsia"/>
        </w:rPr>
        <w:t xml:space="preserve">      "format": "uuid",</w:t>
      </w:r>
    </w:p>
    <w:p w14:paraId="53A0223F" w14:textId="77777777" w:rsidR="00034EE8" w:rsidRPr="00155B35" w:rsidRDefault="00034EE8" w:rsidP="00034EE8">
      <w:pPr>
        <w:pStyle w:val="PL"/>
      </w:pPr>
      <w:r w:rsidRPr="00155B35">
        <w:rPr>
          <w:rFonts w:hint="eastAsia"/>
        </w:rPr>
        <w:t xml:space="preserve">      "description": "Refer to Message ID"</w:t>
      </w:r>
    </w:p>
    <w:p w14:paraId="414EB1B0" w14:textId="77777777" w:rsidR="00034EE8" w:rsidRPr="00155B35" w:rsidRDefault="00034EE8" w:rsidP="00034EE8">
      <w:pPr>
        <w:pStyle w:val="PL"/>
      </w:pPr>
      <w:r w:rsidRPr="00155B35">
        <w:rPr>
          <w:rFonts w:hint="eastAsia"/>
        </w:rPr>
        <w:t xml:space="preserve">    },</w:t>
      </w:r>
    </w:p>
    <w:p w14:paraId="03038EDF" w14:textId="77777777" w:rsidR="00034EE8" w:rsidRPr="00155B35" w:rsidRDefault="00034EE8" w:rsidP="00034EE8">
      <w:pPr>
        <w:pStyle w:val="PL"/>
      </w:pPr>
      <w:r w:rsidRPr="00155B35">
        <w:rPr>
          <w:rFonts w:hint="eastAsia"/>
        </w:rPr>
        <w:t xml:space="preserve">    "isDelivStatReq": {</w:t>
      </w:r>
    </w:p>
    <w:p w14:paraId="3A8CC400" w14:textId="77777777" w:rsidR="00034EE8" w:rsidRPr="00155B35" w:rsidRDefault="00034EE8" w:rsidP="00034EE8">
      <w:pPr>
        <w:pStyle w:val="PL"/>
      </w:pPr>
      <w:r w:rsidRPr="00155B35">
        <w:rPr>
          <w:rFonts w:hint="eastAsia"/>
        </w:rPr>
        <w:t xml:space="preserve">      "type": "boolean",</w:t>
      </w:r>
    </w:p>
    <w:p w14:paraId="4547F650" w14:textId="77777777" w:rsidR="00034EE8" w:rsidRPr="00155B35" w:rsidRDefault="00034EE8" w:rsidP="00034EE8">
      <w:pPr>
        <w:pStyle w:val="PL"/>
      </w:pPr>
      <w:r w:rsidRPr="00155B35">
        <w:rPr>
          <w:rFonts w:hint="eastAsia"/>
        </w:rPr>
        <w:t xml:space="preserve">      "default": false,</w:t>
      </w:r>
    </w:p>
    <w:p w14:paraId="74C14263" w14:textId="77777777" w:rsidR="00034EE8" w:rsidRPr="00155B35" w:rsidRDefault="00034EE8" w:rsidP="00034EE8">
      <w:pPr>
        <w:pStyle w:val="PL"/>
      </w:pPr>
      <w:r w:rsidRPr="00155B35">
        <w:rPr>
          <w:rFonts w:hint="eastAsia"/>
        </w:rPr>
        <w:t xml:space="preserve">      "description": "Refer to Delivery </w:t>
      </w:r>
      <w:r w:rsidRPr="00155B35">
        <w:t>S</w:t>
      </w:r>
      <w:r w:rsidRPr="00155B35">
        <w:rPr>
          <w:rFonts w:hint="eastAsia"/>
        </w:rPr>
        <w:t xml:space="preserve">tatus </w:t>
      </w:r>
      <w:r w:rsidRPr="00155B35">
        <w:t>R</w:t>
      </w:r>
      <w:r w:rsidRPr="00155B35">
        <w:rPr>
          <w:rFonts w:hint="eastAsia"/>
        </w:rPr>
        <w:t>equired"</w:t>
      </w:r>
    </w:p>
    <w:p w14:paraId="351CBC50" w14:textId="77777777" w:rsidR="00034EE8" w:rsidRPr="00155B35" w:rsidRDefault="00034EE8" w:rsidP="00034EE8">
      <w:pPr>
        <w:pStyle w:val="PL"/>
      </w:pPr>
      <w:r w:rsidRPr="00155B35">
        <w:rPr>
          <w:rFonts w:hint="eastAsia"/>
        </w:rPr>
        <w:t xml:space="preserve">    },</w:t>
      </w:r>
    </w:p>
    <w:p w14:paraId="2A7115B7" w14:textId="77777777" w:rsidR="00034EE8" w:rsidRPr="00155B35" w:rsidRDefault="00034EE8" w:rsidP="00034EE8">
      <w:pPr>
        <w:pStyle w:val="PL"/>
      </w:pPr>
      <w:r w:rsidRPr="00155B35">
        <w:rPr>
          <w:rFonts w:hint="eastAsia"/>
        </w:rPr>
        <w:t xml:space="preserve">    "destAddr": {</w:t>
      </w:r>
    </w:p>
    <w:p w14:paraId="4F5AE05A" w14:textId="77777777" w:rsidR="00034EE8" w:rsidRPr="00155B35" w:rsidRDefault="00034EE8" w:rsidP="00034EE8">
      <w:pPr>
        <w:pStyle w:val="PL"/>
      </w:pPr>
      <w:r w:rsidRPr="00155B35">
        <w:rPr>
          <w:rFonts w:hint="eastAsia"/>
        </w:rPr>
        <w:t xml:space="preserve">      "type": "object",</w:t>
      </w:r>
    </w:p>
    <w:p w14:paraId="6C5DB27C" w14:textId="77777777" w:rsidR="00034EE8" w:rsidRPr="00155B35" w:rsidRDefault="00034EE8" w:rsidP="00034EE8">
      <w:pPr>
        <w:pStyle w:val="PL"/>
      </w:pPr>
      <w:r w:rsidRPr="00155B35">
        <w:rPr>
          <w:rFonts w:hint="eastAsia"/>
        </w:rPr>
        <w:t xml:space="preserve">      "properties": {</w:t>
      </w:r>
    </w:p>
    <w:p w14:paraId="61953E6C" w14:textId="77777777" w:rsidR="00034EE8" w:rsidRPr="00155B35" w:rsidRDefault="00034EE8" w:rsidP="00034EE8">
      <w:pPr>
        <w:pStyle w:val="PL"/>
      </w:pPr>
      <w:r w:rsidRPr="00155B35">
        <w:rPr>
          <w:rFonts w:hint="eastAsia"/>
        </w:rPr>
        <w:t xml:space="preserve">        "destAddrType": {</w:t>
      </w:r>
    </w:p>
    <w:p w14:paraId="3588AD58" w14:textId="77777777" w:rsidR="00034EE8" w:rsidRPr="00155B35" w:rsidRDefault="00034EE8" w:rsidP="00034EE8">
      <w:pPr>
        <w:pStyle w:val="PL"/>
      </w:pPr>
      <w:r w:rsidRPr="00155B35">
        <w:rPr>
          <w:rFonts w:hint="eastAsia"/>
        </w:rPr>
        <w:t xml:space="preserve">          "enum": [</w:t>
      </w:r>
    </w:p>
    <w:p w14:paraId="576EE953" w14:textId="77777777" w:rsidR="00034EE8" w:rsidRPr="00155B35" w:rsidRDefault="00034EE8" w:rsidP="00034EE8">
      <w:pPr>
        <w:pStyle w:val="PL"/>
      </w:pPr>
      <w:r w:rsidRPr="00155B35">
        <w:rPr>
          <w:rFonts w:hint="eastAsia"/>
        </w:rPr>
        <w:t xml:space="preserve">            "UE",</w:t>
      </w:r>
    </w:p>
    <w:p w14:paraId="54FA059E" w14:textId="77777777" w:rsidR="00034EE8" w:rsidRPr="00155B35" w:rsidRDefault="00034EE8" w:rsidP="00034EE8">
      <w:pPr>
        <w:pStyle w:val="PL"/>
      </w:pPr>
      <w:r w:rsidRPr="00155B35">
        <w:rPr>
          <w:rFonts w:hint="eastAsia"/>
        </w:rPr>
        <w:t xml:space="preserve">            "AS",</w:t>
      </w:r>
    </w:p>
    <w:p w14:paraId="16B670E4" w14:textId="77777777" w:rsidR="00034EE8" w:rsidRPr="00155B35" w:rsidRDefault="00034EE8" w:rsidP="00034EE8">
      <w:pPr>
        <w:pStyle w:val="PL"/>
      </w:pPr>
      <w:r w:rsidRPr="00155B35">
        <w:rPr>
          <w:rFonts w:hint="eastAsia"/>
        </w:rPr>
        <w:t xml:space="preserve">            "GROUP"</w:t>
      </w:r>
    </w:p>
    <w:p w14:paraId="7015A348" w14:textId="77777777" w:rsidR="00034EE8" w:rsidRPr="00155B35" w:rsidRDefault="00034EE8" w:rsidP="00034EE8">
      <w:pPr>
        <w:pStyle w:val="PL"/>
      </w:pPr>
      <w:r w:rsidRPr="00155B35">
        <w:rPr>
          <w:rFonts w:hint="eastAsia"/>
        </w:rPr>
        <w:t xml:space="preserve">          ]</w:t>
      </w:r>
      <w:r w:rsidRPr="00155B35">
        <w:t>,</w:t>
      </w:r>
    </w:p>
    <w:p w14:paraId="0925F3CD" w14:textId="77777777" w:rsidR="00034EE8" w:rsidRPr="00155B35" w:rsidRDefault="00034EE8" w:rsidP="00034EE8">
      <w:pPr>
        <w:pStyle w:val="PL"/>
      </w:pPr>
      <w:r w:rsidRPr="00155B35">
        <w:rPr>
          <w:rFonts w:hint="eastAsia"/>
        </w:rPr>
        <w:t xml:space="preserve">          "description":</w:t>
      </w:r>
      <w:r w:rsidRPr="00155B35">
        <w:t xml:space="preserve"> </w:t>
      </w:r>
      <w:r w:rsidRPr="00155B35">
        <w:rPr>
          <w:rFonts w:hint="eastAsia"/>
        </w:rPr>
        <w:t>"</w:t>
      </w:r>
      <w:r w:rsidRPr="00155B35">
        <w:t>the target type</w:t>
      </w:r>
      <w:r w:rsidRPr="00155B35">
        <w:rPr>
          <w:rFonts w:hint="eastAsia"/>
        </w:rPr>
        <w:t>"</w:t>
      </w:r>
    </w:p>
    <w:p w14:paraId="1006AFA8" w14:textId="77777777" w:rsidR="00034EE8" w:rsidRPr="00155B35" w:rsidRDefault="00034EE8" w:rsidP="00034EE8">
      <w:pPr>
        <w:pStyle w:val="PL"/>
      </w:pPr>
      <w:r w:rsidRPr="00155B35">
        <w:rPr>
          <w:rFonts w:hint="eastAsia"/>
        </w:rPr>
        <w:t xml:space="preserve">        },</w:t>
      </w:r>
    </w:p>
    <w:p w14:paraId="6B8D6BA3" w14:textId="77777777" w:rsidR="00034EE8" w:rsidRPr="00155B35" w:rsidRDefault="00034EE8" w:rsidP="00034EE8">
      <w:pPr>
        <w:pStyle w:val="PL"/>
      </w:pPr>
      <w:r w:rsidRPr="00155B35">
        <w:rPr>
          <w:rFonts w:hint="eastAsia"/>
        </w:rPr>
        <w:t xml:space="preserve">        "addr": {</w:t>
      </w:r>
    </w:p>
    <w:p w14:paraId="2B67417B" w14:textId="77777777" w:rsidR="00034EE8" w:rsidRPr="00155B35" w:rsidRDefault="00034EE8" w:rsidP="00034EE8">
      <w:pPr>
        <w:pStyle w:val="PL"/>
      </w:pPr>
      <w:r w:rsidRPr="00155B35">
        <w:rPr>
          <w:rFonts w:hint="eastAsia"/>
        </w:rPr>
        <w:t xml:space="preserve">          "type": "string"</w:t>
      </w:r>
      <w:r w:rsidRPr="00155B35">
        <w:t>,</w:t>
      </w:r>
    </w:p>
    <w:p w14:paraId="3347C980" w14:textId="77777777" w:rsidR="00034EE8" w:rsidRPr="00155B35" w:rsidRDefault="00034EE8" w:rsidP="00034EE8">
      <w:pPr>
        <w:pStyle w:val="PL"/>
      </w:pPr>
      <w:r w:rsidRPr="00155B35">
        <w:rPr>
          <w:rFonts w:hint="eastAsia"/>
        </w:rPr>
        <w:t xml:space="preserve">          "description":</w:t>
      </w:r>
      <w:r w:rsidRPr="00155B35">
        <w:t xml:space="preserve"> </w:t>
      </w:r>
      <w:r w:rsidRPr="00155B35">
        <w:rPr>
          <w:rFonts w:hint="eastAsia"/>
        </w:rPr>
        <w:t>"</w:t>
      </w:r>
      <w:r w:rsidRPr="00155B35">
        <w:t>the target address</w:t>
      </w:r>
      <w:r w:rsidRPr="00155B35">
        <w:rPr>
          <w:rFonts w:hint="eastAsia"/>
        </w:rPr>
        <w:t>"</w:t>
      </w:r>
    </w:p>
    <w:p w14:paraId="640A07B8" w14:textId="77777777" w:rsidR="00034EE8" w:rsidRPr="00155B35" w:rsidRDefault="00034EE8" w:rsidP="00034EE8">
      <w:pPr>
        <w:pStyle w:val="PL"/>
      </w:pPr>
      <w:r w:rsidRPr="00155B35">
        <w:rPr>
          <w:rFonts w:hint="eastAsia"/>
        </w:rPr>
        <w:t xml:space="preserve">        }</w:t>
      </w:r>
    </w:p>
    <w:p w14:paraId="6FD6FDF9" w14:textId="77777777" w:rsidR="00034EE8" w:rsidRPr="00155B35" w:rsidRDefault="00034EE8" w:rsidP="00034EE8">
      <w:pPr>
        <w:pStyle w:val="PL"/>
      </w:pPr>
      <w:r w:rsidRPr="00155B35">
        <w:rPr>
          <w:rFonts w:hint="eastAsia"/>
        </w:rPr>
        <w:t xml:space="preserve">      }</w:t>
      </w:r>
    </w:p>
    <w:p w14:paraId="25DA3B62" w14:textId="77777777" w:rsidR="00034EE8" w:rsidRPr="00155B35" w:rsidRDefault="00034EE8" w:rsidP="00034EE8">
      <w:pPr>
        <w:pStyle w:val="PL"/>
      </w:pPr>
      <w:r w:rsidRPr="00155B35">
        <w:rPr>
          <w:rFonts w:hint="eastAsia"/>
        </w:rPr>
        <w:t xml:space="preserve">    },</w:t>
      </w:r>
    </w:p>
    <w:p w14:paraId="4024F73E" w14:textId="77777777" w:rsidR="00034EE8" w:rsidRPr="00155B35" w:rsidRDefault="00034EE8" w:rsidP="00034EE8">
      <w:pPr>
        <w:pStyle w:val="PL"/>
      </w:pPr>
      <w:r w:rsidRPr="00155B35">
        <w:rPr>
          <w:rFonts w:hint="eastAsia"/>
        </w:rPr>
        <w:t xml:space="preserve">    "payload": {</w:t>
      </w:r>
    </w:p>
    <w:p w14:paraId="652DDACA" w14:textId="77777777" w:rsidR="00034EE8" w:rsidRPr="00155B35" w:rsidRDefault="00034EE8" w:rsidP="00034EE8">
      <w:pPr>
        <w:pStyle w:val="PL"/>
      </w:pPr>
      <w:r w:rsidRPr="00155B35">
        <w:rPr>
          <w:rFonts w:hint="eastAsia"/>
        </w:rPr>
        <w:t xml:space="preserve">      "type": "string",</w:t>
      </w:r>
    </w:p>
    <w:p w14:paraId="2B2F6C59" w14:textId="77777777" w:rsidR="00034EE8" w:rsidRPr="00155B35" w:rsidRDefault="00034EE8" w:rsidP="00034EE8">
      <w:pPr>
        <w:pStyle w:val="PL"/>
      </w:pPr>
      <w:r w:rsidRPr="00155B35">
        <w:rPr>
          <w:rFonts w:hint="eastAsia"/>
        </w:rPr>
        <w:t xml:space="preserve">      "description": "Refer to Payload"</w:t>
      </w:r>
    </w:p>
    <w:p w14:paraId="555C5A90" w14:textId="77777777" w:rsidR="00034EE8" w:rsidRPr="00155B35" w:rsidRDefault="00034EE8" w:rsidP="00034EE8">
      <w:pPr>
        <w:pStyle w:val="PL"/>
      </w:pPr>
      <w:r w:rsidRPr="00155B35">
        <w:rPr>
          <w:rFonts w:hint="eastAsia"/>
        </w:rPr>
        <w:t xml:space="preserve">    },</w:t>
      </w:r>
    </w:p>
    <w:p w14:paraId="530B240C" w14:textId="77777777" w:rsidR="00034EE8" w:rsidRPr="00155B35" w:rsidRDefault="00034EE8" w:rsidP="00034EE8">
      <w:pPr>
        <w:pStyle w:val="PL"/>
      </w:pPr>
      <w:r w:rsidRPr="00155B35">
        <w:rPr>
          <w:rFonts w:hint="eastAsia"/>
        </w:rPr>
        <w:t xml:space="preserve">  },</w:t>
      </w:r>
    </w:p>
    <w:p w14:paraId="6D72C31D" w14:textId="77777777" w:rsidR="00034EE8" w:rsidRPr="00155B35" w:rsidRDefault="00034EE8" w:rsidP="00034EE8">
      <w:pPr>
        <w:pStyle w:val="PL"/>
      </w:pPr>
      <w:r w:rsidRPr="00155B35">
        <w:rPr>
          <w:rFonts w:hint="eastAsia"/>
        </w:rPr>
        <w:t xml:space="preserve">  "required": [</w:t>
      </w:r>
    </w:p>
    <w:p w14:paraId="66B418CF" w14:textId="77777777" w:rsidR="00034EE8" w:rsidRPr="00155B35" w:rsidRDefault="00034EE8" w:rsidP="00034EE8">
      <w:pPr>
        <w:pStyle w:val="PL"/>
      </w:pPr>
      <w:r w:rsidRPr="00155B35">
        <w:rPr>
          <w:rFonts w:hint="eastAsia"/>
        </w:rPr>
        <w:t xml:space="preserve">    "msgId",</w:t>
      </w:r>
    </w:p>
    <w:p w14:paraId="26289EFC" w14:textId="77777777" w:rsidR="00034EE8" w:rsidRPr="00155B35" w:rsidRDefault="00034EE8" w:rsidP="00034EE8">
      <w:pPr>
        <w:pStyle w:val="PL"/>
      </w:pPr>
      <w:r w:rsidRPr="00155B35">
        <w:rPr>
          <w:rFonts w:hint="eastAsia"/>
        </w:rPr>
        <w:t>"destAddr"</w:t>
      </w:r>
      <w:r w:rsidRPr="00155B35">
        <w:t>,</w:t>
      </w:r>
    </w:p>
    <w:p w14:paraId="7F67DE98" w14:textId="77777777" w:rsidR="00034EE8" w:rsidRPr="00155B35" w:rsidRDefault="00034EE8" w:rsidP="00034EE8">
      <w:pPr>
        <w:pStyle w:val="PL"/>
      </w:pPr>
      <w:r w:rsidRPr="00155B35">
        <w:rPr>
          <w:rFonts w:hint="eastAsia"/>
        </w:rPr>
        <w:t xml:space="preserve">    "payload"</w:t>
      </w:r>
    </w:p>
    <w:p w14:paraId="4ED35E23" w14:textId="77777777" w:rsidR="00034EE8" w:rsidRPr="00155B35" w:rsidRDefault="00034EE8" w:rsidP="00034EE8">
      <w:pPr>
        <w:pStyle w:val="PL"/>
      </w:pPr>
      <w:r w:rsidRPr="00155B35">
        <w:rPr>
          <w:rFonts w:hint="eastAsia"/>
        </w:rPr>
        <w:t xml:space="preserve">  ]</w:t>
      </w:r>
    </w:p>
    <w:p w14:paraId="1DCF345E" w14:textId="77777777" w:rsidR="00034EE8" w:rsidRPr="00155B35" w:rsidRDefault="00034EE8" w:rsidP="00034EE8">
      <w:pPr>
        <w:pStyle w:val="PL"/>
      </w:pPr>
      <w:r w:rsidRPr="00155B35">
        <w:rPr>
          <w:rFonts w:hint="eastAsia"/>
        </w:rPr>
        <w:t>}</w:t>
      </w:r>
    </w:p>
    <w:p w14:paraId="3118B0D9" w14:textId="77777777" w:rsidR="00034EE8" w:rsidRDefault="00034EE8" w:rsidP="00E763BB">
      <w:pPr>
        <w:pStyle w:val="Heading3"/>
        <w:rPr>
          <w:noProof/>
          <w:lang w:val="en-US" w:eastAsia="zh-CN"/>
        </w:rPr>
      </w:pPr>
      <w:bookmarkStart w:id="926" w:name="_Toc104711137"/>
      <w:bookmarkStart w:id="927" w:name="_Toc155990950"/>
      <w:r>
        <w:rPr>
          <w:noProof/>
          <w:lang w:val="en-US" w:eastAsia="zh-CN"/>
        </w:rPr>
        <w:t>A.3.2.2</w:t>
      </w:r>
      <w:r w:rsidRPr="00430476">
        <w:rPr>
          <w:noProof/>
          <w:lang w:val="en-US" w:eastAsia="zh-CN"/>
        </w:rPr>
        <w:tab/>
      </w:r>
      <w:r>
        <w:rPr>
          <w:noProof/>
          <w:lang w:val="en-US" w:eastAsia="zh-CN"/>
        </w:rPr>
        <w:t>for sending a message delivery report to MSGin5G Client</w:t>
      </w:r>
      <w:bookmarkEnd w:id="926"/>
      <w:bookmarkEnd w:id="927"/>
    </w:p>
    <w:p w14:paraId="1B453F3D" w14:textId="77777777" w:rsidR="00034EE8" w:rsidRDefault="00034EE8" w:rsidP="00034EE8">
      <w:pPr>
        <w:rPr>
          <w:noProof/>
          <w:lang w:val="en-US" w:eastAsia="zh-CN"/>
        </w:rPr>
      </w:pPr>
      <w:r>
        <w:rPr>
          <w:rFonts w:hint="eastAsia"/>
          <w:lang w:eastAsia="zh-CN"/>
        </w:rPr>
        <w:t>T</w:t>
      </w:r>
      <w:r>
        <w:t xml:space="preserve">he JSON schema </w:t>
      </w:r>
      <w:r>
        <w:rPr>
          <w:rFonts w:hint="eastAsia"/>
          <w:lang w:eastAsia="zh-CN"/>
        </w:rPr>
        <w:t>for</w:t>
      </w:r>
      <w:r>
        <w:t xml:space="preserve"> application client sending message delivery status report</w:t>
      </w:r>
      <w:r>
        <w:rPr>
          <w:rFonts w:hint="eastAsia"/>
          <w:lang w:eastAsia="zh-CN"/>
        </w:rPr>
        <w:t xml:space="preserve"> </w:t>
      </w:r>
      <w:r>
        <w:t>is defined below:</w:t>
      </w:r>
    </w:p>
    <w:p w14:paraId="4A97C8CC" w14:textId="77777777" w:rsidR="00034EE8" w:rsidRPr="00155B35" w:rsidRDefault="00034EE8" w:rsidP="00034EE8">
      <w:pPr>
        <w:pStyle w:val="PL"/>
      </w:pPr>
      <w:r w:rsidRPr="00155B35">
        <w:rPr>
          <w:rFonts w:hint="eastAsia"/>
        </w:rPr>
        <w:t>{</w:t>
      </w:r>
    </w:p>
    <w:p w14:paraId="3BFF1872" w14:textId="77777777" w:rsidR="00034EE8" w:rsidRPr="00155B35" w:rsidRDefault="00034EE8" w:rsidP="00034EE8">
      <w:pPr>
        <w:pStyle w:val="PL"/>
      </w:pPr>
      <w:r w:rsidRPr="00155B35">
        <w:rPr>
          <w:rFonts w:hint="eastAsia"/>
        </w:rPr>
        <w:t xml:space="preserve">  "$schema": "http://json-schema.org/draft-07/schema#",</w:t>
      </w:r>
    </w:p>
    <w:p w14:paraId="44599B31" w14:textId="77777777" w:rsidR="00034EE8" w:rsidRPr="00155B35" w:rsidRDefault="00034EE8" w:rsidP="00034EE8">
      <w:pPr>
        <w:pStyle w:val="PL"/>
      </w:pPr>
      <w:r w:rsidRPr="00155B35">
        <w:rPr>
          <w:rFonts w:hint="eastAsia"/>
        </w:rPr>
        <w:t xml:space="preserve">  "$id": "http://www.3gpp.org/MSGin5G/MSGin5G</w:t>
      </w:r>
      <w:r w:rsidRPr="00155B35">
        <w:t>_APP</w:t>
      </w:r>
      <w:r w:rsidRPr="00155B35">
        <w:rPr>
          <w:rFonts w:hint="eastAsia"/>
        </w:rPr>
        <w:t>_</w:t>
      </w:r>
      <w:r w:rsidRPr="00155B35">
        <w:t>Delivery REPORT</w:t>
      </w:r>
      <w:r w:rsidRPr="00155B35">
        <w:rPr>
          <w:rFonts w:hint="eastAsia"/>
        </w:rPr>
        <w:t>_schema",</w:t>
      </w:r>
    </w:p>
    <w:p w14:paraId="3CA36F1B" w14:textId="77777777" w:rsidR="00034EE8" w:rsidRPr="00155B35" w:rsidRDefault="00034EE8" w:rsidP="00034EE8">
      <w:pPr>
        <w:pStyle w:val="PL"/>
      </w:pPr>
      <w:r w:rsidRPr="00155B35">
        <w:rPr>
          <w:rFonts w:hint="eastAsia"/>
        </w:rPr>
        <w:t xml:space="preserve">  "title": "</w:t>
      </w:r>
      <w:r w:rsidRPr="00155B35">
        <w:t>APP</w:t>
      </w:r>
      <w:r w:rsidRPr="00155B35">
        <w:rPr>
          <w:rFonts w:hint="eastAsia"/>
        </w:rPr>
        <w:t>_</w:t>
      </w:r>
      <w:r w:rsidRPr="00155B35">
        <w:t>Delivery REPORT</w:t>
      </w:r>
      <w:r w:rsidRPr="00155B35">
        <w:rPr>
          <w:rFonts w:hint="eastAsia"/>
        </w:rPr>
        <w:t>",</w:t>
      </w:r>
    </w:p>
    <w:p w14:paraId="64EA4383" w14:textId="77777777" w:rsidR="00034EE8" w:rsidRPr="00155B35" w:rsidRDefault="00034EE8" w:rsidP="00034EE8">
      <w:pPr>
        <w:pStyle w:val="PL"/>
      </w:pPr>
      <w:r w:rsidRPr="00155B35">
        <w:rPr>
          <w:rFonts w:hint="eastAsia"/>
        </w:rPr>
        <w:t xml:space="preserve">  "type": "object",</w:t>
      </w:r>
    </w:p>
    <w:p w14:paraId="0A2CD73A" w14:textId="77777777" w:rsidR="00034EE8" w:rsidRPr="00155B35" w:rsidRDefault="00034EE8" w:rsidP="00034EE8">
      <w:pPr>
        <w:pStyle w:val="PL"/>
      </w:pPr>
      <w:r w:rsidRPr="00155B35">
        <w:rPr>
          <w:rFonts w:hint="eastAsia"/>
        </w:rPr>
        <w:t xml:space="preserve">  "properties": {</w:t>
      </w:r>
    </w:p>
    <w:p w14:paraId="75498F5A" w14:textId="77777777" w:rsidR="00034EE8" w:rsidRPr="00155B35" w:rsidRDefault="00034EE8" w:rsidP="00034EE8">
      <w:pPr>
        <w:pStyle w:val="PL"/>
      </w:pPr>
      <w:r w:rsidRPr="00155B35">
        <w:rPr>
          <w:rFonts w:hint="eastAsia"/>
        </w:rPr>
        <w:t xml:space="preserve">    "msgTy</w:t>
      </w:r>
      <w:r w:rsidRPr="00155B35">
        <w:t>pe</w:t>
      </w:r>
      <w:r w:rsidRPr="00155B35">
        <w:rPr>
          <w:rFonts w:hint="eastAsia"/>
        </w:rPr>
        <w:t>": {</w:t>
      </w:r>
    </w:p>
    <w:p w14:paraId="220D743F" w14:textId="77777777" w:rsidR="00034EE8" w:rsidRPr="00155B35" w:rsidRDefault="00034EE8" w:rsidP="00034EE8">
      <w:pPr>
        <w:pStyle w:val="PL"/>
      </w:pPr>
      <w:r w:rsidRPr="00155B35">
        <w:rPr>
          <w:rFonts w:hint="eastAsia"/>
        </w:rPr>
        <w:t xml:space="preserve">      "type": "string",</w:t>
      </w:r>
    </w:p>
    <w:p w14:paraId="793154CC" w14:textId="77777777" w:rsidR="00034EE8" w:rsidRPr="00155B35" w:rsidRDefault="00034EE8" w:rsidP="00034EE8">
      <w:pPr>
        <w:pStyle w:val="PL"/>
      </w:pPr>
      <w:r w:rsidRPr="00155B35">
        <w:rPr>
          <w:rFonts w:hint="eastAsia"/>
        </w:rPr>
        <w:t xml:space="preserve">      "enum": [</w:t>
      </w:r>
    </w:p>
    <w:p w14:paraId="748F13FC" w14:textId="77777777" w:rsidR="00034EE8" w:rsidRPr="00155B35" w:rsidRDefault="00034EE8" w:rsidP="00034EE8">
      <w:pPr>
        <w:pStyle w:val="PL"/>
      </w:pPr>
      <w:r w:rsidRPr="00155B35">
        <w:rPr>
          <w:rFonts w:hint="eastAsia"/>
        </w:rPr>
        <w:t xml:space="preserve">        "</w:t>
      </w:r>
      <w:r w:rsidRPr="00155B35">
        <w:t>DELIVERY REPORT SENDING REQEUST</w:t>
      </w:r>
      <w:r w:rsidRPr="00155B35">
        <w:rPr>
          <w:rFonts w:hint="eastAsia"/>
        </w:rPr>
        <w:t>"</w:t>
      </w:r>
    </w:p>
    <w:p w14:paraId="2FFEB0BF" w14:textId="77777777" w:rsidR="00034EE8" w:rsidRPr="00155B35" w:rsidRDefault="00034EE8" w:rsidP="00034EE8">
      <w:pPr>
        <w:pStyle w:val="PL"/>
      </w:pPr>
      <w:r w:rsidRPr="00155B35">
        <w:rPr>
          <w:rFonts w:hint="eastAsia"/>
        </w:rPr>
        <w:t xml:space="preserve">      ],</w:t>
      </w:r>
    </w:p>
    <w:p w14:paraId="58CF4F26" w14:textId="77777777" w:rsidR="00034EE8" w:rsidRPr="00155B35" w:rsidRDefault="00034EE8" w:rsidP="00034EE8">
      <w:pPr>
        <w:pStyle w:val="PL"/>
      </w:pPr>
      <w:r w:rsidRPr="00155B35">
        <w:rPr>
          <w:rFonts w:hint="eastAsia"/>
        </w:rPr>
        <w:t xml:space="preserve">      "description": " Refer to </w:t>
      </w:r>
      <w:r w:rsidRPr="00155B35">
        <w:t>Message Type, it indicates</w:t>
      </w:r>
      <w:r w:rsidRPr="00155B35">
        <w:rPr>
          <w:rFonts w:hint="eastAsia"/>
        </w:rPr>
        <w:t xml:space="preserve"> the usage of this message. The value </w:t>
      </w:r>
      <w:r w:rsidRPr="00155B35">
        <w:t>DELIVERY REPORT SENDING REQEUST</w:t>
      </w:r>
      <w:r w:rsidRPr="00155B35">
        <w:rPr>
          <w:rFonts w:hint="eastAsia"/>
        </w:rPr>
        <w:t xml:space="preserve"> refers to</w:t>
      </w:r>
      <w:r w:rsidRPr="00155B35">
        <w:t xml:space="preserve"> </w:t>
      </w:r>
      <w:r w:rsidRPr="00155B35">
        <w:rPr>
          <w:rFonts w:hint="eastAsia"/>
        </w:rPr>
        <w:t>message</w:t>
      </w:r>
      <w:r w:rsidRPr="00155B35">
        <w:t xml:space="preserve"> delivery status report sending</w:t>
      </w:r>
      <w:r w:rsidRPr="00155B35">
        <w:rPr>
          <w:rFonts w:hint="eastAsia"/>
        </w:rPr>
        <w:t>"</w:t>
      </w:r>
    </w:p>
    <w:p w14:paraId="241C54C0" w14:textId="77777777" w:rsidR="00034EE8" w:rsidRPr="00155B35" w:rsidRDefault="00034EE8" w:rsidP="00034EE8">
      <w:pPr>
        <w:pStyle w:val="PL"/>
      </w:pPr>
      <w:r w:rsidRPr="00155B35">
        <w:rPr>
          <w:rFonts w:hint="eastAsia"/>
        </w:rPr>
        <w:t xml:space="preserve">    },</w:t>
      </w:r>
    </w:p>
    <w:p w14:paraId="6DEC0B76" w14:textId="77777777" w:rsidR="00034EE8" w:rsidRPr="00155B35" w:rsidRDefault="00034EE8" w:rsidP="00034EE8">
      <w:pPr>
        <w:pStyle w:val="PL"/>
      </w:pPr>
      <w:r w:rsidRPr="00155B35">
        <w:rPr>
          <w:rFonts w:hint="eastAsia"/>
        </w:rPr>
        <w:t xml:space="preserve">    "msgId": {</w:t>
      </w:r>
    </w:p>
    <w:p w14:paraId="1380932C" w14:textId="77777777" w:rsidR="00034EE8" w:rsidRPr="00155B35" w:rsidRDefault="00034EE8" w:rsidP="00034EE8">
      <w:pPr>
        <w:pStyle w:val="PL"/>
      </w:pPr>
      <w:r w:rsidRPr="00155B35">
        <w:rPr>
          <w:rFonts w:hint="eastAsia"/>
        </w:rPr>
        <w:t xml:space="preserve">      "type": "string",</w:t>
      </w:r>
    </w:p>
    <w:p w14:paraId="469AC8A4" w14:textId="77777777" w:rsidR="00034EE8" w:rsidRPr="00155B35" w:rsidRDefault="00034EE8" w:rsidP="00034EE8">
      <w:pPr>
        <w:pStyle w:val="PL"/>
      </w:pPr>
      <w:r w:rsidRPr="00155B35">
        <w:rPr>
          <w:rFonts w:hint="eastAsia"/>
        </w:rPr>
        <w:t xml:space="preserve">      "format": "uuid",</w:t>
      </w:r>
    </w:p>
    <w:p w14:paraId="3B100442" w14:textId="77777777" w:rsidR="00034EE8" w:rsidRPr="00155B35" w:rsidRDefault="00034EE8" w:rsidP="00034EE8">
      <w:pPr>
        <w:pStyle w:val="PL"/>
      </w:pPr>
      <w:r w:rsidRPr="00155B35">
        <w:rPr>
          <w:rFonts w:hint="eastAsia"/>
        </w:rPr>
        <w:t xml:space="preserve">      "description": "Refer to Message ID</w:t>
      </w:r>
      <w:r w:rsidRPr="00155B35">
        <w:t xml:space="preserve"> indicating unique identity of this message delivery report</w:t>
      </w:r>
      <w:r w:rsidRPr="00155B35">
        <w:rPr>
          <w:rFonts w:hint="eastAsia"/>
        </w:rPr>
        <w:t>"</w:t>
      </w:r>
    </w:p>
    <w:p w14:paraId="70803928" w14:textId="77777777" w:rsidR="00034EE8" w:rsidRPr="00155B35" w:rsidRDefault="00034EE8" w:rsidP="00034EE8">
      <w:pPr>
        <w:pStyle w:val="PL"/>
      </w:pPr>
      <w:r w:rsidRPr="00155B35">
        <w:rPr>
          <w:rFonts w:hint="eastAsia"/>
        </w:rPr>
        <w:t xml:space="preserve">    },</w:t>
      </w:r>
    </w:p>
    <w:p w14:paraId="021DA3EE" w14:textId="77777777" w:rsidR="00034EE8" w:rsidRPr="00155B35" w:rsidRDefault="00034EE8" w:rsidP="00034EE8">
      <w:pPr>
        <w:pStyle w:val="PL"/>
      </w:pPr>
      <w:r w:rsidRPr="00155B35">
        <w:rPr>
          <w:rFonts w:hint="eastAsia"/>
        </w:rPr>
        <w:t xml:space="preserve">    "</w:t>
      </w:r>
      <w:r w:rsidRPr="00155B35">
        <w:t>reply2</w:t>
      </w:r>
      <w:r w:rsidRPr="00155B35">
        <w:rPr>
          <w:rFonts w:hint="eastAsia"/>
        </w:rPr>
        <w:t>msgId": {</w:t>
      </w:r>
    </w:p>
    <w:p w14:paraId="46268042" w14:textId="77777777" w:rsidR="00034EE8" w:rsidRPr="00155B35" w:rsidRDefault="00034EE8" w:rsidP="00034EE8">
      <w:pPr>
        <w:pStyle w:val="PL"/>
      </w:pPr>
      <w:r w:rsidRPr="00155B35">
        <w:rPr>
          <w:rFonts w:hint="eastAsia"/>
        </w:rPr>
        <w:t xml:space="preserve">      "type": "string",</w:t>
      </w:r>
    </w:p>
    <w:p w14:paraId="4E13308E" w14:textId="77777777" w:rsidR="00034EE8" w:rsidRPr="00155B35" w:rsidRDefault="00034EE8" w:rsidP="00034EE8">
      <w:pPr>
        <w:pStyle w:val="PL"/>
      </w:pPr>
      <w:r w:rsidRPr="00155B35">
        <w:rPr>
          <w:rFonts w:hint="eastAsia"/>
        </w:rPr>
        <w:t xml:space="preserve">      "format": "uuid",</w:t>
      </w:r>
    </w:p>
    <w:p w14:paraId="513A9A7E" w14:textId="77777777" w:rsidR="00034EE8" w:rsidRPr="00155B35" w:rsidRDefault="00034EE8" w:rsidP="00034EE8">
      <w:pPr>
        <w:pStyle w:val="PL"/>
      </w:pPr>
      <w:r w:rsidRPr="00155B35">
        <w:rPr>
          <w:rFonts w:hint="eastAsia"/>
        </w:rPr>
        <w:t xml:space="preserve">      "description": "Refer to </w:t>
      </w:r>
      <w:r w:rsidRPr="00155B35">
        <w:t xml:space="preserve">Reply-to </w:t>
      </w:r>
      <w:r w:rsidRPr="00155B35">
        <w:rPr>
          <w:rFonts w:hint="eastAsia"/>
        </w:rPr>
        <w:t>Message ID</w:t>
      </w:r>
      <w:r w:rsidRPr="00155B35">
        <w:t xml:space="preserve"> indicating which message the delivery status report is for</w:t>
      </w:r>
      <w:r w:rsidRPr="00155B35">
        <w:rPr>
          <w:rFonts w:hint="eastAsia"/>
        </w:rPr>
        <w:t>"</w:t>
      </w:r>
    </w:p>
    <w:p w14:paraId="5045A49F" w14:textId="77777777" w:rsidR="00034EE8" w:rsidRPr="00155B35" w:rsidRDefault="00034EE8" w:rsidP="00034EE8">
      <w:pPr>
        <w:pStyle w:val="PL"/>
      </w:pPr>
      <w:r w:rsidRPr="00155B35">
        <w:rPr>
          <w:rFonts w:hint="eastAsia"/>
        </w:rPr>
        <w:t xml:space="preserve">    },</w:t>
      </w:r>
    </w:p>
    <w:p w14:paraId="1AC9413B" w14:textId="77777777" w:rsidR="00034EE8" w:rsidRPr="00155B35" w:rsidRDefault="00034EE8" w:rsidP="00034EE8">
      <w:pPr>
        <w:pStyle w:val="PL"/>
      </w:pPr>
      <w:r w:rsidRPr="00155B35">
        <w:rPr>
          <w:rFonts w:hint="eastAsia"/>
        </w:rPr>
        <w:t xml:space="preserve">    "</w:t>
      </w:r>
      <w:r w:rsidRPr="00155B35">
        <w:t>deliveryStatus</w:t>
      </w:r>
      <w:r w:rsidRPr="00155B35">
        <w:rPr>
          <w:rFonts w:hint="eastAsia"/>
        </w:rPr>
        <w:t>": {</w:t>
      </w:r>
    </w:p>
    <w:p w14:paraId="35D82344" w14:textId="77777777" w:rsidR="00034EE8" w:rsidRPr="00155B35" w:rsidRDefault="00034EE8" w:rsidP="00034EE8">
      <w:pPr>
        <w:pStyle w:val="PL"/>
      </w:pPr>
      <w:r w:rsidRPr="00155B35">
        <w:rPr>
          <w:rFonts w:hint="eastAsia"/>
        </w:rPr>
        <w:t xml:space="preserve">      "enum": [</w:t>
      </w:r>
    </w:p>
    <w:p w14:paraId="3FCDAF56" w14:textId="77777777" w:rsidR="00034EE8" w:rsidRPr="00155B35" w:rsidRDefault="00034EE8" w:rsidP="00034EE8">
      <w:pPr>
        <w:pStyle w:val="PL"/>
      </w:pPr>
      <w:r w:rsidRPr="00155B35">
        <w:rPr>
          <w:rFonts w:hint="eastAsia"/>
        </w:rPr>
        <w:lastRenderedPageBreak/>
        <w:t xml:space="preserve">          "</w:t>
      </w:r>
      <w:r w:rsidRPr="00155B35">
        <w:t>SUCCESS</w:t>
      </w:r>
      <w:r w:rsidRPr="00155B35">
        <w:rPr>
          <w:rFonts w:hint="eastAsia"/>
        </w:rPr>
        <w:t>",</w:t>
      </w:r>
    </w:p>
    <w:p w14:paraId="50CC4298" w14:textId="77777777" w:rsidR="00034EE8" w:rsidRPr="00155B35" w:rsidRDefault="00034EE8" w:rsidP="00034EE8">
      <w:pPr>
        <w:pStyle w:val="PL"/>
      </w:pPr>
      <w:r w:rsidRPr="00155B35">
        <w:rPr>
          <w:rFonts w:hint="eastAsia"/>
        </w:rPr>
        <w:t xml:space="preserve">          "</w:t>
      </w:r>
      <w:r w:rsidRPr="00155B35">
        <w:t>FAILED</w:t>
      </w:r>
      <w:r w:rsidRPr="00155B35">
        <w:rPr>
          <w:rFonts w:hint="eastAsia"/>
        </w:rPr>
        <w:t>"</w:t>
      </w:r>
    </w:p>
    <w:p w14:paraId="47239E94" w14:textId="77777777" w:rsidR="00034EE8" w:rsidRPr="00155B35" w:rsidRDefault="00034EE8" w:rsidP="00034EE8">
      <w:pPr>
        <w:pStyle w:val="PL"/>
      </w:pPr>
      <w:r w:rsidRPr="00155B35">
        <w:rPr>
          <w:rFonts w:hint="eastAsia"/>
        </w:rPr>
        <w:t xml:space="preserve">          ]</w:t>
      </w:r>
      <w:r w:rsidRPr="00155B35">
        <w:t>,</w:t>
      </w:r>
    </w:p>
    <w:p w14:paraId="3C877A0B" w14:textId="77777777" w:rsidR="00034EE8" w:rsidRPr="00155B35" w:rsidRDefault="00034EE8" w:rsidP="00034EE8">
      <w:pPr>
        <w:pStyle w:val="PL"/>
      </w:pPr>
      <w:r w:rsidRPr="00155B35">
        <w:rPr>
          <w:rFonts w:hint="eastAsia"/>
        </w:rPr>
        <w:t xml:space="preserve">      "description": "Refer to </w:t>
      </w:r>
      <w:r w:rsidRPr="00155B35">
        <w:t>delivery status</w:t>
      </w:r>
      <w:r w:rsidRPr="00155B35">
        <w:rPr>
          <w:rFonts w:hint="eastAsia"/>
        </w:rPr>
        <w:t>"</w:t>
      </w:r>
    </w:p>
    <w:p w14:paraId="3461CF83" w14:textId="77777777" w:rsidR="00034EE8" w:rsidRPr="00155B35" w:rsidRDefault="00034EE8" w:rsidP="00034EE8">
      <w:pPr>
        <w:pStyle w:val="PL"/>
      </w:pPr>
      <w:r w:rsidRPr="00155B35">
        <w:rPr>
          <w:rFonts w:hint="eastAsia"/>
        </w:rPr>
        <w:t xml:space="preserve">    }</w:t>
      </w:r>
    </w:p>
    <w:p w14:paraId="2762B46D" w14:textId="77777777" w:rsidR="00034EE8" w:rsidRPr="00155B35" w:rsidRDefault="00034EE8" w:rsidP="00034EE8">
      <w:pPr>
        <w:pStyle w:val="PL"/>
      </w:pPr>
      <w:r w:rsidRPr="00155B35">
        <w:rPr>
          <w:rFonts w:hint="eastAsia"/>
        </w:rPr>
        <w:t xml:space="preserve">  },</w:t>
      </w:r>
    </w:p>
    <w:p w14:paraId="10B0794A" w14:textId="77777777" w:rsidR="00034EE8" w:rsidRPr="00155B35" w:rsidRDefault="00034EE8" w:rsidP="00034EE8">
      <w:pPr>
        <w:pStyle w:val="PL"/>
      </w:pPr>
      <w:r w:rsidRPr="00155B35">
        <w:rPr>
          <w:rFonts w:hint="eastAsia"/>
        </w:rPr>
        <w:t xml:space="preserve">  "required": [</w:t>
      </w:r>
    </w:p>
    <w:p w14:paraId="5D29CE7E" w14:textId="77777777" w:rsidR="00034EE8" w:rsidRPr="00155B35" w:rsidRDefault="00034EE8" w:rsidP="00034EE8">
      <w:pPr>
        <w:pStyle w:val="PL"/>
      </w:pPr>
      <w:r w:rsidRPr="00155B35">
        <w:rPr>
          <w:rFonts w:hint="eastAsia"/>
        </w:rPr>
        <w:t xml:space="preserve">    "msgId",</w:t>
      </w:r>
    </w:p>
    <w:p w14:paraId="27E3A3F9" w14:textId="77777777" w:rsidR="00034EE8" w:rsidRPr="00155B35" w:rsidRDefault="00034EE8" w:rsidP="00034EE8">
      <w:pPr>
        <w:pStyle w:val="PL"/>
      </w:pPr>
      <w:r w:rsidRPr="00155B35">
        <w:rPr>
          <w:rFonts w:hint="eastAsia"/>
        </w:rPr>
        <w:t xml:space="preserve">    "</w:t>
      </w:r>
      <w:r w:rsidRPr="00155B35">
        <w:t>deliveryStatus</w:t>
      </w:r>
      <w:r w:rsidRPr="00155B35">
        <w:rPr>
          <w:rFonts w:hint="eastAsia"/>
        </w:rPr>
        <w:t>"</w:t>
      </w:r>
      <w:r w:rsidRPr="00155B35">
        <w:t>,</w:t>
      </w:r>
    </w:p>
    <w:p w14:paraId="63164605" w14:textId="77777777" w:rsidR="00034EE8" w:rsidRPr="00155B35" w:rsidRDefault="00034EE8" w:rsidP="00034EE8">
      <w:pPr>
        <w:pStyle w:val="PL"/>
      </w:pPr>
      <w:r w:rsidRPr="00155B35">
        <w:rPr>
          <w:rFonts w:hint="eastAsia"/>
        </w:rPr>
        <w:t xml:space="preserve">    "msgTy</w:t>
      </w:r>
      <w:r w:rsidRPr="00155B35">
        <w:t>pe</w:t>
      </w:r>
      <w:r w:rsidRPr="00155B35">
        <w:rPr>
          <w:rFonts w:hint="eastAsia"/>
        </w:rPr>
        <w:t>"</w:t>
      </w:r>
    </w:p>
    <w:p w14:paraId="6889215B" w14:textId="77777777" w:rsidR="00034EE8" w:rsidRPr="00155B35" w:rsidRDefault="00034EE8" w:rsidP="00034EE8">
      <w:pPr>
        <w:pStyle w:val="PL"/>
      </w:pPr>
      <w:r w:rsidRPr="00155B35">
        <w:rPr>
          <w:rFonts w:hint="eastAsia"/>
        </w:rPr>
        <w:t xml:space="preserve">  ]</w:t>
      </w:r>
    </w:p>
    <w:p w14:paraId="6FD17D57" w14:textId="77777777" w:rsidR="00034EE8" w:rsidRPr="00155B35" w:rsidRDefault="00034EE8" w:rsidP="00034EE8">
      <w:pPr>
        <w:pStyle w:val="PL"/>
      </w:pPr>
      <w:r w:rsidRPr="00155B35">
        <w:rPr>
          <w:rFonts w:hint="eastAsia"/>
        </w:rPr>
        <w:t>}</w:t>
      </w:r>
    </w:p>
    <w:p w14:paraId="52C27847" w14:textId="77777777" w:rsidR="00034EE8" w:rsidRPr="006A288B" w:rsidRDefault="00034EE8" w:rsidP="00034EE8">
      <w:pPr>
        <w:rPr>
          <w:lang w:val="en-US" w:eastAsia="zh-CN"/>
        </w:rPr>
      </w:pPr>
    </w:p>
    <w:p w14:paraId="098D176F" w14:textId="77777777" w:rsidR="00034EE8" w:rsidRDefault="00034EE8" w:rsidP="00E763BB">
      <w:pPr>
        <w:pStyle w:val="Heading3"/>
        <w:rPr>
          <w:noProof/>
          <w:lang w:val="en-US" w:eastAsia="zh-CN"/>
        </w:rPr>
      </w:pPr>
      <w:bookmarkStart w:id="928" w:name="_Toc104711138"/>
      <w:bookmarkStart w:id="929" w:name="_Toc155990951"/>
      <w:r>
        <w:rPr>
          <w:noProof/>
          <w:lang w:val="en-US" w:eastAsia="zh-CN"/>
        </w:rPr>
        <w:t>A.3.2.3</w:t>
      </w:r>
      <w:r w:rsidRPr="00430476">
        <w:rPr>
          <w:noProof/>
          <w:lang w:val="en-US" w:eastAsia="zh-CN"/>
        </w:rPr>
        <w:tab/>
      </w:r>
      <w:r>
        <w:rPr>
          <w:noProof/>
          <w:lang w:val="en-US" w:eastAsia="zh-CN"/>
        </w:rPr>
        <w:t>for sending a message to Application Client</w:t>
      </w:r>
      <w:bookmarkEnd w:id="928"/>
      <w:bookmarkEnd w:id="929"/>
    </w:p>
    <w:p w14:paraId="04C8B66C" w14:textId="77777777" w:rsidR="00034EE8" w:rsidRDefault="00034EE8" w:rsidP="00034EE8">
      <w:pPr>
        <w:rPr>
          <w:noProof/>
          <w:lang w:val="en-US" w:eastAsia="zh-CN"/>
        </w:rPr>
      </w:pPr>
      <w:r>
        <w:rPr>
          <w:rFonts w:hint="eastAsia"/>
          <w:lang w:eastAsia="zh-CN"/>
        </w:rPr>
        <w:t>T</w:t>
      </w:r>
      <w:r>
        <w:t xml:space="preserve">he JSON schema </w:t>
      </w:r>
      <w:r>
        <w:rPr>
          <w:rFonts w:hint="eastAsia"/>
          <w:lang w:eastAsia="zh-CN"/>
        </w:rPr>
        <w:t>for</w:t>
      </w:r>
      <w:r>
        <w:t xml:space="preserve"> MSGin5G client sending message to Application Client</w:t>
      </w:r>
      <w:r>
        <w:rPr>
          <w:rFonts w:hint="eastAsia"/>
          <w:lang w:eastAsia="zh-CN"/>
        </w:rPr>
        <w:t xml:space="preserve"> </w:t>
      </w:r>
      <w:r>
        <w:t>is defined below:</w:t>
      </w:r>
    </w:p>
    <w:p w14:paraId="230B1072" w14:textId="77777777" w:rsidR="00034EE8" w:rsidRPr="00155B35" w:rsidRDefault="00034EE8" w:rsidP="00034EE8">
      <w:pPr>
        <w:pStyle w:val="PL"/>
      </w:pPr>
      <w:r w:rsidRPr="00155B35">
        <w:rPr>
          <w:rFonts w:hint="eastAsia"/>
        </w:rPr>
        <w:t>{</w:t>
      </w:r>
    </w:p>
    <w:p w14:paraId="7A82BCA1" w14:textId="77777777" w:rsidR="00034EE8" w:rsidRPr="00155B35" w:rsidRDefault="00034EE8" w:rsidP="00034EE8">
      <w:pPr>
        <w:pStyle w:val="PL"/>
      </w:pPr>
      <w:r w:rsidRPr="00155B35">
        <w:rPr>
          <w:rFonts w:hint="eastAsia"/>
        </w:rPr>
        <w:t xml:space="preserve">  "$schema": "http://json-schema.org/draft-07/schema#",</w:t>
      </w:r>
    </w:p>
    <w:p w14:paraId="048B56D1" w14:textId="77777777" w:rsidR="00034EE8" w:rsidRPr="00155B35" w:rsidRDefault="00034EE8" w:rsidP="00034EE8">
      <w:pPr>
        <w:pStyle w:val="PL"/>
      </w:pPr>
      <w:r w:rsidRPr="00155B35">
        <w:rPr>
          <w:rFonts w:hint="eastAsia"/>
        </w:rPr>
        <w:t xml:space="preserve">  "$id": "http://www.3gpp.org/MSGin5G/MSGin5G</w:t>
      </w:r>
      <w:r w:rsidRPr="00155B35">
        <w:t>_Messsage-to-APP</w:t>
      </w:r>
      <w:r w:rsidRPr="00155B35">
        <w:rPr>
          <w:rFonts w:hint="eastAsia"/>
        </w:rPr>
        <w:t>_schema",</w:t>
      </w:r>
    </w:p>
    <w:p w14:paraId="708E39CF" w14:textId="77777777" w:rsidR="00034EE8" w:rsidRPr="00155B35" w:rsidRDefault="00034EE8" w:rsidP="00034EE8">
      <w:pPr>
        <w:pStyle w:val="PL"/>
      </w:pPr>
      <w:r w:rsidRPr="00155B35">
        <w:rPr>
          <w:rFonts w:hint="eastAsia"/>
        </w:rPr>
        <w:t xml:space="preserve">  "title": "</w:t>
      </w:r>
      <w:r w:rsidRPr="00155B35">
        <w:t>Message to APP</w:t>
      </w:r>
      <w:r w:rsidRPr="00155B35">
        <w:rPr>
          <w:rFonts w:hint="eastAsia"/>
        </w:rPr>
        <w:t>",</w:t>
      </w:r>
    </w:p>
    <w:p w14:paraId="1B4CA8A5" w14:textId="77777777" w:rsidR="00034EE8" w:rsidRPr="00155B35" w:rsidRDefault="00034EE8" w:rsidP="00034EE8">
      <w:pPr>
        <w:pStyle w:val="PL"/>
      </w:pPr>
      <w:r w:rsidRPr="00155B35">
        <w:rPr>
          <w:rFonts w:hint="eastAsia"/>
        </w:rPr>
        <w:t xml:space="preserve">  "type": "object",</w:t>
      </w:r>
    </w:p>
    <w:p w14:paraId="66EE91E3" w14:textId="77777777" w:rsidR="00034EE8" w:rsidRPr="00155B35" w:rsidRDefault="00034EE8" w:rsidP="00034EE8">
      <w:pPr>
        <w:pStyle w:val="PL"/>
      </w:pPr>
      <w:r w:rsidRPr="00155B35">
        <w:rPr>
          <w:rFonts w:hint="eastAsia"/>
        </w:rPr>
        <w:t xml:space="preserve">  "properties": {</w:t>
      </w:r>
    </w:p>
    <w:p w14:paraId="695FAA66" w14:textId="77777777" w:rsidR="00034EE8" w:rsidRPr="00155B35" w:rsidRDefault="00034EE8" w:rsidP="00034EE8">
      <w:pPr>
        <w:pStyle w:val="PL"/>
      </w:pPr>
      <w:r w:rsidRPr="00155B35">
        <w:rPr>
          <w:rFonts w:hint="eastAsia"/>
        </w:rPr>
        <w:t xml:space="preserve">    "msgTy</w:t>
      </w:r>
      <w:r w:rsidRPr="00155B35">
        <w:t>pe</w:t>
      </w:r>
      <w:r w:rsidRPr="00155B35">
        <w:rPr>
          <w:rFonts w:hint="eastAsia"/>
        </w:rPr>
        <w:t>": {</w:t>
      </w:r>
    </w:p>
    <w:p w14:paraId="1618EB57" w14:textId="77777777" w:rsidR="00034EE8" w:rsidRPr="00155B35" w:rsidRDefault="00034EE8" w:rsidP="00034EE8">
      <w:pPr>
        <w:pStyle w:val="PL"/>
      </w:pPr>
      <w:r w:rsidRPr="00155B35">
        <w:rPr>
          <w:rFonts w:hint="eastAsia"/>
        </w:rPr>
        <w:t xml:space="preserve">      "type": "string",</w:t>
      </w:r>
    </w:p>
    <w:p w14:paraId="55092BBE" w14:textId="77777777" w:rsidR="00034EE8" w:rsidRPr="00155B35" w:rsidRDefault="00034EE8" w:rsidP="00034EE8">
      <w:pPr>
        <w:pStyle w:val="PL"/>
      </w:pPr>
      <w:r w:rsidRPr="00155B35">
        <w:rPr>
          <w:rFonts w:hint="eastAsia"/>
        </w:rPr>
        <w:t xml:space="preserve">      "enum": [</w:t>
      </w:r>
    </w:p>
    <w:p w14:paraId="5BDFE845" w14:textId="77777777" w:rsidR="00034EE8" w:rsidRPr="00155B35" w:rsidRDefault="00034EE8" w:rsidP="00034EE8">
      <w:pPr>
        <w:pStyle w:val="PL"/>
      </w:pPr>
      <w:r w:rsidRPr="00155B35">
        <w:rPr>
          <w:rFonts w:hint="eastAsia"/>
        </w:rPr>
        <w:t xml:space="preserve">        "</w:t>
      </w:r>
      <w:r w:rsidRPr="00155B35">
        <w:t>MESSAGE RECEIVED REQEUST</w:t>
      </w:r>
      <w:r w:rsidRPr="00155B35">
        <w:rPr>
          <w:rFonts w:hint="eastAsia"/>
        </w:rPr>
        <w:t>"</w:t>
      </w:r>
    </w:p>
    <w:p w14:paraId="37DE8D83" w14:textId="77777777" w:rsidR="00034EE8" w:rsidRPr="00155B35" w:rsidRDefault="00034EE8" w:rsidP="00034EE8">
      <w:pPr>
        <w:pStyle w:val="PL"/>
      </w:pPr>
      <w:r w:rsidRPr="00155B35">
        <w:rPr>
          <w:rFonts w:hint="eastAsia"/>
        </w:rPr>
        <w:t xml:space="preserve">      ],</w:t>
      </w:r>
    </w:p>
    <w:p w14:paraId="6FE7AA63" w14:textId="77777777" w:rsidR="00034EE8" w:rsidRPr="00155B35" w:rsidRDefault="00034EE8" w:rsidP="00034EE8">
      <w:pPr>
        <w:pStyle w:val="PL"/>
      </w:pPr>
      <w:r w:rsidRPr="00155B35">
        <w:rPr>
          <w:rFonts w:hint="eastAsia"/>
        </w:rPr>
        <w:t xml:space="preserve">      "description": " Refer to </w:t>
      </w:r>
      <w:r w:rsidRPr="00155B35">
        <w:t xml:space="preserve">Message Type indicating </w:t>
      </w:r>
      <w:r w:rsidRPr="00155B35">
        <w:rPr>
          <w:rFonts w:hint="eastAsia"/>
        </w:rPr>
        <w:t xml:space="preserve">the usage of this message. The value </w:t>
      </w:r>
      <w:r w:rsidRPr="00155B35">
        <w:t>MESSAGE RECEIVED REQEUST</w:t>
      </w:r>
      <w:r w:rsidRPr="00155B35">
        <w:rPr>
          <w:rFonts w:hint="eastAsia"/>
        </w:rPr>
        <w:t xml:space="preserve"> refers to</w:t>
      </w:r>
      <w:r w:rsidRPr="00155B35">
        <w:t xml:space="preserve"> sending </w:t>
      </w:r>
      <w:r w:rsidRPr="00155B35">
        <w:rPr>
          <w:rFonts w:hint="eastAsia"/>
        </w:rPr>
        <w:t>message</w:t>
      </w:r>
      <w:r w:rsidRPr="00155B35">
        <w:t xml:space="preserve"> to a application client</w:t>
      </w:r>
      <w:r w:rsidRPr="00155B35">
        <w:rPr>
          <w:rFonts w:hint="eastAsia"/>
        </w:rPr>
        <w:t>"</w:t>
      </w:r>
    </w:p>
    <w:p w14:paraId="258082F7" w14:textId="77777777" w:rsidR="00034EE8" w:rsidRPr="00155B35" w:rsidRDefault="00034EE8" w:rsidP="00034EE8">
      <w:pPr>
        <w:pStyle w:val="PL"/>
      </w:pPr>
      <w:r w:rsidRPr="00155B35">
        <w:rPr>
          <w:rFonts w:hint="eastAsia"/>
        </w:rPr>
        <w:t xml:space="preserve">    },</w:t>
      </w:r>
    </w:p>
    <w:p w14:paraId="4E2CFFE4" w14:textId="77777777" w:rsidR="00034EE8" w:rsidRPr="00155B35" w:rsidRDefault="00034EE8" w:rsidP="00034EE8">
      <w:pPr>
        <w:pStyle w:val="PL"/>
      </w:pPr>
      <w:r w:rsidRPr="00155B35">
        <w:rPr>
          <w:rFonts w:hint="eastAsia"/>
        </w:rPr>
        <w:t xml:space="preserve">    "msgId": {</w:t>
      </w:r>
    </w:p>
    <w:p w14:paraId="2F61B694" w14:textId="77777777" w:rsidR="00034EE8" w:rsidRPr="00155B35" w:rsidRDefault="00034EE8" w:rsidP="00034EE8">
      <w:pPr>
        <w:pStyle w:val="PL"/>
      </w:pPr>
      <w:r w:rsidRPr="00155B35">
        <w:rPr>
          <w:rFonts w:hint="eastAsia"/>
        </w:rPr>
        <w:t xml:space="preserve">      "type": "string",</w:t>
      </w:r>
    </w:p>
    <w:p w14:paraId="52A6230E" w14:textId="77777777" w:rsidR="00034EE8" w:rsidRPr="00155B35" w:rsidRDefault="00034EE8" w:rsidP="00034EE8">
      <w:pPr>
        <w:pStyle w:val="PL"/>
      </w:pPr>
      <w:r w:rsidRPr="00155B35">
        <w:rPr>
          <w:rFonts w:hint="eastAsia"/>
        </w:rPr>
        <w:t xml:space="preserve">      "format": "uuid",</w:t>
      </w:r>
    </w:p>
    <w:p w14:paraId="4A9BC161" w14:textId="77777777" w:rsidR="00034EE8" w:rsidRPr="00155B35" w:rsidRDefault="00034EE8" w:rsidP="00034EE8">
      <w:pPr>
        <w:pStyle w:val="PL"/>
      </w:pPr>
      <w:r w:rsidRPr="00155B35">
        <w:rPr>
          <w:rFonts w:hint="eastAsia"/>
        </w:rPr>
        <w:t xml:space="preserve">      "description": "Refer to Message ID</w:t>
      </w:r>
      <w:r w:rsidRPr="00155B35">
        <w:t xml:space="preserve"> indicating which message is for</w:t>
      </w:r>
      <w:r w:rsidRPr="00155B35">
        <w:rPr>
          <w:rFonts w:hint="eastAsia"/>
        </w:rPr>
        <w:t>"</w:t>
      </w:r>
    </w:p>
    <w:p w14:paraId="5456724A" w14:textId="77777777" w:rsidR="00034EE8" w:rsidRPr="00155B35" w:rsidRDefault="00034EE8" w:rsidP="00034EE8">
      <w:pPr>
        <w:pStyle w:val="PL"/>
      </w:pPr>
      <w:r w:rsidRPr="00155B35">
        <w:rPr>
          <w:rFonts w:hint="eastAsia"/>
        </w:rPr>
        <w:t xml:space="preserve">    },</w:t>
      </w:r>
    </w:p>
    <w:p w14:paraId="136B68BD" w14:textId="77777777" w:rsidR="00034EE8" w:rsidRPr="00155B35" w:rsidRDefault="00034EE8" w:rsidP="00034EE8">
      <w:pPr>
        <w:pStyle w:val="PL"/>
      </w:pPr>
      <w:r w:rsidRPr="00155B35">
        <w:rPr>
          <w:rFonts w:hint="eastAsia"/>
        </w:rPr>
        <w:t xml:space="preserve">    "</w:t>
      </w:r>
      <w:r w:rsidRPr="00155B35">
        <w:t>oriAddr</w:t>
      </w:r>
      <w:r w:rsidRPr="00155B35">
        <w:rPr>
          <w:rFonts w:hint="eastAsia"/>
        </w:rPr>
        <w:t>": {</w:t>
      </w:r>
    </w:p>
    <w:p w14:paraId="1A9DC4B3" w14:textId="77777777" w:rsidR="00034EE8" w:rsidRPr="00155B35" w:rsidRDefault="00034EE8" w:rsidP="00034EE8">
      <w:pPr>
        <w:pStyle w:val="PL"/>
      </w:pPr>
      <w:r w:rsidRPr="00155B35">
        <w:rPr>
          <w:rFonts w:hint="eastAsia"/>
        </w:rPr>
        <w:t xml:space="preserve">      "</w:t>
      </w:r>
      <w:r w:rsidRPr="00155B35">
        <w:t>type</w:t>
      </w:r>
      <w:r w:rsidRPr="00155B35">
        <w:rPr>
          <w:rFonts w:hint="eastAsia"/>
        </w:rPr>
        <w:t>":</w:t>
      </w:r>
      <w:r w:rsidRPr="00155B35">
        <w:t xml:space="preserve"> </w:t>
      </w:r>
      <w:r w:rsidRPr="00155B35">
        <w:rPr>
          <w:rFonts w:hint="eastAsia"/>
        </w:rPr>
        <w:t>"string"</w:t>
      </w:r>
      <w:r w:rsidRPr="00155B35">
        <w:t>,</w:t>
      </w:r>
    </w:p>
    <w:p w14:paraId="318FB6AF" w14:textId="77777777" w:rsidR="00034EE8" w:rsidRPr="00155B35" w:rsidRDefault="00034EE8" w:rsidP="00034EE8">
      <w:pPr>
        <w:pStyle w:val="PL"/>
      </w:pPr>
      <w:r w:rsidRPr="00155B35">
        <w:rPr>
          <w:rFonts w:hint="eastAsia"/>
        </w:rPr>
        <w:t xml:space="preserve">      "description": "Refer to</w:t>
      </w:r>
      <w:r w:rsidRPr="00155B35">
        <w:t xml:space="preserve"> the Originator Address indicating the originating group if the message is a group message</w:t>
      </w:r>
      <w:r w:rsidRPr="00155B35">
        <w:rPr>
          <w:rFonts w:hint="eastAsia"/>
        </w:rPr>
        <w:t>"</w:t>
      </w:r>
    </w:p>
    <w:p w14:paraId="71601F21" w14:textId="77777777" w:rsidR="00034EE8" w:rsidRPr="00155B35" w:rsidRDefault="00034EE8" w:rsidP="00034EE8">
      <w:pPr>
        <w:pStyle w:val="PL"/>
      </w:pPr>
      <w:r w:rsidRPr="00155B35">
        <w:rPr>
          <w:rFonts w:hint="eastAsia"/>
        </w:rPr>
        <w:t xml:space="preserve">    }</w:t>
      </w:r>
      <w:r w:rsidRPr="00155B35">
        <w:t>,</w:t>
      </w:r>
    </w:p>
    <w:p w14:paraId="0F9720BD" w14:textId="77777777" w:rsidR="00034EE8" w:rsidRPr="00155B35" w:rsidRDefault="00034EE8" w:rsidP="00034EE8">
      <w:pPr>
        <w:pStyle w:val="PL"/>
      </w:pPr>
      <w:r w:rsidRPr="00155B35">
        <w:rPr>
          <w:rFonts w:hint="eastAsia"/>
        </w:rPr>
        <w:t xml:space="preserve">    "</w:t>
      </w:r>
      <w:r w:rsidRPr="00155B35">
        <w:t>groupId</w:t>
      </w:r>
      <w:r w:rsidRPr="00155B35">
        <w:rPr>
          <w:rFonts w:hint="eastAsia"/>
        </w:rPr>
        <w:t>": {</w:t>
      </w:r>
    </w:p>
    <w:p w14:paraId="33CFADEE" w14:textId="77777777" w:rsidR="00034EE8" w:rsidRPr="00155B35" w:rsidRDefault="00034EE8" w:rsidP="00034EE8">
      <w:pPr>
        <w:pStyle w:val="PL"/>
      </w:pPr>
      <w:r w:rsidRPr="00155B35">
        <w:rPr>
          <w:rFonts w:hint="eastAsia"/>
        </w:rPr>
        <w:t xml:space="preserve">      "</w:t>
      </w:r>
      <w:r w:rsidRPr="00155B35">
        <w:t>type</w:t>
      </w:r>
      <w:r w:rsidRPr="00155B35">
        <w:rPr>
          <w:rFonts w:hint="eastAsia"/>
        </w:rPr>
        <w:t>":</w:t>
      </w:r>
      <w:r w:rsidRPr="00155B35">
        <w:t xml:space="preserve"> </w:t>
      </w:r>
      <w:r w:rsidRPr="00155B35">
        <w:rPr>
          <w:rFonts w:hint="eastAsia"/>
        </w:rPr>
        <w:t>"string"</w:t>
      </w:r>
      <w:r w:rsidRPr="00155B35">
        <w:t>,</w:t>
      </w:r>
    </w:p>
    <w:p w14:paraId="415050F0" w14:textId="77777777" w:rsidR="00034EE8" w:rsidRPr="00155B35" w:rsidRDefault="00034EE8" w:rsidP="00034EE8">
      <w:pPr>
        <w:pStyle w:val="PL"/>
      </w:pPr>
      <w:r w:rsidRPr="00155B35">
        <w:rPr>
          <w:rFonts w:hint="eastAsia"/>
        </w:rPr>
        <w:t xml:space="preserve">      "description": "Refer to</w:t>
      </w:r>
      <w:r w:rsidRPr="00155B35">
        <w:t xml:space="preserve"> the Group ID indicating the originating UE or AS</w:t>
      </w:r>
      <w:r w:rsidRPr="00155B35">
        <w:rPr>
          <w:rFonts w:hint="eastAsia"/>
        </w:rPr>
        <w:t>"</w:t>
      </w:r>
    </w:p>
    <w:p w14:paraId="413DD9FC" w14:textId="77777777" w:rsidR="00034EE8" w:rsidRPr="00155B35" w:rsidRDefault="00034EE8" w:rsidP="00034EE8">
      <w:pPr>
        <w:pStyle w:val="PL"/>
      </w:pPr>
      <w:r w:rsidRPr="00155B35">
        <w:rPr>
          <w:rFonts w:hint="eastAsia"/>
        </w:rPr>
        <w:t xml:space="preserve">    }</w:t>
      </w:r>
      <w:r w:rsidRPr="00155B35">
        <w:t>,</w:t>
      </w:r>
    </w:p>
    <w:p w14:paraId="7CE0675E" w14:textId="77777777" w:rsidR="00034EE8" w:rsidRPr="00155B35" w:rsidRDefault="00034EE8" w:rsidP="00034EE8">
      <w:pPr>
        <w:pStyle w:val="PL"/>
      </w:pPr>
      <w:r w:rsidRPr="00155B35">
        <w:rPr>
          <w:rFonts w:hint="eastAsia"/>
        </w:rPr>
        <w:t xml:space="preserve">    "payload": {</w:t>
      </w:r>
    </w:p>
    <w:p w14:paraId="47EA84A6" w14:textId="77777777" w:rsidR="00034EE8" w:rsidRPr="00155B35" w:rsidRDefault="00034EE8" w:rsidP="00034EE8">
      <w:pPr>
        <w:pStyle w:val="PL"/>
      </w:pPr>
      <w:r w:rsidRPr="00155B35">
        <w:rPr>
          <w:rFonts w:hint="eastAsia"/>
        </w:rPr>
        <w:t xml:space="preserve">      "type": "string",</w:t>
      </w:r>
    </w:p>
    <w:p w14:paraId="0AEFA5C1" w14:textId="77777777" w:rsidR="00034EE8" w:rsidRPr="00155B35" w:rsidRDefault="00034EE8" w:rsidP="00034EE8">
      <w:pPr>
        <w:pStyle w:val="PL"/>
      </w:pPr>
      <w:r w:rsidRPr="00155B35">
        <w:rPr>
          <w:rFonts w:hint="eastAsia"/>
        </w:rPr>
        <w:t xml:space="preserve">      "description": "Refer to Payload"</w:t>
      </w:r>
    </w:p>
    <w:p w14:paraId="26B6A19A" w14:textId="77777777" w:rsidR="00034EE8" w:rsidRPr="00155B35" w:rsidRDefault="00034EE8" w:rsidP="00034EE8">
      <w:pPr>
        <w:pStyle w:val="PL"/>
      </w:pPr>
      <w:r w:rsidRPr="00155B35">
        <w:rPr>
          <w:rFonts w:hint="eastAsia"/>
        </w:rPr>
        <w:t xml:space="preserve">    },</w:t>
      </w:r>
    </w:p>
    <w:p w14:paraId="4762452C" w14:textId="77777777" w:rsidR="00034EE8" w:rsidRPr="00155B35" w:rsidRDefault="00034EE8" w:rsidP="00034EE8">
      <w:pPr>
        <w:pStyle w:val="PL"/>
      </w:pPr>
      <w:r w:rsidRPr="00155B35">
        <w:rPr>
          <w:rFonts w:hint="eastAsia"/>
        </w:rPr>
        <w:t xml:space="preserve">    "isDelivStatReq": {</w:t>
      </w:r>
    </w:p>
    <w:p w14:paraId="2004739D" w14:textId="77777777" w:rsidR="00034EE8" w:rsidRPr="00155B35" w:rsidRDefault="00034EE8" w:rsidP="00034EE8">
      <w:pPr>
        <w:pStyle w:val="PL"/>
      </w:pPr>
      <w:r w:rsidRPr="00155B35">
        <w:rPr>
          <w:rFonts w:hint="eastAsia"/>
        </w:rPr>
        <w:t xml:space="preserve">      "type": "boolean",</w:t>
      </w:r>
    </w:p>
    <w:p w14:paraId="65D42493" w14:textId="77777777" w:rsidR="00034EE8" w:rsidRPr="00155B35" w:rsidRDefault="00034EE8" w:rsidP="00034EE8">
      <w:pPr>
        <w:pStyle w:val="PL"/>
      </w:pPr>
      <w:r w:rsidRPr="00155B35">
        <w:rPr>
          <w:rFonts w:hint="eastAsia"/>
        </w:rPr>
        <w:t xml:space="preserve">      "default": false,</w:t>
      </w:r>
    </w:p>
    <w:p w14:paraId="168C13BD" w14:textId="77777777" w:rsidR="00034EE8" w:rsidRPr="00155B35" w:rsidRDefault="00034EE8" w:rsidP="00034EE8">
      <w:pPr>
        <w:pStyle w:val="PL"/>
      </w:pPr>
      <w:r w:rsidRPr="00155B35">
        <w:rPr>
          <w:rFonts w:hint="eastAsia"/>
        </w:rPr>
        <w:t xml:space="preserve">      "description": "Refer to Delivery </w:t>
      </w:r>
      <w:r w:rsidRPr="00155B35">
        <w:t>S</w:t>
      </w:r>
      <w:r w:rsidRPr="00155B35">
        <w:rPr>
          <w:rFonts w:hint="eastAsia"/>
        </w:rPr>
        <w:t xml:space="preserve">tatus </w:t>
      </w:r>
      <w:r w:rsidRPr="00155B35">
        <w:t>R</w:t>
      </w:r>
      <w:r w:rsidRPr="00155B35">
        <w:rPr>
          <w:rFonts w:hint="eastAsia"/>
        </w:rPr>
        <w:t>equired"</w:t>
      </w:r>
    </w:p>
    <w:p w14:paraId="16DE0890" w14:textId="77777777" w:rsidR="00034EE8" w:rsidRPr="00155B35" w:rsidRDefault="00034EE8" w:rsidP="00034EE8">
      <w:pPr>
        <w:pStyle w:val="PL"/>
      </w:pPr>
      <w:r w:rsidRPr="00155B35">
        <w:rPr>
          <w:rFonts w:hint="eastAsia"/>
        </w:rPr>
        <w:t xml:space="preserve">    },</w:t>
      </w:r>
    </w:p>
    <w:p w14:paraId="5EFB3A0D" w14:textId="77777777" w:rsidR="00034EE8" w:rsidRPr="00155B35" w:rsidRDefault="00034EE8" w:rsidP="00034EE8">
      <w:pPr>
        <w:pStyle w:val="PL"/>
      </w:pPr>
      <w:r w:rsidRPr="00155B35">
        <w:rPr>
          <w:rFonts w:hint="eastAsia"/>
        </w:rPr>
        <w:t xml:space="preserve">    "priority": {</w:t>
      </w:r>
    </w:p>
    <w:p w14:paraId="66EEF856" w14:textId="77777777" w:rsidR="00034EE8" w:rsidRPr="00155B35" w:rsidRDefault="00034EE8" w:rsidP="00034EE8">
      <w:pPr>
        <w:pStyle w:val="PL"/>
      </w:pPr>
      <w:r w:rsidRPr="00155B35">
        <w:rPr>
          <w:rFonts w:hint="eastAsia"/>
        </w:rPr>
        <w:t xml:space="preserve">      "type": "string",</w:t>
      </w:r>
    </w:p>
    <w:p w14:paraId="78B9DF7E" w14:textId="77777777" w:rsidR="00034EE8" w:rsidRPr="00155B35" w:rsidRDefault="00034EE8" w:rsidP="00034EE8">
      <w:pPr>
        <w:pStyle w:val="PL"/>
      </w:pPr>
      <w:r w:rsidRPr="00155B35">
        <w:rPr>
          <w:rFonts w:hint="eastAsia"/>
        </w:rPr>
        <w:t xml:space="preserve">      "enum": [</w:t>
      </w:r>
    </w:p>
    <w:p w14:paraId="0DBFE654" w14:textId="77777777" w:rsidR="00034EE8" w:rsidRPr="00155B35" w:rsidRDefault="00034EE8" w:rsidP="00034EE8">
      <w:pPr>
        <w:pStyle w:val="PL"/>
      </w:pPr>
      <w:r w:rsidRPr="00155B35">
        <w:rPr>
          <w:rFonts w:hint="eastAsia"/>
        </w:rPr>
        <w:t xml:space="preserve">        "HIGH",</w:t>
      </w:r>
    </w:p>
    <w:p w14:paraId="15F3DA3E" w14:textId="77777777" w:rsidR="00034EE8" w:rsidRPr="00155B35" w:rsidRDefault="00034EE8" w:rsidP="00034EE8">
      <w:pPr>
        <w:pStyle w:val="PL"/>
      </w:pPr>
      <w:r w:rsidRPr="00155B35">
        <w:rPr>
          <w:rFonts w:hint="eastAsia"/>
        </w:rPr>
        <w:t xml:space="preserve">        "M</w:t>
      </w:r>
      <w:r w:rsidRPr="00155B35">
        <w:t>EDIUM</w:t>
      </w:r>
      <w:r w:rsidRPr="00155B35">
        <w:rPr>
          <w:rFonts w:hint="eastAsia"/>
        </w:rPr>
        <w:t>",</w:t>
      </w:r>
    </w:p>
    <w:p w14:paraId="47083911" w14:textId="77777777" w:rsidR="00034EE8" w:rsidRPr="00155B35" w:rsidRDefault="00034EE8" w:rsidP="00034EE8">
      <w:pPr>
        <w:pStyle w:val="PL"/>
      </w:pPr>
      <w:r w:rsidRPr="00155B35">
        <w:rPr>
          <w:rFonts w:hint="eastAsia"/>
        </w:rPr>
        <w:t xml:space="preserve">        "LOW"</w:t>
      </w:r>
    </w:p>
    <w:p w14:paraId="21821207" w14:textId="77777777" w:rsidR="00034EE8" w:rsidRPr="00155B35" w:rsidRDefault="00034EE8" w:rsidP="00034EE8">
      <w:pPr>
        <w:pStyle w:val="PL"/>
      </w:pPr>
      <w:r w:rsidRPr="00155B35">
        <w:rPr>
          <w:rFonts w:hint="eastAsia"/>
        </w:rPr>
        <w:t xml:space="preserve">      ],</w:t>
      </w:r>
    </w:p>
    <w:p w14:paraId="15FA49A6" w14:textId="2081656B" w:rsidR="00034EE8" w:rsidRPr="00155B35" w:rsidRDefault="00034EE8" w:rsidP="00034EE8">
      <w:pPr>
        <w:pStyle w:val="PL"/>
      </w:pPr>
      <w:r w:rsidRPr="00155B35">
        <w:rPr>
          <w:rFonts w:hint="eastAsia"/>
        </w:rPr>
        <w:t xml:space="preserve">      "default": "</w:t>
      </w:r>
      <w:r w:rsidR="00D97268">
        <w:t>NORMAL</w:t>
      </w:r>
      <w:r w:rsidRPr="00155B35">
        <w:rPr>
          <w:rFonts w:hint="eastAsia"/>
        </w:rPr>
        <w:t>",</w:t>
      </w:r>
    </w:p>
    <w:p w14:paraId="3DE81423" w14:textId="77777777" w:rsidR="00034EE8" w:rsidRPr="00155B35" w:rsidRDefault="00034EE8" w:rsidP="00034EE8">
      <w:pPr>
        <w:pStyle w:val="PL"/>
      </w:pPr>
      <w:r w:rsidRPr="00155B35">
        <w:rPr>
          <w:rFonts w:hint="eastAsia"/>
        </w:rPr>
        <w:t xml:space="preserve">      "description": "Refer to Priority Type"</w:t>
      </w:r>
    </w:p>
    <w:p w14:paraId="0B594A5A" w14:textId="77777777" w:rsidR="00034EE8" w:rsidRPr="00155B35" w:rsidRDefault="00034EE8" w:rsidP="00034EE8">
      <w:pPr>
        <w:pStyle w:val="PL"/>
      </w:pPr>
      <w:r w:rsidRPr="00155B35">
        <w:rPr>
          <w:rFonts w:hint="eastAsia"/>
        </w:rPr>
        <w:t xml:space="preserve">    },</w:t>
      </w:r>
    </w:p>
    <w:p w14:paraId="7B8604AE" w14:textId="77777777" w:rsidR="00034EE8" w:rsidRPr="00155B35" w:rsidRDefault="00034EE8" w:rsidP="00034EE8">
      <w:pPr>
        <w:pStyle w:val="PL"/>
      </w:pPr>
      <w:r w:rsidRPr="00155B35">
        <w:rPr>
          <w:rFonts w:hint="eastAsia"/>
        </w:rPr>
        <w:t xml:space="preserve">  },</w:t>
      </w:r>
    </w:p>
    <w:p w14:paraId="5F6E8AEF" w14:textId="77777777" w:rsidR="00034EE8" w:rsidRPr="00155B35" w:rsidRDefault="00034EE8" w:rsidP="00034EE8">
      <w:pPr>
        <w:pStyle w:val="PL"/>
      </w:pPr>
      <w:r w:rsidRPr="00155B35">
        <w:rPr>
          <w:rFonts w:hint="eastAsia"/>
        </w:rPr>
        <w:t xml:space="preserve">  "required": [</w:t>
      </w:r>
    </w:p>
    <w:p w14:paraId="2ED4D941" w14:textId="77777777" w:rsidR="00034EE8" w:rsidRPr="00155B35" w:rsidRDefault="00034EE8" w:rsidP="00034EE8">
      <w:pPr>
        <w:pStyle w:val="PL"/>
      </w:pPr>
      <w:r w:rsidRPr="00155B35">
        <w:rPr>
          <w:rFonts w:hint="eastAsia"/>
        </w:rPr>
        <w:t xml:space="preserve">    "msgId",</w:t>
      </w:r>
    </w:p>
    <w:p w14:paraId="369F51B4" w14:textId="77777777" w:rsidR="00034EE8" w:rsidRPr="00155B35" w:rsidRDefault="00034EE8" w:rsidP="00034EE8">
      <w:pPr>
        <w:pStyle w:val="PL"/>
      </w:pPr>
      <w:r w:rsidRPr="00155B35">
        <w:rPr>
          <w:rFonts w:hint="eastAsia"/>
        </w:rPr>
        <w:t xml:space="preserve">    "msgTy</w:t>
      </w:r>
      <w:r w:rsidRPr="00155B35">
        <w:t>pe</w:t>
      </w:r>
      <w:r w:rsidRPr="00155B35">
        <w:rPr>
          <w:rFonts w:hint="eastAsia"/>
        </w:rPr>
        <w:t>"</w:t>
      </w:r>
      <w:r w:rsidRPr="00155B35">
        <w:t>,</w:t>
      </w:r>
    </w:p>
    <w:p w14:paraId="190E3DFC" w14:textId="77777777" w:rsidR="00034EE8" w:rsidRPr="00155B35" w:rsidRDefault="00034EE8" w:rsidP="00034EE8">
      <w:pPr>
        <w:pStyle w:val="PL"/>
      </w:pPr>
      <w:r w:rsidRPr="00155B35">
        <w:rPr>
          <w:rFonts w:hint="eastAsia"/>
        </w:rPr>
        <w:t xml:space="preserve">    "</w:t>
      </w:r>
      <w:r w:rsidRPr="00155B35">
        <w:t>payload</w:t>
      </w:r>
      <w:r w:rsidRPr="00155B35">
        <w:rPr>
          <w:rFonts w:hint="eastAsia"/>
        </w:rPr>
        <w:t>"</w:t>
      </w:r>
    </w:p>
    <w:p w14:paraId="526CACFC" w14:textId="77777777" w:rsidR="00034EE8" w:rsidRPr="00155B35" w:rsidRDefault="00034EE8" w:rsidP="00034EE8">
      <w:pPr>
        <w:pStyle w:val="PL"/>
      </w:pPr>
      <w:r w:rsidRPr="00155B35">
        <w:rPr>
          <w:rFonts w:hint="eastAsia"/>
        </w:rPr>
        <w:t xml:space="preserve">  ]</w:t>
      </w:r>
    </w:p>
    <w:p w14:paraId="2E35217B" w14:textId="77777777" w:rsidR="00034EE8" w:rsidRPr="00155B35" w:rsidRDefault="00034EE8" w:rsidP="00034EE8">
      <w:pPr>
        <w:pStyle w:val="PL"/>
      </w:pPr>
      <w:r w:rsidRPr="00155B35">
        <w:rPr>
          <w:rFonts w:hint="eastAsia"/>
        </w:rPr>
        <w:t>}</w:t>
      </w:r>
    </w:p>
    <w:p w14:paraId="47522EAB" w14:textId="77777777" w:rsidR="00034EE8" w:rsidRPr="0032045E" w:rsidRDefault="00034EE8" w:rsidP="00034EE8">
      <w:pPr>
        <w:rPr>
          <w:lang w:val="en-US" w:eastAsia="zh-CN"/>
        </w:rPr>
      </w:pPr>
    </w:p>
    <w:p w14:paraId="36D53ECC" w14:textId="77777777" w:rsidR="00034EE8" w:rsidRDefault="00034EE8" w:rsidP="00E763BB">
      <w:pPr>
        <w:pStyle w:val="Heading3"/>
        <w:rPr>
          <w:noProof/>
          <w:lang w:val="en-US" w:eastAsia="zh-CN"/>
        </w:rPr>
      </w:pPr>
      <w:bookmarkStart w:id="930" w:name="_Toc104711139"/>
      <w:bookmarkStart w:id="931" w:name="_Toc155990952"/>
      <w:r>
        <w:rPr>
          <w:noProof/>
          <w:lang w:val="en-US" w:eastAsia="zh-CN"/>
        </w:rPr>
        <w:lastRenderedPageBreak/>
        <w:t>A.3.2.4</w:t>
      </w:r>
      <w:r w:rsidRPr="00430476">
        <w:rPr>
          <w:noProof/>
          <w:lang w:val="en-US" w:eastAsia="zh-CN"/>
        </w:rPr>
        <w:tab/>
      </w:r>
      <w:r>
        <w:rPr>
          <w:noProof/>
          <w:lang w:val="en-US" w:eastAsia="zh-CN"/>
        </w:rPr>
        <w:t>for sending a message delivery report to Application Client</w:t>
      </w:r>
      <w:bookmarkEnd w:id="930"/>
      <w:bookmarkEnd w:id="931"/>
    </w:p>
    <w:p w14:paraId="2DD6E86F" w14:textId="77777777" w:rsidR="00034EE8" w:rsidRDefault="00034EE8" w:rsidP="00034EE8">
      <w:pPr>
        <w:rPr>
          <w:noProof/>
          <w:lang w:val="en-US" w:eastAsia="zh-CN"/>
        </w:rPr>
      </w:pPr>
      <w:r>
        <w:rPr>
          <w:rFonts w:hint="eastAsia"/>
          <w:lang w:eastAsia="zh-CN"/>
        </w:rPr>
        <w:t>T</w:t>
      </w:r>
      <w:r>
        <w:t xml:space="preserve">he JSON schema </w:t>
      </w:r>
      <w:r>
        <w:rPr>
          <w:rFonts w:hint="eastAsia"/>
          <w:lang w:eastAsia="zh-CN"/>
        </w:rPr>
        <w:t>for</w:t>
      </w:r>
      <w:r>
        <w:t xml:space="preserve"> MSGin5G client sending message delivery status report to Application Client</w:t>
      </w:r>
      <w:r>
        <w:rPr>
          <w:rFonts w:hint="eastAsia"/>
          <w:lang w:eastAsia="zh-CN"/>
        </w:rPr>
        <w:t xml:space="preserve"> </w:t>
      </w:r>
      <w:r>
        <w:t>is defined below:</w:t>
      </w:r>
    </w:p>
    <w:p w14:paraId="289FB960" w14:textId="77777777" w:rsidR="00034EE8" w:rsidRPr="00155B35" w:rsidRDefault="00034EE8" w:rsidP="00034EE8">
      <w:pPr>
        <w:pStyle w:val="PL"/>
      </w:pPr>
      <w:r w:rsidRPr="00155B35">
        <w:rPr>
          <w:rFonts w:hint="eastAsia"/>
        </w:rPr>
        <w:t>{</w:t>
      </w:r>
    </w:p>
    <w:p w14:paraId="1297638E" w14:textId="77777777" w:rsidR="00034EE8" w:rsidRPr="00155B35" w:rsidRDefault="00034EE8" w:rsidP="00034EE8">
      <w:pPr>
        <w:pStyle w:val="PL"/>
      </w:pPr>
      <w:r w:rsidRPr="00155B35">
        <w:rPr>
          <w:rFonts w:hint="eastAsia"/>
        </w:rPr>
        <w:t xml:space="preserve">  "$schema": "http://json-schema.org/draft-07/schema#",</w:t>
      </w:r>
    </w:p>
    <w:p w14:paraId="54D30398" w14:textId="77777777" w:rsidR="00034EE8" w:rsidRPr="00155B35" w:rsidRDefault="00034EE8" w:rsidP="00034EE8">
      <w:pPr>
        <w:pStyle w:val="PL"/>
      </w:pPr>
      <w:r w:rsidRPr="00155B35">
        <w:rPr>
          <w:rFonts w:hint="eastAsia"/>
        </w:rPr>
        <w:t xml:space="preserve">  "$id": "http://www.3gpp.org/MSGin5G/MSGin5G</w:t>
      </w:r>
      <w:r w:rsidRPr="00155B35">
        <w:t>_Delivery-Report-to-APP sche</w:t>
      </w:r>
      <w:r w:rsidRPr="00155B35">
        <w:rPr>
          <w:rFonts w:hint="eastAsia"/>
        </w:rPr>
        <w:t>ma",</w:t>
      </w:r>
    </w:p>
    <w:p w14:paraId="3E3DC339" w14:textId="77777777" w:rsidR="00034EE8" w:rsidRPr="00155B35" w:rsidRDefault="00034EE8" w:rsidP="00034EE8">
      <w:pPr>
        <w:pStyle w:val="PL"/>
      </w:pPr>
      <w:r w:rsidRPr="00155B35">
        <w:rPr>
          <w:rFonts w:hint="eastAsia"/>
        </w:rPr>
        <w:t xml:space="preserve">  "title": "</w:t>
      </w:r>
      <w:r w:rsidRPr="00155B35">
        <w:t>Delivery report to APP</w:t>
      </w:r>
      <w:r w:rsidRPr="00155B35">
        <w:rPr>
          <w:rFonts w:hint="eastAsia"/>
        </w:rPr>
        <w:t>",</w:t>
      </w:r>
    </w:p>
    <w:p w14:paraId="627735DA" w14:textId="77777777" w:rsidR="00034EE8" w:rsidRPr="00155B35" w:rsidRDefault="00034EE8" w:rsidP="00034EE8">
      <w:pPr>
        <w:pStyle w:val="PL"/>
      </w:pPr>
      <w:r w:rsidRPr="00155B35">
        <w:rPr>
          <w:rFonts w:hint="eastAsia"/>
        </w:rPr>
        <w:t xml:space="preserve">  "type": "object",</w:t>
      </w:r>
    </w:p>
    <w:p w14:paraId="1259C55D" w14:textId="77777777" w:rsidR="00034EE8" w:rsidRPr="00155B35" w:rsidRDefault="00034EE8" w:rsidP="00034EE8">
      <w:pPr>
        <w:pStyle w:val="PL"/>
      </w:pPr>
      <w:r w:rsidRPr="00155B35">
        <w:rPr>
          <w:rFonts w:hint="eastAsia"/>
        </w:rPr>
        <w:t xml:space="preserve">  "properties": {</w:t>
      </w:r>
    </w:p>
    <w:p w14:paraId="18F53A1C" w14:textId="77777777" w:rsidR="00034EE8" w:rsidRPr="00155B35" w:rsidRDefault="00034EE8" w:rsidP="00034EE8">
      <w:pPr>
        <w:pStyle w:val="PL"/>
      </w:pPr>
      <w:r w:rsidRPr="00155B35">
        <w:rPr>
          <w:rFonts w:hint="eastAsia"/>
        </w:rPr>
        <w:t xml:space="preserve">    "msgTy</w:t>
      </w:r>
      <w:r w:rsidRPr="00155B35">
        <w:t>pe</w:t>
      </w:r>
      <w:r w:rsidRPr="00155B35">
        <w:rPr>
          <w:rFonts w:hint="eastAsia"/>
        </w:rPr>
        <w:t>": {</w:t>
      </w:r>
    </w:p>
    <w:p w14:paraId="12C2F5ED" w14:textId="77777777" w:rsidR="00034EE8" w:rsidRPr="00155B35" w:rsidRDefault="00034EE8" w:rsidP="00034EE8">
      <w:pPr>
        <w:pStyle w:val="PL"/>
      </w:pPr>
      <w:r w:rsidRPr="00155B35">
        <w:rPr>
          <w:rFonts w:hint="eastAsia"/>
        </w:rPr>
        <w:t xml:space="preserve">      "type": "string",</w:t>
      </w:r>
    </w:p>
    <w:p w14:paraId="5C614FF3" w14:textId="77777777" w:rsidR="00034EE8" w:rsidRPr="00155B35" w:rsidRDefault="00034EE8" w:rsidP="00034EE8">
      <w:pPr>
        <w:pStyle w:val="PL"/>
      </w:pPr>
      <w:r w:rsidRPr="00155B35">
        <w:rPr>
          <w:rFonts w:hint="eastAsia"/>
        </w:rPr>
        <w:t xml:space="preserve">      "enum": [</w:t>
      </w:r>
    </w:p>
    <w:p w14:paraId="1C4508BA" w14:textId="77777777" w:rsidR="00034EE8" w:rsidRPr="00155B35" w:rsidRDefault="00034EE8" w:rsidP="00034EE8">
      <w:pPr>
        <w:pStyle w:val="PL"/>
      </w:pPr>
      <w:r w:rsidRPr="00155B35">
        <w:rPr>
          <w:rFonts w:hint="eastAsia"/>
        </w:rPr>
        <w:t xml:space="preserve">        "</w:t>
      </w:r>
      <w:r w:rsidRPr="00155B35">
        <w:t>DELIVERY REPORT RECEIVED REQUEST</w:t>
      </w:r>
      <w:r w:rsidRPr="00155B35">
        <w:rPr>
          <w:rFonts w:hint="eastAsia"/>
        </w:rPr>
        <w:t>"</w:t>
      </w:r>
    </w:p>
    <w:p w14:paraId="1F6C8D2E" w14:textId="77777777" w:rsidR="00034EE8" w:rsidRPr="00155B35" w:rsidRDefault="00034EE8" w:rsidP="00034EE8">
      <w:pPr>
        <w:pStyle w:val="PL"/>
      </w:pPr>
      <w:r w:rsidRPr="00155B35">
        <w:rPr>
          <w:rFonts w:hint="eastAsia"/>
        </w:rPr>
        <w:t xml:space="preserve">      ],</w:t>
      </w:r>
    </w:p>
    <w:p w14:paraId="2270EDBD" w14:textId="77777777" w:rsidR="00034EE8" w:rsidRPr="00155B35" w:rsidRDefault="00034EE8" w:rsidP="00034EE8">
      <w:pPr>
        <w:pStyle w:val="PL"/>
      </w:pPr>
      <w:r w:rsidRPr="00155B35">
        <w:rPr>
          <w:rFonts w:hint="eastAsia"/>
        </w:rPr>
        <w:t xml:space="preserve">      "description": " Refer to </w:t>
      </w:r>
      <w:r w:rsidRPr="00155B35">
        <w:t>Message Type indicating</w:t>
      </w:r>
      <w:r w:rsidRPr="00155B35">
        <w:rPr>
          <w:rFonts w:hint="eastAsia"/>
        </w:rPr>
        <w:t xml:space="preserve"> the usage of this message. The value </w:t>
      </w:r>
      <w:r w:rsidRPr="00155B35">
        <w:t>DELIVERY REPORT RECEIVED REQUEST</w:t>
      </w:r>
      <w:r w:rsidRPr="00155B35">
        <w:rPr>
          <w:rFonts w:hint="eastAsia"/>
        </w:rPr>
        <w:t xml:space="preserve"> refers to</w:t>
      </w:r>
      <w:r w:rsidRPr="00155B35">
        <w:t xml:space="preserve"> sending a </w:t>
      </w:r>
      <w:r w:rsidRPr="00155B35">
        <w:rPr>
          <w:rFonts w:hint="eastAsia"/>
        </w:rPr>
        <w:t>message</w:t>
      </w:r>
      <w:r w:rsidRPr="00155B35">
        <w:t xml:space="preserve"> delivery status report to Application Client</w:t>
      </w:r>
      <w:r w:rsidRPr="00155B35">
        <w:rPr>
          <w:rFonts w:hint="eastAsia"/>
        </w:rPr>
        <w:t>"</w:t>
      </w:r>
    </w:p>
    <w:p w14:paraId="615D1ED6" w14:textId="77777777" w:rsidR="00034EE8" w:rsidRPr="00155B35" w:rsidRDefault="00034EE8" w:rsidP="00034EE8">
      <w:pPr>
        <w:pStyle w:val="PL"/>
      </w:pPr>
      <w:r w:rsidRPr="00155B35">
        <w:rPr>
          <w:rFonts w:hint="eastAsia"/>
        </w:rPr>
        <w:t xml:space="preserve">    },</w:t>
      </w:r>
    </w:p>
    <w:p w14:paraId="4C74D3E7" w14:textId="77777777" w:rsidR="00034EE8" w:rsidRPr="00155B35" w:rsidRDefault="00034EE8" w:rsidP="00034EE8">
      <w:pPr>
        <w:pStyle w:val="PL"/>
      </w:pPr>
      <w:r w:rsidRPr="00155B35">
        <w:rPr>
          <w:rFonts w:hint="eastAsia"/>
        </w:rPr>
        <w:t xml:space="preserve">    "msgId": {</w:t>
      </w:r>
    </w:p>
    <w:p w14:paraId="38F22ECB" w14:textId="77777777" w:rsidR="00034EE8" w:rsidRPr="00155B35" w:rsidRDefault="00034EE8" w:rsidP="00034EE8">
      <w:pPr>
        <w:pStyle w:val="PL"/>
      </w:pPr>
      <w:r w:rsidRPr="00155B35">
        <w:rPr>
          <w:rFonts w:hint="eastAsia"/>
        </w:rPr>
        <w:t xml:space="preserve">      "type": "string",</w:t>
      </w:r>
    </w:p>
    <w:p w14:paraId="3DF9EE79" w14:textId="77777777" w:rsidR="00034EE8" w:rsidRPr="00155B35" w:rsidRDefault="00034EE8" w:rsidP="00034EE8">
      <w:pPr>
        <w:pStyle w:val="PL"/>
      </w:pPr>
      <w:r w:rsidRPr="00155B35">
        <w:rPr>
          <w:rFonts w:hint="eastAsia"/>
        </w:rPr>
        <w:t xml:space="preserve">      "format": "uuid",</w:t>
      </w:r>
    </w:p>
    <w:p w14:paraId="383E71CC" w14:textId="77777777" w:rsidR="00034EE8" w:rsidRPr="00155B35" w:rsidRDefault="00034EE8" w:rsidP="00034EE8">
      <w:pPr>
        <w:pStyle w:val="PL"/>
      </w:pPr>
      <w:r w:rsidRPr="00155B35">
        <w:rPr>
          <w:rFonts w:hint="eastAsia"/>
        </w:rPr>
        <w:t xml:space="preserve">      "description": "Refer to Message ID</w:t>
      </w:r>
      <w:r w:rsidRPr="00155B35">
        <w:t xml:space="preserve"> indicating unique identity of this message delivery report</w:t>
      </w:r>
      <w:r w:rsidRPr="00155B35">
        <w:rPr>
          <w:rFonts w:hint="eastAsia"/>
        </w:rPr>
        <w:t>"</w:t>
      </w:r>
    </w:p>
    <w:p w14:paraId="4EA070C8" w14:textId="77777777" w:rsidR="00034EE8" w:rsidRPr="00155B35" w:rsidRDefault="00034EE8" w:rsidP="00034EE8">
      <w:pPr>
        <w:pStyle w:val="PL"/>
      </w:pPr>
      <w:r w:rsidRPr="00155B35">
        <w:rPr>
          <w:rFonts w:hint="eastAsia"/>
        </w:rPr>
        <w:t xml:space="preserve">    },</w:t>
      </w:r>
    </w:p>
    <w:p w14:paraId="7C13820B" w14:textId="77777777" w:rsidR="00034EE8" w:rsidRPr="00155B35" w:rsidRDefault="00034EE8" w:rsidP="00034EE8">
      <w:pPr>
        <w:pStyle w:val="PL"/>
      </w:pPr>
      <w:r w:rsidRPr="00155B35">
        <w:rPr>
          <w:rFonts w:hint="eastAsia"/>
        </w:rPr>
        <w:t xml:space="preserve">    "</w:t>
      </w:r>
      <w:r w:rsidRPr="00155B35">
        <w:t>reply2</w:t>
      </w:r>
      <w:r w:rsidRPr="00155B35">
        <w:rPr>
          <w:rFonts w:hint="eastAsia"/>
        </w:rPr>
        <w:t>msgId": {</w:t>
      </w:r>
    </w:p>
    <w:p w14:paraId="1370D496" w14:textId="77777777" w:rsidR="00034EE8" w:rsidRPr="00155B35" w:rsidRDefault="00034EE8" w:rsidP="00034EE8">
      <w:pPr>
        <w:pStyle w:val="PL"/>
      </w:pPr>
      <w:r w:rsidRPr="00155B35">
        <w:rPr>
          <w:rFonts w:hint="eastAsia"/>
        </w:rPr>
        <w:t xml:space="preserve">      "type": "string",</w:t>
      </w:r>
    </w:p>
    <w:p w14:paraId="6A984A3E" w14:textId="77777777" w:rsidR="00034EE8" w:rsidRPr="00155B35" w:rsidRDefault="00034EE8" w:rsidP="00034EE8">
      <w:pPr>
        <w:pStyle w:val="PL"/>
      </w:pPr>
      <w:r w:rsidRPr="00155B35">
        <w:rPr>
          <w:rFonts w:hint="eastAsia"/>
        </w:rPr>
        <w:t xml:space="preserve">      "format": "uuid",</w:t>
      </w:r>
    </w:p>
    <w:p w14:paraId="6F651EDD" w14:textId="77777777" w:rsidR="00034EE8" w:rsidRPr="00155B35" w:rsidRDefault="00034EE8" w:rsidP="00034EE8">
      <w:pPr>
        <w:pStyle w:val="PL"/>
      </w:pPr>
      <w:r w:rsidRPr="00155B35">
        <w:rPr>
          <w:rFonts w:hint="eastAsia"/>
        </w:rPr>
        <w:t xml:space="preserve">      "description": "Refer to </w:t>
      </w:r>
      <w:r w:rsidRPr="00155B35">
        <w:t xml:space="preserve">Reply-to </w:t>
      </w:r>
      <w:r w:rsidRPr="00155B35">
        <w:rPr>
          <w:rFonts w:hint="eastAsia"/>
        </w:rPr>
        <w:t>Message ID</w:t>
      </w:r>
      <w:r w:rsidRPr="00155B35">
        <w:t xml:space="preserve"> indicating which message the delivery status report is for</w:t>
      </w:r>
      <w:r w:rsidRPr="00155B35">
        <w:rPr>
          <w:rFonts w:hint="eastAsia"/>
        </w:rPr>
        <w:t>"</w:t>
      </w:r>
    </w:p>
    <w:p w14:paraId="155DE52C" w14:textId="77777777" w:rsidR="00034EE8" w:rsidRPr="00155B35" w:rsidRDefault="00034EE8" w:rsidP="00034EE8">
      <w:pPr>
        <w:pStyle w:val="PL"/>
      </w:pPr>
      <w:r w:rsidRPr="00155B35">
        <w:rPr>
          <w:rFonts w:hint="eastAsia"/>
        </w:rPr>
        <w:t xml:space="preserve">    },</w:t>
      </w:r>
    </w:p>
    <w:p w14:paraId="4E2D7737" w14:textId="77777777" w:rsidR="00034EE8" w:rsidRPr="00155B35" w:rsidRDefault="00034EE8" w:rsidP="00034EE8">
      <w:pPr>
        <w:pStyle w:val="PL"/>
      </w:pPr>
      <w:r w:rsidRPr="00155B35">
        <w:rPr>
          <w:rFonts w:hint="eastAsia"/>
        </w:rPr>
        <w:t xml:space="preserve">    "</w:t>
      </w:r>
      <w:r w:rsidRPr="00155B35">
        <w:t>deliveryStatus</w:t>
      </w:r>
      <w:r w:rsidRPr="00155B35">
        <w:rPr>
          <w:rFonts w:hint="eastAsia"/>
        </w:rPr>
        <w:t>": {</w:t>
      </w:r>
    </w:p>
    <w:p w14:paraId="41435598" w14:textId="77777777" w:rsidR="00034EE8" w:rsidRPr="00155B35" w:rsidRDefault="00034EE8" w:rsidP="00034EE8">
      <w:pPr>
        <w:pStyle w:val="PL"/>
      </w:pPr>
      <w:r w:rsidRPr="00155B35">
        <w:rPr>
          <w:rFonts w:hint="eastAsia"/>
        </w:rPr>
        <w:t xml:space="preserve">      "type": "string",</w:t>
      </w:r>
    </w:p>
    <w:p w14:paraId="4F376F2D" w14:textId="77777777" w:rsidR="00034EE8" w:rsidRPr="00155B35" w:rsidRDefault="00034EE8" w:rsidP="00034EE8">
      <w:pPr>
        <w:pStyle w:val="PL"/>
      </w:pPr>
      <w:r w:rsidRPr="00155B35">
        <w:rPr>
          <w:rFonts w:hint="eastAsia"/>
        </w:rPr>
        <w:t xml:space="preserve">      "enum": [</w:t>
      </w:r>
    </w:p>
    <w:p w14:paraId="1CB0EBB7" w14:textId="77777777" w:rsidR="00034EE8" w:rsidRPr="00155B35" w:rsidRDefault="00034EE8" w:rsidP="00034EE8">
      <w:pPr>
        <w:pStyle w:val="PL"/>
      </w:pPr>
      <w:r w:rsidRPr="00155B35">
        <w:rPr>
          <w:rFonts w:hint="eastAsia"/>
        </w:rPr>
        <w:t xml:space="preserve">          "</w:t>
      </w:r>
      <w:r w:rsidRPr="00155B35">
        <w:t>SUCCESS</w:t>
      </w:r>
      <w:r w:rsidRPr="00155B35">
        <w:rPr>
          <w:rFonts w:hint="eastAsia"/>
        </w:rPr>
        <w:t>",</w:t>
      </w:r>
    </w:p>
    <w:p w14:paraId="4A4F8134" w14:textId="77777777" w:rsidR="00034EE8" w:rsidRPr="00155B35" w:rsidRDefault="00034EE8" w:rsidP="00034EE8">
      <w:pPr>
        <w:pStyle w:val="PL"/>
      </w:pPr>
      <w:r w:rsidRPr="00155B35">
        <w:rPr>
          <w:rFonts w:hint="eastAsia"/>
        </w:rPr>
        <w:t xml:space="preserve">          "</w:t>
      </w:r>
      <w:r w:rsidRPr="00155B35">
        <w:t>FAILED</w:t>
      </w:r>
      <w:r w:rsidRPr="00155B35">
        <w:rPr>
          <w:rFonts w:hint="eastAsia"/>
        </w:rPr>
        <w:t>"</w:t>
      </w:r>
    </w:p>
    <w:p w14:paraId="671C8ACB" w14:textId="77777777" w:rsidR="00034EE8" w:rsidRPr="00155B35" w:rsidRDefault="00034EE8" w:rsidP="00034EE8">
      <w:pPr>
        <w:pStyle w:val="PL"/>
      </w:pPr>
      <w:r w:rsidRPr="00155B35">
        <w:rPr>
          <w:rFonts w:hint="eastAsia"/>
        </w:rPr>
        <w:t xml:space="preserve">          ]</w:t>
      </w:r>
      <w:r w:rsidRPr="00155B35">
        <w:t>,</w:t>
      </w:r>
    </w:p>
    <w:p w14:paraId="4D0584F5" w14:textId="77777777" w:rsidR="00034EE8" w:rsidRPr="00155B35" w:rsidRDefault="00034EE8" w:rsidP="00034EE8">
      <w:pPr>
        <w:pStyle w:val="PL"/>
      </w:pPr>
      <w:r w:rsidRPr="00155B35">
        <w:rPr>
          <w:rFonts w:hint="eastAsia"/>
        </w:rPr>
        <w:t xml:space="preserve">      "description": "Refer to </w:t>
      </w:r>
      <w:r w:rsidRPr="00155B35">
        <w:t>delivery status</w:t>
      </w:r>
      <w:r w:rsidRPr="00155B35">
        <w:rPr>
          <w:rFonts w:hint="eastAsia"/>
        </w:rPr>
        <w:t>"</w:t>
      </w:r>
    </w:p>
    <w:p w14:paraId="67CA8477" w14:textId="77777777" w:rsidR="00034EE8" w:rsidRPr="00155B35" w:rsidRDefault="00034EE8" w:rsidP="00034EE8">
      <w:pPr>
        <w:pStyle w:val="PL"/>
      </w:pPr>
      <w:r w:rsidRPr="00155B35">
        <w:rPr>
          <w:rFonts w:hint="eastAsia"/>
        </w:rPr>
        <w:t xml:space="preserve">    }</w:t>
      </w:r>
    </w:p>
    <w:p w14:paraId="5F48C4C9" w14:textId="77777777" w:rsidR="00034EE8" w:rsidRPr="00155B35" w:rsidRDefault="00034EE8" w:rsidP="00034EE8">
      <w:pPr>
        <w:pStyle w:val="PL"/>
      </w:pPr>
      <w:r w:rsidRPr="00155B35">
        <w:rPr>
          <w:rFonts w:hint="eastAsia"/>
        </w:rPr>
        <w:t xml:space="preserve">  },</w:t>
      </w:r>
    </w:p>
    <w:p w14:paraId="05B24105" w14:textId="77777777" w:rsidR="00034EE8" w:rsidRPr="00155B35" w:rsidRDefault="00034EE8" w:rsidP="00034EE8">
      <w:pPr>
        <w:pStyle w:val="PL"/>
      </w:pPr>
      <w:r w:rsidRPr="00155B35">
        <w:rPr>
          <w:rFonts w:hint="eastAsia"/>
        </w:rPr>
        <w:t xml:space="preserve">  "required": [</w:t>
      </w:r>
    </w:p>
    <w:p w14:paraId="227502CF" w14:textId="77777777" w:rsidR="00034EE8" w:rsidRPr="00155B35" w:rsidRDefault="00034EE8" w:rsidP="00034EE8">
      <w:pPr>
        <w:pStyle w:val="PL"/>
      </w:pPr>
      <w:r w:rsidRPr="00155B35">
        <w:rPr>
          <w:rFonts w:hint="eastAsia"/>
        </w:rPr>
        <w:t xml:space="preserve">    "msgId",</w:t>
      </w:r>
    </w:p>
    <w:p w14:paraId="7DF97631" w14:textId="77777777" w:rsidR="00034EE8" w:rsidRPr="00155B35" w:rsidRDefault="00034EE8" w:rsidP="00034EE8">
      <w:pPr>
        <w:pStyle w:val="PL"/>
      </w:pPr>
      <w:r w:rsidRPr="00155B35">
        <w:rPr>
          <w:rFonts w:hint="eastAsia"/>
        </w:rPr>
        <w:t xml:space="preserve">    "</w:t>
      </w:r>
      <w:r w:rsidRPr="00155B35">
        <w:t>deliveryStatus</w:t>
      </w:r>
      <w:r w:rsidRPr="00155B35">
        <w:rPr>
          <w:rFonts w:hint="eastAsia"/>
        </w:rPr>
        <w:t>"</w:t>
      </w:r>
      <w:r w:rsidRPr="00155B35">
        <w:t>,</w:t>
      </w:r>
    </w:p>
    <w:p w14:paraId="66384270" w14:textId="77777777" w:rsidR="00034EE8" w:rsidRPr="00155B35" w:rsidRDefault="00034EE8" w:rsidP="00034EE8">
      <w:pPr>
        <w:pStyle w:val="PL"/>
      </w:pPr>
      <w:r w:rsidRPr="00155B35">
        <w:rPr>
          <w:rFonts w:hint="eastAsia"/>
        </w:rPr>
        <w:t xml:space="preserve">    "msgTy</w:t>
      </w:r>
      <w:r w:rsidRPr="00155B35">
        <w:t>pe</w:t>
      </w:r>
      <w:r w:rsidRPr="00155B35">
        <w:rPr>
          <w:rFonts w:hint="eastAsia"/>
        </w:rPr>
        <w:t>"</w:t>
      </w:r>
    </w:p>
    <w:p w14:paraId="1759C0A5" w14:textId="77777777" w:rsidR="00034EE8" w:rsidRPr="00155B35" w:rsidRDefault="00034EE8" w:rsidP="00034EE8">
      <w:pPr>
        <w:pStyle w:val="PL"/>
      </w:pPr>
      <w:r w:rsidRPr="00155B35">
        <w:rPr>
          <w:rFonts w:hint="eastAsia"/>
        </w:rPr>
        <w:t xml:space="preserve">  ]</w:t>
      </w:r>
    </w:p>
    <w:p w14:paraId="69403A61" w14:textId="77777777" w:rsidR="00034EE8" w:rsidRPr="00155B35" w:rsidRDefault="00034EE8" w:rsidP="00034EE8">
      <w:pPr>
        <w:pStyle w:val="PL"/>
      </w:pPr>
      <w:r w:rsidRPr="00155B35">
        <w:rPr>
          <w:rFonts w:hint="eastAsia"/>
        </w:rPr>
        <w:t>}</w:t>
      </w:r>
    </w:p>
    <w:p w14:paraId="600C7D2B" w14:textId="77777777" w:rsidR="00034EE8" w:rsidRDefault="00034EE8" w:rsidP="00E763BB">
      <w:pPr>
        <w:pStyle w:val="Heading3"/>
        <w:rPr>
          <w:noProof/>
          <w:lang w:val="en-US" w:eastAsia="zh-CN"/>
        </w:rPr>
      </w:pPr>
      <w:bookmarkStart w:id="932" w:name="_Toc104711140"/>
      <w:bookmarkStart w:id="933" w:name="_Toc155990953"/>
      <w:r>
        <w:rPr>
          <w:noProof/>
          <w:lang w:val="en-US" w:eastAsia="zh-CN"/>
        </w:rPr>
        <w:t>A.3.2.5</w:t>
      </w:r>
      <w:r w:rsidRPr="00430476">
        <w:rPr>
          <w:noProof/>
          <w:lang w:val="en-US" w:eastAsia="zh-CN"/>
        </w:rPr>
        <w:tab/>
      </w:r>
      <w:r>
        <w:rPr>
          <w:noProof/>
          <w:lang w:val="en-US" w:eastAsia="zh-CN"/>
        </w:rPr>
        <w:t>for sending a message sending response to Application Client</w:t>
      </w:r>
      <w:bookmarkEnd w:id="932"/>
      <w:bookmarkEnd w:id="933"/>
    </w:p>
    <w:p w14:paraId="5A2AC3F8" w14:textId="77777777" w:rsidR="00034EE8" w:rsidRDefault="00034EE8" w:rsidP="00034EE8">
      <w:pPr>
        <w:rPr>
          <w:noProof/>
          <w:lang w:val="en-US" w:eastAsia="zh-CN"/>
        </w:rPr>
      </w:pPr>
      <w:r>
        <w:rPr>
          <w:rFonts w:hint="eastAsia"/>
          <w:lang w:eastAsia="zh-CN"/>
        </w:rPr>
        <w:t>T</w:t>
      </w:r>
      <w:r>
        <w:t xml:space="preserve">he JSON schema </w:t>
      </w:r>
      <w:r>
        <w:rPr>
          <w:rFonts w:hint="eastAsia"/>
          <w:lang w:eastAsia="zh-CN"/>
        </w:rPr>
        <w:t>for</w:t>
      </w:r>
      <w:r>
        <w:t xml:space="preserve"> MSGin5G client sending message sending response to Application Client</w:t>
      </w:r>
      <w:r>
        <w:rPr>
          <w:rFonts w:hint="eastAsia"/>
          <w:lang w:eastAsia="zh-CN"/>
        </w:rPr>
        <w:t xml:space="preserve"> </w:t>
      </w:r>
      <w:r>
        <w:t>is defined below:</w:t>
      </w:r>
    </w:p>
    <w:p w14:paraId="35ACE9C5" w14:textId="77777777" w:rsidR="00034EE8" w:rsidRPr="00F30EA4" w:rsidRDefault="00034EE8" w:rsidP="00034EE8">
      <w:pPr>
        <w:pStyle w:val="PL"/>
      </w:pPr>
      <w:r w:rsidRPr="00F30EA4">
        <w:rPr>
          <w:rFonts w:hint="eastAsia"/>
        </w:rPr>
        <w:t>{</w:t>
      </w:r>
    </w:p>
    <w:p w14:paraId="4590FAE4" w14:textId="77777777" w:rsidR="00034EE8" w:rsidRPr="00F30EA4" w:rsidRDefault="00034EE8" w:rsidP="00034EE8">
      <w:pPr>
        <w:pStyle w:val="PL"/>
      </w:pPr>
      <w:r w:rsidRPr="00F30EA4">
        <w:rPr>
          <w:rFonts w:hint="eastAsia"/>
        </w:rPr>
        <w:t xml:space="preserve">  "$schema": "http://json-schema.org/draft-07/schema#",</w:t>
      </w:r>
    </w:p>
    <w:p w14:paraId="65F5CBE0" w14:textId="77777777" w:rsidR="00034EE8" w:rsidRPr="00F30EA4" w:rsidRDefault="00034EE8" w:rsidP="00034EE8">
      <w:pPr>
        <w:pStyle w:val="PL"/>
      </w:pPr>
      <w:r w:rsidRPr="00F30EA4">
        <w:rPr>
          <w:rFonts w:hint="eastAsia"/>
        </w:rPr>
        <w:t xml:space="preserve">  "$id": "http://www.3gpp.org/MSGin5G/MSGin5G</w:t>
      </w:r>
      <w:r w:rsidRPr="00F30EA4">
        <w:t>_Message-Sending-Response sche</w:t>
      </w:r>
      <w:r w:rsidRPr="00F30EA4">
        <w:rPr>
          <w:rFonts w:hint="eastAsia"/>
        </w:rPr>
        <w:t>ma",</w:t>
      </w:r>
    </w:p>
    <w:p w14:paraId="219B426B" w14:textId="77777777" w:rsidR="00034EE8" w:rsidRPr="00F30EA4" w:rsidRDefault="00034EE8" w:rsidP="00034EE8">
      <w:pPr>
        <w:pStyle w:val="PL"/>
      </w:pPr>
      <w:r w:rsidRPr="00F30EA4">
        <w:rPr>
          <w:rFonts w:hint="eastAsia"/>
        </w:rPr>
        <w:t xml:space="preserve">  "title": "</w:t>
      </w:r>
      <w:r w:rsidRPr="00F30EA4">
        <w:t>Delivery message sending response to APP</w:t>
      </w:r>
      <w:r w:rsidRPr="00F30EA4">
        <w:rPr>
          <w:rFonts w:hint="eastAsia"/>
        </w:rPr>
        <w:t>",</w:t>
      </w:r>
    </w:p>
    <w:p w14:paraId="5C4FC7E1" w14:textId="77777777" w:rsidR="00034EE8" w:rsidRPr="00F30EA4" w:rsidRDefault="00034EE8" w:rsidP="00034EE8">
      <w:pPr>
        <w:pStyle w:val="PL"/>
      </w:pPr>
      <w:r w:rsidRPr="00F30EA4">
        <w:rPr>
          <w:rFonts w:hint="eastAsia"/>
        </w:rPr>
        <w:t xml:space="preserve">  "type": "object",</w:t>
      </w:r>
    </w:p>
    <w:p w14:paraId="7BB3E7BD" w14:textId="77777777" w:rsidR="00034EE8" w:rsidRPr="00F30EA4" w:rsidRDefault="00034EE8" w:rsidP="00034EE8">
      <w:pPr>
        <w:pStyle w:val="PL"/>
      </w:pPr>
      <w:r w:rsidRPr="00F30EA4">
        <w:rPr>
          <w:rFonts w:hint="eastAsia"/>
        </w:rPr>
        <w:t xml:space="preserve">  "properties": {</w:t>
      </w:r>
    </w:p>
    <w:p w14:paraId="3FCE382B" w14:textId="77777777" w:rsidR="00034EE8" w:rsidRPr="00F30EA4" w:rsidRDefault="00034EE8" w:rsidP="00034EE8">
      <w:pPr>
        <w:pStyle w:val="PL"/>
      </w:pPr>
      <w:r w:rsidRPr="00F30EA4">
        <w:rPr>
          <w:rFonts w:hint="eastAsia"/>
        </w:rPr>
        <w:t xml:space="preserve">    "msgTy</w:t>
      </w:r>
      <w:r w:rsidRPr="00F30EA4">
        <w:t>pe</w:t>
      </w:r>
      <w:r w:rsidRPr="00F30EA4">
        <w:rPr>
          <w:rFonts w:hint="eastAsia"/>
        </w:rPr>
        <w:t>": {</w:t>
      </w:r>
    </w:p>
    <w:p w14:paraId="654DA2DC" w14:textId="77777777" w:rsidR="00034EE8" w:rsidRPr="00F30EA4" w:rsidRDefault="00034EE8" w:rsidP="00034EE8">
      <w:pPr>
        <w:pStyle w:val="PL"/>
      </w:pPr>
      <w:r w:rsidRPr="00F30EA4">
        <w:rPr>
          <w:rFonts w:hint="eastAsia"/>
        </w:rPr>
        <w:t xml:space="preserve">      "type": "string",</w:t>
      </w:r>
    </w:p>
    <w:p w14:paraId="6E6DB892" w14:textId="77777777" w:rsidR="00034EE8" w:rsidRPr="00F30EA4" w:rsidRDefault="00034EE8" w:rsidP="00034EE8">
      <w:pPr>
        <w:pStyle w:val="PL"/>
      </w:pPr>
      <w:r w:rsidRPr="00F30EA4">
        <w:rPr>
          <w:rFonts w:hint="eastAsia"/>
        </w:rPr>
        <w:t xml:space="preserve">      "enum": [</w:t>
      </w:r>
    </w:p>
    <w:p w14:paraId="024EB367" w14:textId="77777777" w:rsidR="00034EE8" w:rsidRPr="00F30EA4" w:rsidRDefault="00034EE8" w:rsidP="00034EE8">
      <w:pPr>
        <w:pStyle w:val="PL"/>
      </w:pPr>
      <w:r w:rsidRPr="00F30EA4">
        <w:rPr>
          <w:rFonts w:hint="eastAsia"/>
        </w:rPr>
        <w:t xml:space="preserve">        "</w:t>
      </w:r>
      <w:r w:rsidRPr="00F30EA4">
        <w:t>MESSAGE SENDING RESPONSE</w:t>
      </w:r>
      <w:r w:rsidRPr="00F30EA4">
        <w:rPr>
          <w:rFonts w:hint="eastAsia"/>
        </w:rPr>
        <w:t>"</w:t>
      </w:r>
    </w:p>
    <w:p w14:paraId="20451B5C" w14:textId="77777777" w:rsidR="00034EE8" w:rsidRPr="00F30EA4" w:rsidRDefault="00034EE8" w:rsidP="00034EE8">
      <w:pPr>
        <w:pStyle w:val="PL"/>
      </w:pPr>
      <w:r w:rsidRPr="00F30EA4">
        <w:rPr>
          <w:rFonts w:hint="eastAsia"/>
        </w:rPr>
        <w:t xml:space="preserve">      ],</w:t>
      </w:r>
    </w:p>
    <w:p w14:paraId="163760F5" w14:textId="77777777" w:rsidR="00034EE8" w:rsidRPr="00F30EA4" w:rsidRDefault="00034EE8" w:rsidP="00034EE8">
      <w:pPr>
        <w:pStyle w:val="PL"/>
      </w:pPr>
      <w:r w:rsidRPr="00F30EA4">
        <w:rPr>
          <w:rFonts w:hint="eastAsia"/>
        </w:rPr>
        <w:t xml:space="preserve">      "description": " Refer to </w:t>
      </w:r>
      <w:r w:rsidRPr="00F30EA4">
        <w:t>Message Type indicating</w:t>
      </w:r>
      <w:r w:rsidRPr="00F30EA4">
        <w:rPr>
          <w:rFonts w:hint="eastAsia"/>
        </w:rPr>
        <w:t xml:space="preserve"> the usage of this message. The value </w:t>
      </w:r>
      <w:r w:rsidRPr="00F30EA4">
        <w:t>MESSAGE SENDING RESPONSE</w:t>
      </w:r>
      <w:r w:rsidRPr="00F30EA4">
        <w:rPr>
          <w:rFonts w:hint="eastAsia"/>
        </w:rPr>
        <w:t xml:space="preserve"> refers to</w:t>
      </w:r>
      <w:r w:rsidRPr="00F30EA4">
        <w:t xml:space="preserve"> the resonse for the message sending of a Application Client</w:t>
      </w:r>
      <w:r w:rsidRPr="00F30EA4">
        <w:rPr>
          <w:rFonts w:hint="eastAsia"/>
        </w:rPr>
        <w:t>"</w:t>
      </w:r>
    </w:p>
    <w:p w14:paraId="658F5AE3" w14:textId="77777777" w:rsidR="00034EE8" w:rsidRPr="00F30EA4" w:rsidRDefault="00034EE8" w:rsidP="00034EE8">
      <w:pPr>
        <w:pStyle w:val="PL"/>
      </w:pPr>
      <w:r w:rsidRPr="00F30EA4">
        <w:rPr>
          <w:rFonts w:hint="eastAsia"/>
        </w:rPr>
        <w:t xml:space="preserve">    },</w:t>
      </w:r>
    </w:p>
    <w:p w14:paraId="479EA608" w14:textId="77777777" w:rsidR="00034EE8" w:rsidRPr="00F30EA4" w:rsidRDefault="00034EE8" w:rsidP="00034EE8">
      <w:pPr>
        <w:pStyle w:val="PL"/>
      </w:pPr>
      <w:r w:rsidRPr="00F30EA4">
        <w:rPr>
          <w:rFonts w:hint="eastAsia"/>
        </w:rPr>
        <w:t xml:space="preserve">    "</w:t>
      </w:r>
      <w:r w:rsidRPr="00F30EA4">
        <w:t>failReason</w:t>
      </w:r>
      <w:r w:rsidRPr="00F30EA4">
        <w:rPr>
          <w:rFonts w:hint="eastAsia"/>
        </w:rPr>
        <w:t>": {</w:t>
      </w:r>
    </w:p>
    <w:p w14:paraId="2C546C81" w14:textId="77777777" w:rsidR="00034EE8" w:rsidRPr="00F30EA4" w:rsidRDefault="00034EE8" w:rsidP="00034EE8">
      <w:pPr>
        <w:pStyle w:val="PL"/>
      </w:pPr>
      <w:r w:rsidRPr="00F30EA4">
        <w:rPr>
          <w:rFonts w:hint="eastAsia"/>
        </w:rPr>
        <w:t xml:space="preserve">      "type": "string",</w:t>
      </w:r>
    </w:p>
    <w:p w14:paraId="3DD36469" w14:textId="77777777" w:rsidR="00034EE8" w:rsidRPr="00F30EA4" w:rsidRDefault="00034EE8" w:rsidP="00034EE8">
      <w:pPr>
        <w:pStyle w:val="PL"/>
      </w:pPr>
      <w:r w:rsidRPr="00F30EA4">
        <w:rPr>
          <w:rFonts w:hint="eastAsia"/>
        </w:rPr>
        <w:t xml:space="preserve">      "description": "Refer to </w:t>
      </w:r>
      <w:r w:rsidRPr="00F30EA4">
        <w:t>the failure reason</w:t>
      </w:r>
      <w:r w:rsidRPr="00F30EA4">
        <w:rPr>
          <w:rFonts w:hint="eastAsia"/>
        </w:rPr>
        <w:t>"</w:t>
      </w:r>
    </w:p>
    <w:p w14:paraId="71BFD7EC" w14:textId="77777777" w:rsidR="00034EE8" w:rsidRPr="00F30EA4" w:rsidRDefault="00034EE8" w:rsidP="00034EE8">
      <w:pPr>
        <w:pStyle w:val="PL"/>
      </w:pPr>
      <w:r w:rsidRPr="00F30EA4">
        <w:rPr>
          <w:rFonts w:hint="eastAsia"/>
        </w:rPr>
        <w:t xml:space="preserve">    },</w:t>
      </w:r>
    </w:p>
    <w:p w14:paraId="67CB7962" w14:textId="77777777" w:rsidR="00034EE8" w:rsidRPr="00F30EA4" w:rsidRDefault="00034EE8" w:rsidP="00034EE8">
      <w:pPr>
        <w:pStyle w:val="PL"/>
      </w:pPr>
      <w:r w:rsidRPr="00F30EA4">
        <w:rPr>
          <w:rFonts w:hint="eastAsia"/>
        </w:rPr>
        <w:t xml:space="preserve">    "</w:t>
      </w:r>
      <w:r w:rsidRPr="00F30EA4">
        <w:t>result</w:t>
      </w:r>
      <w:r w:rsidRPr="00F30EA4">
        <w:rPr>
          <w:rFonts w:hint="eastAsia"/>
        </w:rPr>
        <w:t>": {</w:t>
      </w:r>
    </w:p>
    <w:p w14:paraId="03FCA02A" w14:textId="77777777" w:rsidR="00034EE8" w:rsidRPr="00F30EA4" w:rsidRDefault="00034EE8" w:rsidP="00034EE8">
      <w:pPr>
        <w:pStyle w:val="PL"/>
      </w:pPr>
      <w:r w:rsidRPr="00F30EA4">
        <w:rPr>
          <w:rFonts w:hint="eastAsia"/>
        </w:rPr>
        <w:t xml:space="preserve">      "type": "string",</w:t>
      </w:r>
    </w:p>
    <w:p w14:paraId="0D990C88" w14:textId="77777777" w:rsidR="00034EE8" w:rsidRPr="00F30EA4" w:rsidRDefault="00034EE8" w:rsidP="00034EE8">
      <w:pPr>
        <w:pStyle w:val="PL"/>
      </w:pPr>
      <w:r w:rsidRPr="00F30EA4">
        <w:rPr>
          <w:rFonts w:hint="eastAsia"/>
        </w:rPr>
        <w:t xml:space="preserve">      "enum": [</w:t>
      </w:r>
    </w:p>
    <w:p w14:paraId="43826365" w14:textId="77777777" w:rsidR="00034EE8" w:rsidRPr="00F30EA4" w:rsidRDefault="00034EE8" w:rsidP="00034EE8">
      <w:pPr>
        <w:pStyle w:val="PL"/>
      </w:pPr>
      <w:r w:rsidRPr="00F30EA4">
        <w:rPr>
          <w:rFonts w:hint="eastAsia"/>
        </w:rPr>
        <w:t xml:space="preserve">          "</w:t>
      </w:r>
      <w:r w:rsidRPr="00F30EA4">
        <w:t>SUCCESS</w:t>
      </w:r>
      <w:r w:rsidRPr="00F30EA4">
        <w:rPr>
          <w:rFonts w:hint="eastAsia"/>
        </w:rPr>
        <w:t>",</w:t>
      </w:r>
    </w:p>
    <w:p w14:paraId="7C2BF70C" w14:textId="77777777" w:rsidR="00034EE8" w:rsidRPr="00F30EA4" w:rsidRDefault="00034EE8" w:rsidP="00034EE8">
      <w:pPr>
        <w:pStyle w:val="PL"/>
      </w:pPr>
      <w:r w:rsidRPr="00F30EA4">
        <w:rPr>
          <w:rFonts w:hint="eastAsia"/>
        </w:rPr>
        <w:t xml:space="preserve">          "</w:t>
      </w:r>
      <w:r w:rsidRPr="00F30EA4">
        <w:t>FAILED</w:t>
      </w:r>
      <w:r w:rsidRPr="00F30EA4">
        <w:rPr>
          <w:rFonts w:hint="eastAsia"/>
        </w:rPr>
        <w:t>"</w:t>
      </w:r>
    </w:p>
    <w:p w14:paraId="3DB19400" w14:textId="77777777" w:rsidR="00034EE8" w:rsidRPr="00F30EA4" w:rsidRDefault="00034EE8" w:rsidP="00034EE8">
      <w:pPr>
        <w:pStyle w:val="PL"/>
      </w:pPr>
      <w:r w:rsidRPr="00F30EA4">
        <w:rPr>
          <w:rFonts w:hint="eastAsia"/>
        </w:rPr>
        <w:t xml:space="preserve">          ]</w:t>
      </w:r>
      <w:r w:rsidRPr="00F30EA4">
        <w:t>,</w:t>
      </w:r>
    </w:p>
    <w:p w14:paraId="60879B97" w14:textId="77777777" w:rsidR="00034EE8" w:rsidRPr="00F30EA4" w:rsidRDefault="00034EE8" w:rsidP="00034EE8">
      <w:pPr>
        <w:pStyle w:val="PL"/>
      </w:pPr>
      <w:r w:rsidRPr="00F30EA4">
        <w:rPr>
          <w:rFonts w:hint="eastAsia"/>
        </w:rPr>
        <w:t xml:space="preserve">      "description": "Refer to </w:t>
      </w:r>
      <w:r w:rsidRPr="00F30EA4">
        <w:t>the result</w:t>
      </w:r>
      <w:r w:rsidRPr="00F30EA4">
        <w:rPr>
          <w:rFonts w:hint="eastAsia"/>
        </w:rPr>
        <w:t>"</w:t>
      </w:r>
    </w:p>
    <w:p w14:paraId="4D68D6A8" w14:textId="77777777" w:rsidR="00034EE8" w:rsidRPr="00F30EA4" w:rsidRDefault="00034EE8" w:rsidP="00034EE8">
      <w:pPr>
        <w:pStyle w:val="PL"/>
      </w:pPr>
      <w:r w:rsidRPr="00F30EA4">
        <w:rPr>
          <w:rFonts w:hint="eastAsia"/>
        </w:rPr>
        <w:t xml:space="preserve">    }</w:t>
      </w:r>
    </w:p>
    <w:p w14:paraId="49FFCCF6" w14:textId="77777777" w:rsidR="00034EE8" w:rsidRPr="00F30EA4" w:rsidRDefault="00034EE8" w:rsidP="00034EE8">
      <w:pPr>
        <w:pStyle w:val="PL"/>
      </w:pPr>
      <w:r w:rsidRPr="00F30EA4">
        <w:rPr>
          <w:rFonts w:hint="eastAsia"/>
        </w:rPr>
        <w:lastRenderedPageBreak/>
        <w:t xml:space="preserve">  },</w:t>
      </w:r>
    </w:p>
    <w:p w14:paraId="7566E2B7" w14:textId="77777777" w:rsidR="00034EE8" w:rsidRPr="00F30EA4" w:rsidRDefault="00034EE8" w:rsidP="00034EE8">
      <w:pPr>
        <w:pStyle w:val="PL"/>
      </w:pPr>
      <w:r w:rsidRPr="00F30EA4">
        <w:rPr>
          <w:rFonts w:hint="eastAsia"/>
        </w:rPr>
        <w:t xml:space="preserve">  "required": [</w:t>
      </w:r>
    </w:p>
    <w:p w14:paraId="07146F29" w14:textId="77777777" w:rsidR="00034EE8" w:rsidRPr="00F30EA4" w:rsidRDefault="00034EE8" w:rsidP="00034EE8">
      <w:pPr>
        <w:pStyle w:val="PL"/>
      </w:pPr>
      <w:r w:rsidRPr="00F30EA4">
        <w:rPr>
          <w:rFonts w:hint="eastAsia"/>
        </w:rPr>
        <w:t xml:space="preserve">    "</w:t>
      </w:r>
      <w:r w:rsidRPr="00F30EA4">
        <w:t>result</w:t>
      </w:r>
      <w:r w:rsidRPr="00F30EA4">
        <w:rPr>
          <w:rFonts w:hint="eastAsia"/>
        </w:rPr>
        <w:t>",</w:t>
      </w:r>
    </w:p>
    <w:p w14:paraId="35F921EE" w14:textId="77777777" w:rsidR="00034EE8" w:rsidRPr="00F30EA4" w:rsidRDefault="00034EE8" w:rsidP="00034EE8">
      <w:pPr>
        <w:pStyle w:val="PL"/>
      </w:pPr>
      <w:r w:rsidRPr="00F30EA4">
        <w:rPr>
          <w:rFonts w:hint="eastAsia"/>
        </w:rPr>
        <w:t xml:space="preserve">    "msgTy</w:t>
      </w:r>
      <w:r w:rsidRPr="00F30EA4">
        <w:t>pe</w:t>
      </w:r>
      <w:r w:rsidRPr="00F30EA4">
        <w:rPr>
          <w:rFonts w:hint="eastAsia"/>
        </w:rPr>
        <w:t>"</w:t>
      </w:r>
    </w:p>
    <w:p w14:paraId="31977D7B" w14:textId="77777777" w:rsidR="00034EE8" w:rsidRPr="00F30EA4" w:rsidRDefault="00034EE8" w:rsidP="00034EE8">
      <w:pPr>
        <w:pStyle w:val="PL"/>
      </w:pPr>
      <w:r w:rsidRPr="00F30EA4">
        <w:rPr>
          <w:rFonts w:hint="eastAsia"/>
        </w:rPr>
        <w:t xml:space="preserve">  ]</w:t>
      </w:r>
    </w:p>
    <w:p w14:paraId="1BB59F3E" w14:textId="77777777" w:rsidR="00034EE8" w:rsidRPr="00F30EA4" w:rsidRDefault="00034EE8" w:rsidP="00034EE8">
      <w:pPr>
        <w:pStyle w:val="PL"/>
      </w:pPr>
      <w:r w:rsidRPr="00F30EA4">
        <w:rPr>
          <w:rFonts w:hint="eastAsia"/>
        </w:rPr>
        <w:t>}</w:t>
      </w:r>
    </w:p>
    <w:p w14:paraId="21AAD2E9" w14:textId="77777777" w:rsidR="00034EE8" w:rsidRDefault="00034EE8" w:rsidP="00E763BB">
      <w:pPr>
        <w:pStyle w:val="Heading3"/>
        <w:rPr>
          <w:noProof/>
          <w:lang w:val="en-US" w:eastAsia="zh-CN"/>
        </w:rPr>
      </w:pPr>
      <w:bookmarkStart w:id="934" w:name="_Toc104711141"/>
      <w:bookmarkStart w:id="935" w:name="_Toc155990954"/>
      <w:r>
        <w:rPr>
          <w:noProof/>
          <w:lang w:val="en-US" w:eastAsia="zh-CN"/>
        </w:rPr>
        <w:t>A.3.2.6</w:t>
      </w:r>
      <w:r w:rsidRPr="00430476">
        <w:rPr>
          <w:noProof/>
          <w:lang w:val="en-US" w:eastAsia="zh-CN"/>
        </w:rPr>
        <w:tab/>
      </w:r>
      <w:r>
        <w:rPr>
          <w:noProof/>
          <w:lang w:val="en-US" w:eastAsia="zh-CN"/>
        </w:rPr>
        <w:t>for sending a message received response to MSGin5G Client</w:t>
      </w:r>
      <w:bookmarkEnd w:id="934"/>
      <w:bookmarkEnd w:id="935"/>
    </w:p>
    <w:p w14:paraId="3169EFC4" w14:textId="77777777" w:rsidR="00034EE8" w:rsidRDefault="00034EE8" w:rsidP="00034EE8">
      <w:pPr>
        <w:rPr>
          <w:noProof/>
          <w:lang w:val="en-US" w:eastAsia="zh-CN"/>
        </w:rPr>
      </w:pPr>
      <w:r>
        <w:rPr>
          <w:rFonts w:hint="eastAsia"/>
          <w:lang w:eastAsia="zh-CN"/>
        </w:rPr>
        <w:t>T</w:t>
      </w:r>
      <w:r>
        <w:t xml:space="preserve">he JSON schema </w:t>
      </w:r>
      <w:r>
        <w:rPr>
          <w:rFonts w:hint="eastAsia"/>
          <w:lang w:eastAsia="zh-CN"/>
        </w:rPr>
        <w:t>for</w:t>
      </w:r>
      <w:r>
        <w:t xml:space="preserve"> Application client sending message received response to MSGin5G Client</w:t>
      </w:r>
      <w:r>
        <w:rPr>
          <w:rFonts w:hint="eastAsia"/>
          <w:lang w:eastAsia="zh-CN"/>
        </w:rPr>
        <w:t xml:space="preserve"> </w:t>
      </w:r>
      <w:r>
        <w:t>is defined below:</w:t>
      </w:r>
    </w:p>
    <w:p w14:paraId="481FF1BE" w14:textId="77777777" w:rsidR="00034EE8" w:rsidRPr="00F30EA4" w:rsidRDefault="00034EE8" w:rsidP="00034EE8">
      <w:pPr>
        <w:pStyle w:val="PL"/>
      </w:pPr>
      <w:r w:rsidRPr="00F30EA4">
        <w:rPr>
          <w:rFonts w:hint="eastAsia"/>
        </w:rPr>
        <w:t>{</w:t>
      </w:r>
    </w:p>
    <w:p w14:paraId="0C89E111" w14:textId="77777777" w:rsidR="00034EE8" w:rsidRPr="00F30EA4" w:rsidRDefault="00034EE8" w:rsidP="00034EE8">
      <w:pPr>
        <w:pStyle w:val="PL"/>
      </w:pPr>
      <w:r w:rsidRPr="00F30EA4">
        <w:rPr>
          <w:rFonts w:hint="eastAsia"/>
        </w:rPr>
        <w:t xml:space="preserve">  "$schema": "http://json-schema.org/draft-07/schema#",</w:t>
      </w:r>
    </w:p>
    <w:p w14:paraId="208BF0E4" w14:textId="77777777" w:rsidR="00034EE8" w:rsidRPr="00F30EA4" w:rsidRDefault="00034EE8" w:rsidP="00034EE8">
      <w:pPr>
        <w:pStyle w:val="PL"/>
      </w:pPr>
      <w:r w:rsidRPr="00F30EA4">
        <w:rPr>
          <w:rFonts w:hint="eastAsia"/>
        </w:rPr>
        <w:t xml:space="preserve">  "$id": "http://www.3gpp.org/MSGin5G/MSGin5G</w:t>
      </w:r>
      <w:r w:rsidRPr="00F30EA4">
        <w:t>_ Message-Received-Response sche</w:t>
      </w:r>
      <w:r w:rsidRPr="00F30EA4">
        <w:rPr>
          <w:rFonts w:hint="eastAsia"/>
        </w:rPr>
        <w:t>ma",</w:t>
      </w:r>
    </w:p>
    <w:p w14:paraId="33A518A5" w14:textId="77777777" w:rsidR="00034EE8" w:rsidRPr="00F30EA4" w:rsidRDefault="00034EE8" w:rsidP="00034EE8">
      <w:pPr>
        <w:pStyle w:val="PL"/>
      </w:pPr>
      <w:r w:rsidRPr="00F30EA4">
        <w:rPr>
          <w:rFonts w:hint="eastAsia"/>
        </w:rPr>
        <w:t xml:space="preserve">  "title": "</w:t>
      </w:r>
      <w:r w:rsidRPr="00F30EA4">
        <w:t>Delivery message received response to MSGin5G Client</w:t>
      </w:r>
      <w:r w:rsidRPr="00F30EA4">
        <w:rPr>
          <w:rFonts w:hint="eastAsia"/>
        </w:rPr>
        <w:t>",</w:t>
      </w:r>
    </w:p>
    <w:p w14:paraId="5FAF4629" w14:textId="77777777" w:rsidR="00034EE8" w:rsidRPr="00F30EA4" w:rsidRDefault="00034EE8" w:rsidP="00034EE8">
      <w:pPr>
        <w:pStyle w:val="PL"/>
      </w:pPr>
      <w:r w:rsidRPr="00F30EA4">
        <w:rPr>
          <w:rFonts w:hint="eastAsia"/>
        </w:rPr>
        <w:t xml:space="preserve">  "type": "object",</w:t>
      </w:r>
    </w:p>
    <w:p w14:paraId="62237307" w14:textId="77777777" w:rsidR="00034EE8" w:rsidRPr="00F30EA4" w:rsidRDefault="00034EE8" w:rsidP="00034EE8">
      <w:pPr>
        <w:pStyle w:val="PL"/>
      </w:pPr>
      <w:r w:rsidRPr="00F30EA4">
        <w:rPr>
          <w:rFonts w:hint="eastAsia"/>
        </w:rPr>
        <w:t xml:space="preserve">  "properties": {</w:t>
      </w:r>
    </w:p>
    <w:p w14:paraId="0500AF1C" w14:textId="77777777" w:rsidR="00034EE8" w:rsidRPr="00F30EA4" w:rsidRDefault="00034EE8" w:rsidP="00034EE8">
      <w:pPr>
        <w:pStyle w:val="PL"/>
      </w:pPr>
      <w:r w:rsidRPr="00F30EA4">
        <w:rPr>
          <w:rFonts w:hint="eastAsia"/>
        </w:rPr>
        <w:t xml:space="preserve">    "msgTy</w:t>
      </w:r>
      <w:r w:rsidRPr="00F30EA4">
        <w:t>pe</w:t>
      </w:r>
      <w:r w:rsidRPr="00F30EA4">
        <w:rPr>
          <w:rFonts w:hint="eastAsia"/>
        </w:rPr>
        <w:t>": {</w:t>
      </w:r>
    </w:p>
    <w:p w14:paraId="064A774E" w14:textId="77777777" w:rsidR="00034EE8" w:rsidRPr="00F30EA4" w:rsidRDefault="00034EE8" w:rsidP="00034EE8">
      <w:pPr>
        <w:pStyle w:val="PL"/>
      </w:pPr>
      <w:r w:rsidRPr="00F30EA4">
        <w:rPr>
          <w:rFonts w:hint="eastAsia"/>
        </w:rPr>
        <w:t xml:space="preserve">      "type": "string",</w:t>
      </w:r>
    </w:p>
    <w:p w14:paraId="71CF8C4D" w14:textId="77777777" w:rsidR="00034EE8" w:rsidRPr="00F30EA4" w:rsidRDefault="00034EE8" w:rsidP="00034EE8">
      <w:pPr>
        <w:pStyle w:val="PL"/>
      </w:pPr>
      <w:r w:rsidRPr="00F30EA4">
        <w:rPr>
          <w:rFonts w:hint="eastAsia"/>
        </w:rPr>
        <w:t xml:space="preserve">      "enum": [</w:t>
      </w:r>
    </w:p>
    <w:p w14:paraId="4246632E" w14:textId="77777777" w:rsidR="00034EE8" w:rsidRPr="00F30EA4" w:rsidRDefault="00034EE8" w:rsidP="00034EE8">
      <w:pPr>
        <w:pStyle w:val="PL"/>
      </w:pPr>
      <w:r w:rsidRPr="00F30EA4">
        <w:rPr>
          <w:rFonts w:hint="eastAsia"/>
        </w:rPr>
        <w:t xml:space="preserve">        "</w:t>
      </w:r>
      <w:r w:rsidRPr="00F30EA4">
        <w:t>MESSAGE RECEIVED RESPONSE</w:t>
      </w:r>
      <w:r w:rsidRPr="00F30EA4">
        <w:rPr>
          <w:rFonts w:hint="eastAsia"/>
        </w:rPr>
        <w:t>"</w:t>
      </w:r>
    </w:p>
    <w:p w14:paraId="2157A345" w14:textId="77777777" w:rsidR="00034EE8" w:rsidRPr="00F30EA4" w:rsidRDefault="00034EE8" w:rsidP="00034EE8">
      <w:pPr>
        <w:pStyle w:val="PL"/>
      </w:pPr>
      <w:r w:rsidRPr="00F30EA4">
        <w:rPr>
          <w:rFonts w:hint="eastAsia"/>
        </w:rPr>
        <w:t xml:space="preserve">      ],</w:t>
      </w:r>
    </w:p>
    <w:p w14:paraId="3A1F5373" w14:textId="77777777" w:rsidR="00034EE8" w:rsidRPr="00F30EA4" w:rsidRDefault="00034EE8" w:rsidP="00034EE8">
      <w:pPr>
        <w:pStyle w:val="PL"/>
      </w:pPr>
      <w:r w:rsidRPr="00F30EA4">
        <w:rPr>
          <w:rFonts w:hint="eastAsia"/>
        </w:rPr>
        <w:t xml:space="preserve">      "description": " Refer to </w:t>
      </w:r>
      <w:r w:rsidRPr="00F30EA4">
        <w:t>Message Type indicating</w:t>
      </w:r>
      <w:r w:rsidRPr="00F30EA4">
        <w:rPr>
          <w:rFonts w:hint="eastAsia"/>
        </w:rPr>
        <w:t xml:space="preserve"> the usage of this message. The value </w:t>
      </w:r>
      <w:r w:rsidRPr="00F30EA4">
        <w:t>MESSAGE RECEIVED RESOPNSE</w:t>
      </w:r>
      <w:r w:rsidRPr="00F30EA4">
        <w:rPr>
          <w:rFonts w:hint="eastAsia"/>
        </w:rPr>
        <w:t xml:space="preserve"> refers to</w:t>
      </w:r>
      <w:r w:rsidRPr="00F30EA4">
        <w:t xml:space="preserve"> sending a response for receiving a </w:t>
      </w:r>
      <w:r w:rsidRPr="00F30EA4">
        <w:rPr>
          <w:rFonts w:hint="eastAsia"/>
        </w:rPr>
        <w:t>message</w:t>
      </w:r>
      <w:r w:rsidRPr="00F30EA4">
        <w:t xml:space="preserve"> from MSGin5G Client</w:t>
      </w:r>
      <w:r w:rsidRPr="00F30EA4">
        <w:rPr>
          <w:rFonts w:hint="eastAsia"/>
        </w:rPr>
        <w:t>"</w:t>
      </w:r>
    </w:p>
    <w:p w14:paraId="5ED14442" w14:textId="77777777" w:rsidR="00034EE8" w:rsidRPr="00F30EA4" w:rsidRDefault="00034EE8" w:rsidP="00034EE8">
      <w:pPr>
        <w:pStyle w:val="PL"/>
      </w:pPr>
      <w:r w:rsidRPr="00F30EA4">
        <w:rPr>
          <w:rFonts w:hint="eastAsia"/>
        </w:rPr>
        <w:t xml:space="preserve">    },</w:t>
      </w:r>
    </w:p>
    <w:p w14:paraId="1D347DE2" w14:textId="77777777" w:rsidR="00034EE8" w:rsidRPr="00F30EA4" w:rsidRDefault="00034EE8" w:rsidP="00034EE8">
      <w:pPr>
        <w:pStyle w:val="PL"/>
      </w:pPr>
      <w:r w:rsidRPr="00F30EA4">
        <w:rPr>
          <w:rFonts w:hint="eastAsia"/>
        </w:rPr>
        <w:t xml:space="preserve">    "</w:t>
      </w:r>
      <w:r w:rsidRPr="00F30EA4">
        <w:t>failReason</w:t>
      </w:r>
      <w:r w:rsidRPr="00F30EA4">
        <w:rPr>
          <w:rFonts w:hint="eastAsia"/>
        </w:rPr>
        <w:t>": {</w:t>
      </w:r>
    </w:p>
    <w:p w14:paraId="01CDFBC8" w14:textId="77777777" w:rsidR="00034EE8" w:rsidRPr="00F30EA4" w:rsidRDefault="00034EE8" w:rsidP="00034EE8">
      <w:pPr>
        <w:pStyle w:val="PL"/>
      </w:pPr>
      <w:r w:rsidRPr="00F30EA4">
        <w:rPr>
          <w:rFonts w:hint="eastAsia"/>
        </w:rPr>
        <w:t xml:space="preserve">      "type": "string",</w:t>
      </w:r>
    </w:p>
    <w:p w14:paraId="5640CF5E" w14:textId="77777777" w:rsidR="00034EE8" w:rsidRPr="00F30EA4" w:rsidRDefault="00034EE8" w:rsidP="00034EE8">
      <w:pPr>
        <w:pStyle w:val="PL"/>
      </w:pPr>
      <w:r w:rsidRPr="00F30EA4">
        <w:rPr>
          <w:rFonts w:hint="eastAsia"/>
        </w:rPr>
        <w:t xml:space="preserve">      "description": "Refer to </w:t>
      </w:r>
      <w:r w:rsidRPr="00F30EA4">
        <w:t>the failure reason</w:t>
      </w:r>
      <w:r w:rsidRPr="00F30EA4">
        <w:rPr>
          <w:rFonts w:hint="eastAsia"/>
        </w:rPr>
        <w:t>"</w:t>
      </w:r>
    </w:p>
    <w:p w14:paraId="0F602D55" w14:textId="77777777" w:rsidR="00034EE8" w:rsidRPr="00F30EA4" w:rsidRDefault="00034EE8" w:rsidP="00034EE8">
      <w:pPr>
        <w:pStyle w:val="PL"/>
      </w:pPr>
      <w:r w:rsidRPr="00F30EA4">
        <w:rPr>
          <w:rFonts w:hint="eastAsia"/>
        </w:rPr>
        <w:t xml:space="preserve">    },</w:t>
      </w:r>
    </w:p>
    <w:p w14:paraId="77B7DABC" w14:textId="77777777" w:rsidR="00034EE8" w:rsidRPr="00F30EA4" w:rsidRDefault="00034EE8" w:rsidP="00034EE8">
      <w:pPr>
        <w:pStyle w:val="PL"/>
      </w:pPr>
      <w:r w:rsidRPr="00F30EA4">
        <w:rPr>
          <w:rFonts w:hint="eastAsia"/>
        </w:rPr>
        <w:t xml:space="preserve">    "</w:t>
      </w:r>
      <w:r w:rsidRPr="00F30EA4">
        <w:t>result</w:t>
      </w:r>
      <w:r w:rsidRPr="00F30EA4">
        <w:rPr>
          <w:rFonts w:hint="eastAsia"/>
        </w:rPr>
        <w:t>": {</w:t>
      </w:r>
    </w:p>
    <w:p w14:paraId="634F5BBA" w14:textId="77777777" w:rsidR="00034EE8" w:rsidRPr="00F30EA4" w:rsidRDefault="00034EE8" w:rsidP="00034EE8">
      <w:pPr>
        <w:pStyle w:val="PL"/>
      </w:pPr>
      <w:r w:rsidRPr="00F30EA4">
        <w:rPr>
          <w:rFonts w:hint="eastAsia"/>
        </w:rPr>
        <w:t xml:space="preserve">      "type": "string",</w:t>
      </w:r>
    </w:p>
    <w:p w14:paraId="767ECB1B" w14:textId="77777777" w:rsidR="00034EE8" w:rsidRPr="00F30EA4" w:rsidRDefault="00034EE8" w:rsidP="00034EE8">
      <w:pPr>
        <w:pStyle w:val="PL"/>
      </w:pPr>
      <w:r w:rsidRPr="00F30EA4">
        <w:rPr>
          <w:rFonts w:hint="eastAsia"/>
        </w:rPr>
        <w:t xml:space="preserve">      "enum": [</w:t>
      </w:r>
    </w:p>
    <w:p w14:paraId="7942B128" w14:textId="77777777" w:rsidR="00034EE8" w:rsidRPr="00F30EA4" w:rsidRDefault="00034EE8" w:rsidP="00034EE8">
      <w:pPr>
        <w:pStyle w:val="PL"/>
      </w:pPr>
      <w:r w:rsidRPr="00F30EA4">
        <w:rPr>
          <w:rFonts w:hint="eastAsia"/>
        </w:rPr>
        <w:t xml:space="preserve">          "</w:t>
      </w:r>
      <w:r w:rsidRPr="00F30EA4">
        <w:t>SUCCESS</w:t>
      </w:r>
      <w:r w:rsidRPr="00F30EA4">
        <w:rPr>
          <w:rFonts w:hint="eastAsia"/>
        </w:rPr>
        <w:t>",</w:t>
      </w:r>
    </w:p>
    <w:p w14:paraId="0E935088" w14:textId="77777777" w:rsidR="00034EE8" w:rsidRPr="00F30EA4" w:rsidRDefault="00034EE8" w:rsidP="00034EE8">
      <w:pPr>
        <w:pStyle w:val="PL"/>
      </w:pPr>
      <w:r w:rsidRPr="00F30EA4">
        <w:rPr>
          <w:rFonts w:hint="eastAsia"/>
        </w:rPr>
        <w:t xml:space="preserve">          "</w:t>
      </w:r>
      <w:r w:rsidRPr="00F30EA4">
        <w:t>FAILED</w:t>
      </w:r>
      <w:r w:rsidRPr="00F30EA4">
        <w:rPr>
          <w:rFonts w:hint="eastAsia"/>
        </w:rPr>
        <w:t>"</w:t>
      </w:r>
    </w:p>
    <w:p w14:paraId="448534C4" w14:textId="77777777" w:rsidR="00034EE8" w:rsidRPr="00F30EA4" w:rsidRDefault="00034EE8" w:rsidP="00034EE8">
      <w:pPr>
        <w:pStyle w:val="PL"/>
      </w:pPr>
      <w:r w:rsidRPr="00F30EA4">
        <w:rPr>
          <w:rFonts w:hint="eastAsia"/>
        </w:rPr>
        <w:t xml:space="preserve">          ]</w:t>
      </w:r>
      <w:r w:rsidRPr="00F30EA4">
        <w:t>,</w:t>
      </w:r>
    </w:p>
    <w:p w14:paraId="4546285B" w14:textId="77777777" w:rsidR="00034EE8" w:rsidRPr="00F30EA4" w:rsidRDefault="00034EE8" w:rsidP="00034EE8">
      <w:pPr>
        <w:pStyle w:val="PL"/>
      </w:pPr>
      <w:r w:rsidRPr="00F30EA4">
        <w:rPr>
          <w:rFonts w:hint="eastAsia"/>
        </w:rPr>
        <w:t xml:space="preserve">      "description": "Refer to </w:t>
      </w:r>
      <w:r w:rsidRPr="00F30EA4">
        <w:t>the result</w:t>
      </w:r>
      <w:r w:rsidRPr="00F30EA4">
        <w:rPr>
          <w:rFonts w:hint="eastAsia"/>
        </w:rPr>
        <w:t>"</w:t>
      </w:r>
    </w:p>
    <w:p w14:paraId="2F870D24" w14:textId="77777777" w:rsidR="00034EE8" w:rsidRPr="00F30EA4" w:rsidRDefault="00034EE8" w:rsidP="00034EE8">
      <w:pPr>
        <w:pStyle w:val="PL"/>
      </w:pPr>
      <w:r w:rsidRPr="00F30EA4">
        <w:rPr>
          <w:rFonts w:hint="eastAsia"/>
        </w:rPr>
        <w:t xml:space="preserve">    }</w:t>
      </w:r>
    </w:p>
    <w:p w14:paraId="6B0FEF00" w14:textId="77777777" w:rsidR="00034EE8" w:rsidRPr="00F30EA4" w:rsidRDefault="00034EE8" w:rsidP="00034EE8">
      <w:pPr>
        <w:pStyle w:val="PL"/>
      </w:pPr>
      <w:r w:rsidRPr="00F30EA4">
        <w:rPr>
          <w:rFonts w:hint="eastAsia"/>
        </w:rPr>
        <w:t xml:space="preserve">  },</w:t>
      </w:r>
    </w:p>
    <w:p w14:paraId="5D50B36E" w14:textId="77777777" w:rsidR="00034EE8" w:rsidRPr="00F30EA4" w:rsidRDefault="00034EE8" w:rsidP="00034EE8">
      <w:pPr>
        <w:pStyle w:val="PL"/>
      </w:pPr>
      <w:r w:rsidRPr="00F30EA4">
        <w:rPr>
          <w:rFonts w:hint="eastAsia"/>
        </w:rPr>
        <w:t xml:space="preserve">  "required": [</w:t>
      </w:r>
    </w:p>
    <w:p w14:paraId="7C007A78" w14:textId="77777777" w:rsidR="00034EE8" w:rsidRPr="00F30EA4" w:rsidRDefault="00034EE8" w:rsidP="00034EE8">
      <w:pPr>
        <w:pStyle w:val="PL"/>
      </w:pPr>
      <w:r w:rsidRPr="00F30EA4">
        <w:rPr>
          <w:rFonts w:hint="eastAsia"/>
        </w:rPr>
        <w:t xml:space="preserve">    "</w:t>
      </w:r>
      <w:r w:rsidRPr="00F30EA4">
        <w:t>result</w:t>
      </w:r>
      <w:r w:rsidRPr="00F30EA4">
        <w:rPr>
          <w:rFonts w:hint="eastAsia"/>
        </w:rPr>
        <w:t>"</w:t>
      </w:r>
      <w:r w:rsidRPr="00F30EA4">
        <w:t>,</w:t>
      </w:r>
    </w:p>
    <w:p w14:paraId="396742EF" w14:textId="77777777" w:rsidR="00034EE8" w:rsidRPr="00F30EA4" w:rsidRDefault="00034EE8" w:rsidP="00034EE8">
      <w:pPr>
        <w:pStyle w:val="PL"/>
      </w:pPr>
      <w:r w:rsidRPr="00F30EA4">
        <w:rPr>
          <w:rFonts w:hint="eastAsia"/>
        </w:rPr>
        <w:t xml:space="preserve">    "msgTy</w:t>
      </w:r>
      <w:r w:rsidRPr="00F30EA4">
        <w:t>pe</w:t>
      </w:r>
      <w:r w:rsidRPr="00F30EA4">
        <w:rPr>
          <w:rFonts w:hint="eastAsia"/>
        </w:rPr>
        <w:t>"</w:t>
      </w:r>
    </w:p>
    <w:p w14:paraId="497F8FAF" w14:textId="77777777" w:rsidR="00034EE8" w:rsidRPr="00F30EA4" w:rsidRDefault="00034EE8" w:rsidP="00034EE8">
      <w:pPr>
        <w:pStyle w:val="PL"/>
      </w:pPr>
      <w:r w:rsidRPr="00F30EA4">
        <w:rPr>
          <w:rFonts w:hint="eastAsia"/>
        </w:rPr>
        <w:t xml:space="preserve">  ]</w:t>
      </w:r>
    </w:p>
    <w:p w14:paraId="3DB803A4" w14:textId="77777777" w:rsidR="00034EE8" w:rsidRPr="00F30EA4" w:rsidRDefault="00034EE8" w:rsidP="00034EE8">
      <w:pPr>
        <w:pStyle w:val="PL"/>
      </w:pPr>
      <w:r w:rsidRPr="00F30EA4">
        <w:rPr>
          <w:rFonts w:hint="eastAsia"/>
        </w:rPr>
        <w:t>}</w:t>
      </w:r>
    </w:p>
    <w:p w14:paraId="577086F7" w14:textId="77777777" w:rsidR="00034EE8" w:rsidRPr="00F30EA4" w:rsidRDefault="00034EE8" w:rsidP="00034EE8">
      <w:pPr>
        <w:pStyle w:val="PL"/>
      </w:pPr>
    </w:p>
    <w:p w14:paraId="12F68A26" w14:textId="77777777" w:rsidR="00034EE8" w:rsidRPr="00712056" w:rsidRDefault="00034EE8" w:rsidP="00E763BB">
      <w:pPr>
        <w:pStyle w:val="Heading3"/>
      </w:pPr>
      <w:bookmarkStart w:id="936" w:name="_Toc104711142"/>
      <w:bookmarkStart w:id="937" w:name="_Toc155990955"/>
      <w:r>
        <w:t>A.3</w:t>
      </w:r>
      <w:r w:rsidRPr="00712056">
        <w:t>.2.</w:t>
      </w:r>
      <w:r>
        <w:rPr>
          <w:rFonts w:hint="eastAsia"/>
          <w:lang w:eastAsia="zh-CN"/>
        </w:rPr>
        <w:t>7</w:t>
      </w:r>
      <w:r w:rsidRPr="00712056">
        <w:tab/>
      </w:r>
      <w:r>
        <w:rPr>
          <w:noProof/>
          <w:lang w:val="en-US" w:eastAsia="zh-CN"/>
        </w:rPr>
        <w:t xml:space="preserve">Registration </w:t>
      </w:r>
      <w:r w:rsidRPr="00E11027">
        <w:rPr>
          <w:lang w:eastAsia="zh-CN"/>
        </w:rPr>
        <w:t>structure</w:t>
      </w:r>
      <w:bookmarkEnd w:id="936"/>
      <w:bookmarkEnd w:id="937"/>
    </w:p>
    <w:p w14:paraId="171E942C"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t> </w:t>
      </w:r>
      <w:r>
        <w:t>[</w:t>
      </w:r>
      <w:r>
        <w:rPr>
          <w:rFonts w:hint="eastAsia"/>
          <w:lang w:eastAsia="zh-CN"/>
        </w:rPr>
        <w:t>8</w:t>
      </w:r>
      <w: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A.3.1.</w:t>
      </w:r>
      <w:r>
        <w:rPr>
          <w:rFonts w:hint="eastAsia"/>
          <w:lang w:eastAsia="zh-CN"/>
        </w:rPr>
        <w:t xml:space="preserve">7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the CoAP POST request for </w:t>
      </w:r>
      <w:r>
        <w:rPr>
          <w:rFonts w:hint="eastAsia"/>
          <w:lang w:eastAsia="zh-CN"/>
        </w:rPr>
        <w:t xml:space="preserve">the </w:t>
      </w:r>
      <w:r w:rsidRPr="000615BA">
        <w:rPr>
          <w:rFonts w:hint="eastAsia"/>
          <w:lang w:eastAsia="zh-CN"/>
        </w:rPr>
        <w:t xml:space="preserve">MSGin5G </w:t>
      </w:r>
      <w:r>
        <w:rPr>
          <w:lang w:eastAsia="zh-CN"/>
        </w:rPr>
        <w:t xml:space="preserve">registration </w:t>
      </w:r>
      <w:r>
        <w:t>is defined below:</w:t>
      </w:r>
    </w:p>
    <w:p w14:paraId="0B271096" w14:textId="77777777" w:rsidR="00034EE8" w:rsidRPr="006D182C" w:rsidRDefault="00034EE8" w:rsidP="00034EE8">
      <w:pPr>
        <w:pStyle w:val="PL"/>
      </w:pPr>
      <w:r w:rsidRPr="006D182C">
        <w:t>{</w:t>
      </w:r>
    </w:p>
    <w:p w14:paraId="74B41199" w14:textId="77777777" w:rsidR="00034EE8" w:rsidRPr="006D182C" w:rsidRDefault="00034EE8" w:rsidP="00034EE8">
      <w:pPr>
        <w:pStyle w:val="PL"/>
      </w:pPr>
      <w:r w:rsidRPr="006D182C">
        <w:t xml:space="preserve">  "$schema": "http://json-schema.org/draft-07/schema#",</w:t>
      </w:r>
    </w:p>
    <w:p w14:paraId="3B1402E2" w14:textId="77777777" w:rsidR="00034EE8" w:rsidRPr="006D182C" w:rsidRDefault="00034EE8" w:rsidP="00034EE8">
      <w:pPr>
        <w:pStyle w:val="PL"/>
      </w:pPr>
      <w:r w:rsidRPr="006D182C">
        <w:t xml:space="preserve">  "$id": "http://www.3gpp.org/MSGin5G/MSGin5G_Registration_request_schema",</w:t>
      </w:r>
    </w:p>
    <w:p w14:paraId="09BF6BF3" w14:textId="77777777" w:rsidR="00034EE8" w:rsidRPr="006D182C" w:rsidRDefault="00034EE8" w:rsidP="00034EE8">
      <w:pPr>
        <w:pStyle w:val="PL"/>
      </w:pPr>
      <w:r w:rsidRPr="006D182C">
        <w:t xml:space="preserve">  "title": "MSGin5G Registration Request",</w:t>
      </w:r>
    </w:p>
    <w:p w14:paraId="0F9D0692" w14:textId="77777777" w:rsidR="00034EE8" w:rsidRPr="006D182C" w:rsidRDefault="00034EE8" w:rsidP="00034EE8">
      <w:pPr>
        <w:pStyle w:val="PL"/>
      </w:pPr>
      <w:r w:rsidRPr="006D182C">
        <w:t xml:space="preserve">  "type": "object",</w:t>
      </w:r>
    </w:p>
    <w:p w14:paraId="1611D8D9" w14:textId="77777777" w:rsidR="00034EE8" w:rsidRPr="006D182C" w:rsidRDefault="00034EE8" w:rsidP="00034EE8">
      <w:pPr>
        <w:pStyle w:val="PL"/>
      </w:pPr>
      <w:r w:rsidRPr="006D182C">
        <w:t xml:space="preserve">  "properties": {</w:t>
      </w:r>
    </w:p>
    <w:p w14:paraId="45B8AD16" w14:textId="77777777" w:rsidR="00034EE8" w:rsidRPr="006D182C" w:rsidRDefault="00034EE8" w:rsidP="00034EE8">
      <w:pPr>
        <w:pStyle w:val="PL"/>
      </w:pPr>
      <w:r w:rsidRPr="006D182C">
        <w:t xml:space="preserve">    "msgIden": {</w:t>
      </w:r>
    </w:p>
    <w:p w14:paraId="58D4FDEE" w14:textId="77777777" w:rsidR="00034EE8" w:rsidRPr="006D182C" w:rsidRDefault="00034EE8" w:rsidP="00034EE8">
      <w:pPr>
        <w:pStyle w:val="PL"/>
      </w:pPr>
      <w:r w:rsidRPr="006D182C">
        <w:t xml:space="preserve">      "type": "string",</w:t>
      </w:r>
    </w:p>
    <w:p w14:paraId="7E1E8499" w14:textId="77777777" w:rsidR="00034EE8" w:rsidRPr="006D182C" w:rsidRDefault="00034EE8" w:rsidP="00034EE8">
      <w:pPr>
        <w:pStyle w:val="PL"/>
      </w:pPr>
      <w:r w:rsidRPr="006D182C">
        <w:t xml:space="preserve">      "format": "uri",</w:t>
      </w:r>
    </w:p>
    <w:p w14:paraId="73D1EC6C" w14:textId="77777777" w:rsidR="00034EE8" w:rsidRPr="006D182C" w:rsidRDefault="00034EE8" w:rsidP="00034EE8">
      <w:pPr>
        <w:pStyle w:val="PL"/>
      </w:pPr>
      <w:r w:rsidRPr="006D182C">
        <w:t xml:space="preserve">      "description": "Refer to Service identifier of MSGin5G service"</w:t>
      </w:r>
    </w:p>
    <w:p w14:paraId="5767DB67" w14:textId="77777777" w:rsidR="00034EE8" w:rsidRPr="006D182C" w:rsidRDefault="00034EE8" w:rsidP="00034EE8">
      <w:pPr>
        <w:pStyle w:val="PL"/>
      </w:pPr>
      <w:r w:rsidRPr="006D182C">
        <w:t xml:space="preserve">    },</w:t>
      </w:r>
    </w:p>
    <w:p w14:paraId="4658D51C" w14:textId="77777777" w:rsidR="00034EE8" w:rsidRPr="006D182C" w:rsidRDefault="00034EE8" w:rsidP="00034EE8">
      <w:pPr>
        <w:pStyle w:val="PL"/>
      </w:pPr>
      <w:r w:rsidRPr="006D182C">
        <w:t xml:space="preserve">    "msgType": {</w:t>
      </w:r>
    </w:p>
    <w:p w14:paraId="58F47314" w14:textId="77777777" w:rsidR="00034EE8" w:rsidRPr="006D182C" w:rsidRDefault="00034EE8" w:rsidP="00034EE8">
      <w:pPr>
        <w:pStyle w:val="PL"/>
      </w:pPr>
      <w:r w:rsidRPr="006D182C">
        <w:t xml:space="preserve">      "type": "string",</w:t>
      </w:r>
    </w:p>
    <w:p w14:paraId="34EFB34A" w14:textId="77777777" w:rsidR="00034EE8" w:rsidRPr="006D182C" w:rsidRDefault="00034EE8" w:rsidP="00034EE8">
      <w:pPr>
        <w:pStyle w:val="PL"/>
      </w:pPr>
      <w:r w:rsidRPr="006D182C">
        <w:t xml:space="preserve">      </w:t>
      </w:r>
      <w:r w:rsidRPr="006D182C">
        <w:rPr>
          <w:rFonts w:hint="eastAsia"/>
        </w:rPr>
        <w:t>"enum": [</w:t>
      </w:r>
    </w:p>
    <w:p w14:paraId="6ABDDC5F" w14:textId="77777777" w:rsidR="00034EE8" w:rsidRPr="006D182C" w:rsidRDefault="00034EE8" w:rsidP="00034EE8">
      <w:pPr>
        <w:pStyle w:val="PL"/>
      </w:pPr>
      <w:r w:rsidRPr="006D182C">
        <w:rPr>
          <w:rFonts w:hint="eastAsia"/>
        </w:rPr>
        <w:t xml:space="preserve">        "</w:t>
      </w:r>
      <w:r w:rsidRPr="006D182C">
        <w:t>REG</w:t>
      </w:r>
      <w:r w:rsidRPr="006D182C">
        <w:rPr>
          <w:rFonts w:hint="eastAsia"/>
        </w:rPr>
        <w:t>"</w:t>
      </w:r>
    </w:p>
    <w:p w14:paraId="10BC1516" w14:textId="77777777" w:rsidR="00034EE8" w:rsidRPr="006D182C" w:rsidRDefault="00034EE8" w:rsidP="00034EE8">
      <w:pPr>
        <w:pStyle w:val="PL"/>
      </w:pPr>
      <w:r w:rsidRPr="006D182C">
        <w:rPr>
          <w:rFonts w:hint="eastAsia"/>
        </w:rPr>
        <w:t xml:space="preserve">      ],</w:t>
      </w:r>
    </w:p>
    <w:p w14:paraId="1A81A80A" w14:textId="77777777" w:rsidR="00034EE8" w:rsidRPr="006D182C" w:rsidRDefault="00034EE8" w:rsidP="00034EE8">
      <w:pPr>
        <w:pStyle w:val="PL"/>
      </w:pPr>
      <w:r w:rsidRPr="006D182C">
        <w:t xml:space="preserve">      "description": "Refer to </w:t>
      </w:r>
      <w:r w:rsidRPr="006D182C">
        <w:rPr>
          <w:rFonts w:hint="eastAsia"/>
        </w:rPr>
        <w:t xml:space="preserve">the usage of this message. </w:t>
      </w:r>
      <w:r w:rsidRPr="006D182C">
        <w:t>The value REG</w:t>
      </w:r>
      <w:r w:rsidRPr="006D182C">
        <w:rPr>
          <w:rFonts w:hint="eastAsia"/>
        </w:rPr>
        <w:t xml:space="preserve"> refers to</w:t>
      </w:r>
      <w:r w:rsidRPr="006D182C">
        <w:t xml:space="preserve"> </w:t>
      </w:r>
      <w:r w:rsidRPr="006D182C">
        <w:rPr>
          <w:rFonts w:hint="eastAsia"/>
        </w:rPr>
        <w:t xml:space="preserve">MSGin5G </w:t>
      </w:r>
      <w:r w:rsidRPr="006D182C">
        <w:t>Registration"</w:t>
      </w:r>
    </w:p>
    <w:p w14:paraId="7B184033" w14:textId="77777777" w:rsidR="00034EE8" w:rsidRPr="006D182C" w:rsidRDefault="00034EE8" w:rsidP="00034EE8">
      <w:pPr>
        <w:pStyle w:val="PL"/>
      </w:pPr>
      <w:r w:rsidRPr="006D182C">
        <w:t xml:space="preserve">    },</w:t>
      </w:r>
    </w:p>
    <w:p w14:paraId="0FADBD4E" w14:textId="62483554" w:rsidR="00034EE8" w:rsidRPr="006D182C" w:rsidRDefault="00034EE8" w:rsidP="00034EE8">
      <w:pPr>
        <w:pStyle w:val="PL"/>
      </w:pPr>
    </w:p>
    <w:p w14:paraId="17440DDD" w14:textId="77777777" w:rsidR="00034EE8" w:rsidRPr="006D182C" w:rsidRDefault="00034EE8" w:rsidP="00034EE8">
      <w:pPr>
        <w:pStyle w:val="PL"/>
      </w:pPr>
      <w:r w:rsidRPr="006D182C">
        <w:rPr>
          <w:rFonts w:hint="eastAsia"/>
        </w:rPr>
        <w:t xml:space="preserve">    "appId": {</w:t>
      </w:r>
    </w:p>
    <w:p w14:paraId="28D4976D" w14:textId="77777777" w:rsidR="00034EE8" w:rsidRPr="006D182C" w:rsidRDefault="00034EE8" w:rsidP="00034EE8">
      <w:pPr>
        <w:pStyle w:val="PL"/>
      </w:pPr>
      <w:r w:rsidRPr="006D182C">
        <w:rPr>
          <w:rFonts w:hint="eastAsia"/>
        </w:rPr>
        <w:t xml:space="preserve">      "type": "string",</w:t>
      </w:r>
    </w:p>
    <w:p w14:paraId="7EC1F6A7" w14:textId="77777777" w:rsidR="00034EE8" w:rsidRPr="006D182C" w:rsidRDefault="00034EE8" w:rsidP="00034EE8">
      <w:pPr>
        <w:pStyle w:val="PL"/>
      </w:pPr>
      <w:r w:rsidRPr="006D182C">
        <w:rPr>
          <w:rFonts w:hint="eastAsia"/>
        </w:rPr>
        <w:t xml:space="preserve">      "description": "Refer to Application ID"</w:t>
      </w:r>
    </w:p>
    <w:p w14:paraId="72205E80" w14:textId="77777777" w:rsidR="00034EE8" w:rsidRPr="006D182C" w:rsidRDefault="00034EE8" w:rsidP="00034EE8">
      <w:pPr>
        <w:pStyle w:val="PL"/>
      </w:pPr>
      <w:r w:rsidRPr="006D182C">
        <w:rPr>
          <w:rFonts w:hint="eastAsia"/>
        </w:rPr>
        <w:t xml:space="preserve">    },</w:t>
      </w:r>
    </w:p>
    <w:p w14:paraId="5ED63BD3" w14:textId="77777777" w:rsidR="00034EE8" w:rsidRPr="006D182C" w:rsidRDefault="00034EE8" w:rsidP="00034EE8">
      <w:pPr>
        <w:pStyle w:val="PL"/>
      </w:pPr>
      <w:r w:rsidRPr="006D182C">
        <w:rPr>
          <w:rFonts w:hint="eastAsia"/>
        </w:rPr>
        <w:lastRenderedPageBreak/>
        <w:t xml:space="preserve">    "</w:t>
      </w:r>
      <w:r w:rsidRPr="006D182C">
        <w:t>credential</w:t>
      </w:r>
      <w:r w:rsidRPr="006D182C">
        <w:rPr>
          <w:rFonts w:hint="eastAsia"/>
        </w:rPr>
        <w:t>": {</w:t>
      </w:r>
    </w:p>
    <w:p w14:paraId="5BC1FA12" w14:textId="77777777" w:rsidR="00034EE8" w:rsidRPr="006D182C" w:rsidRDefault="00034EE8" w:rsidP="00034EE8">
      <w:pPr>
        <w:pStyle w:val="PL"/>
      </w:pPr>
      <w:r w:rsidRPr="006D182C">
        <w:rPr>
          <w:rFonts w:hint="eastAsia"/>
        </w:rPr>
        <w:t xml:space="preserve">      "type": "string",</w:t>
      </w:r>
    </w:p>
    <w:p w14:paraId="3BA37E60" w14:textId="77777777" w:rsidR="00034EE8" w:rsidRPr="006D182C" w:rsidRDefault="00034EE8" w:rsidP="00034EE8">
      <w:pPr>
        <w:pStyle w:val="PL"/>
      </w:pPr>
      <w:r w:rsidRPr="006D182C">
        <w:rPr>
          <w:rFonts w:hint="eastAsia"/>
        </w:rPr>
        <w:t xml:space="preserve">      "description": "Refer to Credential</w:t>
      </w:r>
      <w:r w:rsidRPr="006D182C">
        <w:t xml:space="preserve"> Information</w:t>
      </w:r>
      <w:r w:rsidRPr="006D182C">
        <w:rPr>
          <w:rFonts w:hint="eastAsia"/>
        </w:rPr>
        <w:t>"</w:t>
      </w:r>
    </w:p>
    <w:p w14:paraId="0A33E9B1" w14:textId="77777777" w:rsidR="00034EE8" w:rsidRPr="006D182C" w:rsidRDefault="00034EE8" w:rsidP="00034EE8">
      <w:pPr>
        <w:pStyle w:val="PL"/>
      </w:pPr>
      <w:r w:rsidRPr="006D182C">
        <w:rPr>
          <w:rFonts w:hint="eastAsia"/>
        </w:rPr>
        <w:t xml:space="preserve">    }</w:t>
      </w:r>
    </w:p>
    <w:p w14:paraId="0498E35A" w14:textId="77777777" w:rsidR="00034EE8" w:rsidRPr="006D182C" w:rsidRDefault="00034EE8" w:rsidP="00034EE8">
      <w:pPr>
        <w:pStyle w:val="PL"/>
      </w:pPr>
      <w:r w:rsidRPr="006D182C">
        <w:rPr>
          <w:rFonts w:hint="eastAsia"/>
        </w:rPr>
        <w:t xml:space="preserve">  },</w:t>
      </w:r>
    </w:p>
    <w:p w14:paraId="7856A213" w14:textId="77777777" w:rsidR="00034EE8" w:rsidRPr="006D182C" w:rsidRDefault="00034EE8" w:rsidP="00034EE8">
      <w:pPr>
        <w:pStyle w:val="PL"/>
      </w:pPr>
      <w:r w:rsidRPr="006D182C">
        <w:rPr>
          <w:rFonts w:hint="eastAsia"/>
        </w:rPr>
        <w:t xml:space="preserve">  "required": [</w:t>
      </w:r>
    </w:p>
    <w:p w14:paraId="2E949D74" w14:textId="77777777" w:rsidR="00034EE8" w:rsidRPr="006D182C" w:rsidRDefault="00034EE8" w:rsidP="00034EE8">
      <w:pPr>
        <w:pStyle w:val="PL"/>
      </w:pPr>
      <w:r w:rsidRPr="006D182C">
        <w:rPr>
          <w:rFonts w:hint="eastAsia"/>
        </w:rPr>
        <w:t xml:space="preserve">    "msgId",</w:t>
      </w:r>
    </w:p>
    <w:p w14:paraId="16692A02" w14:textId="77777777" w:rsidR="00034EE8" w:rsidRPr="006D182C" w:rsidRDefault="00034EE8" w:rsidP="00034EE8">
      <w:pPr>
        <w:pStyle w:val="PL"/>
      </w:pPr>
      <w:r w:rsidRPr="006D182C">
        <w:rPr>
          <w:rFonts w:hint="eastAsia"/>
        </w:rPr>
        <w:t xml:space="preserve">    "</w:t>
      </w:r>
      <w:r w:rsidRPr="006D182C">
        <w:t>msgType</w:t>
      </w:r>
      <w:r w:rsidRPr="006D182C">
        <w:rPr>
          <w:rFonts w:hint="eastAsia"/>
        </w:rPr>
        <w:t>"</w:t>
      </w:r>
      <w:r w:rsidRPr="006D182C">
        <w:t>,</w:t>
      </w:r>
    </w:p>
    <w:p w14:paraId="5B7D5169" w14:textId="77777777" w:rsidR="00034EE8" w:rsidRPr="006D182C" w:rsidRDefault="00034EE8" w:rsidP="00034EE8">
      <w:pPr>
        <w:pStyle w:val="PL"/>
      </w:pPr>
      <w:r w:rsidRPr="006D182C">
        <w:rPr>
          <w:rFonts w:hint="eastAsia"/>
        </w:rPr>
        <w:t xml:space="preserve">    "l</w:t>
      </w:r>
      <w:r w:rsidRPr="006D182C">
        <w:t>2ID</w:t>
      </w:r>
      <w:r w:rsidRPr="006D182C">
        <w:rPr>
          <w:rFonts w:hint="eastAsia"/>
        </w:rPr>
        <w:t>",</w:t>
      </w:r>
    </w:p>
    <w:p w14:paraId="71A91C4E" w14:textId="77777777" w:rsidR="00034EE8" w:rsidRPr="006D182C" w:rsidRDefault="00034EE8" w:rsidP="00034EE8">
      <w:pPr>
        <w:pStyle w:val="PL"/>
      </w:pPr>
      <w:r w:rsidRPr="006D182C">
        <w:rPr>
          <w:rFonts w:hint="eastAsia"/>
        </w:rPr>
        <w:t xml:space="preserve">    "appID"</w:t>
      </w:r>
      <w:r w:rsidRPr="006D182C">
        <w:t>,</w:t>
      </w:r>
    </w:p>
    <w:p w14:paraId="7FAFE381" w14:textId="77777777" w:rsidR="00034EE8" w:rsidRPr="006D182C" w:rsidRDefault="00034EE8" w:rsidP="00034EE8">
      <w:pPr>
        <w:pStyle w:val="PL"/>
      </w:pPr>
      <w:r w:rsidRPr="006D182C">
        <w:rPr>
          <w:rFonts w:hint="eastAsia"/>
        </w:rPr>
        <w:t xml:space="preserve">    "</w:t>
      </w:r>
      <w:r w:rsidRPr="006D182C">
        <w:t>credential</w:t>
      </w:r>
      <w:r w:rsidRPr="006D182C">
        <w:rPr>
          <w:rFonts w:hint="eastAsia"/>
        </w:rPr>
        <w:t>"</w:t>
      </w:r>
    </w:p>
    <w:p w14:paraId="19B7BFC8" w14:textId="77777777" w:rsidR="00034EE8" w:rsidRPr="006D182C" w:rsidRDefault="00034EE8" w:rsidP="00034EE8">
      <w:pPr>
        <w:pStyle w:val="PL"/>
      </w:pPr>
      <w:r w:rsidRPr="006D182C">
        <w:rPr>
          <w:rFonts w:hint="eastAsia"/>
        </w:rPr>
        <w:t xml:space="preserve">  ]</w:t>
      </w:r>
    </w:p>
    <w:p w14:paraId="39450F22" w14:textId="77777777" w:rsidR="00034EE8" w:rsidRPr="006D182C" w:rsidRDefault="00034EE8" w:rsidP="00034EE8">
      <w:pPr>
        <w:pStyle w:val="PL"/>
      </w:pPr>
      <w:r w:rsidRPr="006D182C">
        <w:rPr>
          <w:rFonts w:hint="eastAsia"/>
        </w:rPr>
        <w:t>}</w:t>
      </w:r>
    </w:p>
    <w:p w14:paraId="29625D06"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t> </w:t>
      </w:r>
      <w:r>
        <w:t>[</w:t>
      </w:r>
      <w:r>
        <w:rPr>
          <w:rFonts w:hint="eastAsia"/>
          <w:lang w:eastAsia="zh-CN"/>
        </w:rPr>
        <w:t>8</w:t>
      </w:r>
      <w: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w:t>
      </w:r>
      <w:r w:rsidRPr="00712056">
        <w:t>A</w:t>
      </w:r>
      <w:r w:rsidRPr="00712056">
        <w:rPr>
          <w:rFonts w:hint="eastAsia"/>
        </w:rPr>
        <w:t>.</w:t>
      </w:r>
      <w:r>
        <w:t>3</w:t>
      </w:r>
      <w:r w:rsidRPr="00712056">
        <w:rPr>
          <w:rFonts w:hint="eastAsia"/>
        </w:rPr>
        <w:t>.</w:t>
      </w:r>
      <w:r w:rsidRPr="00712056">
        <w:t>1.</w:t>
      </w:r>
      <w:r>
        <w:rPr>
          <w:rFonts w:hint="eastAsia"/>
          <w:lang w:eastAsia="zh-CN"/>
        </w:rPr>
        <w:t xml:space="preserve">8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w:t>
      </w:r>
      <w:r w:rsidRPr="00382252">
        <w:t>CoAP 2.01 (Created) response or CoAP 2.04 (Change) response</w:t>
      </w:r>
      <w:r>
        <w:t xml:space="preserve"> for </w:t>
      </w:r>
      <w:r>
        <w:rPr>
          <w:rFonts w:hint="eastAsia"/>
          <w:lang w:eastAsia="zh-CN"/>
        </w:rPr>
        <w:t xml:space="preserve">the </w:t>
      </w:r>
      <w:r w:rsidRPr="000615BA">
        <w:rPr>
          <w:rFonts w:hint="eastAsia"/>
          <w:lang w:eastAsia="zh-CN"/>
        </w:rPr>
        <w:t xml:space="preserve">MSGin5G </w:t>
      </w:r>
      <w:r>
        <w:rPr>
          <w:lang w:eastAsia="zh-CN"/>
        </w:rPr>
        <w:t xml:space="preserve">registration </w:t>
      </w:r>
      <w:r>
        <w:t>is defined below:</w:t>
      </w:r>
    </w:p>
    <w:p w14:paraId="3D978892" w14:textId="77777777" w:rsidR="00034EE8" w:rsidRPr="006D182C" w:rsidRDefault="00034EE8" w:rsidP="00034EE8">
      <w:pPr>
        <w:pStyle w:val="PL"/>
      </w:pPr>
      <w:r w:rsidRPr="006D182C">
        <w:t>{</w:t>
      </w:r>
    </w:p>
    <w:p w14:paraId="795F1743" w14:textId="77777777" w:rsidR="00034EE8" w:rsidRPr="006D182C" w:rsidRDefault="00034EE8" w:rsidP="00034EE8">
      <w:pPr>
        <w:pStyle w:val="PL"/>
      </w:pPr>
      <w:r w:rsidRPr="006D182C">
        <w:t xml:space="preserve">  "$schema": "http://json-schema.org/draft-07/schema#",</w:t>
      </w:r>
    </w:p>
    <w:p w14:paraId="500C5774" w14:textId="77777777" w:rsidR="00034EE8" w:rsidRPr="006D182C" w:rsidRDefault="00034EE8" w:rsidP="00034EE8">
      <w:pPr>
        <w:pStyle w:val="PL"/>
      </w:pPr>
      <w:r w:rsidRPr="006D182C">
        <w:t xml:space="preserve">  "$id": "http://www.3gpp.org/MSGin5G/MSGin5G_Registration_response_schema",</w:t>
      </w:r>
    </w:p>
    <w:p w14:paraId="0483EF8F" w14:textId="77777777" w:rsidR="00034EE8" w:rsidRPr="006D182C" w:rsidRDefault="00034EE8" w:rsidP="00034EE8">
      <w:pPr>
        <w:pStyle w:val="PL"/>
      </w:pPr>
      <w:r w:rsidRPr="006D182C">
        <w:t xml:space="preserve">  "title": "MSGin5G Registration Response",</w:t>
      </w:r>
    </w:p>
    <w:p w14:paraId="548A0270" w14:textId="77777777" w:rsidR="00034EE8" w:rsidRPr="006D182C" w:rsidRDefault="00034EE8" w:rsidP="00034EE8">
      <w:pPr>
        <w:pStyle w:val="PL"/>
      </w:pPr>
      <w:r w:rsidRPr="006D182C">
        <w:t xml:space="preserve">  "type": "object",</w:t>
      </w:r>
    </w:p>
    <w:p w14:paraId="4D8C5316" w14:textId="77777777" w:rsidR="00034EE8" w:rsidRPr="006D182C" w:rsidRDefault="00034EE8" w:rsidP="00034EE8">
      <w:pPr>
        <w:pStyle w:val="PL"/>
      </w:pPr>
      <w:r w:rsidRPr="006D182C">
        <w:t xml:space="preserve">  "properties": {</w:t>
      </w:r>
    </w:p>
    <w:p w14:paraId="1B5C4903" w14:textId="77777777" w:rsidR="00034EE8" w:rsidRPr="006D182C" w:rsidRDefault="00034EE8" w:rsidP="00034EE8">
      <w:pPr>
        <w:pStyle w:val="PL"/>
      </w:pPr>
      <w:r w:rsidRPr="006D182C">
        <w:rPr>
          <w:rFonts w:hint="eastAsia"/>
        </w:rPr>
        <w:t xml:space="preserve">    </w:t>
      </w:r>
      <w:r w:rsidRPr="006D182C">
        <w:t>"result": {</w:t>
      </w:r>
    </w:p>
    <w:p w14:paraId="3E69BFA6" w14:textId="77777777" w:rsidR="00034EE8" w:rsidRPr="006D182C" w:rsidRDefault="00034EE8" w:rsidP="00034EE8">
      <w:pPr>
        <w:pStyle w:val="PL"/>
      </w:pPr>
      <w:r w:rsidRPr="006D182C">
        <w:t xml:space="preserve">      "type": "boolean",</w:t>
      </w:r>
    </w:p>
    <w:p w14:paraId="79EA08AF" w14:textId="77777777" w:rsidR="00034EE8" w:rsidRPr="006D182C" w:rsidRDefault="00034EE8" w:rsidP="00034EE8">
      <w:pPr>
        <w:pStyle w:val="PL"/>
      </w:pPr>
      <w:r w:rsidRPr="006D182C">
        <w:t xml:space="preserve">      "default": true,</w:t>
      </w:r>
    </w:p>
    <w:p w14:paraId="225C296C" w14:textId="77777777" w:rsidR="00034EE8" w:rsidRPr="006D182C" w:rsidRDefault="00034EE8" w:rsidP="00034EE8">
      <w:pPr>
        <w:pStyle w:val="PL"/>
      </w:pPr>
      <w:r w:rsidRPr="006D182C">
        <w:t xml:space="preserve">      "description": "Refer to Registration result. The value true</w:t>
      </w:r>
      <w:r w:rsidRPr="006D182C">
        <w:rPr>
          <w:rFonts w:hint="eastAsia"/>
        </w:rPr>
        <w:t xml:space="preserve"> refers to</w:t>
      </w:r>
      <w:r w:rsidRPr="006D182C">
        <w:t xml:space="preserve"> succcess"</w:t>
      </w:r>
    </w:p>
    <w:p w14:paraId="44ADD3D9" w14:textId="77777777" w:rsidR="00034EE8" w:rsidRPr="006D182C" w:rsidRDefault="00034EE8" w:rsidP="00034EE8">
      <w:pPr>
        <w:pStyle w:val="PL"/>
      </w:pPr>
      <w:r w:rsidRPr="006D182C">
        <w:rPr>
          <w:rFonts w:hint="eastAsia"/>
        </w:rPr>
        <w:t xml:space="preserve">    </w:t>
      </w:r>
      <w:r w:rsidRPr="006D182C">
        <w:t>}</w:t>
      </w:r>
      <w:r w:rsidRPr="006D182C">
        <w:rPr>
          <w:rFonts w:hint="eastAsia"/>
        </w:rPr>
        <w:t>,</w:t>
      </w:r>
    </w:p>
    <w:p w14:paraId="5BA50DD6" w14:textId="77777777" w:rsidR="00034EE8" w:rsidRPr="006D182C" w:rsidRDefault="00034EE8" w:rsidP="00034EE8">
      <w:pPr>
        <w:pStyle w:val="PL"/>
      </w:pPr>
      <w:r w:rsidRPr="006D182C">
        <w:rPr>
          <w:rFonts w:hint="eastAsia"/>
        </w:rPr>
        <w:t xml:space="preserve">    "</w:t>
      </w:r>
      <w:r w:rsidRPr="006D182C">
        <w:t>registration ID</w:t>
      </w:r>
      <w:r w:rsidRPr="006D182C">
        <w:rPr>
          <w:rFonts w:hint="eastAsia"/>
        </w:rPr>
        <w:t>": {</w:t>
      </w:r>
    </w:p>
    <w:p w14:paraId="6610BB0F" w14:textId="77777777" w:rsidR="00034EE8" w:rsidRPr="006D182C" w:rsidRDefault="00034EE8" w:rsidP="00034EE8">
      <w:pPr>
        <w:pStyle w:val="PL"/>
      </w:pPr>
      <w:r w:rsidRPr="006D182C">
        <w:rPr>
          <w:rFonts w:hint="eastAsia"/>
        </w:rPr>
        <w:t xml:space="preserve">      "type": "string",</w:t>
      </w:r>
    </w:p>
    <w:p w14:paraId="2AE51301" w14:textId="77777777" w:rsidR="00034EE8" w:rsidRPr="006D182C" w:rsidRDefault="00034EE8" w:rsidP="00034EE8">
      <w:pPr>
        <w:pStyle w:val="PL"/>
      </w:pPr>
      <w:r w:rsidRPr="006D182C">
        <w:rPr>
          <w:rFonts w:hint="eastAsia"/>
        </w:rPr>
        <w:t xml:space="preserve">      "description": "Refer to </w:t>
      </w:r>
      <w:r w:rsidRPr="006D182C">
        <w:t>Regsitration ID</w:t>
      </w:r>
      <w:r w:rsidRPr="006D182C">
        <w:rPr>
          <w:rFonts w:hint="eastAsia"/>
        </w:rPr>
        <w:t>"</w:t>
      </w:r>
    </w:p>
    <w:p w14:paraId="3116DE10" w14:textId="77777777" w:rsidR="00034EE8" w:rsidRPr="006D182C" w:rsidRDefault="00034EE8" w:rsidP="00034EE8">
      <w:pPr>
        <w:pStyle w:val="PL"/>
      </w:pPr>
      <w:r w:rsidRPr="006D182C">
        <w:rPr>
          <w:rFonts w:hint="eastAsia"/>
        </w:rPr>
        <w:t xml:space="preserve">    },</w:t>
      </w:r>
    </w:p>
    <w:p w14:paraId="5551D757" w14:textId="77777777" w:rsidR="00034EE8" w:rsidRPr="006D182C" w:rsidRDefault="00034EE8" w:rsidP="00034EE8">
      <w:pPr>
        <w:pStyle w:val="PL"/>
      </w:pPr>
      <w:r w:rsidRPr="006D182C">
        <w:rPr>
          <w:rFonts w:hint="eastAsia"/>
        </w:rPr>
        <w:t xml:space="preserve">    "</w:t>
      </w:r>
      <w:r w:rsidRPr="006D182C">
        <w:t>failure reason</w:t>
      </w:r>
      <w:r w:rsidRPr="006D182C">
        <w:rPr>
          <w:rFonts w:hint="eastAsia"/>
        </w:rPr>
        <w:t>": {</w:t>
      </w:r>
    </w:p>
    <w:p w14:paraId="3FBF020B" w14:textId="77777777" w:rsidR="00034EE8" w:rsidRPr="006D182C" w:rsidRDefault="00034EE8" w:rsidP="00034EE8">
      <w:pPr>
        <w:pStyle w:val="PL"/>
      </w:pPr>
      <w:r w:rsidRPr="006D182C">
        <w:rPr>
          <w:rFonts w:hint="eastAsia"/>
        </w:rPr>
        <w:t xml:space="preserve">      "type": "string",</w:t>
      </w:r>
    </w:p>
    <w:p w14:paraId="1DBE26E1" w14:textId="77777777" w:rsidR="00034EE8" w:rsidRPr="006D182C" w:rsidRDefault="00034EE8" w:rsidP="00034EE8">
      <w:pPr>
        <w:pStyle w:val="PL"/>
      </w:pPr>
      <w:r w:rsidRPr="006D182C">
        <w:rPr>
          <w:rFonts w:hint="eastAsia"/>
        </w:rPr>
        <w:t xml:space="preserve">      "description": "Refer to </w:t>
      </w:r>
      <w:r w:rsidRPr="006D182C">
        <w:t>Failure Reason</w:t>
      </w:r>
      <w:r w:rsidRPr="006D182C">
        <w:rPr>
          <w:rFonts w:hint="eastAsia"/>
        </w:rPr>
        <w:t>"</w:t>
      </w:r>
    </w:p>
    <w:p w14:paraId="22E65923" w14:textId="77777777" w:rsidR="00034EE8" w:rsidRPr="006D182C" w:rsidRDefault="00034EE8" w:rsidP="00034EE8">
      <w:pPr>
        <w:pStyle w:val="PL"/>
      </w:pPr>
      <w:r w:rsidRPr="006D182C">
        <w:rPr>
          <w:rFonts w:hint="eastAsia"/>
        </w:rPr>
        <w:t xml:space="preserve">    }</w:t>
      </w:r>
    </w:p>
    <w:p w14:paraId="79F64D8E" w14:textId="77777777" w:rsidR="00034EE8" w:rsidRPr="006D182C" w:rsidRDefault="00034EE8" w:rsidP="00034EE8">
      <w:pPr>
        <w:pStyle w:val="PL"/>
      </w:pPr>
      <w:r w:rsidRPr="006D182C">
        <w:t xml:space="preserve">  },</w:t>
      </w:r>
    </w:p>
    <w:p w14:paraId="790A497A" w14:textId="77777777" w:rsidR="00034EE8" w:rsidRPr="006D182C" w:rsidRDefault="00034EE8" w:rsidP="00034EE8">
      <w:pPr>
        <w:pStyle w:val="PL"/>
      </w:pPr>
      <w:r w:rsidRPr="006D182C">
        <w:t xml:space="preserve">  </w:t>
      </w:r>
      <w:r w:rsidRPr="006D182C">
        <w:rPr>
          <w:rFonts w:hint="eastAsia"/>
        </w:rPr>
        <w:t xml:space="preserve">  "required": [</w:t>
      </w:r>
    </w:p>
    <w:p w14:paraId="1AB1C821" w14:textId="77777777" w:rsidR="00034EE8" w:rsidRPr="006D182C" w:rsidRDefault="00034EE8" w:rsidP="00034EE8">
      <w:pPr>
        <w:pStyle w:val="PL"/>
      </w:pPr>
      <w:r w:rsidRPr="006D182C">
        <w:rPr>
          <w:rFonts w:hint="eastAsia"/>
        </w:rPr>
        <w:t xml:space="preserve">    </w:t>
      </w:r>
      <w:r w:rsidRPr="006D182C">
        <w:t>"result"</w:t>
      </w:r>
    </w:p>
    <w:p w14:paraId="315768BD" w14:textId="77777777" w:rsidR="00034EE8" w:rsidRPr="006D182C" w:rsidRDefault="00034EE8" w:rsidP="00034EE8">
      <w:pPr>
        <w:pStyle w:val="PL"/>
      </w:pPr>
      <w:r w:rsidRPr="006D182C">
        <w:rPr>
          <w:rFonts w:hint="eastAsia"/>
        </w:rPr>
        <w:t xml:space="preserve">  ]</w:t>
      </w:r>
    </w:p>
    <w:p w14:paraId="0159F0D5" w14:textId="77777777" w:rsidR="00034EE8" w:rsidRPr="006D182C" w:rsidRDefault="00034EE8" w:rsidP="00034EE8">
      <w:pPr>
        <w:pStyle w:val="PL"/>
      </w:pPr>
      <w:r w:rsidRPr="006D182C">
        <w:t>}</w:t>
      </w:r>
    </w:p>
    <w:p w14:paraId="7278CA82" w14:textId="77777777" w:rsidR="00034EE8" w:rsidRDefault="00034EE8" w:rsidP="00034EE8">
      <w:pPr>
        <w:pStyle w:val="PL"/>
        <w:rPr>
          <w:lang w:eastAsia="zh-CN"/>
        </w:rPr>
      </w:pPr>
    </w:p>
    <w:p w14:paraId="1EFDC0BC" w14:textId="77777777" w:rsidR="00034EE8" w:rsidRPr="00712056" w:rsidRDefault="00034EE8" w:rsidP="00E763BB">
      <w:pPr>
        <w:pStyle w:val="Heading3"/>
      </w:pPr>
      <w:bookmarkStart w:id="938" w:name="_Toc104711143"/>
      <w:bookmarkStart w:id="939" w:name="_Toc155990956"/>
      <w:r>
        <w:t>A.3</w:t>
      </w:r>
      <w:r w:rsidRPr="00712056">
        <w:t>.2.</w:t>
      </w:r>
      <w:r>
        <w:rPr>
          <w:rFonts w:hint="eastAsia"/>
          <w:lang w:eastAsia="zh-CN"/>
        </w:rPr>
        <w:t>8</w:t>
      </w:r>
      <w:r w:rsidRPr="00712056">
        <w:tab/>
      </w:r>
      <w:r>
        <w:t>D</w:t>
      </w:r>
      <w:r>
        <w:rPr>
          <w:noProof/>
          <w:lang w:val="en-US" w:eastAsia="zh-CN"/>
        </w:rPr>
        <w:t xml:space="preserve">e-registration </w:t>
      </w:r>
      <w:r w:rsidRPr="00E11027">
        <w:rPr>
          <w:lang w:eastAsia="zh-CN"/>
        </w:rPr>
        <w:t>structure</w:t>
      </w:r>
      <w:bookmarkEnd w:id="938"/>
      <w:bookmarkEnd w:id="939"/>
    </w:p>
    <w:p w14:paraId="07D7B3B5"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t> </w:t>
      </w:r>
      <w:r>
        <w:t>[</w:t>
      </w:r>
      <w:r>
        <w:rPr>
          <w:rFonts w:hint="eastAsia"/>
          <w:lang w:eastAsia="zh-CN"/>
        </w:rPr>
        <w:t>8</w:t>
      </w:r>
      <w: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A.3.1.</w:t>
      </w:r>
      <w:r>
        <w:rPr>
          <w:rFonts w:hint="eastAsia"/>
          <w:lang w:eastAsia="zh-CN"/>
        </w:rPr>
        <w:t xml:space="preserve">9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the CoAP POST request for </w:t>
      </w:r>
      <w:r>
        <w:rPr>
          <w:rFonts w:hint="eastAsia"/>
          <w:lang w:eastAsia="zh-CN"/>
        </w:rPr>
        <w:t xml:space="preserve">the </w:t>
      </w:r>
      <w:r w:rsidRPr="000615BA">
        <w:rPr>
          <w:rFonts w:hint="eastAsia"/>
          <w:lang w:eastAsia="zh-CN"/>
        </w:rPr>
        <w:t xml:space="preserve">MSGin5G </w:t>
      </w:r>
      <w:r>
        <w:rPr>
          <w:lang w:eastAsia="zh-CN"/>
        </w:rPr>
        <w:t xml:space="preserve">de-registration </w:t>
      </w:r>
      <w:r>
        <w:t>is defined below:</w:t>
      </w:r>
    </w:p>
    <w:p w14:paraId="7915DE33" w14:textId="77777777" w:rsidR="00034EE8" w:rsidRPr="006D182C" w:rsidRDefault="00034EE8" w:rsidP="00034EE8">
      <w:pPr>
        <w:pStyle w:val="PL"/>
      </w:pPr>
      <w:r w:rsidRPr="006D182C">
        <w:t>{</w:t>
      </w:r>
    </w:p>
    <w:p w14:paraId="56FA3440" w14:textId="77777777" w:rsidR="00034EE8" w:rsidRPr="006D182C" w:rsidRDefault="00034EE8" w:rsidP="00034EE8">
      <w:pPr>
        <w:pStyle w:val="PL"/>
      </w:pPr>
      <w:r w:rsidRPr="006D182C">
        <w:t xml:space="preserve">  "$schema": "http://json-schema.org/draft-07/schema#",</w:t>
      </w:r>
    </w:p>
    <w:p w14:paraId="57B3607A" w14:textId="77777777" w:rsidR="00034EE8" w:rsidRPr="006D182C" w:rsidRDefault="00034EE8" w:rsidP="00034EE8">
      <w:pPr>
        <w:pStyle w:val="PL"/>
      </w:pPr>
      <w:r w:rsidRPr="006D182C">
        <w:t xml:space="preserve">  "$id": "http://www.3gpp.org/MSGin5G/MSGin5G_Deregistration_request_schema",</w:t>
      </w:r>
    </w:p>
    <w:p w14:paraId="1789115F" w14:textId="77777777" w:rsidR="00034EE8" w:rsidRPr="006D182C" w:rsidRDefault="00034EE8" w:rsidP="00034EE8">
      <w:pPr>
        <w:pStyle w:val="PL"/>
      </w:pPr>
      <w:r w:rsidRPr="006D182C">
        <w:t xml:space="preserve">  "title": "MSGin5G Deregistration Request",</w:t>
      </w:r>
    </w:p>
    <w:p w14:paraId="006C3651" w14:textId="77777777" w:rsidR="00034EE8" w:rsidRPr="006D182C" w:rsidRDefault="00034EE8" w:rsidP="00034EE8">
      <w:pPr>
        <w:pStyle w:val="PL"/>
      </w:pPr>
      <w:r w:rsidRPr="006D182C">
        <w:t xml:space="preserve">  "type": "object",</w:t>
      </w:r>
    </w:p>
    <w:p w14:paraId="526C7BDE" w14:textId="77777777" w:rsidR="00034EE8" w:rsidRPr="006D182C" w:rsidRDefault="00034EE8" w:rsidP="00034EE8">
      <w:pPr>
        <w:pStyle w:val="PL"/>
      </w:pPr>
      <w:r w:rsidRPr="006D182C">
        <w:t xml:space="preserve">  "properties": {</w:t>
      </w:r>
    </w:p>
    <w:p w14:paraId="26D8E791" w14:textId="77777777" w:rsidR="00034EE8" w:rsidRPr="006D182C" w:rsidRDefault="00034EE8" w:rsidP="00034EE8">
      <w:pPr>
        <w:pStyle w:val="PL"/>
      </w:pPr>
      <w:r w:rsidRPr="006D182C">
        <w:t xml:space="preserve">    "msgIden": {</w:t>
      </w:r>
    </w:p>
    <w:p w14:paraId="6A38648A" w14:textId="77777777" w:rsidR="00034EE8" w:rsidRPr="006D182C" w:rsidRDefault="00034EE8" w:rsidP="00034EE8">
      <w:pPr>
        <w:pStyle w:val="PL"/>
      </w:pPr>
      <w:r w:rsidRPr="006D182C">
        <w:t xml:space="preserve">      "type": "string",</w:t>
      </w:r>
    </w:p>
    <w:p w14:paraId="1075EB2F" w14:textId="77777777" w:rsidR="00034EE8" w:rsidRPr="006D182C" w:rsidRDefault="00034EE8" w:rsidP="00034EE8">
      <w:pPr>
        <w:pStyle w:val="PL"/>
      </w:pPr>
      <w:r w:rsidRPr="006D182C">
        <w:t xml:space="preserve">      "format": "uri",</w:t>
      </w:r>
    </w:p>
    <w:p w14:paraId="16CC36E1" w14:textId="77777777" w:rsidR="00034EE8" w:rsidRPr="006D182C" w:rsidRDefault="00034EE8" w:rsidP="00034EE8">
      <w:pPr>
        <w:pStyle w:val="PL"/>
      </w:pPr>
      <w:r w:rsidRPr="006D182C">
        <w:t xml:space="preserve">      "description": "Refer to Service identifier of MSGin5G service"</w:t>
      </w:r>
    </w:p>
    <w:p w14:paraId="3362102F" w14:textId="77777777" w:rsidR="00034EE8" w:rsidRPr="006D182C" w:rsidRDefault="00034EE8" w:rsidP="00034EE8">
      <w:pPr>
        <w:pStyle w:val="PL"/>
      </w:pPr>
      <w:r w:rsidRPr="006D182C">
        <w:t xml:space="preserve">    },</w:t>
      </w:r>
    </w:p>
    <w:p w14:paraId="5413A8A0" w14:textId="77777777" w:rsidR="00034EE8" w:rsidRPr="006D182C" w:rsidRDefault="00034EE8" w:rsidP="00034EE8">
      <w:pPr>
        <w:pStyle w:val="PL"/>
      </w:pPr>
      <w:r w:rsidRPr="006D182C">
        <w:t xml:space="preserve">    "msgType": {</w:t>
      </w:r>
    </w:p>
    <w:p w14:paraId="1138DBE4" w14:textId="77777777" w:rsidR="00034EE8" w:rsidRPr="006D182C" w:rsidRDefault="00034EE8" w:rsidP="00034EE8">
      <w:pPr>
        <w:pStyle w:val="PL"/>
      </w:pPr>
      <w:r w:rsidRPr="006D182C">
        <w:t xml:space="preserve">      "type": "string",</w:t>
      </w:r>
    </w:p>
    <w:p w14:paraId="4D588488" w14:textId="77777777" w:rsidR="00034EE8" w:rsidRPr="006D182C" w:rsidRDefault="00034EE8" w:rsidP="00034EE8">
      <w:pPr>
        <w:pStyle w:val="PL"/>
      </w:pPr>
      <w:r w:rsidRPr="006D182C">
        <w:t xml:space="preserve">      </w:t>
      </w:r>
      <w:r w:rsidRPr="006D182C">
        <w:rPr>
          <w:rFonts w:hint="eastAsia"/>
        </w:rPr>
        <w:t>"enum": [</w:t>
      </w:r>
    </w:p>
    <w:p w14:paraId="57E132EA" w14:textId="77777777" w:rsidR="00034EE8" w:rsidRPr="006D182C" w:rsidRDefault="00034EE8" w:rsidP="00034EE8">
      <w:pPr>
        <w:pStyle w:val="PL"/>
      </w:pPr>
      <w:r w:rsidRPr="006D182C">
        <w:rPr>
          <w:rFonts w:hint="eastAsia"/>
        </w:rPr>
        <w:t xml:space="preserve">        "</w:t>
      </w:r>
      <w:r w:rsidRPr="006D182C">
        <w:t>DEREG</w:t>
      </w:r>
      <w:r w:rsidRPr="006D182C">
        <w:rPr>
          <w:rFonts w:hint="eastAsia"/>
        </w:rPr>
        <w:t>"</w:t>
      </w:r>
    </w:p>
    <w:p w14:paraId="756B2F38" w14:textId="77777777" w:rsidR="00034EE8" w:rsidRPr="006D182C" w:rsidRDefault="00034EE8" w:rsidP="00034EE8">
      <w:pPr>
        <w:pStyle w:val="PL"/>
      </w:pPr>
      <w:r w:rsidRPr="006D182C">
        <w:rPr>
          <w:rFonts w:hint="eastAsia"/>
        </w:rPr>
        <w:t xml:space="preserve">      ],</w:t>
      </w:r>
    </w:p>
    <w:p w14:paraId="2BFF6CFC" w14:textId="77777777" w:rsidR="00034EE8" w:rsidRPr="006D182C" w:rsidRDefault="00034EE8" w:rsidP="00034EE8">
      <w:pPr>
        <w:pStyle w:val="PL"/>
      </w:pPr>
      <w:r w:rsidRPr="006D182C">
        <w:t xml:space="preserve">      "description": "Refer to </w:t>
      </w:r>
      <w:r w:rsidRPr="006D182C">
        <w:rPr>
          <w:rFonts w:hint="eastAsia"/>
        </w:rPr>
        <w:t xml:space="preserve">the usage of this message. </w:t>
      </w:r>
      <w:r w:rsidRPr="006D182C">
        <w:t>The value DEREG</w:t>
      </w:r>
      <w:r w:rsidRPr="006D182C">
        <w:rPr>
          <w:rFonts w:hint="eastAsia"/>
        </w:rPr>
        <w:t xml:space="preserve"> refers to</w:t>
      </w:r>
      <w:r w:rsidRPr="006D182C">
        <w:t xml:space="preserve"> </w:t>
      </w:r>
      <w:r w:rsidRPr="006D182C">
        <w:rPr>
          <w:rFonts w:hint="eastAsia"/>
        </w:rPr>
        <w:t xml:space="preserve">MSGin5G </w:t>
      </w:r>
      <w:r w:rsidRPr="006D182C">
        <w:t>De-registration"</w:t>
      </w:r>
    </w:p>
    <w:p w14:paraId="0104B9EC" w14:textId="77777777" w:rsidR="00034EE8" w:rsidRPr="006D182C" w:rsidRDefault="00034EE8" w:rsidP="00034EE8">
      <w:pPr>
        <w:pStyle w:val="PL"/>
      </w:pPr>
      <w:r w:rsidRPr="006D182C">
        <w:t xml:space="preserve">    },</w:t>
      </w:r>
    </w:p>
    <w:p w14:paraId="2D5D32F4" w14:textId="77777777" w:rsidR="00034EE8" w:rsidRPr="006D182C" w:rsidRDefault="00034EE8" w:rsidP="00034EE8">
      <w:pPr>
        <w:pStyle w:val="PL"/>
      </w:pPr>
      <w:r w:rsidRPr="006D182C">
        <w:rPr>
          <w:rFonts w:hint="eastAsia"/>
        </w:rPr>
        <w:t xml:space="preserve">    "</w:t>
      </w:r>
      <w:r w:rsidRPr="006D182C">
        <w:t>registrationID</w:t>
      </w:r>
      <w:r w:rsidRPr="006D182C">
        <w:rPr>
          <w:rFonts w:hint="eastAsia"/>
        </w:rPr>
        <w:t>": {</w:t>
      </w:r>
    </w:p>
    <w:p w14:paraId="6B789886" w14:textId="77777777" w:rsidR="00034EE8" w:rsidRPr="006D182C" w:rsidRDefault="00034EE8" w:rsidP="00034EE8">
      <w:pPr>
        <w:pStyle w:val="PL"/>
      </w:pPr>
      <w:r w:rsidRPr="006D182C">
        <w:rPr>
          <w:rFonts w:hint="eastAsia"/>
        </w:rPr>
        <w:t xml:space="preserve">      "type": "string",</w:t>
      </w:r>
    </w:p>
    <w:p w14:paraId="0C8048E0" w14:textId="77777777" w:rsidR="00034EE8" w:rsidRPr="006D182C" w:rsidRDefault="00034EE8" w:rsidP="00034EE8">
      <w:pPr>
        <w:pStyle w:val="PL"/>
      </w:pPr>
      <w:r w:rsidRPr="006D182C">
        <w:rPr>
          <w:rFonts w:hint="eastAsia"/>
        </w:rPr>
        <w:t xml:space="preserve">      "description": "Refer to </w:t>
      </w:r>
      <w:r w:rsidRPr="006D182C">
        <w:t>Registration ID</w:t>
      </w:r>
      <w:r w:rsidRPr="006D182C">
        <w:rPr>
          <w:rFonts w:hint="eastAsia"/>
        </w:rPr>
        <w:t>"</w:t>
      </w:r>
    </w:p>
    <w:p w14:paraId="307882BB" w14:textId="77777777" w:rsidR="00034EE8" w:rsidRPr="006D182C" w:rsidRDefault="00034EE8" w:rsidP="00034EE8">
      <w:pPr>
        <w:pStyle w:val="PL"/>
      </w:pPr>
      <w:r w:rsidRPr="006D182C">
        <w:rPr>
          <w:rFonts w:hint="eastAsia"/>
        </w:rPr>
        <w:t xml:space="preserve">    }</w:t>
      </w:r>
    </w:p>
    <w:p w14:paraId="1A3C131B" w14:textId="77777777" w:rsidR="00034EE8" w:rsidRPr="006D182C" w:rsidRDefault="00034EE8" w:rsidP="00034EE8">
      <w:pPr>
        <w:pStyle w:val="PL"/>
      </w:pPr>
      <w:r w:rsidRPr="006D182C">
        <w:rPr>
          <w:rFonts w:hint="eastAsia"/>
        </w:rPr>
        <w:t xml:space="preserve">  },</w:t>
      </w:r>
    </w:p>
    <w:p w14:paraId="0DB5BE1D" w14:textId="77777777" w:rsidR="00034EE8" w:rsidRPr="006D182C" w:rsidRDefault="00034EE8" w:rsidP="00034EE8">
      <w:pPr>
        <w:pStyle w:val="PL"/>
      </w:pPr>
      <w:r w:rsidRPr="006D182C">
        <w:rPr>
          <w:rFonts w:hint="eastAsia"/>
        </w:rPr>
        <w:t xml:space="preserve">  "required": [</w:t>
      </w:r>
    </w:p>
    <w:p w14:paraId="104B2712" w14:textId="77777777" w:rsidR="00034EE8" w:rsidRPr="006D182C" w:rsidRDefault="00034EE8" w:rsidP="00034EE8">
      <w:pPr>
        <w:pStyle w:val="PL"/>
      </w:pPr>
      <w:r w:rsidRPr="006D182C">
        <w:rPr>
          <w:rFonts w:hint="eastAsia"/>
        </w:rPr>
        <w:lastRenderedPageBreak/>
        <w:t xml:space="preserve">    "msgId",</w:t>
      </w:r>
    </w:p>
    <w:p w14:paraId="2E268A6C" w14:textId="77777777" w:rsidR="00034EE8" w:rsidRPr="006D182C" w:rsidRDefault="00034EE8" w:rsidP="00034EE8">
      <w:pPr>
        <w:pStyle w:val="PL"/>
      </w:pPr>
      <w:r w:rsidRPr="006D182C">
        <w:rPr>
          <w:rFonts w:hint="eastAsia"/>
        </w:rPr>
        <w:t xml:space="preserve">    "</w:t>
      </w:r>
      <w:r w:rsidRPr="006D182C">
        <w:t>msgType</w:t>
      </w:r>
      <w:r w:rsidRPr="006D182C">
        <w:rPr>
          <w:rFonts w:hint="eastAsia"/>
        </w:rPr>
        <w:t>"</w:t>
      </w:r>
      <w:r w:rsidRPr="006D182C">
        <w:t>,</w:t>
      </w:r>
    </w:p>
    <w:p w14:paraId="17992382" w14:textId="77777777" w:rsidR="00034EE8" w:rsidRPr="006D182C" w:rsidRDefault="00034EE8" w:rsidP="00034EE8">
      <w:pPr>
        <w:pStyle w:val="PL"/>
      </w:pPr>
      <w:r w:rsidRPr="006D182C">
        <w:rPr>
          <w:rFonts w:hint="eastAsia"/>
        </w:rPr>
        <w:t xml:space="preserve">    "</w:t>
      </w:r>
      <w:r w:rsidRPr="006D182C">
        <w:t>RegistrationID</w:t>
      </w:r>
      <w:r w:rsidRPr="006D182C">
        <w:rPr>
          <w:rFonts w:hint="eastAsia"/>
        </w:rPr>
        <w:t>"</w:t>
      </w:r>
    </w:p>
    <w:p w14:paraId="68F3F6A2" w14:textId="77777777" w:rsidR="00034EE8" w:rsidRPr="006D182C" w:rsidRDefault="00034EE8" w:rsidP="00034EE8">
      <w:pPr>
        <w:pStyle w:val="PL"/>
      </w:pPr>
      <w:r w:rsidRPr="006D182C">
        <w:rPr>
          <w:rFonts w:hint="eastAsia"/>
        </w:rPr>
        <w:t xml:space="preserve">  ]</w:t>
      </w:r>
    </w:p>
    <w:p w14:paraId="72499ED5" w14:textId="77777777" w:rsidR="00034EE8" w:rsidRPr="006D182C" w:rsidRDefault="00034EE8" w:rsidP="00034EE8">
      <w:pPr>
        <w:pStyle w:val="PL"/>
      </w:pPr>
      <w:r w:rsidRPr="006D182C">
        <w:rPr>
          <w:rFonts w:hint="eastAsia"/>
        </w:rPr>
        <w:t>}</w:t>
      </w:r>
    </w:p>
    <w:p w14:paraId="0D5F467F"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t> </w:t>
      </w:r>
      <w:r>
        <w:t>[</w:t>
      </w:r>
      <w:r>
        <w:rPr>
          <w:rFonts w:hint="eastAsia"/>
          <w:lang w:eastAsia="zh-CN"/>
        </w:rPr>
        <w:t>8</w:t>
      </w:r>
      <w: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w:t>
      </w:r>
      <w:r w:rsidRPr="00712056">
        <w:t>A</w:t>
      </w:r>
      <w:r w:rsidRPr="00712056">
        <w:rPr>
          <w:rFonts w:hint="eastAsia"/>
        </w:rPr>
        <w:t>.</w:t>
      </w:r>
      <w:r>
        <w:t>3</w:t>
      </w:r>
      <w:r w:rsidRPr="00712056">
        <w:rPr>
          <w:rFonts w:hint="eastAsia"/>
        </w:rPr>
        <w:t>.</w:t>
      </w:r>
      <w:r w:rsidRPr="00712056">
        <w:t>1.</w:t>
      </w:r>
      <w:r>
        <w:rPr>
          <w:rFonts w:hint="eastAsia"/>
          <w:lang w:eastAsia="zh-CN"/>
        </w:rPr>
        <w:t xml:space="preserve">10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w:t>
      </w:r>
      <w:r w:rsidRPr="00382252">
        <w:t>CoAP 2.01 (Created) response or CoAP 2.04 (Change) response</w:t>
      </w:r>
      <w:r>
        <w:t xml:space="preserve"> for </w:t>
      </w:r>
      <w:r>
        <w:rPr>
          <w:rFonts w:hint="eastAsia"/>
          <w:lang w:eastAsia="zh-CN"/>
        </w:rPr>
        <w:t xml:space="preserve">the </w:t>
      </w:r>
      <w:r w:rsidRPr="000615BA">
        <w:rPr>
          <w:rFonts w:hint="eastAsia"/>
          <w:lang w:eastAsia="zh-CN"/>
        </w:rPr>
        <w:t xml:space="preserve">MSGin5G </w:t>
      </w:r>
      <w:r>
        <w:rPr>
          <w:lang w:eastAsia="zh-CN"/>
        </w:rPr>
        <w:t xml:space="preserve">de-registration </w:t>
      </w:r>
      <w:r>
        <w:t>is defined below:</w:t>
      </w:r>
    </w:p>
    <w:p w14:paraId="1B202605" w14:textId="77777777" w:rsidR="00034EE8" w:rsidRPr="006D182C" w:rsidRDefault="00034EE8" w:rsidP="00034EE8">
      <w:pPr>
        <w:pStyle w:val="PL"/>
      </w:pPr>
      <w:r w:rsidRPr="006D182C">
        <w:t>{</w:t>
      </w:r>
    </w:p>
    <w:p w14:paraId="3B5F43EA" w14:textId="77777777" w:rsidR="00034EE8" w:rsidRPr="006D182C" w:rsidRDefault="00034EE8" w:rsidP="00034EE8">
      <w:pPr>
        <w:pStyle w:val="PL"/>
      </w:pPr>
      <w:r w:rsidRPr="006D182C">
        <w:t xml:space="preserve">  "$schema": "http://json-schema.org/draft-07/schema#",</w:t>
      </w:r>
    </w:p>
    <w:p w14:paraId="50BD4764" w14:textId="77777777" w:rsidR="00034EE8" w:rsidRPr="006D182C" w:rsidRDefault="00034EE8" w:rsidP="00034EE8">
      <w:pPr>
        <w:pStyle w:val="PL"/>
      </w:pPr>
      <w:r w:rsidRPr="006D182C">
        <w:t xml:space="preserve">  "$id": "http://www.3gpp.org/MSGin5G/MSGin5G_Deregistration_response_schema",</w:t>
      </w:r>
    </w:p>
    <w:p w14:paraId="0868A9F0" w14:textId="77777777" w:rsidR="00034EE8" w:rsidRPr="006D182C" w:rsidRDefault="00034EE8" w:rsidP="00034EE8">
      <w:pPr>
        <w:pStyle w:val="PL"/>
      </w:pPr>
      <w:r w:rsidRPr="006D182C">
        <w:t xml:space="preserve">  "title": "MSGin5G Deregistration Response",</w:t>
      </w:r>
    </w:p>
    <w:p w14:paraId="324C112A" w14:textId="77777777" w:rsidR="00034EE8" w:rsidRPr="006D182C" w:rsidRDefault="00034EE8" w:rsidP="00034EE8">
      <w:pPr>
        <w:pStyle w:val="PL"/>
      </w:pPr>
      <w:r w:rsidRPr="006D182C">
        <w:t xml:space="preserve">  "type": "object",</w:t>
      </w:r>
    </w:p>
    <w:p w14:paraId="2B3B3BD8" w14:textId="77777777" w:rsidR="00034EE8" w:rsidRPr="006D182C" w:rsidRDefault="00034EE8" w:rsidP="00034EE8">
      <w:pPr>
        <w:pStyle w:val="PL"/>
      </w:pPr>
      <w:r w:rsidRPr="006D182C">
        <w:t xml:space="preserve">  "properties": {</w:t>
      </w:r>
    </w:p>
    <w:p w14:paraId="1A73A12B" w14:textId="77777777" w:rsidR="00034EE8" w:rsidRPr="006D182C" w:rsidRDefault="00034EE8" w:rsidP="00034EE8">
      <w:pPr>
        <w:pStyle w:val="PL"/>
      </w:pPr>
      <w:r w:rsidRPr="006D182C">
        <w:rPr>
          <w:rFonts w:hint="eastAsia"/>
        </w:rPr>
        <w:t xml:space="preserve">    </w:t>
      </w:r>
      <w:r w:rsidRPr="006D182C">
        <w:t>"result": {</w:t>
      </w:r>
    </w:p>
    <w:p w14:paraId="60FA9DF9" w14:textId="77777777" w:rsidR="00034EE8" w:rsidRPr="006D182C" w:rsidRDefault="00034EE8" w:rsidP="00034EE8">
      <w:pPr>
        <w:pStyle w:val="PL"/>
      </w:pPr>
      <w:r w:rsidRPr="006D182C">
        <w:t xml:space="preserve">      "type": "boolean",</w:t>
      </w:r>
    </w:p>
    <w:p w14:paraId="098B51DF" w14:textId="77777777" w:rsidR="00034EE8" w:rsidRPr="006D182C" w:rsidRDefault="00034EE8" w:rsidP="00034EE8">
      <w:pPr>
        <w:pStyle w:val="PL"/>
      </w:pPr>
      <w:r w:rsidRPr="006D182C">
        <w:t xml:space="preserve">      "default": true,</w:t>
      </w:r>
    </w:p>
    <w:p w14:paraId="40D08784" w14:textId="77777777" w:rsidR="00034EE8" w:rsidRPr="006D182C" w:rsidRDefault="00034EE8" w:rsidP="00034EE8">
      <w:pPr>
        <w:pStyle w:val="PL"/>
      </w:pPr>
      <w:r w:rsidRPr="006D182C">
        <w:t xml:space="preserve">      "description": "Refer to Registration result. The value true</w:t>
      </w:r>
      <w:r w:rsidRPr="006D182C">
        <w:rPr>
          <w:rFonts w:hint="eastAsia"/>
        </w:rPr>
        <w:t xml:space="preserve"> refers to</w:t>
      </w:r>
      <w:r w:rsidRPr="006D182C">
        <w:t xml:space="preserve"> succcess"</w:t>
      </w:r>
    </w:p>
    <w:p w14:paraId="1AEBB2F0" w14:textId="77777777" w:rsidR="00034EE8" w:rsidRPr="006D182C" w:rsidRDefault="00034EE8" w:rsidP="00034EE8">
      <w:pPr>
        <w:pStyle w:val="PL"/>
      </w:pPr>
      <w:r w:rsidRPr="006D182C">
        <w:rPr>
          <w:rFonts w:hint="eastAsia"/>
        </w:rPr>
        <w:t xml:space="preserve">    </w:t>
      </w:r>
      <w:r w:rsidRPr="006D182C">
        <w:t>}</w:t>
      </w:r>
      <w:r w:rsidRPr="006D182C">
        <w:rPr>
          <w:rFonts w:hint="eastAsia"/>
        </w:rPr>
        <w:t>,</w:t>
      </w:r>
    </w:p>
    <w:p w14:paraId="5F3C6ED0" w14:textId="77777777" w:rsidR="00034EE8" w:rsidRPr="006D182C" w:rsidRDefault="00034EE8" w:rsidP="00034EE8">
      <w:pPr>
        <w:pStyle w:val="PL"/>
      </w:pPr>
      <w:r w:rsidRPr="006D182C">
        <w:rPr>
          <w:rFonts w:hint="eastAsia"/>
        </w:rPr>
        <w:t xml:space="preserve">    "</w:t>
      </w:r>
      <w:r w:rsidRPr="006D182C">
        <w:t>registration ID</w:t>
      </w:r>
      <w:r w:rsidRPr="006D182C">
        <w:rPr>
          <w:rFonts w:hint="eastAsia"/>
        </w:rPr>
        <w:t>": {</w:t>
      </w:r>
    </w:p>
    <w:p w14:paraId="2C74024C" w14:textId="77777777" w:rsidR="00034EE8" w:rsidRPr="006D182C" w:rsidRDefault="00034EE8" w:rsidP="00034EE8">
      <w:pPr>
        <w:pStyle w:val="PL"/>
      </w:pPr>
      <w:r w:rsidRPr="006D182C">
        <w:rPr>
          <w:rFonts w:hint="eastAsia"/>
        </w:rPr>
        <w:t xml:space="preserve">      "type": "string",</w:t>
      </w:r>
    </w:p>
    <w:p w14:paraId="7988E430" w14:textId="77777777" w:rsidR="00034EE8" w:rsidRPr="006D182C" w:rsidRDefault="00034EE8" w:rsidP="00034EE8">
      <w:pPr>
        <w:pStyle w:val="PL"/>
      </w:pPr>
      <w:r w:rsidRPr="006D182C">
        <w:rPr>
          <w:rFonts w:hint="eastAsia"/>
        </w:rPr>
        <w:t xml:space="preserve">      "description": "Refer to </w:t>
      </w:r>
      <w:r w:rsidRPr="006D182C">
        <w:t>Registration ID</w:t>
      </w:r>
      <w:r w:rsidRPr="006D182C">
        <w:rPr>
          <w:rFonts w:hint="eastAsia"/>
        </w:rPr>
        <w:t>"</w:t>
      </w:r>
    </w:p>
    <w:p w14:paraId="13A709B0" w14:textId="77777777" w:rsidR="00034EE8" w:rsidRPr="006D182C" w:rsidRDefault="00034EE8" w:rsidP="00034EE8">
      <w:pPr>
        <w:pStyle w:val="PL"/>
      </w:pPr>
      <w:r w:rsidRPr="006D182C">
        <w:rPr>
          <w:rFonts w:hint="eastAsia"/>
        </w:rPr>
        <w:t xml:space="preserve">    },</w:t>
      </w:r>
    </w:p>
    <w:p w14:paraId="0A2B6F58" w14:textId="77777777" w:rsidR="00034EE8" w:rsidRPr="006D182C" w:rsidRDefault="00034EE8" w:rsidP="00034EE8">
      <w:pPr>
        <w:pStyle w:val="PL"/>
      </w:pPr>
      <w:r w:rsidRPr="006D182C">
        <w:rPr>
          <w:rFonts w:hint="eastAsia"/>
        </w:rPr>
        <w:t xml:space="preserve">    "</w:t>
      </w:r>
      <w:r w:rsidRPr="006D182C">
        <w:t>failure reason</w:t>
      </w:r>
      <w:r w:rsidRPr="006D182C">
        <w:rPr>
          <w:rFonts w:hint="eastAsia"/>
        </w:rPr>
        <w:t>": {</w:t>
      </w:r>
    </w:p>
    <w:p w14:paraId="3F5B449B" w14:textId="77777777" w:rsidR="00034EE8" w:rsidRPr="006D182C" w:rsidRDefault="00034EE8" w:rsidP="00034EE8">
      <w:pPr>
        <w:pStyle w:val="PL"/>
      </w:pPr>
      <w:r w:rsidRPr="006D182C">
        <w:rPr>
          <w:rFonts w:hint="eastAsia"/>
        </w:rPr>
        <w:t xml:space="preserve">      "type": "string",</w:t>
      </w:r>
    </w:p>
    <w:p w14:paraId="2B63CCA5" w14:textId="77777777" w:rsidR="00034EE8" w:rsidRPr="006D182C" w:rsidRDefault="00034EE8" w:rsidP="00034EE8">
      <w:pPr>
        <w:pStyle w:val="PL"/>
      </w:pPr>
      <w:r w:rsidRPr="006D182C">
        <w:rPr>
          <w:rFonts w:hint="eastAsia"/>
        </w:rPr>
        <w:t xml:space="preserve">      "description": "Refer to </w:t>
      </w:r>
      <w:r w:rsidRPr="006D182C">
        <w:t>Failure Reason</w:t>
      </w:r>
      <w:r w:rsidRPr="006D182C">
        <w:rPr>
          <w:rFonts w:hint="eastAsia"/>
        </w:rPr>
        <w:t>"</w:t>
      </w:r>
    </w:p>
    <w:p w14:paraId="2EAEA3B8" w14:textId="77777777" w:rsidR="00034EE8" w:rsidRPr="006D182C" w:rsidRDefault="00034EE8" w:rsidP="00034EE8">
      <w:pPr>
        <w:pStyle w:val="PL"/>
      </w:pPr>
      <w:r w:rsidRPr="006D182C">
        <w:rPr>
          <w:rFonts w:hint="eastAsia"/>
        </w:rPr>
        <w:t xml:space="preserve">    }</w:t>
      </w:r>
    </w:p>
    <w:p w14:paraId="7CCB9225" w14:textId="77777777" w:rsidR="00034EE8" w:rsidRPr="006D182C" w:rsidRDefault="00034EE8" w:rsidP="00034EE8">
      <w:pPr>
        <w:pStyle w:val="PL"/>
      </w:pPr>
      <w:r w:rsidRPr="006D182C">
        <w:t xml:space="preserve">  },</w:t>
      </w:r>
    </w:p>
    <w:p w14:paraId="28B2A083" w14:textId="77777777" w:rsidR="00034EE8" w:rsidRPr="006D182C" w:rsidRDefault="00034EE8" w:rsidP="00034EE8">
      <w:pPr>
        <w:pStyle w:val="PL"/>
      </w:pPr>
      <w:r w:rsidRPr="006D182C">
        <w:t xml:space="preserve">  </w:t>
      </w:r>
      <w:r w:rsidRPr="006D182C">
        <w:rPr>
          <w:rFonts w:hint="eastAsia"/>
        </w:rPr>
        <w:t xml:space="preserve">  "required": [</w:t>
      </w:r>
    </w:p>
    <w:p w14:paraId="67C479DC" w14:textId="77777777" w:rsidR="00034EE8" w:rsidRPr="006D182C" w:rsidRDefault="00034EE8" w:rsidP="00034EE8">
      <w:pPr>
        <w:pStyle w:val="PL"/>
      </w:pPr>
      <w:r w:rsidRPr="006D182C">
        <w:rPr>
          <w:rFonts w:hint="eastAsia"/>
        </w:rPr>
        <w:t xml:space="preserve">    </w:t>
      </w:r>
      <w:r w:rsidRPr="006D182C">
        <w:t>"result"</w:t>
      </w:r>
    </w:p>
    <w:p w14:paraId="7783D691" w14:textId="77777777" w:rsidR="00034EE8" w:rsidRPr="006D182C" w:rsidRDefault="00034EE8" w:rsidP="00034EE8">
      <w:pPr>
        <w:pStyle w:val="PL"/>
      </w:pPr>
      <w:r w:rsidRPr="006D182C">
        <w:rPr>
          <w:rFonts w:hint="eastAsia"/>
        </w:rPr>
        <w:t xml:space="preserve">  ]</w:t>
      </w:r>
    </w:p>
    <w:p w14:paraId="17CB7D3A" w14:textId="77777777" w:rsidR="00034EE8" w:rsidRPr="006D182C" w:rsidRDefault="00034EE8" w:rsidP="00034EE8">
      <w:pPr>
        <w:pStyle w:val="PL"/>
      </w:pPr>
      <w:r w:rsidRPr="006D182C">
        <w:t>}</w:t>
      </w:r>
    </w:p>
    <w:p w14:paraId="748FD9FB" w14:textId="77777777" w:rsidR="00034EE8" w:rsidRPr="00683F4C" w:rsidRDefault="00034EE8" w:rsidP="00034EE8">
      <w:pPr>
        <w:pStyle w:val="PL"/>
        <w:rPr>
          <w:lang w:eastAsia="zh-CN"/>
        </w:rPr>
      </w:pPr>
    </w:p>
    <w:p w14:paraId="0865AFFC" w14:textId="77777777" w:rsidR="002A47BD" w:rsidRDefault="002A47BD" w:rsidP="002A47BD">
      <w:pPr>
        <w:pStyle w:val="Heading8"/>
        <w:rPr>
          <w:lang w:eastAsia="zh-CN"/>
        </w:rPr>
      </w:pPr>
      <w:bookmarkStart w:id="940" w:name="_Toc454541877"/>
      <w:bookmarkStart w:id="941" w:name="_Toc155990957"/>
      <w:bookmarkStart w:id="942" w:name="_Toc86042636"/>
      <w:bookmarkStart w:id="943" w:name="_Toc86043193"/>
      <w:bookmarkStart w:id="944" w:name="_Toc97379750"/>
      <w:bookmarkStart w:id="945" w:name="_Toc104711144"/>
      <w:r>
        <w:t xml:space="preserve">Annex </w:t>
      </w:r>
      <w:r>
        <w:rPr>
          <w:lang w:eastAsia="zh-CN"/>
        </w:rPr>
        <w:t>X</w:t>
      </w:r>
      <w:r>
        <w:t xml:space="preserve"> (Informative):</w:t>
      </w:r>
      <w:r>
        <w:br/>
        <w:t>IANA UDP port registration form</w:t>
      </w:r>
      <w:bookmarkEnd w:id="940"/>
      <w:bookmarkEnd w:id="941"/>
    </w:p>
    <w:p w14:paraId="401CFC76" w14:textId="77777777" w:rsidR="002A47BD" w:rsidRDefault="002A47BD" w:rsidP="002A47BD">
      <w:r>
        <w:t xml:space="preserve">This annex contains information to be provided to IANA for </w:t>
      </w:r>
      <w:r>
        <w:rPr>
          <w:noProof/>
        </w:rPr>
        <w:t xml:space="preserve">exchange of CoAP </w:t>
      </w:r>
      <w:r>
        <w:rPr>
          <w:lang w:eastAsia="zh-CN"/>
        </w:rPr>
        <w:t>p</w:t>
      </w:r>
      <w:r>
        <w:rPr>
          <w:noProof/>
        </w:rPr>
        <w:t>rotocol messages used between MSGin5G c</w:t>
      </w:r>
      <w:r w:rsidRPr="0054036E">
        <w:rPr>
          <w:noProof/>
        </w:rPr>
        <w:t>lient</w:t>
      </w:r>
      <w:r>
        <w:rPr>
          <w:noProof/>
        </w:rPr>
        <w:t xml:space="preserve">s acting as a realy on UEs </w:t>
      </w:r>
      <w:r>
        <w:t xml:space="preserve">UDP port registration or </w:t>
      </w:r>
      <w:r>
        <w:rPr>
          <w:rFonts w:hint="eastAsia"/>
          <w:lang w:eastAsia="zh-CN"/>
        </w:rPr>
        <w:t>MSGin5G</w:t>
      </w:r>
      <w:r>
        <w:t xml:space="preserve"> RelayProtocol (</w:t>
      </w:r>
      <w:r>
        <w:rPr>
          <w:rFonts w:hint="eastAsia"/>
          <w:lang w:eastAsia="zh-CN"/>
        </w:rPr>
        <w:t>MSGin5G</w:t>
      </w:r>
      <w:r>
        <w:t xml:space="preserve">RP). The following information is to be used to register </w:t>
      </w:r>
      <w:r>
        <w:rPr>
          <w:lang w:eastAsia="zh-CN"/>
        </w:rPr>
        <w:t>CoAPRP</w:t>
      </w:r>
      <w:r>
        <w:t xml:space="preserve"> user port number and service name in the </w:t>
      </w:r>
      <w:r w:rsidRPr="005D227E">
        <w:t>"</w:t>
      </w:r>
      <w:r w:rsidRPr="0029491E">
        <w:t>IANA Service Name and Transport Protocol Port Number Registry</w:t>
      </w:r>
      <w:r w:rsidRPr="005D227E">
        <w:t>"</w:t>
      </w:r>
      <w:r>
        <w:t xml:space="preserve"> </w:t>
      </w:r>
      <w:r w:rsidRPr="005D227E">
        <w:t>and specifically "Service Name and Transport Protocol Port Number Registry"</w:t>
      </w:r>
      <w:r>
        <w:t xml:space="preserve">. This registration form can be found at: </w:t>
      </w:r>
      <w:hyperlink r:id="rId12" w:history="1">
        <w:r w:rsidRPr="00A00513">
          <w:rPr>
            <w:rStyle w:val="Hyperlink"/>
          </w:rPr>
          <w:t>https://www.iana.org/form/ports-services</w:t>
        </w:r>
      </w:hyperlink>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6621"/>
      </w:tblGrid>
      <w:tr w:rsidR="002A47BD" w14:paraId="7C906903" w14:textId="77777777" w:rsidTr="003166D9">
        <w:tc>
          <w:tcPr>
            <w:tcW w:w="3008" w:type="dxa"/>
          </w:tcPr>
          <w:p w14:paraId="330E1143" w14:textId="77777777" w:rsidR="002A47BD" w:rsidRDefault="002A47BD" w:rsidP="003166D9">
            <w:r>
              <w:t>Assignee Name</w:t>
            </w:r>
          </w:p>
        </w:tc>
        <w:tc>
          <w:tcPr>
            <w:tcW w:w="6621" w:type="dxa"/>
          </w:tcPr>
          <w:p w14:paraId="3DB8FB60" w14:textId="77777777" w:rsidR="002A47BD" w:rsidRDefault="002A47BD" w:rsidP="003166D9">
            <w:r w:rsidRPr="0073469F">
              <w:t>&lt;MCC name&gt;</w:t>
            </w:r>
          </w:p>
        </w:tc>
      </w:tr>
      <w:tr w:rsidR="002A47BD" w14:paraId="7E45C69D" w14:textId="77777777" w:rsidTr="003166D9">
        <w:tc>
          <w:tcPr>
            <w:tcW w:w="3008" w:type="dxa"/>
          </w:tcPr>
          <w:p w14:paraId="4B19A1CF" w14:textId="77777777" w:rsidR="002A47BD" w:rsidRDefault="002A47BD" w:rsidP="003166D9">
            <w:r>
              <w:t>Assignee E-mail</w:t>
            </w:r>
          </w:p>
        </w:tc>
        <w:tc>
          <w:tcPr>
            <w:tcW w:w="6621" w:type="dxa"/>
          </w:tcPr>
          <w:p w14:paraId="316156A5" w14:textId="77777777" w:rsidR="002A47BD" w:rsidRDefault="002A47BD" w:rsidP="003166D9">
            <w:r w:rsidRPr="0073469F">
              <w:t>&lt;MCC email address&gt;</w:t>
            </w:r>
          </w:p>
        </w:tc>
      </w:tr>
      <w:tr w:rsidR="002A47BD" w14:paraId="35DEC62A" w14:textId="77777777" w:rsidTr="003166D9">
        <w:tc>
          <w:tcPr>
            <w:tcW w:w="3008" w:type="dxa"/>
          </w:tcPr>
          <w:p w14:paraId="55E16A99" w14:textId="77777777" w:rsidR="002A47BD" w:rsidRDefault="002A47BD" w:rsidP="003166D9">
            <w:r>
              <w:t>Contact Person</w:t>
            </w:r>
          </w:p>
        </w:tc>
        <w:tc>
          <w:tcPr>
            <w:tcW w:w="6621" w:type="dxa"/>
          </w:tcPr>
          <w:p w14:paraId="43C34945" w14:textId="77777777" w:rsidR="002A47BD" w:rsidRDefault="002A47BD" w:rsidP="003166D9">
            <w:r w:rsidRPr="0073469F">
              <w:t>&lt;MCC name&gt;</w:t>
            </w:r>
          </w:p>
        </w:tc>
      </w:tr>
      <w:tr w:rsidR="002A47BD" w14:paraId="7B8C0521" w14:textId="77777777" w:rsidTr="003166D9">
        <w:tc>
          <w:tcPr>
            <w:tcW w:w="3008" w:type="dxa"/>
          </w:tcPr>
          <w:p w14:paraId="3E651AE4" w14:textId="77777777" w:rsidR="002A47BD" w:rsidRDefault="002A47BD" w:rsidP="003166D9">
            <w:r>
              <w:t>Contact E-mail</w:t>
            </w:r>
          </w:p>
        </w:tc>
        <w:tc>
          <w:tcPr>
            <w:tcW w:w="6621" w:type="dxa"/>
          </w:tcPr>
          <w:p w14:paraId="47C56A4E" w14:textId="77777777" w:rsidR="002A47BD" w:rsidRDefault="002A47BD" w:rsidP="003166D9">
            <w:r w:rsidRPr="0073469F">
              <w:t>&lt;MCC email address&gt;</w:t>
            </w:r>
          </w:p>
        </w:tc>
      </w:tr>
      <w:tr w:rsidR="002A47BD" w14:paraId="187E2D6C" w14:textId="77777777" w:rsidTr="003166D9">
        <w:tc>
          <w:tcPr>
            <w:tcW w:w="3008" w:type="dxa"/>
          </w:tcPr>
          <w:p w14:paraId="45ADB82D" w14:textId="77777777" w:rsidR="002A47BD" w:rsidRDefault="002A47BD" w:rsidP="003166D9">
            <w:r>
              <w:t>Resources required</w:t>
            </w:r>
          </w:p>
        </w:tc>
        <w:tc>
          <w:tcPr>
            <w:tcW w:w="6621" w:type="dxa"/>
          </w:tcPr>
          <w:p w14:paraId="347F737C" w14:textId="77777777" w:rsidR="002A47BD" w:rsidRDefault="002A47BD" w:rsidP="003166D9">
            <w:r>
              <w:t>Port number and service name</w:t>
            </w:r>
          </w:p>
        </w:tc>
      </w:tr>
      <w:tr w:rsidR="002A47BD" w14:paraId="04273A20" w14:textId="77777777" w:rsidTr="003166D9">
        <w:tc>
          <w:tcPr>
            <w:tcW w:w="3008" w:type="dxa"/>
          </w:tcPr>
          <w:p w14:paraId="3BA145C0" w14:textId="77777777" w:rsidR="002A47BD" w:rsidRDefault="002A47BD" w:rsidP="003166D9">
            <w:r>
              <w:t>Transport Protocols</w:t>
            </w:r>
          </w:p>
        </w:tc>
        <w:tc>
          <w:tcPr>
            <w:tcW w:w="6621" w:type="dxa"/>
          </w:tcPr>
          <w:p w14:paraId="34FDB576" w14:textId="77777777" w:rsidR="002A47BD" w:rsidRDefault="002A47BD" w:rsidP="003166D9">
            <w:r>
              <w:t>UDP</w:t>
            </w:r>
          </w:p>
        </w:tc>
      </w:tr>
      <w:tr w:rsidR="002A47BD" w14:paraId="2AB4EA09" w14:textId="77777777" w:rsidTr="003166D9">
        <w:tc>
          <w:tcPr>
            <w:tcW w:w="3008" w:type="dxa"/>
          </w:tcPr>
          <w:p w14:paraId="6FED9153" w14:textId="77777777" w:rsidR="002A47BD" w:rsidRDefault="002A47BD" w:rsidP="003166D9">
            <w:r>
              <w:t>Service Code</w:t>
            </w:r>
          </w:p>
        </w:tc>
        <w:tc>
          <w:tcPr>
            <w:tcW w:w="6621" w:type="dxa"/>
          </w:tcPr>
          <w:p w14:paraId="07ED03BC" w14:textId="77777777" w:rsidR="002A47BD" w:rsidRDefault="002A47BD" w:rsidP="003166D9"/>
        </w:tc>
      </w:tr>
      <w:tr w:rsidR="002A47BD" w14:paraId="09057B13" w14:textId="77777777" w:rsidTr="003166D9">
        <w:tc>
          <w:tcPr>
            <w:tcW w:w="3008" w:type="dxa"/>
          </w:tcPr>
          <w:p w14:paraId="79833195" w14:textId="77777777" w:rsidR="002A47BD" w:rsidRDefault="002A47BD" w:rsidP="003166D9">
            <w:r>
              <w:t>Service Name</w:t>
            </w:r>
          </w:p>
        </w:tc>
        <w:tc>
          <w:tcPr>
            <w:tcW w:w="6621" w:type="dxa"/>
          </w:tcPr>
          <w:p w14:paraId="39122AEC" w14:textId="77777777" w:rsidR="002A47BD" w:rsidRDefault="002A47BD" w:rsidP="003166D9">
            <w:r>
              <w:rPr>
                <w:rFonts w:hint="eastAsia"/>
                <w:lang w:eastAsia="zh-CN"/>
              </w:rPr>
              <w:t>MSGin5G</w:t>
            </w:r>
            <w:r>
              <w:t>RP</w:t>
            </w:r>
          </w:p>
        </w:tc>
      </w:tr>
      <w:tr w:rsidR="002A47BD" w14:paraId="2462B787" w14:textId="77777777" w:rsidTr="003166D9">
        <w:tc>
          <w:tcPr>
            <w:tcW w:w="3008" w:type="dxa"/>
          </w:tcPr>
          <w:p w14:paraId="324F4B7D" w14:textId="77777777" w:rsidR="002A47BD" w:rsidRDefault="002A47BD" w:rsidP="003166D9">
            <w:r>
              <w:t>Desired Port Number</w:t>
            </w:r>
          </w:p>
        </w:tc>
        <w:tc>
          <w:tcPr>
            <w:tcW w:w="6621" w:type="dxa"/>
          </w:tcPr>
          <w:p w14:paraId="270FCE1B" w14:textId="77777777" w:rsidR="002A47BD" w:rsidRDefault="002A47BD" w:rsidP="003166D9"/>
        </w:tc>
      </w:tr>
      <w:tr w:rsidR="002A47BD" w14:paraId="6B215AD6" w14:textId="77777777" w:rsidTr="003166D9">
        <w:tc>
          <w:tcPr>
            <w:tcW w:w="3008" w:type="dxa"/>
          </w:tcPr>
          <w:p w14:paraId="7A278816" w14:textId="77777777" w:rsidR="002A47BD" w:rsidRDefault="002A47BD" w:rsidP="003166D9">
            <w:r>
              <w:t>Description</w:t>
            </w:r>
          </w:p>
        </w:tc>
        <w:tc>
          <w:tcPr>
            <w:tcW w:w="6621" w:type="dxa"/>
          </w:tcPr>
          <w:p w14:paraId="599CB039" w14:textId="77777777" w:rsidR="002A47BD" w:rsidRPr="00D368D8" w:rsidRDefault="002A47BD" w:rsidP="003166D9">
            <w:pPr>
              <w:overflowPunct w:val="0"/>
              <w:autoSpaceDE w:val="0"/>
              <w:autoSpaceDN w:val="0"/>
              <w:adjustRightInd w:val="0"/>
              <w:textAlignment w:val="baseline"/>
              <w:rPr>
                <w:rFonts w:eastAsia="Calibri"/>
              </w:rPr>
            </w:pPr>
            <w:r w:rsidRPr="00D377B8">
              <w:rPr>
                <w:lang w:eastAsia="zh-CN"/>
              </w:rPr>
              <w:t xml:space="preserve">Message Service </w:t>
            </w:r>
            <w:r>
              <w:rPr>
                <w:lang w:eastAsia="zh-CN"/>
              </w:rPr>
              <w:t>w</w:t>
            </w:r>
            <w:r w:rsidRPr="00D377B8">
              <w:rPr>
                <w:lang w:eastAsia="zh-CN"/>
              </w:rPr>
              <w:t>ithin the 5G System</w:t>
            </w:r>
            <w:r>
              <w:rPr>
                <w:lang w:eastAsia="zh-CN"/>
              </w:rPr>
              <w:t xml:space="preserve"> (</w:t>
            </w:r>
            <w:r>
              <w:rPr>
                <w:rFonts w:hint="eastAsia"/>
                <w:lang w:eastAsia="zh-CN"/>
              </w:rPr>
              <w:t>MSGin5G</w:t>
            </w:r>
            <w:r>
              <w:rPr>
                <w:lang w:eastAsia="zh-CN"/>
              </w:rPr>
              <w:t>)</w:t>
            </w:r>
            <w:r>
              <w:t xml:space="preserve"> RelayProtocol (</w:t>
            </w:r>
            <w:r>
              <w:rPr>
                <w:rFonts w:hint="eastAsia"/>
                <w:lang w:eastAsia="zh-CN"/>
              </w:rPr>
              <w:t>MSGin5G</w:t>
            </w:r>
            <w:r>
              <w:t xml:space="preserve">RP) is a 3GPP control protocol used by </w:t>
            </w:r>
            <w:r>
              <w:rPr>
                <w:noProof/>
              </w:rPr>
              <w:t>MSGin5G c</w:t>
            </w:r>
            <w:r w:rsidRPr="0054036E">
              <w:rPr>
                <w:noProof/>
              </w:rPr>
              <w:t>lient</w:t>
            </w:r>
            <w:r>
              <w:t xml:space="preserve"> acting as a relay hosted on a User Equipment (UE)</w:t>
            </w:r>
            <w:r>
              <w:rPr>
                <w:rFonts w:hint="eastAsia"/>
                <w:lang w:eastAsia="zh-CN"/>
              </w:rPr>
              <w:t xml:space="preserve"> for </w:t>
            </w:r>
            <w:r>
              <w:rPr>
                <w:lang w:eastAsia="zh-CN"/>
              </w:rPr>
              <w:t xml:space="preserve">when the </w:t>
            </w:r>
            <w:r>
              <w:rPr>
                <w:rFonts w:hint="eastAsia"/>
                <w:lang w:eastAsia="zh-CN"/>
              </w:rPr>
              <w:t xml:space="preserve">MSGin5G client resides in </w:t>
            </w:r>
            <w:r>
              <w:rPr>
                <w:lang w:eastAsia="zh-CN"/>
              </w:rPr>
              <w:t>a</w:t>
            </w:r>
            <w:r>
              <w:rPr>
                <w:rFonts w:hint="eastAsia"/>
                <w:lang w:eastAsia="zh-CN"/>
              </w:rPr>
              <w:t xml:space="preserve"> UE, which</w:t>
            </w:r>
            <w:r w:rsidRPr="00051C88">
              <w:t xml:space="preserve"> </w:t>
            </w:r>
            <w:r w:rsidRPr="00623E95">
              <w:t>do</w:t>
            </w:r>
            <w:r>
              <w:t>es</w:t>
            </w:r>
            <w:r w:rsidRPr="00623E95">
              <w:t xml:space="preserve"> not have enough capability to communicate with </w:t>
            </w:r>
            <w:r>
              <w:t xml:space="preserve">a </w:t>
            </w:r>
            <w:r w:rsidRPr="00623E95">
              <w:t>MSGin5G Server</w:t>
            </w:r>
            <w:r>
              <w:rPr>
                <w:rFonts w:hint="eastAsia"/>
                <w:lang w:eastAsia="zh-CN"/>
              </w:rPr>
              <w:t xml:space="preserve"> (i.e. a constrained device)</w:t>
            </w:r>
            <w:r>
              <w:t>.</w:t>
            </w:r>
            <w:r>
              <w:rPr>
                <w:noProof/>
              </w:rPr>
              <w:t xml:space="preserve"> MSGin5GRP</w:t>
            </w:r>
            <w:r>
              <w:t xml:space="preserve"> provides </w:t>
            </w:r>
            <w:r>
              <w:rPr>
                <w:noProof/>
              </w:rPr>
              <w:t xml:space="preserve">MSGin5G </w:t>
            </w:r>
            <w:r>
              <w:lastRenderedPageBreak/>
              <w:t xml:space="preserve">functionality between </w:t>
            </w:r>
            <w:r>
              <w:rPr>
                <w:noProof/>
              </w:rPr>
              <w:t>MSGin5G c</w:t>
            </w:r>
            <w:r w:rsidRPr="0054036E">
              <w:rPr>
                <w:noProof/>
              </w:rPr>
              <w:t>lient</w:t>
            </w:r>
            <w:r>
              <w:rPr>
                <w:noProof/>
              </w:rPr>
              <w:t xml:space="preserve">s </w:t>
            </w:r>
            <w:r>
              <w:t>hosted on UEs communicating using IP using a single physical network segment, separated from Internet and any other IP network</w:t>
            </w:r>
            <w:r>
              <w:rPr>
                <w:rFonts w:eastAsia="Calibri"/>
              </w:rPr>
              <w:t xml:space="preserve">. </w:t>
            </w:r>
            <w:r>
              <w:t>The network segment is wireless network segment and UEs are mobile devices.</w:t>
            </w:r>
          </w:p>
        </w:tc>
      </w:tr>
      <w:tr w:rsidR="002A47BD" w14:paraId="4C55532F" w14:textId="77777777" w:rsidTr="003166D9">
        <w:tc>
          <w:tcPr>
            <w:tcW w:w="3008" w:type="dxa"/>
          </w:tcPr>
          <w:p w14:paraId="79A6C5AA" w14:textId="77777777" w:rsidR="002A47BD" w:rsidRDefault="002A47BD" w:rsidP="003166D9">
            <w:r>
              <w:lastRenderedPageBreak/>
              <w:t>Reference</w:t>
            </w:r>
          </w:p>
        </w:tc>
        <w:tc>
          <w:tcPr>
            <w:tcW w:w="6621" w:type="dxa"/>
          </w:tcPr>
          <w:p w14:paraId="0DFA09C4" w14:textId="77777777" w:rsidR="002A47BD" w:rsidRDefault="002A47BD" w:rsidP="003166D9">
            <w:r>
              <w:t>3GPP TS</w:t>
            </w:r>
            <w:r>
              <w:rPr>
                <w:rFonts w:hint="eastAsia"/>
              </w:rPr>
              <w:t> 24.</w:t>
            </w:r>
            <w:r>
              <w:t>538</w:t>
            </w:r>
          </w:p>
        </w:tc>
      </w:tr>
      <w:tr w:rsidR="002A47BD" w14:paraId="26DF15D6" w14:textId="77777777" w:rsidTr="003166D9">
        <w:tc>
          <w:tcPr>
            <w:tcW w:w="3008" w:type="dxa"/>
          </w:tcPr>
          <w:p w14:paraId="006507A6" w14:textId="77777777" w:rsidR="002A47BD" w:rsidRDefault="002A47BD" w:rsidP="003166D9">
            <w:r w:rsidRPr="000174A7">
              <w:t>Defined TXT keys</w:t>
            </w:r>
          </w:p>
        </w:tc>
        <w:tc>
          <w:tcPr>
            <w:tcW w:w="6621" w:type="dxa"/>
          </w:tcPr>
          <w:p w14:paraId="3EE3090D" w14:textId="77777777" w:rsidR="002A47BD" w:rsidRDefault="002A47BD" w:rsidP="003166D9">
            <w:r>
              <w:t>N/A</w:t>
            </w:r>
          </w:p>
        </w:tc>
      </w:tr>
      <w:tr w:rsidR="002A47BD" w14:paraId="08BE59FB" w14:textId="77777777" w:rsidTr="003166D9">
        <w:tc>
          <w:tcPr>
            <w:tcW w:w="3008" w:type="dxa"/>
          </w:tcPr>
          <w:p w14:paraId="575579FF" w14:textId="77777777" w:rsidR="002A47BD" w:rsidRDefault="002A47BD" w:rsidP="003166D9">
            <w:r>
              <w:t>If broadcast/multicast is used, how and what for?</w:t>
            </w:r>
          </w:p>
        </w:tc>
        <w:tc>
          <w:tcPr>
            <w:tcW w:w="6621" w:type="dxa"/>
          </w:tcPr>
          <w:p w14:paraId="053621E1" w14:textId="77777777" w:rsidR="002A47BD" w:rsidRDefault="002A47BD" w:rsidP="003166D9">
            <w:r>
              <w:t>The MSGin5G supports</w:t>
            </w:r>
            <w:r w:rsidRPr="00ED09A3">
              <w:t xml:space="preserve"> </w:t>
            </w:r>
            <w:r>
              <w:t>g</w:t>
            </w:r>
            <w:r w:rsidRPr="00623E95">
              <w:rPr>
                <w:lang w:eastAsia="zh-CN"/>
              </w:rPr>
              <w:t xml:space="preserve">roup </w:t>
            </w:r>
            <w:r>
              <w:rPr>
                <w:rFonts w:hint="eastAsia"/>
                <w:lang w:eastAsia="zh-CN"/>
              </w:rPr>
              <w:t>and b</w:t>
            </w:r>
            <w:r w:rsidRPr="00623E95">
              <w:rPr>
                <w:rFonts w:hint="eastAsia"/>
                <w:lang w:eastAsia="zh-CN"/>
              </w:rPr>
              <w:t xml:space="preserve">roadcast </w:t>
            </w:r>
            <w:r w:rsidRPr="00623E95">
              <w:rPr>
                <w:lang w:eastAsia="zh-CN"/>
              </w:rPr>
              <w:t xml:space="preserve">message </w:t>
            </w:r>
            <w:r w:rsidRPr="00623E95">
              <w:rPr>
                <w:rFonts w:hint="eastAsia"/>
                <w:lang w:eastAsia="zh-CN"/>
              </w:rPr>
              <w:t>delivery</w:t>
            </w:r>
            <w:r w:rsidRPr="00623E95">
              <w:rPr>
                <w:lang w:eastAsia="zh-CN"/>
              </w:rPr>
              <w:t xml:space="preserve"> for thing-to-thing communication and person-to-thing communication</w:t>
            </w:r>
            <w:r>
              <w:t xml:space="preserve">. When performing group calls, the MSGin5G client initiates the group call to an MSGin5G group by sending a group call announcement message based on </w:t>
            </w:r>
            <w:r w:rsidRPr="00A86C36">
              <w:t>Service Enabler Architec</w:t>
            </w:r>
            <w:r>
              <w:t xml:space="preserve">ture Layer for Verticals (SEAL) group management. The group call announcement message is an MSGin5GRP message which is sent </w:t>
            </w:r>
            <w:r w:rsidRPr="00D368D8">
              <w:t xml:space="preserve">as </w:t>
            </w:r>
            <w:r>
              <w:t xml:space="preserve">a </w:t>
            </w:r>
            <w:r w:rsidRPr="00D368D8">
              <w:t xml:space="preserve">UDP message </w:t>
            </w:r>
            <w:r>
              <w:t xml:space="preserve">to a multicast IP address of the MSGin5G group so that it is ensured </w:t>
            </w:r>
            <w:r w:rsidRPr="00D368D8">
              <w:t xml:space="preserve">that the </w:t>
            </w:r>
            <w:r>
              <w:t xml:space="preserve">MSGin5GRP </w:t>
            </w:r>
            <w:r w:rsidRPr="00D368D8">
              <w:t xml:space="preserve">messages sent for the corresponding </w:t>
            </w:r>
            <w:r>
              <w:t>MSGin5G</w:t>
            </w:r>
            <w:r w:rsidRPr="00D368D8">
              <w:t xml:space="preserve"> group are only received by </w:t>
            </w:r>
            <w:r>
              <w:t>the</w:t>
            </w:r>
            <w:r w:rsidRPr="00D368D8">
              <w:t xml:space="preserve"> </w:t>
            </w:r>
            <w:r>
              <w:t xml:space="preserve">MSGin5G </w:t>
            </w:r>
            <w:r w:rsidRPr="00D368D8">
              <w:t>group's members</w:t>
            </w:r>
            <w:r>
              <w:t>.</w:t>
            </w:r>
          </w:p>
        </w:tc>
      </w:tr>
      <w:tr w:rsidR="002A47BD" w14:paraId="4A01B626" w14:textId="77777777" w:rsidTr="003166D9">
        <w:tc>
          <w:tcPr>
            <w:tcW w:w="3008" w:type="dxa"/>
          </w:tcPr>
          <w:p w14:paraId="098EB03A" w14:textId="77777777" w:rsidR="002A47BD" w:rsidRDefault="002A47BD" w:rsidP="003166D9">
            <w:r>
              <w:t>If UDP is requested, please explain how traffic is limited, and whether the protocol reacts to congestion.</w:t>
            </w:r>
          </w:p>
        </w:tc>
        <w:tc>
          <w:tcPr>
            <w:tcW w:w="6621" w:type="dxa"/>
          </w:tcPr>
          <w:p w14:paraId="420B63D5" w14:textId="77777777" w:rsidR="002A47BD" w:rsidRDefault="002A47BD" w:rsidP="003166D9">
            <w:r>
              <w:t xml:space="preserve">The number of MSGin5GRP messages that need to be sent between MSGin5GRP clients depends upon the number of members of the MSGin5G group. MSGin5GRP employs a message control mechanism which includes a back-off mechanism to defer transmission of another MSGin5GRP message once an MSGin5GRP message is received. MSGin5GRP controls the number of messages transmitted within a certain, configurable amount of time, thus averting congestion. </w:t>
            </w:r>
            <w:r w:rsidRPr="00D368D8">
              <w:t>At maximum a few</w:t>
            </w:r>
            <w:r>
              <w:t xml:space="preserve"> SLMP</w:t>
            </w:r>
            <w:r w:rsidRPr="00D368D8">
              <w:t xml:space="preserve"> messages per second are expected in communication between </w:t>
            </w:r>
            <w:r>
              <w:t>MSGin5GRP</w:t>
            </w:r>
            <w:r w:rsidRPr="00D368D8">
              <w:t xml:space="preserve"> clients.</w:t>
            </w:r>
            <w:r>
              <w:t xml:space="preserve"> MSGin5GRP does not support any reaction to congestion.</w:t>
            </w:r>
          </w:p>
        </w:tc>
      </w:tr>
      <w:tr w:rsidR="002A47BD" w14:paraId="5A444845" w14:textId="77777777" w:rsidTr="003166D9">
        <w:tc>
          <w:tcPr>
            <w:tcW w:w="3008" w:type="dxa"/>
          </w:tcPr>
          <w:p w14:paraId="3EB5AC7E" w14:textId="77777777" w:rsidR="002A47BD" w:rsidRDefault="002A47BD" w:rsidP="003166D9">
            <w:r>
              <w:t>If UDP is requested, please indicate whether the service is solely for the discovery of hosts supporting this protocol.</w:t>
            </w:r>
          </w:p>
        </w:tc>
        <w:tc>
          <w:tcPr>
            <w:tcW w:w="6621" w:type="dxa"/>
          </w:tcPr>
          <w:p w14:paraId="5AA72BB3" w14:textId="77777777" w:rsidR="002A47BD" w:rsidRDefault="002A47BD" w:rsidP="003166D9">
            <w:r>
              <w:t>MSGin5GRP is not used solely for discovery of hosts supporting this protocol.</w:t>
            </w:r>
          </w:p>
        </w:tc>
      </w:tr>
      <w:tr w:rsidR="002A47BD" w14:paraId="46731D34" w14:textId="77777777" w:rsidTr="003166D9">
        <w:tc>
          <w:tcPr>
            <w:tcW w:w="3008" w:type="dxa"/>
          </w:tcPr>
          <w:p w14:paraId="08955B88" w14:textId="77777777" w:rsidR="002A47BD" w:rsidRDefault="002A47BD" w:rsidP="003166D9">
            <w:r>
              <w:t>Please explain how your protocol supports versioning.</w:t>
            </w:r>
          </w:p>
        </w:tc>
        <w:tc>
          <w:tcPr>
            <w:tcW w:w="6621" w:type="dxa"/>
          </w:tcPr>
          <w:p w14:paraId="64E5296D" w14:textId="77777777" w:rsidR="002A47BD" w:rsidRDefault="002A47BD" w:rsidP="003166D9">
            <w:r>
              <w:t>MSGin5GRP does not support versioning.</w:t>
            </w:r>
          </w:p>
        </w:tc>
      </w:tr>
      <w:tr w:rsidR="002A47BD" w14:paraId="3894C983" w14:textId="77777777" w:rsidTr="003166D9">
        <w:tc>
          <w:tcPr>
            <w:tcW w:w="3008" w:type="dxa"/>
          </w:tcPr>
          <w:p w14:paraId="49342F3A" w14:textId="77777777" w:rsidR="002A47BD" w:rsidRDefault="002A47BD" w:rsidP="003166D9">
            <w:r>
              <w:t>If your request is for more than one transport, please explain in detail how the protocol differs over each transport.</w:t>
            </w:r>
          </w:p>
        </w:tc>
        <w:tc>
          <w:tcPr>
            <w:tcW w:w="6621" w:type="dxa"/>
          </w:tcPr>
          <w:p w14:paraId="7204AE04" w14:textId="77777777" w:rsidR="002A47BD" w:rsidRDefault="002A47BD" w:rsidP="003166D9">
            <w:r>
              <w:t>N/A</w:t>
            </w:r>
          </w:p>
        </w:tc>
      </w:tr>
      <w:tr w:rsidR="002A47BD" w14:paraId="1A9D4326" w14:textId="77777777" w:rsidTr="003166D9">
        <w:tc>
          <w:tcPr>
            <w:tcW w:w="3008" w:type="dxa"/>
          </w:tcPr>
          <w:p w14:paraId="3F037C62" w14:textId="77777777" w:rsidR="002A47BD" w:rsidRDefault="002A47BD" w:rsidP="003166D9">
            <w:r>
              <w:t>Please describe how your protocol supports security. Note that presently there is no IETF consensus on when it is appropriate to use a second port for an insecure version of a protocol.</w:t>
            </w:r>
          </w:p>
        </w:tc>
        <w:tc>
          <w:tcPr>
            <w:tcW w:w="6621" w:type="dxa"/>
          </w:tcPr>
          <w:p w14:paraId="03C7949F" w14:textId="77777777" w:rsidR="002A47BD" w:rsidRDefault="002A47BD" w:rsidP="003166D9">
            <w:r>
              <w:t>MSGin5GRP does not support security. MSGin5GRP relies on the security mechanisms of the lower layers.</w:t>
            </w:r>
          </w:p>
        </w:tc>
      </w:tr>
      <w:tr w:rsidR="002A47BD" w14:paraId="391C85E5" w14:textId="77777777" w:rsidTr="003166D9">
        <w:tc>
          <w:tcPr>
            <w:tcW w:w="3008" w:type="dxa"/>
          </w:tcPr>
          <w:p w14:paraId="1E25C2CD" w14:textId="77777777" w:rsidR="002A47BD" w:rsidRDefault="002A47BD" w:rsidP="003166D9">
            <w:r w:rsidRPr="00D368D8">
              <w:t>Please explain why a unique port assignment is necessary as opposed to a port in range (49152-65535) or existing port.</w:t>
            </w:r>
          </w:p>
        </w:tc>
        <w:tc>
          <w:tcPr>
            <w:tcW w:w="6621" w:type="dxa"/>
          </w:tcPr>
          <w:p w14:paraId="29AEFC94" w14:textId="77777777" w:rsidR="002A47BD" w:rsidRDefault="002A47BD" w:rsidP="003166D9">
            <w:r w:rsidRPr="00D368D8">
              <w:t>As a general principle, 3GPP protocols use assigned User Ports, e.g. GTP-C uses UDP port number 2123, GTP-U uses UDP port number 2152, S1AP uses SCTP port number 36412, X2</w:t>
            </w:r>
            <w:r>
              <w:t xml:space="preserve">AP uses SCTP port number 36422, WLCP uses 36411. A dynamic port number (i.e. 49152 to 65535) cannot be used for the MSGin5GRP because of the nature of communication on a single physical network segment, separated from Internet and any other IP network. The requirement of </w:t>
            </w:r>
            <w:r>
              <w:rPr>
                <w:rFonts w:hint="eastAsia"/>
                <w:lang w:eastAsia="zh-CN"/>
              </w:rPr>
              <w:t>MSGin5G</w:t>
            </w:r>
            <w:r>
              <w:t>RP to continuously listen for incoming messages needs an always active listener port. There is no local server that is administering the use of emphemeral ports in the MSGin5GRP architecture, so there would be no way for one MSGin5GR client acting as a relay to know that a port is already being used by another MSGin5GRP client.</w:t>
            </w:r>
          </w:p>
        </w:tc>
      </w:tr>
      <w:tr w:rsidR="002A47BD" w14:paraId="5840E085" w14:textId="77777777" w:rsidTr="003166D9">
        <w:tc>
          <w:tcPr>
            <w:tcW w:w="3008" w:type="dxa"/>
          </w:tcPr>
          <w:p w14:paraId="16496AA6" w14:textId="77777777" w:rsidR="002A47BD" w:rsidRDefault="002A47BD" w:rsidP="003166D9">
            <w:r>
              <w:lastRenderedPageBreak/>
              <w:t>Please explain the state of development of your protocol.</w:t>
            </w:r>
          </w:p>
        </w:tc>
        <w:tc>
          <w:tcPr>
            <w:tcW w:w="6621" w:type="dxa"/>
          </w:tcPr>
          <w:p w14:paraId="198D2E96" w14:textId="77777777" w:rsidR="002A47BD" w:rsidRDefault="002A47BD" w:rsidP="003166D9">
            <w:r>
              <w:t>Protocol standard definition. No implementation exists yet.</w:t>
            </w:r>
          </w:p>
        </w:tc>
      </w:tr>
      <w:tr w:rsidR="002A47BD" w14:paraId="2F3D061E" w14:textId="77777777" w:rsidTr="003166D9">
        <w:tc>
          <w:tcPr>
            <w:tcW w:w="3008" w:type="dxa"/>
          </w:tcPr>
          <w:p w14:paraId="4BF238B7" w14:textId="77777777" w:rsidR="002A47BD" w:rsidRDefault="002A47BD" w:rsidP="003166D9">
            <w:r>
              <w:t>If SCTP is requested, is there an existing TCP and/or UDP service name or port number assignment? If yes, provide the existing service name and port number.</w:t>
            </w:r>
          </w:p>
        </w:tc>
        <w:tc>
          <w:tcPr>
            <w:tcW w:w="6621" w:type="dxa"/>
          </w:tcPr>
          <w:p w14:paraId="26769BA0" w14:textId="77777777" w:rsidR="002A47BD" w:rsidRDefault="002A47BD" w:rsidP="003166D9">
            <w:r>
              <w:t>N/A</w:t>
            </w:r>
          </w:p>
        </w:tc>
      </w:tr>
      <w:tr w:rsidR="002A47BD" w14:paraId="7580445B" w14:textId="77777777" w:rsidTr="003166D9">
        <w:tc>
          <w:tcPr>
            <w:tcW w:w="3008" w:type="dxa"/>
          </w:tcPr>
          <w:p w14:paraId="53208131" w14:textId="77777777" w:rsidR="002A47BD" w:rsidRDefault="002A47BD" w:rsidP="003166D9">
            <w:r>
              <w:t xml:space="preserve">What specific SCTP capability is used by the application such that a user who has the choice of both TCP (and/or UDP) and SCTP ports for this application would choose SCTP? See </w:t>
            </w:r>
            <w:hyperlink r:id="rId13" w:history="1">
              <w:r>
                <w:rPr>
                  <w:rStyle w:val="Hyperlink"/>
                </w:rPr>
                <w:t>RFC 4960</w:t>
              </w:r>
            </w:hyperlink>
            <w:r>
              <w:t xml:space="preserve"> section 7.1.</w:t>
            </w:r>
          </w:p>
        </w:tc>
        <w:tc>
          <w:tcPr>
            <w:tcW w:w="6621" w:type="dxa"/>
          </w:tcPr>
          <w:p w14:paraId="21091BE8" w14:textId="77777777" w:rsidR="002A47BD" w:rsidRDefault="002A47BD" w:rsidP="003166D9">
            <w:r>
              <w:t>N/A</w:t>
            </w:r>
          </w:p>
        </w:tc>
      </w:tr>
      <w:tr w:rsidR="002A47BD" w14:paraId="1C38090E" w14:textId="77777777" w:rsidTr="003166D9">
        <w:tc>
          <w:tcPr>
            <w:tcW w:w="3008" w:type="dxa"/>
          </w:tcPr>
          <w:p w14:paraId="54CB5649" w14:textId="77777777" w:rsidR="002A47BD" w:rsidRDefault="002A47BD" w:rsidP="003166D9">
            <w:r>
              <w:t>Please provide any other information that would be helpful in understanding how this protocol differs from existing assigned services</w:t>
            </w:r>
          </w:p>
        </w:tc>
        <w:tc>
          <w:tcPr>
            <w:tcW w:w="6621" w:type="dxa"/>
          </w:tcPr>
          <w:p w14:paraId="17BA18D8" w14:textId="77777777" w:rsidR="002A47BD" w:rsidRDefault="002A47BD" w:rsidP="003166D9">
            <w:r>
              <w:t xml:space="preserve">This protocol is between the UEs communicating using IP over a single physical network segment, separated from Internet and any other IP network. MSGin5GRP functionality offered by the MSGin5GRP clients acting as a relay hosted by the UEs is </w:t>
            </w:r>
            <w:r w:rsidRPr="00067897">
              <w:t xml:space="preserve">to </w:t>
            </w:r>
            <w:r w:rsidRPr="00623E95">
              <w:rPr>
                <w:rFonts w:hint="eastAsia"/>
                <w:lang w:eastAsia="zh-CN"/>
              </w:rPr>
              <w:t xml:space="preserve">messaging communication capability in 5GS especially for </w:t>
            </w:r>
            <w:r w:rsidRPr="00623E95">
              <w:rPr>
                <w:lang w:eastAsia="zh-CN"/>
              </w:rPr>
              <w:t>Massive Internet of Things (MIoT)</w:t>
            </w:r>
            <w:r>
              <w:t>. The need of listening for incoming messages requires an active listener port.</w:t>
            </w:r>
          </w:p>
          <w:p w14:paraId="5957E6A4" w14:textId="77777777" w:rsidR="002A47BD" w:rsidRDefault="002A47BD" w:rsidP="003166D9">
            <w:r>
              <w:t>This differs from existing protocols in 3GPP where UDP ports have been requested, as those protocols have been either between the UE and network or between network elements.</w:t>
            </w:r>
          </w:p>
        </w:tc>
      </w:tr>
    </w:tbl>
    <w:p w14:paraId="2CC03202" w14:textId="77777777" w:rsidR="002A47BD" w:rsidRDefault="002A47BD" w:rsidP="002A47BD"/>
    <w:p w14:paraId="62F0838F" w14:textId="77777777" w:rsidR="002A47BD" w:rsidRDefault="002A47BD">
      <w:pPr>
        <w:spacing w:after="0"/>
        <w:rPr>
          <w:rFonts w:ascii="Arial" w:eastAsia="SimSun" w:hAnsi="Arial"/>
          <w:sz w:val="36"/>
        </w:rPr>
      </w:pPr>
      <w:r>
        <w:rPr>
          <w:rFonts w:eastAsia="SimSun"/>
        </w:rPr>
        <w:br w:type="page"/>
      </w:r>
    </w:p>
    <w:p w14:paraId="4DAA7010" w14:textId="54427417" w:rsidR="00034EE8" w:rsidRPr="009323C9" w:rsidRDefault="00034EE8" w:rsidP="00034EE8">
      <w:pPr>
        <w:pStyle w:val="Heading8"/>
        <w:rPr>
          <w:rFonts w:eastAsia="SimSun"/>
        </w:rPr>
      </w:pPr>
      <w:bookmarkStart w:id="946" w:name="_Toc155990958"/>
      <w:r w:rsidRPr="009323C9">
        <w:rPr>
          <w:rFonts w:eastAsia="SimSun"/>
        </w:rPr>
        <w:lastRenderedPageBreak/>
        <w:t xml:space="preserve">Annex </w:t>
      </w:r>
      <w:r w:rsidR="00713292">
        <w:rPr>
          <w:rFonts w:eastAsia="SimSun"/>
        </w:rPr>
        <w:t>C</w:t>
      </w:r>
      <w:r w:rsidRPr="009323C9">
        <w:rPr>
          <w:rFonts w:eastAsia="SimSun" w:hint="eastAsia"/>
        </w:rPr>
        <w:tab/>
      </w:r>
      <w:r w:rsidRPr="009323C9">
        <w:rPr>
          <w:rFonts w:eastAsia="SimSun"/>
        </w:rPr>
        <w:t>(informative):</w:t>
      </w:r>
      <w:r w:rsidRPr="009323C9">
        <w:rPr>
          <w:rFonts w:eastAsia="SimSun"/>
        </w:rPr>
        <w:br/>
        <w:t>Change history</w:t>
      </w:r>
      <w:bookmarkEnd w:id="942"/>
      <w:bookmarkEnd w:id="943"/>
      <w:bookmarkEnd w:id="944"/>
      <w:bookmarkEnd w:id="945"/>
      <w:bookmarkEnd w:id="946"/>
    </w:p>
    <w:p w14:paraId="1E99F5A6" w14:textId="77777777" w:rsidR="00034EE8" w:rsidRPr="000615BA" w:rsidRDefault="00034EE8" w:rsidP="00034EE8">
      <w:pPr>
        <w:pStyle w:val="TH"/>
      </w:pPr>
      <w:bookmarkStart w:id="947" w:name="historyclause"/>
      <w:bookmarkEnd w:id="947"/>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279"/>
        <w:gridCol w:w="992"/>
        <w:gridCol w:w="567"/>
        <w:gridCol w:w="425"/>
        <w:gridCol w:w="425"/>
        <w:gridCol w:w="4443"/>
        <w:gridCol w:w="708"/>
      </w:tblGrid>
      <w:tr w:rsidR="00034EE8" w:rsidRPr="000615BA" w14:paraId="093A1940" w14:textId="77777777" w:rsidTr="001F112B">
        <w:trPr>
          <w:cantSplit/>
        </w:trPr>
        <w:tc>
          <w:tcPr>
            <w:tcW w:w="9639" w:type="dxa"/>
            <w:gridSpan w:val="8"/>
            <w:tcBorders>
              <w:bottom w:val="nil"/>
            </w:tcBorders>
            <w:shd w:val="solid" w:color="FFFFFF" w:fill="auto"/>
          </w:tcPr>
          <w:p w14:paraId="1371A0FF" w14:textId="77777777" w:rsidR="00034EE8" w:rsidRPr="000615BA" w:rsidRDefault="00034EE8" w:rsidP="001F112B">
            <w:pPr>
              <w:pStyle w:val="TAL"/>
              <w:jc w:val="center"/>
              <w:rPr>
                <w:b/>
                <w:sz w:val="16"/>
              </w:rPr>
            </w:pPr>
            <w:r w:rsidRPr="000615BA">
              <w:rPr>
                <w:b/>
              </w:rPr>
              <w:lastRenderedPageBreak/>
              <w:t>Change history</w:t>
            </w:r>
          </w:p>
        </w:tc>
      </w:tr>
      <w:tr w:rsidR="00034EE8" w:rsidRPr="000615BA" w14:paraId="6AE4D4F1" w14:textId="77777777" w:rsidTr="001F112B">
        <w:tc>
          <w:tcPr>
            <w:tcW w:w="800" w:type="dxa"/>
            <w:shd w:val="pct10" w:color="auto" w:fill="FFFFFF"/>
          </w:tcPr>
          <w:p w14:paraId="14E77216" w14:textId="77777777" w:rsidR="00034EE8" w:rsidRPr="000615BA" w:rsidRDefault="00034EE8" w:rsidP="001F112B">
            <w:pPr>
              <w:pStyle w:val="TAL"/>
              <w:rPr>
                <w:b/>
                <w:sz w:val="16"/>
              </w:rPr>
            </w:pPr>
            <w:r w:rsidRPr="000615BA">
              <w:rPr>
                <w:b/>
                <w:sz w:val="16"/>
              </w:rPr>
              <w:t>Date</w:t>
            </w:r>
          </w:p>
        </w:tc>
        <w:tc>
          <w:tcPr>
            <w:tcW w:w="1279" w:type="dxa"/>
            <w:shd w:val="pct10" w:color="auto" w:fill="FFFFFF"/>
          </w:tcPr>
          <w:p w14:paraId="0E107490" w14:textId="77777777" w:rsidR="00034EE8" w:rsidRPr="000615BA" w:rsidRDefault="00034EE8" w:rsidP="001F112B">
            <w:pPr>
              <w:pStyle w:val="TAL"/>
              <w:rPr>
                <w:b/>
                <w:sz w:val="16"/>
              </w:rPr>
            </w:pPr>
            <w:r w:rsidRPr="000615BA">
              <w:rPr>
                <w:b/>
                <w:sz w:val="16"/>
              </w:rPr>
              <w:t>Meeting</w:t>
            </w:r>
          </w:p>
        </w:tc>
        <w:tc>
          <w:tcPr>
            <w:tcW w:w="992" w:type="dxa"/>
            <w:shd w:val="pct10" w:color="auto" w:fill="FFFFFF"/>
          </w:tcPr>
          <w:p w14:paraId="28545F21" w14:textId="77777777" w:rsidR="00034EE8" w:rsidRPr="000615BA" w:rsidRDefault="00034EE8" w:rsidP="001F112B">
            <w:pPr>
              <w:pStyle w:val="TAL"/>
              <w:rPr>
                <w:b/>
                <w:sz w:val="16"/>
              </w:rPr>
            </w:pPr>
            <w:r w:rsidRPr="000615BA">
              <w:rPr>
                <w:b/>
                <w:sz w:val="16"/>
              </w:rPr>
              <w:t>TDoc</w:t>
            </w:r>
          </w:p>
        </w:tc>
        <w:tc>
          <w:tcPr>
            <w:tcW w:w="567" w:type="dxa"/>
            <w:shd w:val="pct10" w:color="auto" w:fill="FFFFFF"/>
          </w:tcPr>
          <w:p w14:paraId="47D22BE9" w14:textId="77777777" w:rsidR="00034EE8" w:rsidRPr="000615BA" w:rsidRDefault="00034EE8" w:rsidP="001F112B">
            <w:pPr>
              <w:pStyle w:val="TAL"/>
              <w:rPr>
                <w:b/>
                <w:sz w:val="16"/>
              </w:rPr>
            </w:pPr>
            <w:r w:rsidRPr="000615BA">
              <w:rPr>
                <w:b/>
                <w:sz w:val="16"/>
              </w:rPr>
              <w:t>CR</w:t>
            </w:r>
          </w:p>
        </w:tc>
        <w:tc>
          <w:tcPr>
            <w:tcW w:w="425" w:type="dxa"/>
            <w:shd w:val="pct10" w:color="auto" w:fill="FFFFFF"/>
          </w:tcPr>
          <w:p w14:paraId="64EB68F4" w14:textId="77777777" w:rsidR="00034EE8" w:rsidRPr="000615BA" w:rsidRDefault="00034EE8" w:rsidP="001F112B">
            <w:pPr>
              <w:pStyle w:val="TAL"/>
              <w:rPr>
                <w:b/>
                <w:sz w:val="16"/>
              </w:rPr>
            </w:pPr>
            <w:r w:rsidRPr="000615BA">
              <w:rPr>
                <w:b/>
                <w:sz w:val="16"/>
              </w:rPr>
              <w:t>Rev</w:t>
            </w:r>
          </w:p>
        </w:tc>
        <w:tc>
          <w:tcPr>
            <w:tcW w:w="425" w:type="dxa"/>
            <w:shd w:val="pct10" w:color="auto" w:fill="FFFFFF"/>
          </w:tcPr>
          <w:p w14:paraId="36263447" w14:textId="77777777" w:rsidR="00034EE8" w:rsidRPr="000615BA" w:rsidRDefault="00034EE8" w:rsidP="001F112B">
            <w:pPr>
              <w:pStyle w:val="TAL"/>
              <w:rPr>
                <w:b/>
                <w:sz w:val="16"/>
              </w:rPr>
            </w:pPr>
            <w:r w:rsidRPr="000615BA">
              <w:rPr>
                <w:b/>
                <w:sz w:val="16"/>
              </w:rPr>
              <w:t>Cat</w:t>
            </w:r>
          </w:p>
        </w:tc>
        <w:tc>
          <w:tcPr>
            <w:tcW w:w="4443" w:type="dxa"/>
            <w:shd w:val="pct10" w:color="auto" w:fill="FFFFFF"/>
          </w:tcPr>
          <w:p w14:paraId="72B06740" w14:textId="77777777" w:rsidR="00034EE8" w:rsidRPr="000615BA" w:rsidRDefault="00034EE8" w:rsidP="001F112B">
            <w:pPr>
              <w:pStyle w:val="TAL"/>
              <w:rPr>
                <w:b/>
                <w:sz w:val="16"/>
              </w:rPr>
            </w:pPr>
            <w:r w:rsidRPr="000615BA">
              <w:rPr>
                <w:b/>
                <w:sz w:val="16"/>
              </w:rPr>
              <w:t>Subject/Comment</w:t>
            </w:r>
          </w:p>
        </w:tc>
        <w:tc>
          <w:tcPr>
            <w:tcW w:w="708" w:type="dxa"/>
            <w:shd w:val="pct10" w:color="auto" w:fill="FFFFFF"/>
          </w:tcPr>
          <w:p w14:paraId="7475EBD2" w14:textId="77777777" w:rsidR="00034EE8" w:rsidRPr="000615BA" w:rsidRDefault="00034EE8" w:rsidP="001F112B">
            <w:pPr>
              <w:pStyle w:val="TAL"/>
              <w:rPr>
                <w:b/>
                <w:sz w:val="16"/>
              </w:rPr>
            </w:pPr>
            <w:r w:rsidRPr="000615BA">
              <w:rPr>
                <w:b/>
                <w:sz w:val="16"/>
              </w:rPr>
              <w:t>New version</w:t>
            </w:r>
          </w:p>
        </w:tc>
      </w:tr>
      <w:tr w:rsidR="00034EE8" w:rsidRPr="000615BA" w14:paraId="4EF3C7D5" w14:textId="77777777" w:rsidTr="001F112B">
        <w:tc>
          <w:tcPr>
            <w:tcW w:w="800" w:type="dxa"/>
            <w:shd w:val="solid" w:color="FFFFFF" w:fill="auto"/>
          </w:tcPr>
          <w:p w14:paraId="67CA12EA" w14:textId="77777777" w:rsidR="00034EE8" w:rsidRPr="000615BA" w:rsidRDefault="00034EE8" w:rsidP="001F112B">
            <w:pPr>
              <w:pStyle w:val="TAC"/>
              <w:rPr>
                <w:sz w:val="16"/>
                <w:szCs w:val="16"/>
              </w:rPr>
            </w:pPr>
            <w:r>
              <w:rPr>
                <w:rFonts w:hint="eastAsia"/>
                <w:sz w:val="16"/>
                <w:szCs w:val="16"/>
                <w:lang w:eastAsia="zh-CN"/>
              </w:rPr>
              <w:t>2021-10</w:t>
            </w:r>
          </w:p>
        </w:tc>
        <w:tc>
          <w:tcPr>
            <w:tcW w:w="1279" w:type="dxa"/>
            <w:shd w:val="solid" w:color="FFFFFF" w:fill="auto"/>
          </w:tcPr>
          <w:p w14:paraId="4E449477" w14:textId="77777777" w:rsidR="00034EE8" w:rsidRPr="000615BA" w:rsidRDefault="00034EE8" w:rsidP="001F112B">
            <w:pPr>
              <w:pStyle w:val="TAC"/>
              <w:rPr>
                <w:sz w:val="16"/>
                <w:szCs w:val="16"/>
              </w:rPr>
            </w:pPr>
            <w:r>
              <w:rPr>
                <w:rFonts w:hint="eastAsia"/>
                <w:sz w:val="16"/>
                <w:szCs w:val="16"/>
                <w:lang w:eastAsia="zh-CN"/>
              </w:rPr>
              <w:t>CT1#132e</w:t>
            </w:r>
          </w:p>
        </w:tc>
        <w:tc>
          <w:tcPr>
            <w:tcW w:w="992" w:type="dxa"/>
            <w:shd w:val="solid" w:color="FFFFFF" w:fill="auto"/>
          </w:tcPr>
          <w:p w14:paraId="380083EE" w14:textId="77777777" w:rsidR="00034EE8" w:rsidRPr="000615BA" w:rsidRDefault="00034EE8" w:rsidP="001F112B">
            <w:pPr>
              <w:pStyle w:val="TAC"/>
              <w:rPr>
                <w:sz w:val="16"/>
                <w:szCs w:val="16"/>
              </w:rPr>
            </w:pPr>
            <w:r>
              <w:rPr>
                <w:rFonts w:hint="eastAsia"/>
                <w:sz w:val="16"/>
                <w:szCs w:val="16"/>
                <w:lang w:eastAsia="zh-CN"/>
              </w:rPr>
              <w:t>C</w:t>
            </w:r>
            <w:r>
              <w:rPr>
                <w:sz w:val="16"/>
                <w:szCs w:val="16"/>
                <w:lang w:eastAsia="zh-CN"/>
              </w:rPr>
              <w:t>1-21</w:t>
            </w:r>
            <w:r>
              <w:rPr>
                <w:rFonts w:hint="eastAsia"/>
                <w:sz w:val="16"/>
                <w:szCs w:val="16"/>
                <w:lang w:eastAsia="zh-CN"/>
              </w:rPr>
              <w:t>6109</w:t>
            </w:r>
          </w:p>
        </w:tc>
        <w:tc>
          <w:tcPr>
            <w:tcW w:w="567" w:type="dxa"/>
            <w:shd w:val="solid" w:color="FFFFFF" w:fill="auto"/>
          </w:tcPr>
          <w:p w14:paraId="06D20E1E" w14:textId="77777777" w:rsidR="00034EE8" w:rsidRPr="000615BA" w:rsidRDefault="00034EE8" w:rsidP="001F112B">
            <w:pPr>
              <w:pStyle w:val="TAL"/>
              <w:rPr>
                <w:sz w:val="16"/>
                <w:szCs w:val="16"/>
              </w:rPr>
            </w:pPr>
          </w:p>
        </w:tc>
        <w:tc>
          <w:tcPr>
            <w:tcW w:w="425" w:type="dxa"/>
            <w:shd w:val="solid" w:color="FFFFFF" w:fill="auto"/>
          </w:tcPr>
          <w:p w14:paraId="43744168" w14:textId="77777777" w:rsidR="00034EE8" w:rsidRPr="000615BA" w:rsidRDefault="00034EE8" w:rsidP="001F112B">
            <w:pPr>
              <w:pStyle w:val="TAR"/>
              <w:rPr>
                <w:sz w:val="16"/>
                <w:szCs w:val="16"/>
              </w:rPr>
            </w:pPr>
          </w:p>
        </w:tc>
        <w:tc>
          <w:tcPr>
            <w:tcW w:w="425" w:type="dxa"/>
            <w:shd w:val="solid" w:color="FFFFFF" w:fill="auto"/>
          </w:tcPr>
          <w:p w14:paraId="5DFE0893" w14:textId="77777777" w:rsidR="00034EE8" w:rsidRPr="000615BA" w:rsidRDefault="00034EE8" w:rsidP="001F112B">
            <w:pPr>
              <w:pStyle w:val="TAC"/>
              <w:rPr>
                <w:sz w:val="16"/>
                <w:szCs w:val="16"/>
              </w:rPr>
            </w:pPr>
          </w:p>
        </w:tc>
        <w:tc>
          <w:tcPr>
            <w:tcW w:w="4443" w:type="dxa"/>
            <w:shd w:val="solid" w:color="FFFFFF" w:fill="auto"/>
          </w:tcPr>
          <w:p w14:paraId="759BC86A" w14:textId="77777777" w:rsidR="00034EE8" w:rsidRPr="000615BA" w:rsidRDefault="00034EE8" w:rsidP="001F112B">
            <w:pPr>
              <w:pStyle w:val="TAL"/>
              <w:rPr>
                <w:sz w:val="16"/>
                <w:szCs w:val="16"/>
              </w:rPr>
            </w:pPr>
            <w:r w:rsidRPr="00BE292D">
              <w:rPr>
                <w:sz w:val="16"/>
                <w:szCs w:val="16"/>
              </w:rPr>
              <w:t>Draft skeleton provided by the rapporteur.</w:t>
            </w:r>
          </w:p>
        </w:tc>
        <w:tc>
          <w:tcPr>
            <w:tcW w:w="708" w:type="dxa"/>
            <w:shd w:val="solid" w:color="FFFFFF" w:fill="auto"/>
          </w:tcPr>
          <w:p w14:paraId="7464829D" w14:textId="77777777" w:rsidR="00034EE8" w:rsidRPr="000615BA" w:rsidRDefault="00034EE8" w:rsidP="001F112B">
            <w:pPr>
              <w:pStyle w:val="TAC"/>
              <w:rPr>
                <w:sz w:val="16"/>
                <w:szCs w:val="16"/>
              </w:rPr>
            </w:pPr>
            <w:r>
              <w:rPr>
                <w:rFonts w:hint="eastAsia"/>
                <w:sz w:val="16"/>
                <w:szCs w:val="16"/>
                <w:lang w:eastAsia="zh-CN"/>
              </w:rPr>
              <w:t>0.</w:t>
            </w:r>
            <w:r>
              <w:rPr>
                <w:sz w:val="16"/>
                <w:szCs w:val="16"/>
                <w:lang w:eastAsia="zh-CN"/>
              </w:rPr>
              <w:t>0.0</w:t>
            </w:r>
          </w:p>
        </w:tc>
      </w:tr>
      <w:tr w:rsidR="00034EE8" w:rsidRPr="000615BA" w14:paraId="051CCCF8" w14:textId="77777777" w:rsidTr="001F112B">
        <w:tc>
          <w:tcPr>
            <w:tcW w:w="800" w:type="dxa"/>
            <w:shd w:val="solid" w:color="FFFFFF" w:fill="auto"/>
          </w:tcPr>
          <w:p w14:paraId="79460786" w14:textId="77777777" w:rsidR="00034EE8" w:rsidRDefault="00034EE8" w:rsidP="001F112B">
            <w:pPr>
              <w:pStyle w:val="TAC"/>
              <w:rPr>
                <w:sz w:val="16"/>
                <w:szCs w:val="16"/>
                <w:lang w:eastAsia="zh-CN"/>
              </w:rPr>
            </w:pPr>
            <w:r>
              <w:rPr>
                <w:rFonts w:hint="eastAsia"/>
                <w:sz w:val="16"/>
                <w:szCs w:val="16"/>
                <w:lang w:eastAsia="zh-CN"/>
              </w:rPr>
              <w:t>2021-10</w:t>
            </w:r>
          </w:p>
        </w:tc>
        <w:tc>
          <w:tcPr>
            <w:tcW w:w="1279" w:type="dxa"/>
            <w:shd w:val="solid" w:color="FFFFFF" w:fill="auto"/>
          </w:tcPr>
          <w:p w14:paraId="0E9B9505" w14:textId="77777777" w:rsidR="00034EE8" w:rsidRDefault="00034EE8" w:rsidP="001F112B">
            <w:pPr>
              <w:pStyle w:val="TAC"/>
              <w:rPr>
                <w:sz w:val="16"/>
                <w:szCs w:val="16"/>
                <w:lang w:eastAsia="zh-CN"/>
              </w:rPr>
            </w:pPr>
            <w:r>
              <w:rPr>
                <w:rFonts w:hint="eastAsia"/>
                <w:sz w:val="16"/>
                <w:szCs w:val="16"/>
                <w:lang w:eastAsia="zh-CN"/>
              </w:rPr>
              <w:t>CT1#132e</w:t>
            </w:r>
          </w:p>
        </w:tc>
        <w:tc>
          <w:tcPr>
            <w:tcW w:w="992" w:type="dxa"/>
            <w:shd w:val="solid" w:color="FFFFFF" w:fill="auto"/>
          </w:tcPr>
          <w:p w14:paraId="01B0A5AE" w14:textId="77777777" w:rsidR="00034EE8" w:rsidRDefault="00034EE8" w:rsidP="001F112B">
            <w:pPr>
              <w:pStyle w:val="TAC"/>
              <w:rPr>
                <w:sz w:val="16"/>
                <w:szCs w:val="16"/>
                <w:lang w:eastAsia="zh-CN"/>
              </w:rPr>
            </w:pPr>
          </w:p>
        </w:tc>
        <w:tc>
          <w:tcPr>
            <w:tcW w:w="567" w:type="dxa"/>
            <w:shd w:val="solid" w:color="FFFFFF" w:fill="auto"/>
          </w:tcPr>
          <w:p w14:paraId="70D0B4E9" w14:textId="77777777" w:rsidR="00034EE8" w:rsidRPr="000615BA" w:rsidRDefault="00034EE8" w:rsidP="001F112B">
            <w:pPr>
              <w:pStyle w:val="TAL"/>
              <w:rPr>
                <w:sz w:val="16"/>
                <w:szCs w:val="16"/>
              </w:rPr>
            </w:pPr>
          </w:p>
        </w:tc>
        <w:tc>
          <w:tcPr>
            <w:tcW w:w="425" w:type="dxa"/>
            <w:shd w:val="solid" w:color="FFFFFF" w:fill="auto"/>
          </w:tcPr>
          <w:p w14:paraId="11B95166" w14:textId="77777777" w:rsidR="00034EE8" w:rsidRPr="000615BA" w:rsidRDefault="00034EE8" w:rsidP="001F112B">
            <w:pPr>
              <w:pStyle w:val="TAR"/>
              <w:rPr>
                <w:sz w:val="16"/>
                <w:szCs w:val="16"/>
              </w:rPr>
            </w:pPr>
          </w:p>
        </w:tc>
        <w:tc>
          <w:tcPr>
            <w:tcW w:w="425" w:type="dxa"/>
            <w:shd w:val="solid" w:color="FFFFFF" w:fill="auto"/>
          </w:tcPr>
          <w:p w14:paraId="0D747F1D" w14:textId="77777777" w:rsidR="00034EE8" w:rsidRPr="000615BA" w:rsidRDefault="00034EE8" w:rsidP="001F112B">
            <w:pPr>
              <w:pStyle w:val="TAC"/>
              <w:rPr>
                <w:sz w:val="16"/>
                <w:szCs w:val="16"/>
              </w:rPr>
            </w:pPr>
          </w:p>
        </w:tc>
        <w:tc>
          <w:tcPr>
            <w:tcW w:w="4443" w:type="dxa"/>
            <w:shd w:val="solid" w:color="FFFFFF" w:fill="auto"/>
          </w:tcPr>
          <w:p w14:paraId="493D32D5" w14:textId="77777777" w:rsidR="00034EE8" w:rsidRDefault="00034EE8" w:rsidP="001F112B">
            <w:pPr>
              <w:pStyle w:val="TAL"/>
              <w:rPr>
                <w:bCs/>
                <w:sz w:val="16"/>
                <w:szCs w:val="16"/>
              </w:rPr>
            </w:pPr>
            <w:r w:rsidRPr="00913BB3">
              <w:rPr>
                <w:bCs/>
                <w:snapToGrid w:val="0"/>
                <w:sz w:val="16"/>
                <w:lang w:val="en-AU"/>
              </w:rPr>
              <w:t>Implementing the following p-CR agreed by CT1:</w:t>
            </w:r>
            <w:r w:rsidRPr="00913BB3">
              <w:rPr>
                <w:bCs/>
                <w:snapToGrid w:val="0"/>
                <w:sz w:val="16"/>
                <w:lang w:val="en-AU"/>
              </w:rPr>
              <w:br/>
            </w:r>
            <w:r w:rsidRPr="00B179E8">
              <w:rPr>
                <w:bCs/>
                <w:sz w:val="16"/>
                <w:szCs w:val="16"/>
              </w:rPr>
              <w:t>C1-215739, C1-215873, C1-215874, C1-216174, C1-216177, C1-216180</w:t>
            </w:r>
          </w:p>
          <w:p w14:paraId="4BD3F12A" w14:textId="77777777" w:rsidR="00034EE8" w:rsidRDefault="00034EE8" w:rsidP="001F112B">
            <w:pPr>
              <w:pStyle w:val="TAL"/>
              <w:rPr>
                <w:bCs/>
                <w:sz w:val="16"/>
                <w:szCs w:val="16"/>
              </w:rPr>
            </w:pPr>
            <w:r>
              <w:rPr>
                <w:bCs/>
                <w:sz w:val="16"/>
                <w:szCs w:val="16"/>
              </w:rPr>
              <w:t>Editorial change from the rapporteur.</w:t>
            </w:r>
          </w:p>
          <w:p w14:paraId="1CD7C5A8" w14:textId="77777777" w:rsidR="00034EE8" w:rsidRPr="00BE292D" w:rsidRDefault="00034EE8" w:rsidP="001F112B">
            <w:pPr>
              <w:pStyle w:val="TAL"/>
              <w:rPr>
                <w:sz w:val="16"/>
                <w:szCs w:val="16"/>
              </w:rPr>
            </w:pPr>
            <w:r>
              <w:rPr>
                <w:bCs/>
                <w:sz w:val="16"/>
                <w:szCs w:val="16"/>
              </w:rPr>
              <w:t>Correction from the rapporteur.</w:t>
            </w:r>
          </w:p>
        </w:tc>
        <w:tc>
          <w:tcPr>
            <w:tcW w:w="708" w:type="dxa"/>
            <w:shd w:val="solid" w:color="FFFFFF" w:fill="auto"/>
          </w:tcPr>
          <w:p w14:paraId="1CC67901" w14:textId="77777777" w:rsidR="00034EE8" w:rsidRDefault="00034EE8" w:rsidP="001F112B">
            <w:pPr>
              <w:pStyle w:val="TAC"/>
              <w:rPr>
                <w:sz w:val="16"/>
                <w:szCs w:val="16"/>
                <w:lang w:eastAsia="zh-CN"/>
              </w:rPr>
            </w:pPr>
            <w:r>
              <w:rPr>
                <w:rFonts w:hint="eastAsia"/>
                <w:sz w:val="16"/>
                <w:szCs w:val="16"/>
                <w:lang w:eastAsia="zh-CN"/>
              </w:rPr>
              <w:t>0.1.0</w:t>
            </w:r>
          </w:p>
        </w:tc>
      </w:tr>
      <w:tr w:rsidR="00034EE8" w:rsidRPr="000615BA" w14:paraId="7CEC0C7D" w14:textId="77777777" w:rsidTr="001F112B">
        <w:tc>
          <w:tcPr>
            <w:tcW w:w="800" w:type="dxa"/>
            <w:shd w:val="solid" w:color="FFFFFF" w:fill="auto"/>
          </w:tcPr>
          <w:p w14:paraId="3CF00303" w14:textId="77777777" w:rsidR="00034EE8" w:rsidRDefault="00034EE8" w:rsidP="001F112B">
            <w:pPr>
              <w:pStyle w:val="TAC"/>
              <w:rPr>
                <w:sz w:val="16"/>
                <w:szCs w:val="16"/>
                <w:lang w:eastAsia="zh-CN"/>
              </w:rPr>
            </w:pPr>
            <w:r>
              <w:rPr>
                <w:rFonts w:hint="eastAsia"/>
                <w:sz w:val="16"/>
                <w:szCs w:val="16"/>
                <w:lang w:eastAsia="zh-CN"/>
              </w:rPr>
              <w:t>2021-11</w:t>
            </w:r>
          </w:p>
        </w:tc>
        <w:tc>
          <w:tcPr>
            <w:tcW w:w="1279" w:type="dxa"/>
            <w:shd w:val="solid" w:color="FFFFFF" w:fill="auto"/>
          </w:tcPr>
          <w:p w14:paraId="5EB0576A" w14:textId="77777777" w:rsidR="00034EE8" w:rsidRDefault="00034EE8" w:rsidP="001F112B">
            <w:pPr>
              <w:pStyle w:val="TAC"/>
              <w:rPr>
                <w:sz w:val="16"/>
                <w:szCs w:val="16"/>
                <w:lang w:eastAsia="zh-CN"/>
              </w:rPr>
            </w:pPr>
            <w:r>
              <w:rPr>
                <w:rFonts w:hint="eastAsia"/>
                <w:sz w:val="16"/>
                <w:szCs w:val="16"/>
                <w:lang w:eastAsia="zh-CN"/>
              </w:rPr>
              <w:t>CT1#133e</w:t>
            </w:r>
          </w:p>
        </w:tc>
        <w:tc>
          <w:tcPr>
            <w:tcW w:w="992" w:type="dxa"/>
            <w:shd w:val="solid" w:color="FFFFFF" w:fill="auto"/>
          </w:tcPr>
          <w:p w14:paraId="2E1668BB" w14:textId="77777777" w:rsidR="00034EE8" w:rsidRDefault="00034EE8" w:rsidP="001F112B">
            <w:pPr>
              <w:pStyle w:val="TAC"/>
              <w:rPr>
                <w:sz w:val="16"/>
                <w:szCs w:val="16"/>
                <w:lang w:eastAsia="zh-CN"/>
              </w:rPr>
            </w:pPr>
          </w:p>
        </w:tc>
        <w:tc>
          <w:tcPr>
            <w:tcW w:w="567" w:type="dxa"/>
            <w:shd w:val="solid" w:color="FFFFFF" w:fill="auto"/>
          </w:tcPr>
          <w:p w14:paraId="2CBCA500" w14:textId="77777777" w:rsidR="00034EE8" w:rsidRPr="000615BA" w:rsidRDefault="00034EE8" w:rsidP="001F112B">
            <w:pPr>
              <w:pStyle w:val="TAL"/>
              <w:rPr>
                <w:sz w:val="16"/>
                <w:szCs w:val="16"/>
              </w:rPr>
            </w:pPr>
          </w:p>
        </w:tc>
        <w:tc>
          <w:tcPr>
            <w:tcW w:w="425" w:type="dxa"/>
            <w:shd w:val="solid" w:color="FFFFFF" w:fill="auto"/>
          </w:tcPr>
          <w:p w14:paraId="5C12CD63" w14:textId="77777777" w:rsidR="00034EE8" w:rsidRPr="000615BA" w:rsidRDefault="00034EE8" w:rsidP="001F112B">
            <w:pPr>
              <w:pStyle w:val="TAR"/>
              <w:rPr>
                <w:sz w:val="16"/>
                <w:szCs w:val="16"/>
              </w:rPr>
            </w:pPr>
          </w:p>
        </w:tc>
        <w:tc>
          <w:tcPr>
            <w:tcW w:w="425" w:type="dxa"/>
            <w:shd w:val="solid" w:color="FFFFFF" w:fill="auto"/>
          </w:tcPr>
          <w:p w14:paraId="585E2761" w14:textId="77777777" w:rsidR="00034EE8" w:rsidRPr="000615BA" w:rsidRDefault="00034EE8" w:rsidP="001F112B">
            <w:pPr>
              <w:pStyle w:val="TAC"/>
              <w:rPr>
                <w:sz w:val="16"/>
                <w:szCs w:val="16"/>
              </w:rPr>
            </w:pPr>
          </w:p>
        </w:tc>
        <w:tc>
          <w:tcPr>
            <w:tcW w:w="4443" w:type="dxa"/>
            <w:shd w:val="solid" w:color="FFFFFF" w:fill="auto"/>
          </w:tcPr>
          <w:p w14:paraId="2F199AF7" w14:textId="77777777" w:rsidR="00034EE8" w:rsidRDefault="00034EE8" w:rsidP="001F112B">
            <w:pPr>
              <w:pStyle w:val="TAL"/>
              <w:rPr>
                <w:bCs/>
                <w:sz w:val="16"/>
                <w:szCs w:val="16"/>
              </w:rPr>
            </w:pPr>
            <w:r w:rsidRPr="00913BB3">
              <w:rPr>
                <w:bCs/>
                <w:snapToGrid w:val="0"/>
                <w:sz w:val="16"/>
                <w:lang w:val="en-AU"/>
              </w:rPr>
              <w:t>Implementing the following p-CR agreed by CT1:</w:t>
            </w:r>
            <w:r w:rsidRPr="00913BB3">
              <w:rPr>
                <w:bCs/>
                <w:snapToGrid w:val="0"/>
                <w:sz w:val="16"/>
                <w:lang w:val="en-AU"/>
              </w:rPr>
              <w:br/>
            </w:r>
            <w:r w:rsidRPr="00C60976">
              <w:rPr>
                <w:bCs/>
                <w:sz w:val="16"/>
                <w:szCs w:val="16"/>
              </w:rPr>
              <w:t>C1-217092, C1-217293, C1-217294, C1-217295, C1-217296, C1-217330, C1-217331, C1-217332, C1-217334, C1-217335, C1-217338, C1-217339</w:t>
            </w:r>
          </w:p>
          <w:p w14:paraId="045AD0B3" w14:textId="77777777" w:rsidR="00034EE8" w:rsidRDefault="00034EE8" w:rsidP="001F112B">
            <w:pPr>
              <w:pStyle w:val="TAL"/>
              <w:rPr>
                <w:bCs/>
                <w:sz w:val="16"/>
                <w:szCs w:val="16"/>
              </w:rPr>
            </w:pPr>
            <w:r>
              <w:rPr>
                <w:bCs/>
                <w:sz w:val="16"/>
                <w:szCs w:val="16"/>
              </w:rPr>
              <w:t>Editorial change from the rapporteur.</w:t>
            </w:r>
          </w:p>
          <w:p w14:paraId="2B0503C6" w14:textId="77777777" w:rsidR="00034EE8" w:rsidRPr="00913BB3" w:rsidRDefault="00034EE8" w:rsidP="001F112B">
            <w:pPr>
              <w:pStyle w:val="TAL"/>
              <w:rPr>
                <w:bCs/>
                <w:snapToGrid w:val="0"/>
                <w:sz w:val="16"/>
                <w:lang w:val="en-AU"/>
              </w:rPr>
            </w:pPr>
            <w:r>
              <w:rPr>
                <w:bCs/>
                <w:sz w:val="16"/>
                <w:szCs w:val="16"/>
              </w:rPr>
              <w:t>Correction from the rapporteur.</w:t>
            </w:r>
          </w:p>
        </w:tc>
        <w:tc>
          <w:tcPr>
            <w:tcW w:w="708" w:type="dxa"/>
            <w:shd w:val="solid" w:color="FFFFFF" w:fill="auto"/>
          </w:tcPr>
          <w:p w14:paraId="7A6E84DD" w14:textId="77777777" w:rsidR="00034EE8" w:rsidRDefault="00034EE8" w:rsidP="001F112B">
            <w:pPr>
              <w:pStyle w:val="TAC"/>
              <w:rPr>
                <w:sz w:val="16"/>
                <w:szCs w:val="16"/>
                <w:lang w:eastAsia="zh-CN"/>
              </w:rPr>
            </w:pPr>
            <w:r>
              <w:rPr>
                <w:rFonts w:hint="eastAsia"/>
                <w:sz w:val="16"/>
                <w:szCs w:val="16"/>
                <w:lang w:eastAsia="zh-CN"/>
              </w:rPr>
              <w:t>0.2.0</w:t>
            </w:r>
          </w:p>
        </w:tc>
      </w:tr>
      <w:tr w:rsidR="00034EE8" w14:paraId="7691E958" w14:textId="77777777" w:rsidTr="001F112B">
        <w:tc>
          <w:tcPr>
            <w:tcW w:w="800" w:type="dxa"/>
            <w:shd w:val="solid" w:color="FFFFFF" w:fill="auto"/>
          </w:tcPr>
          <w:p w14:paraId="06A82182" w14:textId="77777777" w:rsidR="00034EE8" w:rsidRDefault="00034EE8" w:rsidP="001F112B">
            <w:pPr>
              <w:pStyle w:val="TAC"/>
              <w:rPr>
                <w:sz w:val="16"/>
                <w:szCs w:val="16"/>
                <w:lang w:eastAsia="zh-CN"/>
              </w:rPr>
            </w:pPr>
            <w:r>
              <w:rPr>
                <w:rFonts w:hint="eastAsia"/>
                <w:sz w:val="16"/>
                <w:szCs w:val="16"/>
                <w:lang w:eastAsia="zh-CN"/>
              </w:rPr>
              <w:t>2021-12</w:t>
            </w:r>
          </w:p>
        </w:tc>
        <w:tc>
          <w:tcPr>
            <w:tcW w:w="1279" w:type="dxa"/>
            <w:shd w:val="solid" w:color="FFFFFF" w:fill="auto"/>
          </w:tcPr>
          <w:p w14:paraId="7B1A22B5" w14:textId="77777777" w:rsidR="00034EE8" w:rsidRDefault="00034EE8" w:rsidP="001F112B">
            <w:pPr>
              <w:pStyle w:val="TAC"/>
              <w:rPr>
                <w:sz w:val="16"/>
                <w:szCs w:val="16"/>
                <w:lang w:eastAsia="zh-CN"/>
              </w:rPr>
            </w:pPr>
          </w:p>
        </w:tc>
        <w:tc>
          <w:tcPr>
            <w:tcW w:w="992" w:type="dxa"/>
            <w:shd w:val="solid" w:color="FFFFFF" w:fill="auto"/>
          </w:tcPr>
          <w:p w14:paraId="34B27995" w14:textId="77777777" w:rsidR="00034EE8" w:rsidRDefault="00034EE8" w:rsidP="001F112B">
            <w:pPr>
              <w:pStyle w:val="TAC"/>
              <w:rPr>
                <w:sz w:val="16"/>
                <w:szCs w:val="16"/>
                <w:lang w:eastAsia="zh-CN"/>
              </w:rPr>
            </w:pPr>
          </w:p>
        </w:tc>
        <w:tc>
          <w:tcPr>
            <w:tcW w:w="567" w:type="dxa"/>
            <w:shd w:val="solid" w:color="FFFFFF" w:fill="auto"/>
          </w:tcPr>
          <w:p w14:paraId="3DEF1E79" w14:textId="77777777" w:rsidR="00034EE8" w:rsidRPr="000615BA" w:rsidRDefault="00034EE8" w:rsidP="001F112B">
            <w:pPr>
              <w:pStyle w:val="TAL"/>
              <w:rPr>
                <w:sz w:val="16"/>
                <w:szCs w:val="16"/>
              </w:rPr>
            </w:pPr>
          </w:p>
        </w:tc>
        <w:tc>
          <w:tcPr>
            <w:tcW w:w="425" w:type="dxa"/>
            <w:shd w:val="solid" w:color="FFFFFF" w:fill="auto"/>
          </w:tcPr>
          <w:p w14:paraId="1970DD87" w14:textId="77777777" w:rsidR="00034EE8" w:rsidRPr="000615BA" w:rsidRDefault="00034EE8" w:rsidP="001F112B">
            <w:pPr>
              <w:pStyle w:val="TAR"/>
              <w:rPr>
                <w:sz w:val="16"/>
                <w:szCs w:val="16"/>
              </w:rPr>
            </w:pPr>
          </w:p>
        </w:tc>
        <w:tc>
          <w:tcPr>
            <w:tcW w:w="425" w:type="dxa"/>
            <w:shd w:val="solid" w:color="FFFFFF" w:fill="auto"/>
          </w:tcPr>
          <w:p w14:paraId="19EF4828" w14:textId="77777777" w:rsidR="00034EE8" w:rsidRPr="000615BA" w:rsidRDefault="00034EE8" w:rsidP="001F112B">
            <w:pPr>
              <w:pStyle w:val="TAC"/>
              <w:rPr>
                <w:sz w:val="16"/>
                <w:szCs w:val="16"/>
              </w:rPr>
            </w:pPr>
          </w:p>
        </w:tc>
        <w:tc>
          <w:tcPr>
            <w:tcW w:w="4443" w:type="dxa"/>
            <w:shd w:val="solid" w:color="FFFFFF" w:fill="auto"/>
          </w:tcPr>
          <w:p w14:paraId="0BAFDE48" w14:textId="77777777" w:rsidR="00034EE8" w:rsidRDefault="00034EE8" w:rsidP="001F112B">
            <w:pPr>
              <w:pStyle w:val="TAL"/>
              <w:rPr>
                <w:bCs/>
                <w:sz w:val="16"/>
                <w:szCs w:val="16"/>
              </w:rPr>
            </w:pPr>
            <w:r>
              <w:rPr>
                <w:bCs/>
                <w:sz w:val="16"/>
                <w:szCs w:val="16"/>
              </w:rPr>
              <w:t>Editorial change from the rapporteur.</w:t>
            </w:r>
          </w:p>
          <w:p w14:paraId="74EF2906" w14:textId="77777777" w:rsidR="00034EE8" w:rsidRPr="00913BB3" w:rsidRDefault="00034EE8" w:rsidP="001F112B">
            <w:pPr>
              <w:pStyle w:val="TAL"/>
              <w:rPr>
                <w:bCs/>
                <w:snapToGrid w:val="0"/>
                <w:sz w:val="16"/>
                <w:lang w:val="en-AU"/>
              </w:rPr>
            </w:pPr>
            <w:r>
              <w:rPr>
                <w:bCs/>
                <w:sz w:val="16"/>
                <w:szCs w:val="16"/>
              </w:rPr>
              <w:t>Correction from the rapporteur.</w:t>
            </w:r>
          </w:p>
        </w:tc>
        <w:tc>
          <w:tcPr>
            <w:tcW w:w="708" w:type="dxa"/>
            <w:shd w:val="solid" w:color="FFFFFF" w:fill="auto"/>
          </w:tcPr>
          <w:p w14:paraId="1605C637" w14:textId="77777777" w:rsidR="00034EE8" w:rsidRDefault="00034EE8" w:rsidP="001F112B">
            <w:pPr>
              <w:pStyle w:val="TAC"/>
              <w:rPr>
                <w:sz w:val="16"/>
                <w:szCs w:val="16"/>
                <w:lang w:eastAsia="zh-CN"/>
              </w:rPr>
            </w:pPr>
            <w:r>
              <w:rPr>
                <w:rFonts w:hint="eastAsia"/>
                <w:sz w:val="16"/>
                <w:szCs w:val="16"/>
                <w:lang w:eastAsia="zh-CN"/>
              </w:rPr>
              <w:t>0.2.1</w:t>
            </w:r>
          </w:p>
        </w:tc>
      </w:tr>
      <w:tr w:rsidR="00034EE8" w14:paraId="13FF6F4C" w14:textId="77777777" w:rsidTr="001F112B">
        <w:tc>
          <w:tcPr>
            <w:tcW w:w="800" w:type="dxa"/>
            <w:shd w:val="solid" w:color="FFFFFF" w:fill="auto"/>
          </w:tcPr>
          <w:p w14:paraId="56B1CC1B" w14:textId="77777777" w:rsidR="00034EE8" w:rsidRDefault="00034EE8" w:rsidP="001F112B">
            <w:pPr>
              <w:pStyle w:val="TAC"/>
              <w:rPr>
                <w:sz w:val="16"/>
                <w:szCs w:val="16"/>
                <w:lang w:eastAsia="zh-CN"/>
              </w:rPr>
            </w:pPr>
            <w:r>
              <w:rPr>
                <w:rFonts w:hint="eastAsia"/>
                <w:sz w:val="16"/>
                <w:szCs w:val="16"/>
                <w:lang w:eastAsia="zh-CN"/>
              </w:rPr>
              <w:t>2022-01</w:t>
            </w:r>
          </w:p>
        </w:tc>
        <w:tc>
          <w:tcPr>
            <w:tcW w:w="1279" w:type="dxa"/>
            <w:shd w:val="solid" w:color="FFFFFF" w:fill="auto"/>
          </w:tcPr>
          <w:p w14:paraId="7DEFFA73" w14:textId="77777777" w:rsidR="00034EE8" w:rsidRDefault="00034EE8" w:rsidP="001F112B">
            <w:pPr>
              <w:pStyle w:val="TAC"/>
              <w:rPr>
                <w:sz w:val="16"/>
                <w:szCs w:val="16"/>
                <w:lang w:eastAsia="zh-CN"/>
              </w:rPr>
            </w:pPr>
            <w:r>
              <w:rPr>
                <w:rFonts w:hint="eastAsia"/>
                <w:sz w:val="16"/>
                <w:szCs w:val="16"/>
                <w:lang w:eastAsia="zh-CN"/>
              </w:rPr>
              <w:t>CT1#133 BIS-e</w:t>
            </w:r>
          </w:p>
        </w:tc>
        <w:tc>
          <w:tcPr>
            <w:tcW w:w="992" w:type="dxa"/>
            <w:shd w:val="solid" w:color="FFFFFF" w:fill="auto"/>
          </w:tcPr>
          <w:p w14:paraId="7A681B63" w14:textId="77777777" w:rsidR="00034EE8" w:rsidRDefault="00034EE8" w:rsidP="001F112B">
            <w:pPr>
              <w:pStyle w:val="TAC"/>
              <w:rPr>
                <w:sz w:val="16"/>
                <w:szCs w:val="16"/>
                <w:lang w:eastAsia="zh-CN"/>
              </w:rPr>
            </w:pPr>
          </w:p>
        </w:tc>
        <w:tc>
          <w:tcPr>
            <w:tcW w:w="567" w:type="dxa"/>
            <w:shd w:val="solid" w:color="FFFFFF" w:fill="auto"/>
          </w:tcPr>
          <w:p w14:paraId="06EFB0DC" w14:textId="77777777" w:rsidR="00034EE8" w:rsidRPr="000615BA" w:rsidRDefault="00034EE8" w:rsidP="001F112B">
            <w:pPr>
              <w:pStyle w:val="TAL"/>
              <w:rPr>
                <w:sz w:val="16"/>
                <w:szCs w:val="16"/>
              </w:rPr>
            </w:pPr>
          </w:p>
        </w:tc>
        <w:tc>
          <w:tcPr>
            <w:tcW w:w="425" w:type="dxa"/>
            <w:shd w:val="solid" w:color="FFFFFF" w:fill="auto"/>
          </w:tcPr>
          <w:p w14:paraId="3460A032" w14:textId="77777777" w:rsidR="00034EE8" w:rsidRPr="000615BA" w:rsidRDefault="00034EE8" w:rsidP="001F112B">
            <w:pPr>
              <w:pStyle w:val="TAR"/>
              <w:rPr>
                <w:sz w:val="16"/>
                <w:szCs w:val="16"/>
              </w:rPr>
            </w:pPr>
          </w:p>
        </w:tc>
        <w:tc>
          <w:tcPr>
            <w:tcW w:w="425" w:type="dxa"/>
            <w:shd w:val="solid" w:color="FFFFFF" w:fill="auto"/>
          </w:tcPr>
          <w:p w14:paraId="79EE6172" w14:textId="77777777" w:rsidR="00034EE8" w:rsidRPr="000615BA" w:rsidRDefault="00034EE8" w:rsidP="001F112B">
            <w:pPr>
              <w:pStyle w:val="TAC"/>
              <w:rPr>
                <w:sz w:val="16"/>
                <w:szCs w:val="16"/>
              </w:rPr>
            </w:pPr>
          </w:p>
        </w:tc>
        <w:tc>
          <w:tcPr>
            <w:tcW w:w="4443" w:type="dxa"/>
            <w:shd w:val="solid" w:color="FFFFFF" w:fill="auto"/>
          </w:tcPr>
          <w:p w14:paraId="491D56F6" w14:textId="77777777" w:rsidR="00034EE8" w:rsidRDefault="00034EE8" w:rsidP="001F112B">
            <w:pPr>
              <w:pStyle w:val="TAL"/>
              <w:rPr>
                <w:bCs/>
                <w:sz w:val="16"/>
                <w:szCs w:val="16"/>
              </w:rPr>
            </w:pPr>
            <w:r w:rsidRPr="00913BB3">
              <w:rPr>
                <w:bCs/>
                <w:snapToGrid w:val="0"/>
                <w:sz w:val="16"/>
                <w:lang w:val="en-AU"/>
              </w:rPr>
              <w:t>Implementing the following p-CR agreed by CT1:</w:t>
            </w:r>
            <w:r w:rsidRPr="00913BB3">
              <w:rPr>
                <w:bCs/>
                <w:snapToGrid w:val="0"/>
                <w:sz w:val="16"/>
                <w:lang w:val="en-AU"/>
              </w:rPr>
              <w:br/>
            </w:r>
            <w:r w:rsidRPr="00CE6DA6">
              <w:rPr>
                <w:bCs/>
                <w:sz w:val="16"/>
                <w:szCs w:val="16"/>
              </w:rPr>
              <w:t>C1-220373, C1-220418, C1-220505, C1-220649, C1-220650, C1-220657, C1-220658, C1-220660, C1-220661, C1-220691, C1-220692, C1-220693, C1-220695, C1-220751, C1-220760, C1-220763, C1-220766, C1-220840</w:t>
            </w:r>
          </w:p>
          <w:p w14:paraId="059E01A6" w14:textId="77777777" w:rsidR="00034EE8" w:rsidRDefault="00034EE8" w:rsidP="001F112B">
            <w:pPr>
              <w:pStyle w:val="TAL"/>
              <w:rPr>
                <w:bCs/>
                <w:sz w:val="16"/>
                <w:szCs w:val="16"/>
              </w:rPr>
            </w:pPr>
            <w:r>
              <w:rPr>
                <w:bCs/>
                <w:sz w:val="16"/>
                <w:szCs w:val="16"/>
              </w:rPr>
              <w:t>Editorial change from the rapporteur.</w:t>
            </w:r>
          </w:p>
          <w:p w14:paraId="19B1EE76" w14:textId="77777777" w:rsidR="00034EE8" w:rsidRDefault="00034EE8" w:rsidP="001F112B">
            <w:pPr>
              <w:pStyle w:val="TAL"/>
              <w:rPr>
                <w:bCs/>
                <w:sz w:val="16"/>
                <w:szCs w:val="16"/>
              </w:rPr>
            </w:pPr>
            <w:r>
              <w:rPr>
                <w:bCs/>
                <w:sz w:val="16"/>
                <w:szCs w:val="16"/>
              </w:rPr>
              <w:t>Correction from the rapporteur.</w:t>
            </w:r>
          </w:p>
        </w:tc>
        <w:tc>
          <w:tcPr>
            <w:tcW w:w="708" w:type="dxa"/>
            <w:shd w:val="solid" w:color="FFFFFF" w:fill="auto"/>
          </w:tcPr>
          <w:p w14:paraId="5A15DE56" w14:textId="77777777" w:rsidR="00034EE8" w:rsidRDefault="00034EE8" w:rsidP="001F112B">
            <w:pPr>
              <w:pStyle w:val="TAC"/>
              <w:rPr>
                <w:sz w:val="16"/>
                <w:szCs w:val="16"/>
                <w:lang w:eastAsia="zh-CN"/>
              </w:rPr>
            </w:pPr>
            <w:r>
              <w:rPr>
                <w:rFonts w:hint="eastAsia"/>
                <w:sz w:val="16"/>
                <w:szCs w:val="16"/>
                <w:lang w:eastAsia="zh-CN"/>
              </w:rPr>
              <w:t>0.3.0</w:t>
            </w:r>
          </w:p>
        </w:tc>
      </w:tr>
      <w:tr w:rsidR="00034EE8" w14:paraId="3B646B69" w14:textId="77777777" w:rsidTr="001F112B">
        <w:tc>
          <w:tcPr>
            <w:tcW w:w="800" w:type="dxa"/>
            <w:shd w:val="solid" w:color="FFFFFF" w:fill="auto"/>
          </w:tcPr>
          <w:p w14:paraId="495D7938" w14:textId="77777777" w:rsidR="00034EE8" w:rsidRDefault="00034EE8" w:rsidP="001F112B">
            <w:pPr>
              <w:pStyle w:val="TAC"/>
              <w:rPr>
                <w:sz w:val="16"/>
                <w:szCs w:val="16"/>
                <w:lang w:eastAsia="zh-CN"/>
              </w:rPr>
            </w:pPr>
            <w:r>
              <w:rPr>
                <w:rFonts w:hint="eastAsia"/>
                <w:sz w:val="16"/>
                <w:szCs w:val="16"/>
                <w:lang w:eastAsia="zh-CN"/>
              </w:rPr>
              <w:t>2022-03</w:t>
            </w:r>
          </w:p>
        </w:tc>
        <w:tc>
          <w:tcPr>
            <w:tcW w:w="1279" w:type="dxa"/>
            <w:shd w:val="solid" w:color="FFFFFF" w:fill="auto"/>
          </w:tcPr>
          <w:p w14:paraId="2200458B" w14:textId="77777777" w:rsidR="00034EE8" w:rsidRDefault="00034EE8" w:rsidP="001F112B">
            <w:pPr>
              <w:pStyle w:val="TAC"/>
              <w:rPr>
                <w:sz w:val="16"/>
                <w:szCs w:val="16"/>
                <w:lang w:eastAsia="zh-CN"/>
              </w:rPr>
            </w:pPr>
            <w:r>
              <w:rPr>
                <w:rFonts w:hint="eastAsia"/>
                <w:sz w:val="16"/>
                <w:szCs w:val="16"/>
                <w:lang w:eastAsia="zh-CN"/>
              </w:rPr>
              <w:t>CT1#134-e</w:t>
            </w:r>
          </w:p>
        </w:tc>
        <w:tc>
          <w:tcPr>
            <w:tcW w:w="992" w:type="dxa"/>
            <w:shd w:val="solid" w:color="FFFFFF" w:fill="auto"/>
          </w:tcPr>
          <w:p w14:paraId="7F78A40F" w14:textId="77777777" w:rsidR="00034EE8" w:rsidRDefault="00034EE8" w:rsidP="001F112B">
            <w:pPr>
              <w:pStyle w:val="TAC"/>
              <w:rPr>
                <w:sz w:val="16"/>
                <w:szCs w:val="16"/>
                <w:lang w:eastAsia="zh-CN"/>
              </w:rPr>
            </w:pPr>
          </w:p>
        </w:tc>
        <w:tc>
          <w:tcPr>
            <w:tcW w:w="567" w:type="dxa"/>
            <w:shd w:val="solid" w:color="FFFFFF" w:fill="auto"/>
          </w:tcPr>
          <w:p w14:paraId="523AC6FD" w14:textId="77777777" w:rsidR="00034EE8" w:rsidRPr="000615BA" w:rsidRDefault="00034EE8" w:rsidP="001F112B">
            <w:pPr>
              <w:pStyle w:val="TAL"/>
              <w:rPr>
                <w:sz w:val="16"/>
                <w:szCs w:val="16"/>
              </w:rPr>
            </w:pPr>
          </w:p>
        </w:tc>
        <w:tc>
          <w:tcPr>
            <w:tcW w:w="425" w:type="dxa"/>
            <w:shd w:val="solid" w:color="FFFFFF" w:fill="auto"/>
          </w:tcPr>
          <w:p w14:paraId="33F0B559" w14:textId="77777777" w:rsidR="00034EE8" w:rsidRPr="000615BA" w:rsidRDefault="00034EE8" w:rsidP="001F112B">
            <w:pPr>
              <w:pStyle w:val="TAR"/>
              <w:rPr>
                <w:sz w:val="16"/>
                <w:szCs w:val="16"/>
              </w:rPr>
            </w:pPr>
          </w:p>
        </w:tc>
        <w:tc>
          <w:tcPr>
            <w:tcW w:w="425" w:type="dxa"/>
            <w:shd w:val="solid" w:color="FFFFFF" w:fill="auto"/>
          </w:tcPr>
          <w:p w14:paraId="3469DE37" w14:textId="77777777" w:rsidR="00034EE8" w:rsidRPr="000615BA" w:rsidRDefault="00034EE8" w:rsidP="001F112B">
            <w:pPr>
              <w:pStyle w:val="TAC"/>
              <w:rPr>
                <w:sz w:val="16"/>
                <w:szCs w:val="16"/>
              </w:rPr>
            </w:pPr>
          </w:p>
        </w:tc>
        <w:tc>
          <w:tcPr>
            <w:tcW w:w="4443" w:type="dxa"/>
            <w:shd w:val="solid" w:color="FFFFFF" w:fill="auto"/>
          </w:tcPr>
          <w:p w14:paraId="5C7EB760" w14:textId="77777777" w:rsidR="00034EE8" w:rsidRDefault="00034EE8" w:rsidP="001F112B">
            <w:pPr>
              <w:pStyle w:val="TAL"/>
              <w:rPr>
                <w:bCs/>
                <w:sz w:val="16"/>
                <w:szCs w:val="16"/>
              </w:rPr>
            </w:pPr>
            <w:r w:rsidRPr="00913BB3">
              <w:rPr>
                <w:bCs/>
                <w:snapToGrid w:val="0"/>
                <w:sz w:val="16"/>
                <w:lang w:val="en-AU"/>
              </w:rPr>
              <w:t>Implementing the following p-CR agreed by CT1:</w:t>
            </w:r>
            <w:r w:rsidRPr="00913BB3">
              <w:rPr>
                <w:bCs/>
                <w:snapToGrid w:val="0"/>
                <w:sz w:val="16"/>
                <w:lang w:val="en-AU"/>
              </w:rPr>
              <w:br/>
            </w:r>
            <w:r w:rsidRPr="00074063">
              <w:rPr>
                <w:bCs/>
                <w:sz w:val="16"/>
                <w:szCs w:val="16"/>
              </w:rPr>
              <w:t>C1-221091, C1-221117, C1-221441, C1-221444, C1-221655, C1-221660, C1-221661, C1-221832, C1-221834, C1-221836, C1-221951, C1-221955, C1-221960, C1-221961, C1-221980, C1-221981, C1-222008</w:t>
            </w:r>
          </w:p>
          <w:p w14:paraId="044DBE16" w14:textId="77777777" w:rsidR="00034EE8" w:rsidRDefault="00034EE8" w:rsidP="001F112B">
            <w:pPr>
              <w:pStyle w:val="TAL"/>
              <w:rPr>
                <w:bCs/>
                <w:sz w:val="16"/>
                <w:szCs w:val="16"/>
              </w:rPr>
            </w:pPr>
            <w:r>
              <w:rPr>
                <w:bCs/>
                <w:sz w:val="16"/>
                <w:szCs w:val="16"/>
              </w:rPr>
              <w:t>Editorial change from the rapporteur.</w:t>
            </w:r>
          </w:p>
          <w:p w14:paraId="35820E29" w14:textId="77777777" w:rsidR="00034EE8" w:rsidRPr="00913BB3" w:rsidRDefault="00034EE8" w:rsidP="001F112B">
            <w:pPr>
              <w:pStyle w:val="TAL"/>
              <w:rPr>
                <w:bCs/>
                <w:snapToGrid w:val="0"/>
                <w:sz w:val="16"/>
                <w:lang w:val="en-AU"/>
              </w:rPr>
            </w:pPr>
            <w:r>
              <w:rPr>
                <w:bCs/>
                <w:sz w:val="16"/>
                <w:szCs w:val="16"/>
              </w:rPr>
              <w:t>Correction from the rapporteur.</w:t>
            </w:r>
          </w:p>
        </w:tc>
        <w:tc>
          <w:tcPr>
            <w:tcW w:w="708" w:type="dxa"/>
            <w:shd w:val="solid" w:color="FFFFFF" w:fill="auto"/>
          </w:tcPr>
          <w:p w14:paraId="59660F43" w14:textId="77777777" w:rsidR="00034EE8" w:rsidRDefault="00034EE8" w:rsidP="001F112B">
            <w:pPr>
              <w:pStyle w:val="TAC"/>
              <w:rPr>
                <w:sz w:val="16"/>
                <w:szCs w:val="16"/>
                <w:lang w:eastAsia="zh-CN"/>
              </w:rPr>
            </w:pPr>
            <w:r>
              <w:rPr>
                <w:rFonts w:hint="eastAsia"/>
                <w:sz w:val="16"/>
                <w:szCs w:val="16"/>
                <w:lang w:eastAsia="zh-CN"/>
              </w:rPr>
              <w:t>0.4.0</w:t>
            </w:r>
          </w:p>
        </w:tc>
      </w:tr>
      <w:tr w:rsidR="00034EE8" w14:paraId="732BDE7F" w14:textId="77777777" w:rsidTr="001F112B">
        <w:tc>
          <w:tcPr>
            <w:tcW w:w="800" w:type="dxa"/>
            <w:shd w:val="solid" w:color="FFFFFF" w:fill="auto"/>
          </w:tcPr>
          <w:p w14:paraId="16796E78" w14:textId="77777777" w:rsidR="00034EE8" w:rsidRDefault="00034EE8" w:rsidP="001F112B">
            <w:pPr>
              <w:pStyle w:val="TAC"/>
              <w:rPr>
                <w:sz w:val="16"/>
                <w:szCs w:val="16"/>
                <w:lang w:eastAsia="zh-CN"/>
              </w:rPr>
            </w:pPr>
            <w:r>
              <w:rPr>
                <w:sz w:val="16"/>
                <w:szCs w:val="16"/>
                <w:lang w:eastAsia="zh-CN"/>
              </w:rPr>
              <w:t>2022-03</w:t>
            </w:r>
          </w:p>
        </w:tc>
        <w:tc>
          <w:tcPr>
            <w:tcW w:w="1279" w:type="dxa"/>
            <w:shd w:val="solid" w:color="FFFFFF" w:fill="auto"/>
          </w:tcPr>
          <w:p w14:paraId="4B8FA478" w14:textId="77777777" w:rsidR="00034EE8" w:rsidRDefault="00034EE8" w:rsidP="001F112B">
            <w:pPr>
              <w:pStyle w:val="TAC"/>
              <w:rPr>
                <w:sz w:val="16"/>
                <w:szCs w:val="16"/>
                <w:lang w:eastAsia="zh-CN"/>
              </w:rPr>
            </w:pPr>
            <w:r>
              <w:rPr>
                <w:sz w:val="16"/>
                <w:szCs w:val="16"/>
                <w:lang w:eastAsia="zh-CN"/>
              </w:rPr>
              <w:t>CT#95e</w:t>
            </w:r>
          </w:p>
        </w:tc>
        <w:tc>
          <w:tcPr>
            <w:tcW w:w="992" w:type="dxa"/>
            <w:shd w:val="solid" w:color="FFFFFF" w:fill="auto"/>
          </w:tcPr>
          <w:p w14:paraId="60A5763E" w14:textId="77777777" w:rsidR="00034EE8" w:rsidRDefault="00034EE8" w:rsidP="001F112B">
            <w:pPr>
              <w:pStyle w:val="TAC"/>
              <w:rPr>
                <w:sz w:val="16"/>
                <w:szCs w:val="16"/>
                <w:lang w:eastAsia="zh-CN"/>
              </w:rPr>
            </w:pPr>
            <w:r>
              <w:rPr>
                <w:sz w:val="16"/>
                <w:szCs w:val="16"/>
                <w:lang w:eastAsia="zh-CN"/>
              </w:rPr>
              <w:t>CP-220316</w:t>
            </w:r>
          </w:p>
        </w:tc>
        <w:tc>
          <w:tcPr>
            <w:tcW w:w="567" w:type="dxa"/>
            <w:shd w:val="solid" w:color="FFFFFF" w:fill="auto"/>
          </w:tcPr>
          <w:p w14:paraId="46B622E2" w14:textId="77777777" w:rsidR="00034EE8" w:rsidRPr="000615BA" w:rsidRDefault="00034EE8" w:rsidP="001F112B">
            <w:pPr>
              <w:pStyle w:val="TAL"/>
              <w:rPr>
                <w:sz w:val="16"/>
                <w:szCs w:val="16"/>
              </w:rPr>
            </w:pPr>
          </w:p>
        </w:tc>
        <w:tc>
          <w:tcPr>
            <w:tcW w:w="425" w:type="dxa"/>
            <w:shd w:val="solid" w:color="FFFFFF" w:fill="auto"/>
          </w:tcPr>
          <w:p w14:paraId="54650354" w14:textId="77777777" w:rsidR="00034EE8" w:rsidRPr="000615BA" w:rsidRDefault="00034EE8" w:rsidP="001F112B">
            <w:pPr>
              <w:pStyle w:val="TAR"/>
              <w:rPr>
                <w:sz w:val="16"/>
                <w:szCs w:val="16"/>
              </w:rPr>
            </w:pPr>
          </w:p>
        </w:tc>
        <w:tc>
          <w:tcPr>
            <w:tcW w:w="425" w:type="dxa"/>
            <w:shd w:val="solid" w:color="FFFFFF" w:fill="auto"/>
          </w:tcPr>
          <w:p w14:paraId="423D9571" w14:textId="77777777" w:rsidR="00034EE8" w:rsidRPr="000615BA" w:rsidRDefault="00034EE8" w:rsidP="001F112B">
            <w:pPr>
              <w:pStyle w:val="TAC"/>
              <w:rPr>
                <w:sz w:val="16"/>
                <w:szCs w:val="16"/>
              </w:rPr>
            </w:pPr>
          </w:p>
        </w:tc>
        <w:tc>
          <w:tcPr>
            <w:tcW w:w="4443" w:type="dxa"/>
            <w:shd w:val="solid" w:color="FFFFFF" w:fill="auto"/>
          </w:tcPr>
          <w:p w14:paraId="4F9AE76B" w14:textId="77777777" w:rsidR="00034EE8" w:rsidRPr="00913BB3" w:rsidRDefault="00034EE8" w:rsidP="001F112B">
            <w:pPr>
              <w:pStyle w:val="TAL"/>
              <w:rPr>
                <w:bCs/>
                <w:snapToGrid w:val="0"/>
                <w:sz w:val="16"/>
                <w:lang w:val="en-AU"/>
              </w:rPr>
            </w:pPr>
            <w:r>
              <w:rPr>
                <w:bCs/>
                <w:snapToGrid w:val="0"/>
                <w:sz w:val="16"/>
                <w:lang w:val="en-AU"/>
              </w:rPr>
              <w:t>TS presented for information</w:t>
            </w:r>
          </w:p>
        </w:tc>
        <w:tc>
          <w:tcPr>
            <w:tcW w:w="708" w:type="dxa"/>
            <w:shd w:val="solid" w:color="FFFFFF" w:fill="auto"/>
          </w:tcPr>
          <w:p w14:paraId="04ACC5C6" w14:textId="77777777" w:rsidR="00034EE8" w:rsidRDefault="00034EE8" w:rsidP="001F112B">
            <w:pPr>
              <w:pStyle w:val="TAC"/>
              <w:rPr>
                <w:sz w:val="16"/>
                <w:szCs w:val="16"/>
                <w:lang w:eastAsia="zh-CN"/>
              </w:rPr>
            </w:pPr>
            <w:r>
              <w:rPr>
                <w:sz w:val="16"/>
                <w:szCs w:val="16"/>
                <w:lang w:eastAsia="zh-CN"/>
              </w:rPr>
              <w:t>1.0.0</w:t>
            </w:r>
          </w:p>
        </w:tc>
      </w:tr>
      <w:tr w:rsidR="00034EE8" w14:paraId="133E2B4A" w14:textId="77777777" w:rsidTr="001F112B">
        <w:tc>
          <w:tcPr>
            <w:tcW w:w="800" w:type="dxa"/>
            <w:shd w:val="solid" w:color="FFFFFF" w:fill="auto"/>
          </w:tcPr>
          <w:p w14:paraId="7503965C" w14:textId="77777777" w:rsidR="00034EE8" w:rsidRDefault="00034EE8" w:rsidP="001F112B">
            <w:pPr>
              <w:pStyle w:val="TAC"/>
              <w:rPr>
                <w:sz w:val="16"/>
                <w:szCs w:val="16"/>
                <w:lang w:eastAsia="zh-CN"/>
              </w:rPr>
            </w:pPr>
            <w:r>
              <w:rPr>
                <w:rFonts w:hint="eastAsia"/>
                <w:sz w:val="16"/>
                <w:szCs w:val="16"/>
                <w:lang w:eastAsia="zh-CN"/>
              </w:rPr>
              <w:t>2022-04</w:t>
            </w:r>
          </w:p>
        </w:tc>
        <w:tc>
          <w:tcPr>
            <w:tcW w:w="1279" w:type="dxa"/>
            <w:shd w:val="solid" w:color="FFFFFF" w:fill="auto"/>
          </w:tcPr>
          <w:p w14:paraId="25AC3ABD" w14:textId="77777777" w:rsidR="00034EE8" w:rsidRDefault="00034EE8" w:rsidP="001F112B">
            <w:pPr>
              <w:pStyle w:val="TAC"/>
              <w:rPr>
                <w:sz w:val="16"/>
                <w:szCs w:val="16"/>
                <w:lang w:eastAsia="zh-CN"/>
              </w:rPr>
            </w:pPr>
            <w:r>
              <w:rPr>
                <w:rFonts w:hint="eastAsia"/>
                <w:sz w:val="16"/>
                <w:szCs w:val="16"/>
                <w:lang w:eastAsia="zh-CN"/>
              </w:rPr>
              <w:t>CT1#135-e</w:t>
            </w:r>
          </w:p>
        </w:tc>
        <w:tc>
          <w:tcPr>
            <w:tcW w:w="992" w:type="dxa"/>
            <w:shd w:val="solid" w:color="FFFFFF" w:fill="auto"/>
          </w:tcPr>
          <w:p w14:paraId="5B562D1D" w14:textId="77777777" w:rsidR="00034EE8" w:rsidRDefault="00034EE8" w:rsidP="001F112B">
            <w:pPr>
              <w:pStyle w:val="TAC"/>
              <w:rPr>
                <w:sz w:val="16"/>
                <w:szCs w:val="16"/>
                <w:lang w:eastAsia="zh-CN"/>
              </w:rPr>
            </w:pPr>
          </w:p>
        </w:tc>
        <w:tc>
          <w:tcPr>
            <w:tcW w:w="567" w:type="dxa"/>
            <w:shd w:val="solid" w:color="FFFFFF" w:fill="auto"/>
          </w:tcPr>
          <w:p w14:paraId="140DA42E" w14:textId="77777777" w:rsidR="00034EE8" w:rsidRPr="000615BA" w:rsidRDefault="00034EE8" w:rsidP="001F112B">
            <w:pPr>
              <w:pStyle w:val="TAL"/>
              <w:rPr>
                <w:sz w:val="16"/>
                <w:szCs w:val="16"/>
              </w:rPr>
            </w:pPr>
          </w:p>
        </w:tc>
        <w:tc>
          <w:tcPr>
            <w:tcW w:w="425" w:type="dxa"/>
            <w:shd w:val="solid" w:color="FFFFFF" w:fill="auto"/>
          </w:tcPr>
          <w:p w14:paraId="6A6028BD" w14:textId="77777777" w:rsidR="00034EE8" w:rsidRPr="000615BA" w:rsidRDefault="00034EE8" w:rsidP="001F112B">
            <w:pPr>
              <w:pStyle w:val="TAR"/>
              <w:rPr>
                <w:sz w:val="16"/>
                <w:szCs w:val="16"/>
              </w:rPr>
            </w:pPr>
          </w:p>
        </w:tc>
        <w:tc>
          <w:tcPr>
            <w:tcW w:w="425" w:type="dxa"/>
            <w:shd w:val="solid" w:color="FFFFFF" w:fill="auto"/>
          </w:tcPr>
          <w:p w14:paraId="0607C510" w14:textId="77777777" w:rsidR="00034EE8" w:rsidRPr="000615BA" w:rsidRDefault="00034EE8" w:rsidP="001F112B">
            <w:pPr>
              <w:pStyle w:val="TAC"/>
              <w:rPr>
                <w:sz w:val="16"/>
                <w:szCs w:val="16"/>
              </w:rPr>
            </w:pPr>
          </w:p>
        </w:tc>
        <w:tc>
          <w:tcPr>
            <w:tcW w:w="4443" w:type="dxa"/>
            <w:shd w:val="solid" w:color="FFFFFF" w:fill="auto"/>
          </w:tcPr>
          <w:p w14:paraId="731FA797" w14:textId="77777777" w:rsidR="00034EE8" w:rsidRPr="00EF793F" w:rsidRDefault="00034EE8" w:rsidP="001F112B">
            <w:pPr>
              <w:pStyle w:val="TAL"/>
              <w:rPr>
                <w:bCs/>
                <w:snapToGrid w:val="0"/>
                <w:sz w:val="16"/>
                <w:lang w:val="en-AU"/>
              </w:rPr>
            </w:pPr>
            <w:r w:rsidRPr="00EF793F">
              <w:rPr>
                <w:bCs/>
                <w:snapToGrid w:val="0"/>
                <w:sz w:val="16"/>
                <w:lang w:val="en-AU"/>
              </w:rPr>
              <w:t>Implementing the following p-CR agreed by CT1:</w:t>
            </w:r>
          </w:p>
          <w:p w14:paraId="206D2F36" w14:textId="77777777" w:rsidR="00034EE8" w:rsidRPr="00EF793F" w:rsidRDefault="00034EE8" w:rsidP="001F112B">
            <w:pPr>
              <w:pStyle w:val="TAL"/>
              <w:rPr>
                <w:bCs/>
                <w:snapToGrid w:val="0"/>
                <w:sz w:val="16"/>
                <w:lang w:val="en-AU"/>
              </w:rPr>
            </w:pPr>
            <w:r w:rsidRPr="00EF793F">
              <w:rPr>
                <w:bCs/>
                <w:snapToGrid w:val="0"/>
                <w:sz w:val="16"/>
                <w:lang w:val="en-AU"/>
              </w:rPr>
              <w:t>C1-222958, C1-222960, C1-222961, C1-223102, C1-223103, C1-223111, C1-223112, C1-223113, C1-223114, C1-223115, C1-223116, C1-223117</w:t>
            </w:r>
          </w:p>
          <w:p w14:paraId="17B8FF10" w14:textId="77777777" w:rsidR="00034EE8" w:rsidRPr="00EF793F" w:rsidRDefault="00034EE8" w:rsidP="001F112B">
            <w:pPr>
              <w:pStyle w:val="TAL"/>
              <w:rPr>
                <w:bCs/>
                <w:snapToGrid w:val="0"/>
                <w:sz w:val="16"/>
                <w:lang w:val="en-AU"/>
              </w:rPr>
            </w:pPr>
            <w:r w:rsidRPr="00EF793F">
              <w:rPr>
                <w:bCs/>
                <w:snapToGrid w:val="0"/>
                <w:sz w:val="16"/>
                <w:lang w:val="en-AU"/>
              </w:rPr>
              <w:t>Editorial change from the rapporteur.</w:t>
            </w:r>
          </w:p>
          <w:p w14:paraId="2F1DD77D" w14:textId="77777777" w:rsidR="00034EE8" w:rsidRDefault="00034EE8" w:rsidP="001F112B">
            <w:pPr>
              <w:pStyle w:val="TAL"/>
              <w:rPr>
                <w:bCs/>
                <w:snapToGrid w:val="0"/>
                <w:sz w:val="16"/>
                <w:lang w:val="en-AU"/>
              </w:rPr>
            </w:pPr>
            <w:r w:rsidRPr="00EF793F">
              <w:rPr>
                <w:bCs/>
                <w:snapToGrid w:val="0"/>
                <w:sz w:val="16"/>
                <w:lang w:val="en-AU"/>
              </w:rPr>
              <w:t>Correction from the rapporteur.</w:t>
            </w:r>
          </w:p>
        </w:tc>
        <w:tc>
          <w:tcPr>
            <w:tcW w:w="708" w:type="dxa"/>
            <w:shd w:val="solid" w:color="FFFFFF" w:fill="auto"/>
          </w:tcPr>
          <w:p w14:paraId="26E0A59C" w14:textId="77777777" w:rsidR="00034EE8" w:rsidRDefault="00034EE8" w:rsidP="001F112B">
            <w:pPr>
              <w:pStyle w:val="TAC"/>
              <w:rPr>
                <w:sz w:val="16"/>
                <w:szCs w:val="16"/>
                <w:lang w:eastAsia="zh-CN"/>
              </w:rPr>
            </w:pPr>
            <w:r>
              <w:rPr>
                <w:rFonts w:hint="eastAsia"/>
                <w:sz w:val="16"/>
                <w:szCs w:val="16"/>
                <w:lang w:eastAsia="zh-CN"/>
              </w:rPr>
              <w:t>1.1.0</w:t>
            </w:r>
          </w:p>
        </w:tc>
      </w:tr>
      <w:tr w:rsidR="00034EE8" w14:paraId="143B84FE" w14:textId="77777777" w:rsidTr="001F112B">
        <w:tc>
          <w:tcPr>
            <w:tcW w:w="800" w:type="dxa"/>
            <w:shd w:val="solid" w:color="FFFFFF" w:fill="auto"/>
          </w:tcPr>
          <w:p w14:paraId="530F72A6" w14:textId="77777777" w:rsidR="00034EE8" w:rsidRDefault="00034EE8" w:rsidP="001F112B">
            <w:pPr>
              <w:pStyle w:val="TAC"/>
              <w:rPr>
                <w:sz w:val="16"/>
                <w:szCs w:val="16"/>
                <w:lang w:eastAsia="zh-CN"/>
              </w:rPr>
            </w:pPr>
            <w:r>
              <w:rPr>
                <w:rFonts w:hint="eastAsia"/>
                <w:sz w:val="16"/>
                <w:szCs w:val="16"/>
                <w:lang w:eastAsia="zh-CN"/>
              </w:rPr>
              <w:t>2022-05</w:t>
            </w:r>
          </w:p>
        </w:tc>
        <w:tc>
          <w:tcPr>
            <w:tcW w:w="1279" w:type="dxa"/>
            <w:shd w:val="solid" w:color="FFFFFF" w:fill="auto"/>
          </w:tcPr>
          <w:p w14:paraId="12AE300F" w14:textId="77777777" w:rsidR="00034EE8" w:rsidRDefault="00034EE8" w:rsidP="001F112B">
            <w:pPr>
              <w:pStyle w:val="TAC"/>
              <w:rPr>
                <w:sz w:val="16"/>
                <w:szCs w:val="16"/>
                <w:lang w:eastAsia="zh-CN"/>
              </w:rPr>
            </w:pPr>
            <w:r>
              <w:rPr>
                <w:rFonts w:hint="eastAsia"/>
                <w:sz w:val="16"/>
                <w:szCs w:val="16"/>
                <w:lang w:eastAsia="zh-CN"/>
              </w:rPr>
              <w:t>CT1#136-e</w:t>
            </w:r>
          </w:p>
        </w:tc>
        <w:tc>
          <w:tcPr>
            <w:tcW w:w="992" w:type="dxa"/>
            <w:shd w:val="solid" w:color="FFFFFF" w:fill="auto"/>
          </w:tcPr>
          <w:p w14:paraId="3F767C8D" w14:textId="77777777" w:rsidR="00034EE8" w:rsidRDefault="00034EE8" w:rsidP="001F112B">
            <w:pPr>
              <w:pStyle w:val="TAC"/>
              <w:rPr>
                <w:sz w:val="16"/>
                <w:szCs w:val="16"/>
                <w:lang w:eastAsia="zh-CN"/>
              </w:rPr>
            </w:pPr>
          </w:p>
        </w:tc>
        <w:tc>
          <w:tcPr>
            <w:tcW w:w="567" w:type="dxa"/>
            <w:shd w:val="solid" w:color="FFFFFF" w:fill="auto"/>
          </w:tcPr>
          <w:p w14:paraId="3F95038A" w14:textId="77777777" w:rsidR="00034EE8" w:rsidRPr="000615BA" w:rsidRDefault="00034EE8" w:rsidP="001F112B">
            <w:pPr>
              <w:pStyle w:val="TAL"/>
              <w:rPr>
                <w:sz w:val="16"/>
                <w:szCs w:val="16"/>
              </w:rPr>
            </w:pPr>
          </w:p>
        </w:tc>
        <w:tc>
          <w:tcPr>
            <w:tcW w:w="425" w:type="dxa"/>
            <w:shd w:val="solid" w:color="FFFFFF" w:fill="auto"/>
          </w:tcPr>
          <w:p w14:paraId="52B5A890" w14:textId="77777777" w:rsidR="00034EE8" w:rsidRPr="000615BA" w:rsidRDefault="00034EE8" w:rsidP="001F112B">
            <w:pPr>
              <w:pStyle w:val="TAR"/>
              <w:rPr>
                <w:sz w:val="16"/>
                <w:szCs w:val="16"/>
              </w:rPr>
            </w:pPr>
          </w:p>
        </w:tc>
        <w:tc>
          <w:tcPr>
            <w:tcW w:w="425" w:type="dxa"/>
            <w:shd w:val="solid" w:color="FFFFFF" w:fill="auto"/>
          </w:tcPr>
          <w:p w14:paraId="1E107794" w14:textId="77777777" w:rsidR="00034EE8" w:rsidRPr="000615BA" w:rsidRDefault="00034EE8" w:rsidP="001F112B">
            <w:pPr>
              <w:pStyle w:val="TAC"/>
              <w:rPr>
                <w:sz w:val="16"/>
                <w:szCs w:val="16"/>
              </w:rPr>
            </w:pPr>
          </w:p>
        </w:tc>
        <w:tc>
          <w:tcPr>
            <w:tcW w:w="4443" w:type="dxa"/>
            <w:shd w:val="solid" w:color="FFFFFF" w:fill="auto"/>
          </w:tcPr>
          <w:p w14:paraId="78C82561" w14:textId="77777777" w:rsidR="00034EE8" w:rsidRPr="00EF793F" w:rsidRDefault="00034EE8" w:rsidP="001F112B">
            <w:pPr>
              <w:pStyle w:val="TAL"/>
              <w:rPr>
                <w:bCs/>
                <w:snapToGrid w:val="0"/>
                <w:sz w:val="16"/>
                <w:lang w:val="en-AU"/>
              </w:rPr>
            </w:pPr>
            <w:r w:rsidRPr="00EF793F">
              <w:rPr>
                <w:bCs/>
                <w:snapToGrid w:val="0"/>
                <w:sz w:val="16"/>
                <w:lang w:val="en-AU"/>
              </w:rPr>
              <w:t>Implementing the following p-CR agreed by CT1:</w:t>
            </w:r>
          </w:p>
          <w:p w14:paraId="314EF86B" w14:textId="77777777" w:rsidR="00034EE8" w:rsidRPr="00EF793F" w:rsidRDefault="00034EE8" w:rsidP="001F112B">
            <w:pPr>
              <w:pStyle w:val="TAL"/>
              <w:rPr>
                <w:bCs/>
                <w:snapToGrid w:val="0"/>
                <w:sz w:val="16"/>
                <w:lang w:val="en-AU" w:eastAsia="zh-CN"/>
              </w:rPr>
            </w:pPr>
            <w:r w:rsidRPr="009D1180">
              <w:rPr>
                <w:bCs/>
                <w:snapToGrid w:val="0"/>
                <w:sz w:val="16"/>
                <w:lang w:val="en-AU"/>
              </w:rPr>
              <w:t xml:space="preserve">C1-223644, C1-223646, C1-223647, C1-223650, C1-223651, C1-224040, C1-224041, C1-224042, C1-223854, C1-223855, C1-224051, C1-223857, C1-223860, C1-224161, C1-224165, C1-223864, C1-223867, C1-223868, C1-224167, C1-224172, </w:t>
            </w:r>
            <w:r>
              <w:rPr>
                <w:bCs/>
                <w:snapToGrid w:val="0"/>
                <w:sz w:val="16"/>
                <w:lang w:val="en-AU"/>
              </w:rPr>
              <w:t>C1-223873, C1-224173, C1-224175</w:t>
            </w:r>
          </w:p>
          <w:p w14:paraId="3D9CF637" w14:textId="77777777" w:rsidR="00034EE8" w:rsidRPr="00EF793F" w:rsidRDefault="00034EE8" w:rsidP="001F112B">
            <w:pPr>
              <w:pStyle w:val="TAL"/>
              <w:rPr>
                <w:bCs/>
                <w:snapToGrid w:val="0"/>
                <w:sz w:val="16"/>
                <w:lang w:val="en-AU"/>
              </w:rPr>
            </w:pPr>
            <w:r w:rsidRPr="00EF793F">
              <w:rPr>
                <w:bCs/>
                <w:snapToGrid w:val="0"/>
                <w:sz w:val="16"/>
                <w:lang w:val="en-AU"/>
              </w:rPr>
              <w:t>Editorial change from the rapporteur.</w:t>
            </w:r>
          </w:p>
          <w:p w14:paraId="499E718C" w14:textId="77777777" w:rsidR="00034EE8" w:rsidRPr="00EF793F" w:rsidRDefault="00034EE8" w:rsidP="001F112B">
            <w:pPr>
              <w:pStyle w:val="TAL"/>
              <w:rPr>
                <w:bCs/>
                <w:snapToGrid w:val="0"/>
                <w:sz w:val="16"/>
                <w:lang w:val="en-AU"/>
              </w:rPr>
            </w:pPr>
            <w:r w:rsidRPr="00EF793F">
              <w:rPr>
                <w:bCs/>
                <w:snapToGrid w:val="0"/>
                <w:sz w:val="16"/>
                <w:lang w:val="en-AU"/>
              </w:rPr>
              <w:t>Correction from the rapporteur.</w:t>
            </w:r>
          </w:p>
        </w:tc>
        <w:tc>
          <w:tcPr>
            <w:tcW w:w="708" w:type="dxa"/>
            <w:shd w:val="solid" w:color="FFFFFF" w:fill="auto"/>
          </w:tcPr>
          <w:p w14:paraId="5E76F255" w14:textId="77777777" w:rsidR="00034EE8" w:rsidRDefault="00034EE8" w:rsidP="001F112B">
            <w:pPr>
              <w:pStyle w:val="TAC"/>
              <w:rPr>
                <w:sz w:val="16"/>
                <w:szCs w:val="16"/>
                <w:lang w:eastAsia="zh-CN"/>
              </w:rPr>
            </w:pPr>
            <w:r>
              <w:rPr>
                <w:rFonts w:hint="eastAsia"/>
                <w:sz w:val="16"/>
                <w:szCs w:val="16"/>
                <w:lang w:eastAsia="zh-CN"/>
              </w:rPr>
              <w:t>1.2.0</w:t>
            </w:r>
          </w:p>
        </w:tc>
      </w:tr>
      <w:tr w:rsidR="00034EE8" w14:paraId="6971F59E" w14:textId="77777777" w:rsidTr="001F112B">
        <w:tc>
          <w:tcPr>
            <w:tcW w:w="800" w:type="dxa"/>
            <w:shd w:val="solid" w:color="FFFFFF" w:fill="auto"/>
          </w:tcPr>
          <w:p w14:paraId="4A69BD25" w14:textId="77777777" w:rsidR="00034EE8" w:rsidRDefault="00034EE8" w:rsidP="001F112B">
            <w:pPr>
              <w:pStyle w:val="TAC"/>
              <w:rPr>
                <w:sz w:val="16"/>
                <w:szCs w:val="16"/>
                <w:lang w:eastAsia="zh-CN"/>
              </w:rPr>
            </w:pPr>
            <w:r>
              <w:rPr>
                <w:sz w:val="16"/>
                <w:szCs w:val="16"/>
                <w:lang w:eastAsia="zh-CN"/>
              </w:rPr>
              <w:t>2022-06</w:t>
            </w:r>
          </w:p>
        </w:tc>
        <w:tc>
          <w:tcPr>
            <w:tcW w:w="1279" w:type="dxa"/>
            <w:shd w:val="solid" w:color="FFFFFF" w:fill="auto"/>
          </w:tcPr>
          <w:p w14:paraId="558A091C" w14:textId="77777777" w:rsidR="00034EE8" w:rsidRDefault="00034EE8" w:rsidP="001F112B">
            <w:pPr>
              <w:pStyle w:val="TAC"/>
              <w:rPr>
                <w:sz w:val="16"/>
                <w:szCs w:val="16"/>
                <w:lang w:eastAsia="zh-CN"/>
              </w:rPr>
            </w:pPr>
            <w:r>
              <w:rPr>
                <w:sz w:val="16"/>
                <w:szCs w:val="16"/>
                <w:lang w:eastAsia="zh-CN"/>
              </w:rPr>
              <w:t>CT#96</w:t>
            </w:r>
          </w:p>
        </w:tc>
        <w:tc>
          <w:tcPr>
            <w:tcW w:w="992" w:type="dxa"/>
            <w:shd w:val="solid" w:color="FFFFFF" w:fill="auto"/>
          </w:tcPr>
          <w:p w14:paraId="2B8C5AC1" w14:textId="77777777" w:rsidR="00034EE8" w:rsidRDefault="00034EE8" w:rsidP="001F112B">
            <w:pPr>
              <w:pStyle w:val="TAC"/>
              <w:rPr>
                <w:sz w:val="16"/>
                <w:szCs w:val="16"/>
                <w:lang w:eastAsia="zh-CN"/>
              </w:rPr>
            </w:pPr>
            <w:r>
              <w:rPr>
                <w:sz w:val="16"/>
                <w:szCs w:val="16"/>
                <w:lang w:eastAsia="zh-CN"/>
              </w:rPr>
              <w:t>CP-221191</w:t>
            </w:r>
          </w:p>
        </w:tc>
        <w:tc>
          <w:tcPr>
            <w:tcW w:w="567" w:type="dxa"/>
            <w:shd w:val="solid" w:color="FFFFFF" w:fill="auto"/>
          </w:tcPr>
          <w:p w14:paraId="428260F3" w14:textId="77777777" w:rsidR="00034EE8" w:rsidRPr="000615BA" w:rsidRDefault="00034EE8" w:rsidP="001F112B">
            <w:pPr>
              <w:pStyle w:val="TAL"/>
              <w:rPr>
                <w:sz w:val="16"/>
                <w:szCs w:val="16"/>
              </w:rPr>
            </w:pPr>
          </w:p>
        </w:tc>
        <w:tc>
          <w:tcPr>
            <w:tcW w:w="425" w:type="dxa"/>
            <w:shd w:val="solid" w:color="FFFFFF" w:fill="auto"/>
          </w:tcPr>
          <w:p w14:paraId="1ECE2505" w14:textId="77777777" w:rsidR="00034EE8" w:rsidRPr="000615BA" w:rsidRDefault="00034EE8" w:rsidP="001F112B">
            <w:pPr>
              <w:pStyle w:val="TAR"/>
              <w:rPr>
                <w:sz w:val="16"/>
                <w:szCs w:val="16"/>
              </w:rPr>
            </w:pPr>
          </w:p>
        </w:tc>
        <w:tc>
          <w:tcPr>
            <w:tcW w:w="425" w:type="dxa"/>
            <w:shd w:val="solid" w:color="FFFFFF" w:fill="auto"/>
          </w:tcPr>
          <w:p w14:paraId="656EE304" w14:textId="77777777" w:rsidR="00034EE8" w:rsidRPr="000615BA" w:rsidRDefault="00034EE8" w:rsidP="001F112B">
            <w:pPr>
              <w:pStyle w:val="TAC"/>
              <w:rPr>
                <w:sz w:val="16"/>
                <w:szCs w:val="16"/>
              </w:rPr>
            </w:pPr>
          </w:p>
        </w:tc>
        <w:tc>
          <w:tcPr>
            <w:tcW w:w="4443" w:type="dxa"/>
            <w:shd w:val="solid" w:color="FFFFFF" w:fill="auto"/>
          </w:tcPr>
          <w:p w14:paraId="6A08051D" w14:textId="77777777" w:rsidR="00034EE8" w:rsidRPr="00EF793F" w:rsidRDefault="00034EE8" w:rsidP="001F112B">
            <w:pPr>
              <w:pStyle w:val="TAL"/>
              <w:rPr>
                <w:bCs/>
                <w:snapToGrid w:val="0"/>
                <w:sz w:val="16"/>
                <w:lang w:val="en-AU"/>
              </w:rPr>
            </w:pPr>
            <w:r>
              <w:rPr>
                <w:bCs/>
                <w:snapToGrid w:val="0"/>
                <w:sz w:val="16"/>
                <w:lang w:val="en-AU"/>
              </w:rPr>
              <w:t>TS presented for approval</w:t>
            </w:r>
          </w:p>
        </w:tc>
        <w:tc>
          <w:tcPr>
            <w:tcW w:w="708" w:type="dxa"/>
            <w:shd w:val="solid" w:color="FFFFFF" w:fill="auto"/>
          </w:tcPr>
          <w:p w14:paraId="50B9229E" w14:textId="77777777" w:rsidR="00034EE8" w:rsidRDefault="00034EE8" w:rsidP="001F112B">
            <w:pPr>
              <w:pStyle w:val="TAC"/>
              <w:rPr>
                <w:sz w:val="16"/>
                <w:szCs w:val="16"/>
                <w:lang w:eastAsia="zh-CN"/>
              </w:rPr>
            </w:pPr>
            <w:r>
              <w:rPr>
                <w:sz w:val="16"/>
                <w:szCs w:val="16"/>
                <w:lang w:eastAsia="zh-CN"/>
              </w:rPr>
              <w:t>2.0.0</w:t>
            </w:r>
          </w:p>
        </w:tc>
      </w:tr>
      <w:tr w:rsidR="00325CE1" w14:paraId="3AF9B5D2" w14:textId="77777777" w:rsidTr="001F112B">
        <w:tc>
          <w:tcPr>
            <w:tcW w:w="800" w:type="dxa"/>
            <w:shd w:val="solid" w:color="FFFFFF" w:fill="auto"/>
          </w:tcPr>
          <w:p w14:paraId="0B356D26" w14:textId="5EA02A0B" w:rsidR="00325CE1" w:rsidRDefault="00325CE1" w:rsidP="00325CE1">
            <w:pPr>
              <w:pStyle w:val="TAC"/>
              <w:rPr>
                <w:sz w:val="16"/>
                <w:szCs w:val="16"/>
                <w:lang w:eastAsia="zh-CN"/>
              </w:rPr>
            </w:pPr>
            <w:r>
              <w:rPr>
                <w:sz w:val="16"/>
                <w:szCs w:val="16"/>
                <w:lang w:eastAsia="zh-CN"/>
              </w:rPr>
              <w:t>2022-06</w:t>
            </w:r>
          </w:p>
        </w:tc>
        <w:tc>
          <w:tcPr>
            <w:tcW w:w="1279" w:type="dxa"/>
            <w:shd w:val="solid" w:color="FFFFFF" w:fill="auto"/>
          </w:tcPr>
          <w:p w14:paraId="1BA8F152" w14:textId="4179E055" w:rsidR="00325CE1" w:rsidRDefault="00325CE1" w:rsidP="00325CE1">
            <w:pPr>
              <w:pStyle w:val="TAC"/>
              <w:rPr>
                <w:sz w:val="16"/>
                <w:szCs w:val="16"/>
                <w:lang w:eastAsia="zh-CN"/>
              </w:rPr>
            </w:pPr>
            <w:r>
              <w:rPr>
                <w:sz w:val="16"/>
                <w:szCs w:val="16"/>
                <w:lang w:eastAsia="zh-CN"/>
              </w:rPr>
              <w:t>CT#96</w:t>
            </w:r>
          </w:p>
        </w:tc>
        <w:tc>
          <w:tcPr>
            <w:tcW w:w="992" w:type="dxa"/>
            <w:shd w:val="solid" w:color="FFFFFF" w:fill="auto"/>
          </w:tcPr>
          <w:p w14:paraId="3B3E9834" w14:textId="77777777" w:rsidR="00325CE1" w:rsidRDefault="00325CE1" w:rsidP="00325CE1">
            <w:pPr>
              <w:pStyle w:val="TAC"/>
              <w:rPr>
                <w:sz w:val="16"/>
                <w:szCs w:val="16"/>
                <w:lang w:eastAsia="zh-CN"/>
              </w:rPr>
            </w:pPr>
          </w:p>
        </w:tc>
        <w:tc>
          <w:tcPr>
            <w:tcW w:w="567" w:type="dxa"/>
            <w:shd w:val="solid" w:color="FFFFFF" w:fill="auto"/>
          </w:tcPr>
          <w:p w14:paraId="6B61CC51" w14:textId="77777777" w:rsidR="00325CE1" w:rsidRPr="000615BA" w:rsidRDefault="00325CE1" w:rsidP="00325CE1">
            <w:pPr>
              <w:pStyle w:val="TAL"/>
              <w:rPr>
                <w:sz w:val="16"/>
                <w:szCs w:val="16"/>
              </w:rPr>
            </w:pPr>
          </w:p>
        </w:tc>
        <w:tc>
          <w:tcPr>
            <w:tcW w:w="425" w:type="dxa"/>
            <w:shd w:val="solid" w:color="FFFFFF" w:fill="auto"/>
          </w:tcPr>
          <w:p w14:paraId="21E83FEE" w14:textId="77777777" w:rsidR="00325CE1" w:rsidRPr="000615BA" w:rsidRDefault="00325CE1" w:rsidP="00325CE1">
            <w:pPr>
              <w:pStyle w:val="TAR"/>
              <w:rPr>
                <w:sz w:val="16"/>
                <w:szCs w:val="16"/>
              </w:rPr>
            </w:pPr>
          </w:p>
        </w:tc>
        <w:tc>
          <w:tcPr>
            <w:tcW w:w="425" w:type="dxa"/>
            <w:shd w:val="solid" w:color="FFFFFF" w:fill="auto"/>
          </w:tcPr>
          <w:p w14:paraId="65E954B7" w14:textId="77777777" w:rsidR="00325CE1" w:rsidRPr="000615BA" w:rsidRDefault="00325CE1" w:rsidP="00325CE1">
            <w:pPr>
              <w:pStyle w:val="TAC"/>
              <w:rPr>
                <w:sz w:val="16"/>
                <w:szCs w:val="16"/>
              </w:rPr>
            </w:pPr>
          </w:p>
        </w:tc>
        <w:tc>
          <w:tcPr>
            <w:tcW w:w="4443" w:type="dxa"/>
            <w:shd w:val="solid" w:color="FFFFFF" w:fill="auto"/>
          </w:tcPr>
          <w:p w14:paraId="4363E6B8" w14:textId="242C7E4B" w:rsidR="00325CE1" w:rsidRDefault="00325CE1" w:rsidP="00325CE1">
            <w:pPr>
              <w:pStyle w:val="TAL"/>
              <w:rPr>
                <w:bCs/>
                <w:snapToGrid w:val="0"/>
                <w:sz w:val="16"/>
                <w:lang w:val="en-AU"/>
              </w:rPr>
            </w:pPr>
            <w:r>
              <w:rPr>
                <w:bCs/>
                <w:snapToGrid w:val="0"/>
                <w:sz w:val="16"/>
                <w:lang w:val="en-AU"/>
              </w:rPr>
              <w:t>TS approved in TSG CT plenary</w:t>
            </w:r>
          </w:p>
        </w:tc>
        <w:tc>
          <w:tcPr>
            <w:tcW w:w="708" w:type="dxa"/>
            <w:shd w:val="solid" w:color="FFFFFF" w:fill="auto"/>
          </w:tcPr>
          <w:p w14:paraId="6A96EC72" w14:textId="76AF14C0" w:rsidR="00325CE1" w:rsidRDefault="00325CE1" w:rsidP="00325CE1">
            <w:pPr>
              <w:pStyle w:val="TAC"/>
              <w:rPr>
                <w:sz w:val="16"/>
                <w:szCs w:val="16"/>
                <w:lang w:eastAsia="zh-CN"/>
              </w:rPr>
            </w:pPr>
            <w:r>
              <w:rPr>
                <w:sz w:val="16"/>
                <w:szCs w:val="16"/>
                <w:lang w:eastAsia="zh-CN"/>
              </w:rPr>
              <w:t>17.0.0</w:t>
            </w:r>
          </w:p>
        </w:tc>
      </w:tr>
      <w:tr w:rsidR="00D825C9" w14:paraId="56E1029C" w14:textId="77777777" w:rsidTr="001F112B">
        <w:tc>
          <w:tcPr>
            <w:tcW w:w="800" w:type="dxa"/>
            <w:shd w:val="solid" w:color="FFFFFF" w:fill="auto"/>
          </w:tcPr>
          <w:p w14:paraId="7438B3F4" w14:textId="6B2C5EB1" w:rsidR="00D825C9" w:rsidRDefault="00D825C9" w:rsidP="00325CE1">
            <w:pPr>
              <w:pStyle w:val="TAC"/>
              <w:rPr>
                <w:sz w:val="16"/>
                <w:szCs w:val="16"/>
                <w:lang w:eastAsia="zh-CN"/>
              </w:rPr>
            </w:pPr>
            <w:r>
              <w:rPr>
                <w:sz w:val="16"/>
                <w:szCs w:val="16"/>
                <w:lang w:eastAsia="zh-CN"/>
              </w:rPr>
              <w:t>2022-09</w:t>
            </w:r>
          </w:p>
        </w:tc>
        <w:tc>
          <w:tcPr>
            <w:tcW w:w="1279" w:type="dxa"/>
            <w:shd w:val="solid" w:color="FFFFFF" w:fill="auto"/>
          </w:tcPr>
          <w:p w14:paraId="3E5C95BF" w14:textId="0341FDF1" w:rsidR="00D825C9" w:rsidRDefault="00D825C9" w:rsidP="00325CE1">
            <w:pPr>
              <w:pStyle w:val="TAC"/>
              <w:rPr>
                <w:sz w:val="16"/>
                <w:szCs w:val="16"/>
                <w:lang w:eastAsia="zh-CN"/>
              </w:rPr>
            </w:pPr>
            <w:r>
              <w:rPr>
                <w:sz w:val="16"/>
                <w:szCs w:val="16"/>
                <w:lang w:eastAsia="zh-CN"/>
              </w:rPr>
              <w:t>CT#97e</w:t>
            </w:r>
          </w:p>
        </w:tc>
        <w:tc>
          <w:tcPr>
            <w:tcW w:w="992" w:type="dxa"/>
            <w:shd w:val="solid" w:color="FFFFFF" w:fill="auto"/>
          </w:tcPr>
          <w:p w14:paraId="00E98ED7" w14:textId="5054572D" w:rsidR="00D825C9" w:rsidRDefault="00D825C9" w:rsidP="00325CE1">
            <w:pPr>
              <w:pStyle w:val="TAC"/>
              <w:rPr>
                <w:sz w:val="16"/>
                <w:szCs w:val="16"/>
                <w:lang w:eastAsia="zh-CN"/>
              </w:rPr>
            </w:pPr>
            <w:r w:rsidRPr="00D825C9">
              <w:rPr>
                <w:sz w:val="16"/>
                <w:szCs w:val="16"/>
                <w:lang w:eastAsia="zh-CN"/>
              </w:rPr>
              <w:t>CP-222154</w:t>
            </w:r>
          </w:p>
        </w:tc>
        <w:tc>
          <w:tcPr>
            <w:tcW w:w="567" w:type="dxa"/>
            <w:shd w:val="solid" w:color="FFFFFF" w:fill="auto"/>
          </w:tcPr>
          <w:p w14:paraId="1B198867" w14:textId="48FE7703" w:rsidR="00D825C9" w:rsidRPr="000615BA" w:rsidRDefault="00D825C9" w:rsidP="00325CE1">
            <w:pPr>
              <w:pStyle w:val="TAL"/>
              <w:rPr>
                <w:sz w:val="16"/>
                <w:szCs w:val="16"/>
              </w:rPr>
            </w:pPr>
            <w:r>
              <w:rPr>
                <w:sz w:val="16"/>
                <w:szCs w:val="16"/>
              </w:rPr>
              <w:t>0001</w:t>
            </w:r>
          </w:p>
        </w:tc>
        <w:tc>
          <w:tcPr>
            <w:tcW w:w="425" w:type="dxa"/>
            <w:shd w:val="solid" w:color="FFFFFF" w:fill="auto"/>
          </w:tcPr>
          <w:p w14:paraId="3D929709" w14:textId="65289CD5" w:rsidR="00D825C9" w:rsidRPr="000615BA" w:rsidRDefault="00D825C9" w:rsidP="00325CE1">
            <w:pPr>
              <w:pStyle w:val="TAR"/>
              <w:rPr>
                <w:sz w:val="16"/>
                <w:szCs w:val="16"/>
              </w:rPr>
            </w:pPr>
            <w:r>
              <w:rPr>
                <w:sz w:val="16"/>
                <w:szCs w:val="16"/>
              </w:rPr>
              <w:t>-</w:t>
            </w:r>
          </w:p>
        </w:tc>
        <w:tc>
          <w:tcPr>
            <w:tcW w:w="425" w:type="dxa"/>
            <w:shd w:val="solid" w:color="FFFFFF" w:fill="auto"/>
          </w:tcPr>
          <w:p w14:paraId="3BB8FB6A" w14:textId="6215830D" w:rsidR="00D825C9" w:rsidRPr="000615BA" w:rsidRDefault="00D825C9" w:rsidP="00325CE1">
            <w:pPr>
              <w:pStyle w:val="TAC"/>
              <w:rPr>
                <w:sz w:val="16"/>
                <w:szCs w:val="16"/>
              </w:rPr>
            </w:pPr>
            <w:r>
              <w:rPr>
                <w:sz w:val="16"/>
                <w:szCs w:val="16"/>
              </w:rPr>
              <w:t>F</w:t>
            </w:r>
          </w:p>
        </w:tc>
        <w:tc>
          <w:tcPr>
            <w:tcW w:w="4443" w:type="dxa"/>
            <w:shd w:val="solid" w:color="FFFFFF" w:fill="auto"/>
          </w:tcPr>
          <w:p w14:paraId="4291EA13" w14:textId="437F3BD2" w:rsidR="00D825C9" w:rsidRDefault="00D825C9" w:rsidP="00325CE1">
            <w:pPr>
              <w:pStyle w:val="TAL"/>
              <w:rPr>
                <w:bCs/>
                <w:snapToGrid w:val="0"/>
                <w:sz w:val="16"/>
                <w:lang w:val="en-AU"/>
              </w:rPr>
            </w:pPr>
            <w:r>
              <w:rPr>
                <w:bCs/>
                <w:snapToGrid w:val="0"/>
                <w:sz w:val="16"/>
                <w:lang w:val="en-AU"/>
              </w:rPr>
              <w:t>Correct the length of Application ID</w:t>
            </w:r>
          </w:p>
        </w:tc>
        <w:tc>
          <w:tcPr>
            <w:tcW w:w="708" w:type="dxa"/>
            <w:shd w:val="solid" w:color="FFFFFF" w:fill="auto"/>
          </w:tcPr>
          <w:p w14:paraId="72CDA933" w14:textId="59721D5C" w:rsidR="00D825C9" w:rsidRDefault="00D825C9" w:rsidP="00325CE1">
            <w:pPr>
              <w:pStyle w:val="TAC"/>
              <w:rPr>
                <w:sz w:val="16"/>
                <w:szCs w:val="16"/>
                <w:lang w:eastAsia="zh-CN"/>
              </w:rPr>
            </w:pPr>
            <w:r>
              <w:rPr>
                <w:sz w:val="16"/>
                <w:szCs w:val="16"/>
                <w:lang w:eastAsia="zh-CN"/>
              </w:rPr>
              <w:t>17.1.0</w:t>
            </w:r>
          </w:p>
        </w:tc>
      </w:tr>
      <w:tr w:rsidR="006A3033" w14:paraId="1A24883D" w14:textId="77777777" w:rsidTr="001F112B">
        <w:tc>
          <w:tcPr>
            <w:tcW w:w="800" w:type="dxa"/>
            <w:shd w:val="solid" w:color="FFFFFF" w:fill="auto"/>
          </w:tcPr>
          <w:p w14:paraId="4543EE82" w14:textId="068B3D18" w:rsidR="006A3033" w:rsidRDefault="006A3033" w:rsidP="00325CE1">
            <w:pPr>
              <w:pStyle w:val="TAC"/>
              <w:rPr>
                <w:sz w:val="16"/>
                <w:szCs w:val="16"/>
                <w:lang w:eastAsia="zh-CN"/>
              </w:rPr>
            </w:pPr>
            <w:r>
              <w:rPr>
                <w:sz w:val="16"/>
                <w:szCs w:val="16"/>
                <w:lang w:eastAsia="zh-CN"/>
              </w:rPr>
              <w:t>2022-09</w:t>
            </w:r>
          </w:p>
        </w:tc>
        <w:tc>
          <w:tcPr>
            <w:tcW w:w="1279" w:type="dxa"/>
            <w:shd w:val="solid" w:color="FFFFFF" w:fill="auto"/>
          </w:tcPr>
          <w:p w14:paraId="5A21CB5D" w14:textId="26B36649" w:rsidR="006A3033" w:rsidRDefault="006A3033" w:rsidP="00325CE1">
            <w:pPr>
              <w:pStyle w:val="TAC"/>
              <w:rPr>
                <w:sz w:val="16"/>
                <w:szCs w:val="16"/>
                <w:lang w:eastAsia="zh-CN"/>
              </w:rPr>
            </w:pPr>
            <w:r>
              <w:rPr>
                <w:sz w:val="16"/>
                <w:szCs w:val="16"/>
                <w:lang w:eastAsia="zh-CN"/>
              </w:rPr>
              <w:t>CT#97e</w:t>
            </w:r>
          </w:p>
        </w:tc>
        <w:tc>
          <w:tcPr>
            <w:tcW w:w="992" w:type="dxa"/>
            <w:shd w:val="solid" w:color="FFFFFF" w:fill="auto"/>
          </w:tcPr>
          <w:p w14:paraId="5D839C54" w14:textId="0BF2A8AE" w:rsidR="006A3033" w:rsidRPr="00D825C9" w:rsidRDefault="00E63626" w:rsidP="00325CE1">
            <w:pPr>
              <w:pStyle w:val="TAC"/>
              <w:rPr>
                <w:sz w:val="16"/>
                <w:szCs w:val="16"/>
                <w:lang w:eastAsia="zh-CN"/>
              </w:rPr>
            </w:pPr>
            <w:r w:rsidRPr="00E63626">
              <w:rPr>
                <w:sz w:val="16"/>
                <w:szCs w:val="16"/>
                <w:lang w:eastAsia="zh-CN"/>
              </w:rPr>
              <w:t>CP-222154</w:t>
            </w:r>
          </w:p>
        </w:tc>
        <w:tc>
          <w:tcPr>
            <w:tcW w:w="567" w:type="dxa"/>
            <w:shd w:val="solid" w:color="FFFFFF" w:fill="auto"/>
          </w:tcPr>
          <w:p w14:paraId="1D1131C9" w14:textId="29A3CCD0" w:rsidR="006A3033" w:rsidRDefault="006A3033" w:rsidP="00325CE1">
            <w:pPr>
              <w:pStyle w:val="TAL"/>
              <w:rPr>
                <w:sz w:val="16"/>
                <w:szCs w:val="16"/>
              </w:rPr>
            </w:pPr>
            <w:r>
              <w:rPr>
                <w:sz w:val="16"/>
                <w:szCs w:val="16"/>
              </w:rPr>
              <w:t>0002</w:t>
            </w:r>
          </w:p>
        </w:tc>
        <w:tc>
          <w:tcPr>
            <w:tcW w:w="425" w:type="dxa"/>
            <w:shd w:val="solid" w:color="FFFFFF" w:fill="auto"/>
          </w:tcPr>
          <w:p w14:paraId="37AFBBBE" w14:textId="521E4B7B" w:rsidR="006A3033" w:rsidRDefault="006A3033" w:rsidP="00325CE1">
            <w:pPr>
              <w:pStyle w:val="TAR"/>
              <w:rPr>
                <w:sz w:val="16"/>
                <w:szCs w:val="16"/>
              </w:rPr>
            </w:pPr>
            <w:r>
              <w:rPr>
                <w:sz w:val="16"/>
                <w:szCs w:val="16"/>
              </w:rPr>
              <w:t>-</w:t>
            </w:r>
          </w:p>
        </w:tc>
        <w:tc>
          <w:tcPr>
            <w:tcW w:w="425" w:type="dxa"/>
            <w:shd w:val="solid" w:color="FFFFFF" w:fill="auto"/>
          </w:tcPr>
          <w:p w14:paraId="6BC24C0D" w14:textId="6A526370" w:rsidR="006A3033" w:rsidRDefault="006A3033" w:rsidP="00325CE1">
            <w:pPr>
              <w:pStyle w:val="TAC"/>
              <w:rPr>
                <w:sz w:val="16"/>
                <w:szCs w:val="16"/>
              </w:rPr>
            </w:pPr>
            <w:r>
              <w:rPr>
                <w:sz w:val="16"/>
                <w:szCs w:val="16"/>
              </w:rPr>
              <w:t>F</w:t>
            </w:r>
          </w:p>
        </w:tc>
        <w:tc>
          <w:tcPr>
            <w:tcW w:w="4443" w:type="dxa"/>
            <w:shd w:val="solid" w:color="FFFFFF" w:fill="auto"/>
          </w:tcPr>
          <w:p w14:paraId="17EC7B5F" w14:textId="0AA2A913" w:rsidR="006A3033" w:rsidRDefault="006A3033" w:rsidP="00325CE1">
            <w:pPr>
              <w:pStyle w:val="TAL"/>
              <w:rPr>
                <w:bCs/>
                <w:snapToGrid w:val="0"/>
                <w:sz w:val="16"/>
                <w:lang w:val="en-AU"/>
              </w:rPr>
            </w:pPr>
            <w:r>
              <w:rPr>
                <w:bCs/>
                <w:snapToGrid w:val="0"/>
                <w:sz w:val="16"/>
                <w:lang w:val="en-AU"/>
              </w:rPr>
              <w:t>Remove the redundant IE codec</w:t>
            </w:r>
          </w:p>
        </w:tc>
        <w:tc>
          <w:tcPr>
            <w:tcW w:w="708" w:type="dxa"/>
            <w:shd w:val="solid" w:color="FFFFFF" w:fill="auto"/>
          </w:tcPr>
          <w:p w14:paraId="6645ADAC" w14:textId="0E0E29EA" w:rsidR="006A3033" w:rsidRDefault="006A3033" w:rsidP="00325CE1">
            <w:pPr>
              <w:pStyle w:val="TAC"/>
              <w:rPr>
                <w:sz w:val="16"/>
                <w:szCs w:val="16"/>
                <w:lang w:eastAsia="zh-CN"/>
              </w:rPr>
            </w:pPr>
            <w:r>
              <w:rPr>
                <w:sz w:val="16"/>
                <w:szCs w:val="16"/>
                <w:lang w:eastAsia="zh-CN"/>
              </w:rPr>
              <w:t>17.1.0</w:t>
            </w:r>
          </w:p>
        </w:tc>
      </w:tr>
      <w:tr w:rsidR="00E63626" w14:paraId="2D9F7CD7" w14:textId="77777777" w:rsidTr="001F112B">
        <w:tc>
          <w:tcPr>
            <w:tcW w:w="800" w:type="dxa"/>
            <w:shd w:val="solid" w:color="FFFFFF" w:fill="auto"/>
          </w:tcPr>
          <w:p w14:paraId="3B2B3292" w14:textId="5A850EF5" w:rsidR="00E63626" w:rsidRDefault="00E63626" w:rsidP="00325CE1">
            <w:pPr>
              <w:pStyle w:val="TAC"/>
              <w:rPr>
                <w:sz w:val="16"/>
                <w:szCs w:val="16"/>
                <w:lang w:eastAsia="zh-CN"/>
              </w:rPr>
            </w:pPr>
            <w:r>
              <w:rPr>
                <w:sz w:val="16"/>
                <w:szCs w:val="16"/>
                <w:lang w:eastAsia="zh-CN"/>
              </w:rPr>
              <w:t>2022-09</w:t>
            </w:r>
          </w:p>
        </w:tc>
        <w:tc>
          <w:tcPr>
            <w:tcW w:w="1279" w:type="dxa"/>
            <w:shd w:val="solid" w:color="FFFFFF" w:fill="auto"/>
          </w:tcPr>
          <w:p w14:paraId="033FE914" w14:textId="3D9BB874" w:rsidR="00E63626" w:rsidRDefault="00E63626" w:rsidP="00325CE1">
            <w:pPr>
              <w:pStyle w:val="TAC"/>
              <w:rPr>
                <w:sz w:val="16"/>
                <w:szCs w:val="16"/>
                <w:lang w:eastAsia="zh-CN"/>
              </w:rPr>
            </w:pPr>
            <w:r>
              <w:rPr>
                <w:sz w:val="16"/>
                <w:szCs w:val="16"/>
                <w:lang w:eastAsia="zh-CN"/>
              </w:rPr>
              <w:t>CT#97e</w:t>
            </w:r>
          </w:p>
        </w:tc>
        <w:tc>
          <w:tcPr>
            <w:tcW w:w="992" w:type="dxa"/>
            <w:shd w:val="solid" w:color="FFFFFF" w:fill="auto"/>
          </w:tcPr>
          <w:p w14:paraId="45DD562B" w14:textId="32D4B48A" w:rsidR="00E63626" w:rsidRPr="00E63626" w:rsidRDefault="007C6602" w:rsidP="00325CE1">
            <w:pPr>
              <w:pStyle w:val="TAC"/>
              <w:rPr>
                <w:sz w:val="16"/>
                <w:szCs w:val="16"/>
                <w:lang w:eastAsia="zh-CN"/>
              </w:rPr>
            </w:pPr>
            <w:r w:rsidRPr="007C6602">
              <w:rPr>
                <w:sz w:val="16"/>
                <w:szCs w:val="16"/>
                <w:lang w:eastAsia="zh-CN"/>
              </w:rPr>
              <w:t>CP-222154</w:t>
            </w:r>
          </w:p>
        </w:tc>
        <w:tc>
          <w:tcPr>
            <w:tcW w:w="567" w:type="dxa"/>
            <w:shd w:val="solid" w:color="FFFFFF" w:fill="auto"/>
          </w:tcPr>
          <w:p w14:paraId="573F886A" w14:textId="5B95420D" w:rsidR="00E63626" w:rsidRDefault="00E63626" w:rsidP="00325CE1">
            <w:pPr>
              <w:pStyle w:val="TAL"/>
              <w:rPr>
                <w:sz w:val="16"/>
                <w:szCs w:val="16"/>
              </w:rPr>
            </w:pPr>
            <w:r>
              <w:rPr>
                <w:sz w:val="16"/>
                <w:szCs w:val="16"/>
              </w:rPr>
              <w:t>0003</w:t>
            </w:r>
          </w:p>
        </w:tc>
        <w:tc>
          <w:tcPr>
            <w:tcW w:w="425" w:type="dxa"/>
            <w:shd w:val="solid" w:color="FFFFFF" w:fill="auto"/>
          </w:tcPr>
          <w:p w14:paraId="3B611E5A" w14:textId="7E3E9FBC" w:rsidR="00E63626" w:rsidRDefault="00E63626" w:rsidP="00325CE1">
            <w:pPr>
              <w:pStyle w:val="TAR"/>
              <w:rPr>
                <w:sz w:val="16"/>
                <w:szCs w:val="16"/>
              </w:rPr>
            </w:pPr>
            <w:r>
              <w:rPr>
                <w:sz w:val="16"/>
                <w:szCs w:val="16"/>
              </w:rPr>
              <w:t>1</w:t>
            </w:r>
          </w:p>
        </w:tc>
        <w:tc>
          <w:tcPr>
            <w:tcW w:w="425" w:type="dxa"/>
            <w:shd w:val="solid" w:color="FFFFFF" w:fill="auto"/>
          </w:tcPr>
          <w:p w14:paraId="17D6465A" w14:textId="0ECF2E69" w:rsidR="00E63626" w:rsidRDefault="00E63626" w:rsidP="00325CE1">
            <w:pPr>
              <w:pStyle w:val="TAC"/>
              <w:rPr>
                <w:sz w:val="16"/>
                <w:szCs w:val="16"/>
              </w:rPr>
            </w:pPr>
            <w:r>
              <w:rPr>
                <w:sz w:val="16"/>
                <w:szCs w:val="16"/>
              </w:rPr>
              <w:t>F</w:t>
            </w:r>
          </w:p>
        </w:tc>
        <w:tc>
          <w:tcPr>
            <w:tcW w:w="4443" w:type="dxa"/>
            <w:shd w:val="solid" w:color="FFFFFF" w:fill="auto"/>
          </w:tcPr>
          <w:p w14:paraId="1255B481" w14:textId="1304886A" w:rsidR="00E63626" w:rsidRDefault="00E63626" w:rsidP="00325CE1">
            <w:pPr>
              <w:pStyle w:val="TAL"/>
              <w:rPr>
                <w:bCs/>
                <w:snapToGrid w:val="0"/>
                <w:sz w:val="16"/>
                <w:lang w:val="en-AU"/>
              </w:rPr>
            </w:pPr>
            <w:r>
              <w:rPr>
                <w:bCs/>
                <w:snapToGrid w:val="0"/>
                <w:sz w:val="16"/>
                <w:lang w:val="en-AU"/>
              </w:rPr>
              <w:t>Add the coding of Credential information IE</w:t>
            </w:r>
          </w:p>
        </w:tc>
        <w:tc>
          <w:tcPr>
            <w:tcW w:w="708" w:type="dxa"/>
            <w:shd w:val="solid" w:color="FFFFFF" w:fill="auto"/>
          </w:tcPr>
          <w:p w14:paraId="7CFA691D" w14:textId="69AB75FC" w:rsidR="00E63626" w:rsidRDefault="00E63626" w:rsidP="00325CE1">
            <w:pPr>
              <w:pStyle w:val="TAC"/>
              <w:rPr>
                <w:sz w:val="16"/>
                <w:szCs w:val="16"/>
                <w:lang w:eastAsia="zh-CN"/>
              </w:rPr>
            </w:pPr>
            <w:r>
              <w:rPr>
                <w:sz w:val="16"/>
                <w:szCs w:val="16"/>
                <w:lang w:eastAsia="zh-CN"/>
              </w:rPr>
              <w:t>17.1.0</w:t>
            </w:r>
          </w:p>
        </w:tc>
      </w:tr>
      <w:tr w:rsidR="007C6602" w14:paraId="2DD5ACB7" w14:textId="77777777" w:rsidTr="001F112B">
        <w:tc>
          <w:tcPr>
            <w:tcW w:w="800" w:type="dxa"/>
            <w:shd w:val="solid" w:color="FFFFFF" w:fill="auto"/>
          </w:tcPr>
          <w:p w14:paraId="204FC016" w14:textId="794FBDD2" w:rsidR="007C6602" w:rsidRDefault="007C6602" w:rsidP="00325CE1">
            <w:pPr>
              <w:pStyle w:val="TAC"/>
              <w:rPr>
                <w:sz w:val="16"/>
                <w:szCs w:val="16"/>
                <w:lang w:eastAsia="zh-CN"/>
              </w:rPr>
            </w:pPr>
            <w:r>
              <w:rPr>
                <w:sz w:val="16"/>
                <w:szCs w:val="16"/>
                <w:lang w:eastAsia="zh-CN"/>
              </w:rPr>
              <w:t>2022-09</w:t>
            </w:r>
          </w:p>
        </w:tc>
        <w:tc>
          <w:tcPr>
            <w:tcW w:w="1279" w:type="dxa"/>
            <w:shd w:val="solid" w:color="FFFFFF" w:fill="auto"/>
          </w:tcPr>
          <w:p w14:paraId="2E88C8C3" w14:textId="03321D39" w:rsidR="007C6602" w:rsidRDefault="007C6602" w:rsidP="00325CE1">
            <w:pPr>
              <w:pStyle w:val="TAC"/>
              <w:rPr>
                <w:sz w:val="16"/>
                <w:szCs w:val="16"/>
                <w:lang w:eastAsia="zh-CN"/>
              </w:rPr>
            </w:pPr>
            <w:r>
              <w:rPr>
                <w:sz w:val="16"/>
                <w:szCs w:val="16"/>
                <w:lang w:eastAsia="zh-CN"/>
              </w:rPr>
              <w:t>CT#97e</w:t>
            </w:r>
          </w:p>
        </w:tc>
        <w:tc>
          <w:tcPr>
            <w:tcW w:w="992" w:type="dxa"/>
            <w:shd w:val="solid" w:color="FFFFFF" w:fill="auto"/>
          </w:tcPr>
          <w:p w14:paraId="508AA03A" w14:textId="1540118B" w:rsidR="007C6602" w:rsidRPr="00E63626" w:rsidRDefault="007C6602" w:rsidP="00325CE1">
            <w:pPr>
              <w:pStyle w:val="TAC"/>
              <w:rPr>
                <w:sz w:val="16"/>
                <w:szCs w:val="16"/>
                <w:lang w:eastAsia="zh-CN"/>
              </w:rPr>
            </w:pPr>
            <w:r w:rsidRPr="007C6602">
              <w:rPr>
                <w:sz w:val="16"/>
                <w:szCs w:val="16"/>
                <w:lang w:eastAsia="zh-CN"/>
              </w:rPr>
              <w:t>CP-222154</w:t>
            </w:r>
          </w:p>
        </w:tc>
        <w:tc>
          <w:tcPr>
            <w:tcW w:w="567" w:type="dxa"/>
            <w:shd w:val="solid" w:color="FFFFFF" w:fill="auto"/>
          </w:tcPr>
          <w:p w14:paraId="7131C488" w14:textId="34F114B7" w:rsidR="007C6602" w:rsidRDefault="007C6602" w:rsidP="00325CE1">
            <w:pPr>
              <w:pStyle w:val="TAL"/>
              <w:rPr>
                <w:sz w:val="16"/>
                <w:szCs w:val="16"/>
              </w:rPr>
            </w:pPr>
            <w:r>
              <w:rPr>
                <w:sz w:val="16"/>
                <w:szCs w:val="16"/>
              </w:rPr>
              <w:t>0004</w:t>
            </w:r>
          </w:p>
        </w:tc>
        <w:tc>
          <w:tcPr>
            <w:tcW w:w="425" w:type="dxa"/>
            <w:shd w:val="solid" w:color="FFFFFF" w:fill="auto"/>
          </w:tcPr>
          <w:p w14:paraId="1D4D9217" w14:textId="6D11331D" w:rsidR="007C6602" w:rsidRDefault="007C6602" w:rsidP="00325CE1">
            <w:pPr>
              <w:pStyle w:val="TAR"/>
              <w:rPr>
                <w:sz w:val="16"/>
                <w:szCs w:val="16"/>
              </w:rPr>
            </w:pPr>
            <w:r>
              <w:rPr>
                <w:sz w:val="16"/>
                <w:szCs w:val="16"/>
              </w:rPr>
              <w:t>-</w:t>
            </w:r>
          </w:p>
        </w:tc>
        <w:tc>
          <w:tcPr>
            <w:tcW w:w="425" w:type="dxa"/>
            <w:shd w:val="solid" w:color="FFFFFF" w:fill="auto"/>
          </w:tcPr>
          <w:p w14:paraId="43EA396C" w14:textId="62330F7F" w:rsidR="007C6602" w:rsidRDefault="007C6602" w:rsidP="00325CE1">
            <w:pPr>
              <w:pStyle w:val="TAC"/>
              <w:rPr>
                <w:sz w:val="16"/>
                <w:szCs w:val="16"/>
              </w:rPr>
            </w:pPr>
            <w:r>
              <w:rPr>
                <w:sz w:val="16"/>
                <w:szCs w:val="16"/>
              </w:rPr>
              <w:t>F</w:t>
            </w:r>
          </w:p>
        </w:tc>
        <w:tc>
          <w:tcPr>
            <w:tcW w:w="4443" w:type="dxa"/>
            <w:shd w:val="solid" w:color="FFFFFF" w:fill="auto"/>
          </w:tcPr>
          <w:p w14:paraId="0BA9BF80" w14:textId="310B8D53" w:rsidR="007C6602" w:rsidRDefault="007C6602" w:rsidP="00325CE1">
            <w:pPr>
              <w:pStyle w:val="TAL"/>
              <w:rPr>
                <w:bCs/>
                <w:snapToGrid w:val="0"/>
                <w:sz w:val="16"/>
                <w:lang w:val="en-AU"/>
              </w:rPr>
            </w:pPr>
            <w:r>
              <w:rPr>
                <w:bCs/>
                <w:snapToGrid w:val="0"/>
                <w:sz w:val="16"/>
                <w:lang w:val="en-AU"/>
              </w:rPr>
              <w:t>Adding the reference to TS 23.003 for FQDN</w:t>
            </w:r>
          </w:p>
        </w:tc>
        <w:tc>
          <w:tcPr>
            <w:tcW w:w="708" w:type="dxa"/>
            <w:shd w:val="solid" w:color="FFFFFF" w:fill="auto"/>
          </w:tcPr>
          <w:p w14:paraId="0A244E1F" w14:textId="11EF4429" w:rsidR="007C6602" w:rsidRDefault="007C6602" w:rsidP="00325CE1">
            <w:pPr>
              <w:pStyle w:val="TAC"/>
              <w:rPr>
                <w:sz w:val="16"/>
                <w:szCs w:val="16"/>
                <w:lang w:eastAsia="zh-CN"/>
              </w:rPr>
            </w:pPr>
            <w:r>
              <w:rPr>
                <w:sz w:val="16"/>
                <w:szCs w:val="16"/>
                <w:lang w:eastAsia="zh-CN"/>
              </w:rPr>
              <w:t>17.1.0</w:t>
            </w:r>
          </w:p>
        </w:tc>
      </w:tr>
      <w:tr w:rsidR="001C72F1" w14:paraId="34DCD7B2" w14:textId="77777777" w:rsidTr="001F112B">
        <w:tc>
          <w:tcPr>
            <w:tcW w:w="800" w:type="dxa"/>
            <w:shd w:val="solid" w:color="FFFFFF" w:fill="auto"/>
          </w:tcPr>
          <w:p w14:paraId="16D08B70" w14:textId="174B9A9D" w:rsidR="001C72F1" w:rsidRDefault="001C72F1" w:rsidP="00325CE1">
            <w:pPr>
              <w:pStyle w:val="TAC"/>
              <w:rPr>
                <w:sz w:val="16"/>
                <w:szCs w:val="16"/>
                <w:lang w:eastAsia="zh-CN"/>
              </w:rPr>
            </w:pPr>
            <w:r>
              <w:rPr>
                <w:sz w:val="16"/>
                <w:szCs w:val="16"/>
                <w:lang w:eastAsia="zh-CN"/>
              </w:rPr>
              <w:t>2022-09</w:t>
            </w:r>
          </w:p>
        </w:tc>
        <w:tc>
          <w:tcPr>
            <w:tcW w:w="1279" w:type="dxa"/>
            <w:shd w:val="solid" w:color="FFFFFF" w:fill="auto"/>
          </w:tcPr>
          <w:p w14:paraId="5981F385" w14:textId="4A772F6F" w:rsidR="001C72F1" w:rsidRDefault="001C72F1" w:rsidP="00325CE1">
            <w:pPr>
              <w:pStyle w:val="TAC"/>
              <w:rPr>
                <w:sz w:val="16"/>
                <w:szCs w:val="16"/>
                <w:lang w:eastAsia="zh-CN"/>
              </w:rPr>
            </w:pPr>
            <w:r>
              <w:rPr>
                <w:sz w:val="16"/>
                <w:szCs w:val="16"/>
                <w:lang w:eastAsia="zh-CN"/>
              </w:rPr>
              <w:t>CT#97e</w:t>
            </w:r>
          </w:p>
        </w:tc>
        <w:tc>
          <w:tcPr>
            <w:tcW w:w="992" w:type="dxa"/>
            <w:shd w:val="solid" w:color="FFFFFF" w:fill="auto"/>
          </w:tcPr>
          <w:p w14:paraId="6968191E" w14:textId="62C14762" w:rsidR="001C72F1" w:rsidRPr="007C6602" w:rsidRDefault="001C72F1" w:rsidP="00325CE1">
            <w:pPr>
              <w:pStyle w:val="TAC"/>
              <w:rPr>
                <w:sz w:val="16"/>
                <w:szCs w:val="16"/>
                <w:lang w:eastAsia="zh-CN"/>
              </w:rPr>
            </w:pPr>
            <w:r w:rsidRPr="001C72F1">
              <w:rPr>
                <w:sz w:val="16"/>
                <w:szCs w:val="16"/>
                <w:lang w:eastAsia="zh-CN"/>
              </w:rPr>
              <w:t>CP-222154</w:t>
            </w:r>
          </w:p>
        </w:tc>
        <w:tc>
          <w:tcPr>
            <w:tcW w:w="567" w:type="dxa"/>
            <w:shd w:val="solid" w:color="FFFFFF" w:fill="auto"/>
          </w:tcPr>
          <w:p w14:paraId="59989200" w14:textId="68597906" w:rsidR="001C72F1" w:rsidRDefault="001C72F1" w:rsidP="00325CE1">
            <w:pPr>
              <w:pStyle w:val="TAL"/>
              <w:rPr>
                <w:sz w:val="16"/>
                <w:szCs w:val="16"/>
              </w:rPr>
            </w:pPr>
            <w:r>
              <w:rPr>
                <w:sz w:val="16"/>
                <w:szCs w:val="16"/>
              </w:rPr>
              <w:t>0005</w:t>
            </w:r>
          </w:p>
        </w:tc>
        <w:tc>
          <w:tcPr>
            <w:tcW w:w="425" w:type="dxa"/>
            <w:shd w:val="solid" w:color="FFFFFF" w:fill="auto"/>
          </w:tcPr>
          <w:p w14:paraId="4D25FEBD" w14:textId="3D664F63" w:rsidR="001C72F1" w:rsidRDefault="001C72F1" w:rsidP="00325CE1">
            <w:pPr>
              <w:pStyle w:val="TAR"/>
              <w:rPr>
                <w:sz w:val="16"/>
                <w:szCs w:val="16"/>
              </w:rPr>
            </w:pPr>
            <w:r>
              <w:rPr>
                <w:sz w:val="16"/>
                <w:szCs w:val="16"/>
              </w:rPr>
              <w:t>1</w:t>
            </w:r>
          </w:p>
        </w:tc>
        <w:tc>
          <w:tcPr>
            <w:tcW w:w="425" w:type="dxa"/>
            <w:shd w:val="solid" w:color="FFFFFF" w:fill="auto"/>
          </w:tcPr>
          <w:p w14:paraId="45AA7259" w14:textId="3B773191" w:rsidR="001C72F1" w:rsidRDefault="001C72F1" w:rsidP="00325CE1">
            <w:pPr>
              <w:pStyle w:val="TAC"/>
              <w:rPr>
                <w:sz w:val="16"/>
                <w:szCs w:val="16"/>
              </w:rPr>
            </w:pPr>
            <w:r>
              <w:rPr>
                <w:sz w:val="16"/>
                <w:szCs w:val="16"/>
              </w:rPr>
              <w:t>F</w:t>
            </w:r>
          </w:p>
        </w:tc>
        <w:tc>
          <w:tcPr>
            <w:tcW w:w="4443" w:type="dxa"/>
            <w:shd w:val="solid" w:color="FFFFFF" w:fill="auto"/>
          </w:tcPr>
          <w:p w14:paraId="36F1AA6E" w14:textId="54237C63" w:rsidR="001C72F1" w:rsidRDefault="001C72F1" w:rsidP="00325CE1">
            <w:pPr>
              <w:pStyle w:val="TAL"/>
              <w:rPr>
                <w:bCs/>
                <w:snapToGrid w:val="0"/>
                <w:sz w:val="16"/>
                <w:lang w:val="en-AU"/>
              </w:rPr>
            </w:pPr>
            <w:r>
              <w:rPr>
                <w:bCs/>
                <w:snapToGrid w:val="0"/>
                <w:sz w:val="16"/>
                <w:lang w:val="en-AU"/>
              </w:rPr>
              <w:t>Differentiate the functionalities and procedures between MSGin5G Gateway UE and MSGin5G Relay UE</w:t>
            </w:r>
          </w:p>
        </w:tc>
        <w:tc>
          <w:tcPr>
            <w:tcW w:w="708" w:type="dxa"/>
            <w:shd w:val="solid" w:color="FFFFFF" w:fill="auto"/>
          </w:tcPr>
          <w:p w14:paraId="70241F97" w14:textId="5DFE8FA2" w:rsidR="001C72F1" w:rsidRDefault="001C72F1" w:rsidP="00325CE1">
            <w:pPr>
              <w:pStyle w:val="TAC"/>
              <w:rPr>
                <w:sz w:val="16"/>
                <w:szCs w:val="16"/>
                <w:lang w:eastAsia="zh-CN"/>
              </w:rPr>
            </w:pPr>
            <w:r>
              <w:rPr>
                <w:sz w:val="16"/>
                <w:szCs w:val="16"/>
                <w:lang w:eastAsia="zh-CN"/>
              </w:rPr>
              <w:t>17.1.0</w:t>
            </w:r>
          </w:p>
        </w:tc>
      </w:tr>
      <w:tr w:rsidR="000A0C2F" w14:paraId="5453CD19" w14:textId="77777777" w:rsidTr="001F112B">
        <w:tc>
          <w:tcPr>
            <w:tcW w:w="800" w:type="dxa"/>
            <w:shd w:val="solid" w:color="FFFFFF" w:fill="auto"/>
          </w:tcPr>
          <w:p w14:paraId="2D28B19F" w14:textId="2DF02960" w:rsidR="000A0C2F" w:rsidRDefault="000A0C2F" w:rsidP="00325CE1">
            <w:pPr>
              <w:pStyle w:val="TAC"/>
              <w:rPr>
                <w:sz w:val="16"/>
                <w:szCs w:val="16"/>
                <w:lang w:eastAsia="zh-CN"/>
              </w:rPr>
            </w:pPr>
            <w:r>
              <w:rPr>
                <w:sz w:val="16"/>
                <w:szCs w:val="16"/>
                <w:lang w:eastAsia="zh-CN"/>
              </w:rPr>
              <w:t>2022-09</w:t>
            </w:r>
          </w:p>
        </w:tc>
        <w:tc>
          <w:tcPr>
            <w:tcW w:w="1279" w:type="dxa"/>
            <w:shd w:val="solid" w:color="FFFFFF" w:fill="auto"/>
          </w:tcPr>
          <w:p w14:paraId="0D32FAE7" w14:textId="717013ED" w:rsidR="000A0C2F" w:rsidRDefault="000A0C2F" w:rsidP="00325CE1">
            <w:pPr>
              <w:pStyle w:val="TAC"/>
              <w:rPr>
                <w:sz w:val="16"/>
                <w:szCs w:val="16"/>
                <w:lang w:eastAsia="zh-CN"/>
              </w:rPr>
            </w:pPr>
            <w:r>
              <w:rPr>
                <w:sz w:val="16"/>
                <w:szCs w:val="16"/>
                <w:lang w:eastAsia="zh-CN"/>
              </w:rPr>
              <w:t>CT#97e</w:t>
            </w:r>
          </w:p>
        </w:tc>
        <w:tc>
          <w:tcPr>
            <w:tcW w:w="992" w:type="dxa"/>
            <w:shd w:val="solid" w:color="FFFFFF" w:fill="auto"/>
          </w:tcPr>
          <w:p w14:paraId="77D03719" w14:textId="775542A1" w:rsidR="000A0C2F" w:rsidRPr="001C72F1" w:rsidRDefault="000A0C2F" w:rsidP="00325CE1">
            <w:pPr>
              <w:pStyle w:val="TAC"/>
              <w:rPr>
                <w:sz w:val="16"/>
                <w:szCs w:val="16"/>
                <w:lang w:eastAsia="zh-CN"/>
              </w:rPr>
            </w:pPr>
            <w:r w:rsidRPr="000A0C2F">
              <w:rPr>
                <w:sz w:val="16"/>
                <w:szCs w:val="16"/>
                <w:lang w:eastAsia="zh-CN"/>
              </w:rPr>
              <w:t>CP-222154</w:t>
            </w:r>
          </w:p>
        </w:tc>
        <w:tc>
          <w:tcPr>
            <w:tcW w:w="567" w:type="dxa"/>
            <w:shd w:val="solid" w:color="FFFFFF" w:fill="auto"/>
          </w:tcPr>
          <w:p w14:paraId="09DEA95B" w14:textId="11337DC0" w:rsidR="000A0C2F" w:rsidRDefault="000A0C2F" w:rsidP="00325CE1">
            <w:pPr>
              <w:pStyle w:val="TAL"/>
              <w:rPr>
                <w:sz w:val="16"/>
                <w:szCs w:val="16"/>
              </w:rPr>
            </w:pPr>
            <w:r>
              <w:rPr>
                <w:sz w:val="16"/>
                <w:szCs w:val="16"/>
              </w:rPr>
              <w:t>0006</w:t>
            </w:r>
          </w:p>
        </w:tc>
        <w:tc>
          <w:tcPr>
            <w:tcW w:w="425" w:type="dxa"/>
            <w:shd w:val="solid" w:color="FFFFFF" w:fill="auto"/>
          </w:tcPr>
          <w:p w14:paraId="3E13B17F" w14:textId="6C39958E" w:rsidR="000A0C2F" w:rsidRDefault="000A0C2F" w:rsidP="00325CE1">
            <w:pPr>
              <w:pStyle w:val="TAR"/>
              <w:rPr>
                <w:sz w:val="16"/>
                <w:szCs w:val="16"/>
              </w:rPr>
            </w:pPr>
            <w:r>
              <w:rPr>
                <w:sz w:val="16"/>
                <w:szCs w:val="16"/>
              </w:rPr>
              <w:t>1</w:t>
            </w:r>
          </w:p>
        </w:tc>
        <w:tc>
          <w:tcPr>
            <w:tcW w:w="425" w:type="dxa"/>
            <w:shd w:val="solid" w:color="FFFFFF" w:fill="auto"/>
          </w:tcPr>
          <w:p w14:paraId="148D19C6" w14:textId="3129C41E" w:rsidR="000A0C2F" w:rsidRDefault="000A0C2F" w:rsidP="00325CE1">
            <w:pPr>
              <w:pStyle w:val="TAC"/>
              <w:rPr>
                <w:sz w:val="16"/>
                <w:szCs w:val="16"/>
              </w:rPr>
            </w:pPr>
            <w:r>
              <w:rPr>
                <w:sz w:val="16"/>
                <w:szCs w:val="16"/>
              </w:rPr>
              <w:t>F</w:t>
            </w:r>
          </w:p>
        </w:tc>
        <w:tc>
          <w:tcPr>
            <w:tcW w:w="4443" w:type="dxa"/>
            <w:shd w:val="solid" w:color="FFFFFF" w:fill="auto"/>
          </w:tcPr>
          <w:p w14:paraId="04228318" w14:textId="2E69C751" w:rsidR="000A0C2F" w:rsidRDefault="000A0C2F" w:rsidP="00325CE1">
            <w:pPr>
              <w:pStyle w:val="TAL"/>
              <w:rPr>
                <w:bCs/>
                <w:snapToGrid w:val="0"/>
                <w:sz w:val="16"/>
                <w:lang w:val="en-AU"/>
              </w:rPr>
            </w:pPr>
            <w:r>
              <w:rPr>
                <w:bCs/>
                <w:snapToGrid w:val="0"/>
                <w:sz w:val="16"/>
                <w:lang w:val="en-AU"/>
              </w:rPr>
              <w:t>Correction of Layer-2 ID</w:t>
            </w:r>
          </w:p>
        </w:tc>
        <w:tc>
          <w:tcPr>
            <w:tcW w:w="708" w:type="dxa"/>
            <w:shd w:val="solid" w:color="FFFFFF" w:fill="auto"/>
          </w:tcPr>
          <w:p w14:paraId="3B0BF21B" w14:textId="07AE82F0" w:rsidR="000A0C2F" w:rsidRDefault="000A0C2F" w:rsidP="00325CE1">
            <w:pPr>
              <w:pStyle w:val="TAC"/>
              <w:rPr>
                <w:sz w:val="16"/>
                <w:szCs w:val="16"/>
                <w:lang w:eastAsia="zh-CN"/>
              </w:rPr>
            </w:pPr>
            <w:r>
              <w:rPr>
                <w:sz w:val="16"/>
                <w:szCs w:val="16"/>
                <w:lang w:eastAsia="zh-CN"/>
              </w:rPr>
              <w:t>17.1.0</w:t>
            </w:r>
          </w:p>
        </w:tc>
      </w:tr>
      <w:tr w:rsidR="002070B9" w14:paraId="5392C957" w14:textId="77777777" w:rsidTr="001F112B">
        <w:tc>
          <w:tcPr>
            <w:tcW w:w="800" w:type="dxa"/>
            <w:shd w:val="solid" w:color="FFFFFF" w:fill="auto"/>
          </w:tcPr>
          <w:p w14:paraId="040617B9" w14:textId="4142F8DB" w:rsidR="002070B9" w:rsidRDefault="002070B9" w:rsidP="00325CE1">
            <w:pPr>
              <w:pStyle w:val="TAC"/>
              <w:rPr>
                <w:sz w:val="16"/>
                <w:szCs w:val="16"/>
                <w:lang w:eastAsia="zh-CN"/>
              </w:rPr>
            </w:pPr>
            <w:r>
              <w:rPr>
                <w:sz w:val="16"/>
                <w:szCs w:val="16"/>
                <w:lang w:eastAsia="zh-CN"/>
              </w:rPr>
              <w:t>2022-09</w:t>
            </w:r>
          </w:p>
        </w:tc>
        <w:tc>
          <w:tcPr>
            <w:tcW w:w="1279" w:type="dxa"/>
            <w:shd w:val="solid" w:color="FFFFFF" w:fill="auto"/>
          </w:tcPr>
          <w:p w14:paraId="78C8C7FB" w14:textId="4151B2C4" w:rsidR="002070B9" w:rsidRDefault="002070B9" w:rsidP="00325CE1">
            <w:pPr>
              <w:pStyle w:val="TAC"/>
              <w:rPr>
                <w:sz w:val="16"/>
                <w:szCs w:val="16"/>
                <w:lang w:eastAsia="zh-CN"/>
              </w:rPr>
            </w:pPr>
            <w:r>
              <w:rPr>
                <w:sz w:val="16"/>
                <w:szCs w:val="16"/>
                <w:lang w:eastAsia="zh-CN"/>
              </w:rPr>
              <w:t>CT#97e</w:t>
            </w:r>
          </w:p>
        </w:tc>
        <w:tc>
          <w:tcPr>
            <w:tcW w:w="992" w:type="dxa"/>
            <w:shd w:val="solid" w:color="FFFFFF" w:fill="auto"/>
          </w:tcPr>
          <w:p w14:paraId="49ACD5BA" w14:textId="03ECB03C" w:rsidR="002070B9" w:rsidRPr="000A0C2F" w:rsidRDefault="002070B9" w:rsidP="00325CE1">
            <w:pPr>
              <w:pStyle w:val="TAC"/>
              <w:rPr>
                <w:sz w:val="16"/>
                <w:szCs w:val="16"/>
                <w:lang w:eastAsia="zh-CN"/>
              </w:rPr>
            </w:pPr>
            <w:r w:rsidRPr="002070B9">
              <w:rPr>
                <w:sz w:val="16"/>
                <w:szCs w:val="16"/>
                <w:lang w:eastAsia="zh-CN"/>
              </w:rPr>
              <w:t>CP-222154</w:t>
            </w:r>
          </w:p>
        </w:tc>
        <w:tc>
          <w:tcPr>
            <w:tcW w:w="567" w:type="dxa"/>
            <w:shd w:val="solid" w:color="FFFFFF" w:fill="auto"/>
          </w:tcPr>
          <w:p w14:paraId="06902FFE" w14:textId="458764FF" w:rsidR="002070B9" w:rsidRDefault="002070B9" w:rsidP="00325CE1">
            <w:pPr>
              <w:pStyle w:val="TAL"/>
              <w:rPr>
                <w:sz w:val="16"/>
                <w:szCs w:val="16"/>
              </w:rPr>
            </w:pPr>
            <w:r>
              <w:rPr>
                <w:sz w:val="16"/>
                <w:szCs w:val="16"/>
              </w:rPr>
              <w:t>0007</w:t>
            </w:r>
          </w:p>
        </w:tc>
        <w:tc>
          <w:tcPr>
            <w:tcW w:w="425" w:type="dxa"/>
            <w:shd w:val="solid" w:color="FFFFFF" w:fill="auto"/>
          </w:tcPr>
          <w:p w14:paraId="648DDA92" w14:textId="36AC6AD5" w:rsidR="002070B9" w:rsidRDefault="002070B9" w:rsidP="00325CE1">
            <w:pPr>
              <w:pStyle w:val="TAR"/>
              <w:rPr>
                <w:sz w:val="16"/>
                <w:szCs w:val="16"/>
              </w:rPr>
            </w:pPr>
            <w:r>
              <w:rPr>
                <w:sz w:val="16"/>
                <w:szCs w:val="16"/>
              </w:rPr>
              <w:t>-</w:t>
            </w:r>
          </w:p>
        </w:tc>
        <w:tc>
          <w:tcPr>
            <w:tcW w:w="425" w:type="dxa"/>
            <w:shd w:val="solid" w:color="FFFFFF" w:fill="auto"/>
          </w:tcPr>
          <w:p w14:paraId="3106EED4" w14:textId="6CE784A2" w:rsidR="002070B9" w:rsidRDefault="002070B9" w:rsidP="00325CE1">
            <w:pPr>
              <w:pStyle w:val="TAC"/>
              <w:rPr>
                <w:sz w:val="16"/>
                <w:szCs w:val="16"/>
              </w:rPr>
            </w:pPr>
            <w:r>
              <w:rPr>
                <w:sz w:val="16"/>
                <w:szCs w:val="16"/>
              </w:rPr>
              <w:t>F</w:t>
            </w:r>
          </w:p>
        </w:tc>
        <w:tc>
          <w:tcPr>
            <w:tcW w:w="4443" w:type="dxa"/>
            <w:shd w:val="solid" w:color="FFFFFF" w:fill="auto"/>
          </w:tcPr>
          <w:p w14:paraId="7205020B" w14:textId="6A589A17" w:rsidR="002070B9" w:rsidRDefault="002070B9" w:rsidP="00325CE1">
            <w:pPr>
              <w:pStyle w:val="TAL"/>
              <w:rPr>
                <w:bCs/>
                <w:snapToGrid w:val="0"/>
                <w:sz w:val="16"/>
                <w:lang w:val="en-AU"/>
              </w:rPr>
            </w:pPr>
            <w:r>
              <w:rPr>
                <w:bCs/>
                <w:snapToGrid w:val="0"/>
                <w:sz w:val="16"/>
                <w:lang w:val="en-AU"/>
              </w:rPr>
              <w:t>Adding the reference to RFC 4122</w:t>
            </w:r>
          </w:p>
        </w:tc>
        <w:tc>
          <w:tcPr>
            <w:tcW w:w="708" w:type="dxa"/>
            <w:shd w:val="solid" w:color="FFFFFF" w:fill="auto"/>
          </w:tcPr>
          <w:p w14:paraId="452C67B1" w14:textId="3C79273F" w:rsidR="002070B9" w:rsidRDefault="002070B9" w:rsidP="00325CE1">
            <w:pPr>
              <w:pStyle w:val="TAC"/>
              <w:rPr>
                <w:sz w:val="16"/>
                <w:szCs w:val="16"/>
                <w:lang w:eastAsia="zh-CN"/>
              </w:rPr>
            </w:pPr>
            <w:r>
              <w:rPr>
                <w:sz w:val="16"/>
                <w:szCs w:val="16"/>
                <w:lang w:eastAsia="zh-CN"/>
              </w:rPr>
              <w:t>17.1.0</w:t>
            </w:r>
          </w:p>
        </w:tc>
      </w:tr>
      <w:tr w:rsidR="006854FE" w14:paraId="42456260" w14:textId="77777777" w:rsidTr="001F112B">
        <w:tc>
          <w:tcPr>
            <w:tcW w:w="800" w:type="dxa"/>
            <w:shd w:val="solid" w:color="FFFFFF" w:fill="auto"/>
          </w:tcPr>
          <w:p w14:paraId="1BF8006F" w14:textId="7ADBCAF2" w:rsidR="006854FE" w:rsidRDefault="006854FE" w:rsidP="00325CE1">
            <w:pPr>
              <w:pStyle w:val="TAC"/>
              <w:rPr>
                <w:sz w:val="16"/>
                <w:szCs w:val="16"/>
                <w:lang w:eastAsia="zh-CN"/>
              </w:rPr>
            </w:pPr>
            <w:r>
              <w:rPr>
                <w:sz w:val="16"/>
                <w:szCs w:val="16"/>
                <w:lang w:eastAsia="zh-CN"/>
              </w:rPr>
              <w:t>2022-09</w:t>
            </w:r>
          </w:p>
        </w:tc>
        <w:tc>
          <w:tcPr>
            <w:tcW w:w="1279" w:type="dxa"/>
            <w:shd w:val="solid" w:color="FFFFFF" w:fill="auto"/>
          </w:tcPr>
          <w:p w14:paraId="14355AAC" w14:textId="5D05B074" w:rsidR="006854FE" w:rsidRDefault="006854FE" w:rsidP="00325CE1">
            <w:pPr>
              <w:pStyle w:val="TAC"/>
              <w:rPr>
                <w:sz w:val="16"/>
                <w:szCs w:val="16"/>
                <w:lang w:eastAsia="zh-CN"/>
              </w:rPr>
            </w:pPr>
            <w:r>
              <w:rPr>
                <w:sz w:val="16"/>
                <w:szCs w:val="16"/>
                <w:lang w:eastAsia="zh-CN"/>
              </w:rPr>
              <w:t>CT#97e</w:t>
            </w:r>
          </w:p>
        </w:tc>
        <w:tc>
          <w:tcPr>
            <w:tcW w:w="992" w:type="dxa"/>
            <w:shd w:val="solid" w:color="FFFFFF" w:fill="auto"/>
          </w:tcPr>
          <w:p w14:paraId="5DE442BD" w14:textId="6D705A40" w:rsidR="006854FE" w:rsidRPr="002070B9" w:rsidRDefault="006854FE" w:rsidP="00325CE1">
            <w:pPr>
              <w:pStyle w:val="TAC"/>
              <w:rPr>
                <w:sz w:val="16"/>
                <w:szCs w:val="16"/>
                <w:lang w:eastAsia="zh-CN"/>
              </w:rPr>
            </w:pPr>
            <w:r w:rsidRPr="006854FE">
              <w:rPr>
                <w:sz w:val="16"/>
                <w:szCs w:val="16"/>
                <w:lang w:eastAsia="zh-CN"/>
              </w:rPr>
              <w:t>CP-222154</w:t>
            </w:r>
          </w:p>
        </w:tc>
        <w:tc>
          <w:tcPr>
            <w:tcW w:w="567" w:type="dxa"/>
            <w:shd w:val="solid" w:color="FFFFFF" w:fill="auto"/>
          </w:tcPr>
          <w:p w14:paraId="18E126BA" w14:textId="46A303D8" w:rsidR="006854FE" w:rsidRDefault="006854FE" w:rsidP="00325CE1">
            <w:pPr>
              <w:pStyle w:val="TAL"/>
              <w:rPr>
                <w:sz w:val="16"/>
                <w:szCs w:val="16"/>
              </w:rPr>
            </w:pPr>
            <w:r>
              <w:rPr>
                <w:sz w:val="16"/>
                <w:szCs w:val="16"/>
              </w:rPr>
              <w:t>0008</w:t>
            </w:r>
          </w:p>
        </w:tc>
        <w:tc>
          <w:tcPr>
            <w:tcW w:w="425" w:type="dxa"/>
            <w:shd w:val="solid" w:color="FFFFFF" w:fill="auto"/>
          </w:tcPr>
          <w:p w14:paraId="10976DC9" w14:textId="3C07A703" w:rsidR="006854FE" w:rsidRDefault="006854FE" w:rsidP="00325CE1">
            <w:pPr>
              <w:pStyle w:val="TAR"/>
              <w:rPr>
                <w:sz w:val="16"/>
                <w:szCs w:val="16"/>
              </w:rPr>
            </w:pPr>
            <w:r>
              <w:rPr>
                <w:sz w:val="16"/>
                <w:szCs w:val="16"/>
              </w:rPr>
              <w:t>1</w:t>
            </w:r>
          </w:p>
        </w:tc>
        <w:tc>
          <w:tcPr>
            <w:tcW w:w="425" w:type="dxa"/>
            <w:shd w:val="solid" w:color="FFFFFF" w:fill="auto"/>
          </w:tcPr>
          <w:p w14:paraId="1C5B850C" w14:textId="47A04DE5" w:rsidR="006854FE" w:rsidRDefault="006854FE" w:rsidP="00325CE1">
            <w:pPr>
              <w:pStyle w:val="TAC"/>
              <w:rPr>
                <w:sz w:val="16"/>
                <w:szCs w:val="16"/>
              </w:rPr>
            </w:pPr>
            <w:r>
              <w:rPr>
                <w:sz w:val="16"/>
                <w:szCs w:val="16"/>
              </w:rPr>
              <w:t>F</w:t>
            </w:r>
          </w:p>
        </w:tc>
        <w:tc>
          <w:tcPr>
            <w:tcW w:w="4443" w:type="dxa"/>
            <w:shd w:val="solid" w:color="FFFFFF" w:fill="auto"/>
          </w:tcPr>
          <w:p w14:paraId="7E0BECB4" w14:textId="03ACDF91" w:rsidR="006854FE" w:rsidRDefault="006854FE" w:rsidP="00325CE1">
            <w:pPr>
              <w:pStyle w:val="TAL"/>
              <w:rPr>
                <w:bCs/>
                <w:snapToGrid w:val="0"/>
                <w:sz w:val="16"/>
                <w:lang w:val="en-AU"/>
              </w:rPr>
            </w:pPr>
            <w:r>
              <w:rPr>
                <w:bCs/>
                <w:snapToGrid w:val="0"/>
                <w:sz w:val="16"/>
                <w:lang w:val="en-AU"/>
              </w:rPr>
              <w:t>Clarify how to generate the Recipient UE Service ID/AS Service ID for constrained UE</w:t>
            </w:r>
          </w:p>
        </w:tc>
        <w:tc>
          <w:tcPr>
            <w:tcW w:w="708" w:type="dxa"/>
            <w:shd w:val="solid" w:color="FFFFFF" w:fill="auto"/>
          </w:tcPr>
          <w:p w14:paraId="2A84C34E" w14:textId="35B9C63D" w:rsidR="006854FE" w:rsidRDefault="006854FE" w:rsidP="00325CE1">
            <w:pPr>
              <w:pStyle w:val="TAC"/>
              <w:rPr>
                <w:sz w:val="16"/>
                <w:szCs w:val="16"/>
                <w:lang w:eastAsia="zh-CN"/>
              </w:rPr>
            </w:pPr>
            <w:r>
              <w:rPr>
                <w:sz w:val="16"/>
                <w:szCs w:val="16"/>
                <w:lang w:eastAsia="zh-CN"/>
              </w:rPr>
              <w:t>17.1.0</w:t>
            </w:r>
          </w:p>
        </w:tc>
      </w:tr>
      <w:tr w:rsidR="002848DD" w14:paraId="2521EE7C" w14:textId="77777777" w:rsidTr="001F112B">
        <w:tc>
          <w:tcPr>
            <w:tcW w:w="800" w:type="dxa"/>
            <w:shd w:val="solid" w:color="FFFFFF" w:fill="auto"/>
          </w:tcPr>
          <w:p w14:paraId="738E1ADC" w14:textId="21C6D9E0" w:rsidR="002848DD" w:rsidRDefault="002848DD" w:rsidP="00325CE1">
            <w:pPr>
              <w:pStyle w:val="TAC"/>
              <w:rPr>
                <w:sz w:val="16"/>
                <w:szCs w:val="16"/>
                <w:lang w:eastAsia="zh-CN"/>
              </w:rPr>
            </w:pPr>
            <w:r>
              <w:rPr>
                <w:sz w:val="16"/>
                <w:szCs w:val="16"/>
                <w:lang w:eastAsia="zh-CN"/>
              </w:rPr>
              <w:t>2022-09</w:t>
            </w:r>
          </w:p>
        </w:tc>
        <w:tc>
          <w:tcPr>
            <w:tcW w:w="1279" w:type="dxa"/>
            <w:shd w:val="solid" w:color="FFFFFF" w:fill="auto"/>
          </w:tcPr>
          <w:p w14:paraId="2DA94E8D" w14:textId="64A11D25" w:rsidR="002848DD" w:rsidRDefault="002848DD" w:rsidP="00325CE1">
            <w:pPr>
              <w:pStyle w:val="TAC"/>
              <w:rPr>
                <w:sz w:val="16"/>
                <w:szCs w:val="16"/>
                <w:lang w:eastAsia="zh-CN"/>
              </w:rPr>
            </w:pPr>
            <w:r>
              <w:rPr>
                <w:sz w:val="16"/>
                <w:szCs w:val="16"/>
                <w:lang w:eastAsia="zh-CN"/>
              </w:rPr>
              <w:t>CT#97e</w:t>
            </w:r>
          </w:p>
        </w:tc>
        <w:tc>
          <w:tcPr>
            <w:tcW w:w="992" w:type="dxa"/>
            <w:shd w:val="solid" w:color="FFFFFF" w:fill="auto"/>
          </w:tcPr>
          <w:p w14:paraId="53374EF6" w14:textId="629C72E0" w:rsidR="002848DD" w:rsidRPr="006854FE" w:rsidRDefault="002848DD" w:rsidP="00325CE1">
            <w:pPr>
              <w:pStyle w:val="TAC"/>
              <w:rPr>
                <w:sz w:val="16"/>
                <w:szCs w:val="16"/>
                <w:lang w:eastAsia="zh-CN"/>
              </w:rPr>
            </w:pPr>
            <w:r w:rsidRPr="002848DD">
              <w:rPr>
                <w:sz w:val="16"/>
                <w:szCs w:val="16"/>
                <w:lang w:eastAsia="zh-CN"/>
              </w:rPr>
              <w:t>CP-222154</w:t>
            </w:r>
          </w:p>
        </w:tc>
        <w:tc>
          <w:tcPr>
            <w:tcW w:w="567" w:type="dxa"/>
            <w:shd w:val="solid" w:color="FFFFFF" w:fill="auto"/>
          </w:tcPr>
          <w:p w14:paraId="0BDD281C" w14:textId="0FD34AE9" w:rsidR="002848DD" w:rsidRDefault="002848DD" w:rsidP="00325CE1">
            <w:pPr>
              <w:pStyle w:val="TAL"/>
              <w:rPr>
                <w:sz w:val="16"/>
                <w:szCs w:val="16"/>
              </w:rPr>
            </w:pPr>
            <w:r>
              <w:rPr>
                <w:sz w:val="16"/>
                <w:szCs w:val="16"/>
              </w:rPr>
              <w:t>0009</w:t>
            </w:r>
          </w:p>
        </w:tc>
        <w:tc>
          <w:tcPr>
            <w:tcW w:w="425" w:type="dxa"/>
            <w:shd w:val="solid" w:color="FFFFFF" w:fill="auto"/>
          </w:tcPr>
          <w:p w14:paraId="3E586D80" w14:textId="2BC6890A" w:rsidR="002848DD" w:rsidRDefault="002848DD" w:rsidP="00325CE1">
            <w:pPr>
              <w:pStyle w:val="TAR"/>
              <w:rPr>
                <w:sz w:val="16"/>
                <w:szCs w:val="16"/>
              </w:rPr>
            </w:pPr>
            <w:r>
              <w:rPr>
                <w:sz w:val="16"/>
                <w:szCs w:val="16"/>
              </w:rPr>
              <w:t>1</w:t>
            </w:r>
          </w:p>
        </w:tc>
        <w:tc>
          <w:tcPr>
            <w:tcW w:w="425" w:type="dxa"/>
            <w:shd w:val="solid" w:color="FFFFFF" w:fill="auto"/>
          </w:tcPr>
          <w:p w14:paraId="616D8B3C" w14:textId="39BA17D2" w:rsidR="002848DD" w:rsidRDefault="002848DD" w:rsidP="00325CE1">
            <w:pPr>
              <w:pStyle w:val="TAC"/>
              <w:rPr>
                <w:sz w:val="16"/>
                <w:szCs w:val="16"/>
              </w:rPr>
            </w:pPr>
            <w:r>
              <w:rPr>
                <w:sz w:val="16"/>
                <w:szCs w:val="16"/>
              </w:rPr>
              <w:t>F</w:t>
            </w:r>
          </w:p>
        </w:tc>
        <w:tc>
          <w:tcPr>
            <w:tcW w:w="4443" w:type="dxa"/>
            <w:shd w:val="solid" w:color="FFFFFF" w:fill="auto"/>
          </w:tcPr>
          <w:p w14:paraId="42835E6E" w14:textId="6A77BECD" w:rsidR="002848DD" w:rsidRDefault="002848DD" w:rsidP="00325CE1">
            <w:pPr>
              <w:pStyle w:val="TAL"/>
              <w:rPr>
                <w:bCs/>
                <w:snapToGrid w:val="0"/>
                <w:sz w:val="16"/>
                <w:lang w:val="en-AU"/>
              </w:rPr>
            </w:pPr>
            <w:r>
              <w:rPr>
                <w:bCs/>
                <w:snapToGrid w:val="0"/>
                <w:sz w:val="16"/>
                <w:lang w:val="en-AU"/>
              </w:rPr>
              <w:t>MSGin5G Client splits the aggregated message</w:t>
            </w:r>
          </w:p>
        </w:tc>
        <w:tc>
          <w:tcPr>
            <w:tcW w:w="708" w:type="dxa"/>
            <w:shd w:val="solid" w:color="FFFFFF" w:fill="auto"/>
          </w:tcPr>
          <w:p w14:paraId="44CA6F70" w14:textId="333C7BB6" w:rsidR="002848DD" w:rsidRDefault="002848DD" w:rsidP="00325CE1">
            <w:pPr>
              <w:pStyle w:val="TAC"/>
              <w:rPr>
                <w:sz w:val="16"/>
                <w:szCs w:val="16"/>
                <w:lang w:eastAsia="zh-CN"/>
              </w:rPr>
            </w:pPr>
            <w:r>
              <w:rPr>
                <w:sz w:val="16"/>
                <w:szCs w:val="16"/>
                <w:lang w:eastAsia="zh-CN"/>
              </w:rPr>
              <w:t>17.1.0</w:t>
            </w:r>
          </w:p>
        </w:tc>
      </w:tr>
      <w:tr w:rsidR="001314EF" w14:paraId="5F23CF9A" w14:textId="77777777" w:rsidTr="001F112B">
        <w:tc>
          <w:tcPr>
            <w:tcW w:w="800" w:type="dxa"/>
            <w:shd w:val="solid" w:color="FFFFFF" w:fill="auto"/>
          </w:tcPr>
          <w:p w14:paraId="777ABA78" w14:textId="7BE02773" w:rsidR="001314EF" w:rsidRDefault="001314EF" w:rsidP="00325CE1">
            <w:pPr>
              <w:pStyle w:val="TAC"/>
              <w:rPr>
                <w:sz w:val="16"/>
                <w:szCs w:val="16"/>
                <w:lang w:eastAsia="zh-CN"/>
              </w:rPr>
            </w:pPr>
            <w:r>
              <w:rPr>
                <w:sz w:val="16"/>
                <w:szCs w:val="16"/>
                <w:lang w:eastAsia="zh-CN"/>
              </w:rPr>
              <w:t>2022-09</w:t>
            </w:r>
          </w:p>
        </w:tc>
        <w:tc>
          <w:tcPr>
            <w:tcW w:w="1279" w:type="dxa"/>
            <w:shd w:val="solid" w:color="FFFFFF" w:fill="auto"/>
          </w:tcPr>
          <w:p w14:paraId="3A508D7F" w14:textId="6156652E" w:rsidR="001314EF" w:rsidRDefault="001314EF" w:rsidP="00325CE1">
            <w:pPr>
              <w:pStyle w:val="TAC"/>
              <w:rPr>
                <w:sz w:val="16"/>
                <w:szCs w:val="16"/>
                <w:lang w:eastAsia="zh-CN"/>
              </w:rPr>
            </w:pPr>
            <w:r>
              <w:rPr>
                <w:sz w:val="16"/>
                <w:szCs w:val="16"/>
                <w:lang w:eastAsia="zh-CN"/>
              </w:rPr>
              <w:t>CT#97e</w:t>
            </w:r>
          </w:p>
        </w:tc>
        <w:tc>
          <w:tcPr>
            <w:tcW w:w="992" w:type="dxa"/>
            <w:shd w:val="solid" w:color="FFFFFF" w:fill="auto"/>
          </w:tcPr>
          <w:p w14:paraId="3F511D60" w14:textId="6E65C3C2" w:rsidR="001314EF" w:rsidRPr="002848DD" w:rsidRDefault="001314EF" w:rsidP="00325CE1">
            <w:pPr>
              <w:pStyle w:val="TAC"/>
              <w:rPr>
                <w:sz w:val="16"/>
                <w:szCs w:val="16"/>
                <w:lang w:eastAsia="zh-CN"/>
              </w:rPr>
            </w:pPr>
            <w:r w:rsidRPr="001314EF">
              <w:rPr>
                <w:sz w:val="16"/>
                <w:szCs w:val="16"/>
                <w:lang w:eastAsia="zh-CN"/>
              </w:rPr>
              <w:t>CP-222154</w:t>
            </w:r>
          </w:p>
        </w:tc>
        <w:tc>
          <w:tcPr>
            <w:tcW w:w="567" w:type="dxa"/>
            <w:shd w:val="solid" w:color="FFFFFF" w:fill="auto"/>
          </w:tcPr>
          <w:p w14:paraId="25E0B65B" w14:textId="26F02B63" w:rsidR="001314EF" w:rsidRDefault="001314EF" w:rsidP="00325CE1">
            <w:pPr>
              <w:pStyle w:val="TAL"/>
              <w:rPr>
                <w:sz w:val="16"/>
                <w:szCs w:val="16"/>
              </w:rPr>
            </w:pPr>
            <w:r>
              <w:rPr>
                <w:sz w:val="16"/>
                <w:szCs w:val="16"/>
              </w:rPr>
              <w:t>0010</w:t>
            </w:r>
          </w:p>
        </w:tc>
        <w:tc>
          <w:tcPr>
            <w:tcW w:w="425" w:type="dxa"/>
            <w:shd w:val="solid" w:color="FFFFFF" w:fill="auto"/>
          </w:tcPr>
          <w:p w14:paraId="38C089AA" w14:textId="0409EE9A" w:rsidR="001314EF" w:rsidRDefault="001314EF" w:rsidP="00325CE1">
            <w:pPr>
              <w:pStyle w:val="TAR"/>
              <w:rPr>
                <w:sz w:val="16"/>
                <w:szCs w:val="16"/>
              </w:rPr>
            </w:pPr>
            <w:r>
              <w:rPr>
                <w:sz w:val="16"/>
                <w:szCs w:val="16"/>
              </w:rPr>
              <w:t>1</w:t>
            </w:r>
          </w:p>
        </w:tc>
        <w:tc>
          <w:tcPr>
            <w:tcW w:w="425" w:type="dxa"/>
            <w:shd w:val="solid" w:color="FFFFFF" w:fill="auto"/>
          </w:tcPr>
          <w:p w14:paraId="4D6E18F9" w14:textId="5AD196C4" w:rsidR="001314EF" w:rsidRDefault="001314EF" w:rsidP="00325CE1">
            <w:pPr>
              <w:pStyle w:val="TAC"/>
              <w:rPr>
                <w:sz w:val="16"/>
                <w:szCs w:val="16"/>
              </w:rPr>
            </w:pPr>
            <w:r>
              <w:rPr>
                <w:sz w:val="16"/>
                <w:szCs w:val="16"/>
              </w:rPr>
              <w:t>F</w:t>
            </w:r>
          </w:p>
        </w:tc>
        <w:tc>
          <w:tcPr>
            <w:tcW w:w="4443" w:type="dxa"/>
            <w:shd w:val="solid" w:color="FFFFFF" w:fill="auto"/>
          </w:tcPr>
          <w:p w14:paraId="13C0D69C" w14:textId="32AC2CB8" w:rsidR="001314EF" w:rsidRDefault="001314EF" w:rsidP="00325CE1">
            <w:pPr>
              <w:pStyle w:val="TAL"/>
              <w:rPr>
                <w:bCs/>
                <w:snapToGrid w:val="0"/>
                <w:sz w:val="16"/>
                <w:lang w:val="en-AU"/>
              </w:rPr>
            </w:pPr>
            <w:r>
              <w:rPr>
                <w:bCs/>
                <w:snapToGrid w:val="0"/>
                <w:sz w:val="16"/>
                <w:lang w:val="en-AU"/>
              </w:rPr>
              <w:t>Editorial corrections</w:t>
            </w:r>
          </w:p>
        </w:tc>
        <w:tc>
          <w:tcPr>
            <w:tcW w:w="708" w:type="dxa"/>
            <w:shd w:val="solid" w:color="FFFFFF" w:fill="auto"/>
          </w:tcPr>
          <w:p w14:paraId="67F5E374" w14:textId="64A110DC" w:rsidR="001314EF" w:rsidRDefault="001314EF" w:rsidP="00325CE1">
            <w:pPr>
              <w:pStyle w:val="TAC"/>
              <w:rPr>
                <w:sz w:val="16"/>
                <w:szCs w:val="16"/>
                <w:lang w:eastAsia="zh-CN"/>
              </w:rPr>
            </w:pPr>
            <w:r>
              <w:rPr>
                <w:sz w:val="16"/>
                <w:szCs w:val="16"/>
                <w:lang w:eastAsia="zh-CN"/>
              </w:rPr>
              <w:t>17.1.0</w:t>
            </w:r>
          </w:p>
        </w:tc>
      </w:tr>
      <w:tr w:rsidR="009F508E" w14:paraId="664395E6" w14:textId="77777777" w:rsidTr="003E3FAA">
        <w:tc>
          <w:tcPr>
            <w:tcW w:w="800" w:type="dxa"/>
            <w:shd w:val="solid" w:color="FFFFFF" w:fill="auto"/>
          </w:tcPr>
          <w:p w14:paraId="0B5AF9DA" w14:textId="37088FCD"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3C2FD638" w14:textId="6EAF0238"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1239FAC3" w14:textId="30A800F8" w:rsidR="009F508E" w:rsidRPr="001314EF"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5555CB34" w14:textId="620D1C53" w:rsidR="009F508E" w:rsidRDefault="009F508E" w:rsidP="009F508E">
            <w:pPr>
              <w:pStyle w:val="TAL"/>
              <w:rPr>
                <w:sz w:val="16"/>
                <w:szCs w:val="16"/>
              </w:rPr>
            </w:pPr>
            <w:r>
              <w:rPr>
                <w:sz w:val="16"/>
                <w:szCs w:val="16"/>
              </w:rPr>
              <w:t>0011</w:t>
            </w:r>
          </w:p>
        </w:tc>
        <w:tc>
          <w:tcPr>
            <w:tcW w:w="425" w:type="dxa"/>
            <w:shd w:val="solid" w:color="FFFFFF" w:fill="auto"/>
          </w:tcPr>
          <w:p w14:paraId="576164DA" w14:textId="77777777" w:rsidR="009F508E" w:rsidRDefault="009F508E" w:rsidP="009F508E">
            <w:pPr>
              <w:pStyle w:val="TAR"/>
              <w:rPr>
                <w:sz w:val="16"/>
                <w:szCs w:val="16"/>
              </w:rPr>
            </w:pPr>
          </w:p>
        </w:tc>
        <w:tc>
          <w:tcPr>
            <w:tcW w:w="425" w:type="dxa"/>
            <w:shd w:val="solid" w:color="FFFFFF" w:fill="auto"/>
          </w:tcPr>
          <w:p w14:paraId="4E66ECAA" w14:textId="7E1841EB" w:rsidR="009F508E" w:rsidRDefault="009F508E" w:rsidP="009F508E">
            <w:pPr>
              <w:pStyle w:val="TAC"/>
              <w:rPr>
                <w:sz w:val="16"/>
                <w:szCs w:val="16"/>
              </w:rPr>
            </w:pPr>
            <w:r>
              <w:rPr>
                <w:sz w:val="16"/>
                <w:szCs w:val="16"/>
              </w:rPr>
              <w:t>F</w:t>
            </w:r>
          </w:p>
        </w:tc>
        <w:tc>
          <w:tcPr>
            <w:tcW w:w="4443" w:type="dxa"/>
            <w:shd w:val="solid" w:color="FFFFFF" w:fill="auto"/>
          </w:tcPr>
          <w:p w14:paraId="5D921E0E" w14:textId="3DA5A8F4" w:rsidR="009F508E" w:rsidRDefault="009F508E" w:rsidP="009F508E">
            <w:pPr>
              <w:pStyle w:val="TAL"/>
              <w:rPr>
                <w:bCs/>
                <w:snapToGrid w:val="0"/>
                <w:sz w:val="16"/>
                <w:lang w:val="en-AU"/>
              </w:rPr>
            </w:pPr>
            <w:r w:rsidRPr="0048535C">
              <w:rPr>
                <w:bCs/>
                <w:snapToGrid w:val="0"/>
                <w:sz w:val="16"/>
                <w:lang w:val="en-AU"/>
              </w:rPr>
              <w:t>Correct the term of “Constrained device” to “Constrained UE”</w:t>
            </w:r>
          </w:p>
        </w:tc>
        <w:tc>
          <w:tcPr>
            <w:tcW w:w="708" w:type="dxa"/>
            <w:shd w:val="solid" w:color="FFFFFF" w:fill="auto"/>
          </w:tcPr>
          <w:p w14:paraId="4997F94B" w14:textId="273BCA13" w:rsidR="009F508E" w:rsidRDefault="009F508E" w:rsidP="009F508E">
            <w:pPr>
              <w:pStyle w:val="TAC"/>
              <w:rPr>
                <w:sz w:val="16"/>
                <w:szCs w:val="16"/>
                <w:lang w:eastAsia="zh-CN"/>
              </w:rPr>
            </w:pPr>
            <w:r>
              <w:rPr>
                <w:sz w:val="16"/>
                <w:szCs w:val="16"/>
                <w:lang w:eastAsia="zh-CN"/>
              </w:rPr>
              <w:t>17.2.0</w:t>
            </w:r>
          </w:p>
        </w:tc>
      </w:tr>
      <w:tr w:rsidR="009F508E" w14:paraId="6FB26306" w14:textId="77777777" w:rsidTr="003E3FAA">
        <w:tc>
          <w:tcPr>
            <w:tcW w:w="800" w:type="dxa"/>
            <w:shd w:val="solid" w:color="FFFFFF" w:fill="auto"/>
          </w:tcPr>
          <w:p w14:paraId="5CDA463D" w14:textId="28A8D106"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3CC58B9F" w14:textId="6F678C7F"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018A171A" w14:textId="3839E956" w:rsidR="009F508E" w:rsidRPr="001314EF"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29A4E6BC" w14:textId="272D271B" w:rsidR="009F508E" w:rsidRDefault="009F508E" w:rsidP="009F508E">
            <w:pPr>
              <w:pStyle w:val="TAL"/>
              <w:rPr>
                <w:sz w:val="16"/>
                <w:szCs w:val="16"/>
              </w:rPr>
            </w:pPr>
            <w:r>
              <w:rPr>
                <w:sz w:val="16"/>
                <w:szCs w:val="16"/>
              </w:rPr>
              <w:t>0012</w:t>
            </w:r>
          </w:p>
        </w:tc>
        <w:tc>
          <w:tcPr>
            <w:tcW w:w="425" w:type="dxa"/>
            <w:shd w:val="solid" w:color="FFFFFF" w:fill="auto"/>
          </w:tcPr>
          <w:p w14:paraId="36348D2B" w14:textId="06F55A12" w:rsidR="009F508E" w:rsidRDefault="009F508E" w:rsidP="009F508E">
            <w:pPr>
              <w:pStyle w:val="TAR"/>
              <w:rPr>
                <w:sz w:val="16"/>
                <w:szCs w:val="16"/>
              </w:rPr>
            </w:pPr>
            <w:r>
              <w:rPr>
                <w:sz w:val="16"/>
                <w:szCs w:val="16"/>
              </w:rPr>
              <w:t>1</w:t>
            </w:r>
          </w:p>
        </w:tc>
        <w:tc>
          <w:tcPr>
            <w:tcW w:w="425" w:type="dxa"/>
            <w:shd w:val="solid" w:color="FFFFFF" w:fill="auto"/>
          </w:tcPr>
          <w:p w14:paraId="19188BEB" w14:textId="4E4A7F7E" w:rsidR="009F508E" w:rsidRDefault="009F508E" w:rsidP="009F508E">
            <w:pPr>
              <w:pStyle w:val="TAC"/>
              <w:rPr>
                <w:sz w:val="16"/>
                <w:szCs w:val="16"/>
              </w:rPr>
            </w:pPr>
            <w:r>
              <w:rPr>
                <w:sz w:val="16"/>
                <w:szCs w:val="16"/>
              </w:rPr>
              <w:t>F</w:t>
            </w:r>
          </w:p>
        </w:tc>
        <w:tc>
          <w:tcPr>
            <w:tcW w:w="4443" w:type="dxa"/>
            <w:shd w:val="solid" w:color="FFFFFF" w:fill="auto"/>
          </w:tcPr>
          <w:p w14:paraId="5DBC77B5" w14:textId="4410EC59" w:rsidR="009F508E" w:rsidRDefault="009F508E" w:rsidP="009F508E">
            <w:pPr>
              <w:pStyle w:val="TAL"/>
              <w:rPr>
                <w:bCs/>
                <w:snapToGrid w:val="0"/>
                <w:sz w:val="16"/>
                <w:lang w:val="en-AU"/>
              </w:rPr>
            </w:pPr>
            <w:r w:rsidRPr="0043577F">
              <w:rPr>
                <w:bCs/>
                <w:snapToGrid w:val="0"/>
                <w:sz w:val="16"/>
                <w:lang w:val="en-AU"/>
              </w:rPr>
              <w:t>Corrections of the L3 message format</w:t>
            </w:r>
          </w:p>
        </w:tc>
        <w:tc>
          <w:tcPr>
            <w:tcW w:w="708" w:type="dxa"/>
            <w:shd w:val="solid" w:color="FFFFFF" w:fill="auto"/>
          </w:tcPr>
          <w:p w14:paraId="22494395" w14:textId="738162DD" w:rsidR="009F508E" w:rsidRDefault="009F508E" w:rsidP="009F508E">
            <w:pPr>
              <w:pStyle w:val="TAC"/>
              <w:rPr>
                <w:sz w:val="16"/>
                <w:szCs w:val="16"/>
                <w:lang w:eastAsia="zh-CN"/>
              </w:rPr>
            </w:pPr>
            <w:r w:rsidRPr="00B33D5D">
              <w:rPr>
                <w:sz w:val="16"/>
                <w:szCs w:val="16"/>
                <w:lang w:eastAsia="zh-CN"/>
              </w:rPr>
              <w:t>17.2.0</w:t>
            </w:r>
          </w:p>
        </w:tc>
      </w:tr>
      <w:tr w:rsidR="009F508E" w14:paraId="34BE3A31" w14:textId="77777777" w:rsidTr="003E3FAA">
        <w:tc>
          <w:tcPr>
            <w:tcW w:w="800" w:type="dxa"/>
            <w:shd w:val="solid" w:color="FFFFFF" w:fill="auto"/>
          </w:tcPr>
          <w:p w14:paraId="08795BA0" w14:textId="7285E29D"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32BCB1BD" w14:textId="15539241"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0BFB645F" w14:textId="20B94769" w:rsidR="009F508E" w:rsidRPr="00FD6548"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464659A4" w14:textId="6065BF0B" w:rsidR="009F508E" w:rsidRDefault="009F508E" w:rsidP="009F508E">
            <w:pPr>
              <w:pStyle w:val="TAL"/>
              <w:rPr>
                <w:sz w:val="16"/>
                <w:szCs w:val="16"/>
              </w:rPr>
            </w:pPr>
            <w:r>
              <w:rPr>
                <w:sz w:val="16"/>
                <w:szCs w:val="16"/>
              </w:rPr>
              <w:t>0013</w:t>
            </w:r>
          </w:p>
        </w:tc>
        <w:tc>
          <w:tcPr>
            <w:tcW w:w="425" w:type="dxa"/>
            <w:shd w:val="solid" w:color="FFFFFF" w:fill="auto"/>
          </w:tcPr>
          <w:p w14:paraId="13E9CD36" w14:textId="77777777" w:rsidR="009F508E" w:rsidRDefault="009F508E" w:rsidP="009F508E">
            <w:pPr>
              <w:pStyle w:val="TAR"/>
              <w:rPr>
                <w:sz w:val="16"/>
                <w:szCs w:val="16"/>
              </w:rPr>
            </w:pPr>
          </w:p>
        </w:tc>
        <w:tc>
          <w:tcPr>
            <w:tcW w:w="425" w:type="dxa"/>
            <w:shd w:val="solid" w:color="FFFFFF" w:fill="auto"/>
          </w:tcPr>
          <w:p w14:paraId="0B7241EC" w14:textId="4A3E1EA0" w:rsidR="009F508E" w:rsidRDefault="009F508E" w:rsidP="009F508E">
            <w:pPr>
              <w:pStyle w:val="TAC"/>
              <w:rPr>
                <w:sz w:val="16"/>
                <w:szCs w:val="16"/>
              </w:rPr>
            </w:pPr>
            <w:r>
              <w:rPr>
                <w:sz w:val="16"/>
                <w:szCs w:val="16"/>
              </w:rPr>
              <w:t>F</w:t>
            </w:r>
          </w:p>
        </w:tc>
        <w:tc>
          <w:tcPr>
            <w:tcW w:w="4443" w:type="dxa"/>
            <w:shd w:val="solid" w:color="FFFFFF" w:fill="auto"/>
          </w:tcPr>
          <w:p w14:paraId="3957C224" w14:textId="07DBBBA8" w:rsidR="009F508E" w:rsidRPr="0043577F" w:rsidRDefault="009F508E" w:rsidP="009F508E">
            <w:pPr>
              <w:pStyle w:val="TAL"/>
              <w:rPr>
                <w:bCs/>
                <w:snapToGrid w:val="0"/>
                <w:sz w:val="16"/>
                <w:lang w:val="en-AU"/>
              </w:rPr>
            </w:pPr>
            <w:r w:rsidRPr="00404E94">
              <w:rPr>
                <w:bCs/>
                <w:snapToGrid w:val="0"/>
                <w:sz w:val="16"/>
                <w:lang w:val="en-AU"/>
              </w:rPr>
              <w:t>Add a missing value of the Message Type IE</w:t>
            </w:r>
          </w:p>
        </w:tc>
        <w:tc>
          <w:tcPr>
            <w:tcW w:w="708" w:type="dxa"/>
            <w:shd w:val="solid" w:color="FFFFFF" w:fill="auto"/>
          </w:tcPr>
          <w:p w14:paraId="76BFBCE3" w14:textId="45BA9B57" w:rsidR="009F508E" w:rsidRDefault="009F508E" w:rsidP="009F508E">
            <w:pPr>
              <w:pStyle w:val="TAC"/>
              <w:rPr>
                <w:sz w:val="16"/>
                <w:szCs w:val="16"/>
                <w:lang w:eastAsia="zh-CN"/>
              </w:rPr>
            </w:pPr>
            <w:r w:rsidRPr="00B33D5D">
              <w:rPr>
                <w:sz w:val="16"/>
                <w:szCs w:val="16"/>
                <w:lang w:eastAsia="zh-CN"/>
              </w:rPr>
              <w:t>17.2.0</w:t>
            </w:r>
          </w:p>
        </w:tc>
      </w:tr>
      <w:tr w:rsidR="009F508E" w14:paraId="59F7D377" w14:textId="77777777" w:rsidTr="003E3FAA">
        <w:tc>
          <w:tcPr>
            <w:tcW w:w="800" w:type="dxa"/>
            <w:shd w:val="solid" w:color="FFFFFF" w:fill="auto"/>
          </w:tcPr>
          <w:p w14:paraId="2DBBABCF" w14:textId="421E8CC6"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13BB0204" w14:textId="290B5482"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0848FE17" w14:textId="7EF53F56" w:rsidR="009F508E" w:rsidRPr="00704EAB"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73487964" w14:textId="7B559E89" w:rsidR="009F508E" w:rsidRDefault="009F508E" w:rsidP="009F508E">
            <w:pPr>
              <w:pStyle w:val="TAL"/>
              <w:rPr>
                <w:sz w:val="16"/>
                <w:szCs w:val="16"/>
              </w:rPr>
            </w:pPr>
            <w:r>
              <w:rPr>
                <w:sz w:val="16"/>
                <w:szCs w:val="16"/>
              </w:rPr>
              <w:t>0014</w:t>
            </w:r>
          </w:p>
        </w:tc>
        <w:tc>
          <w:tcPr>
            <w:tcW w:w="425" w:type="dxa"/>
            <w:shd w:val="solid" w:color="FFFFFF" w:fill="auto"/>
          </w:tcPr>
          <w:p w14:paraId="3E65E4A5" w14:textId="77777777" w:rsidR="009F508E" w:rsidRDefault="009F508E" w:rsidP="009F508E">
            <w:pPr>
              <w:pStyle w:val="TAR"/>
              <w:rPr>
                <w:sz w:val="16"/>
                <w:szCs w:val="16"/>
              </w:rPr>
            </w:pPr>
          </w:p>
        </w:tc>
        <w:tc>
          <w:tcPr>
            <w:tcW w:w="425" w:type="dxa"/>
            <w:shd w:val="solid" w:color="FFFFFF" w:fill="auto"/>
          </w:tcPr>
          <w:p w14:paraId="66015665" w14:textId="6908333C" w:rsidR="009F508E" w:rsidRDefault="009F508E" w:rsidP="009F508E">
            <w:pPr>
              <w:pStyle w:val="TAC"/>
              <w:rPr>
                <w:sz w:val="16"/>
                <w:szCs w:val="16"/>
              </w:rPr>
            </w:pPr>
            <w:r>
              <w:rPr>
                <w:sz w:val="16"/>
                <w:szCs w:val="16"/>
              </w:rPr>
              <w:t>F</w:t>
            </w:r>
          </w:p>
        </w:tc>
        <w:tc>
          <w:tcPr>
            <w:tcW w:w="4443" w:type="dxa"/>
            <w:shd w:val="solid" w:color="FFFFFF" w:fill="auto"/>
          </w:tcPr>
          <w:p w14:paraId="5C5C5355" w14:textId="6AE975FF" w:rsidR="009F508E" w:rsidRPr="00404E94" w:rsidRDefault="009F508E" w:rsidP="009F508E">
            <w:pPr>
              <w:pStyle w:val="TAL"/>
              <w:rPr>
                <w:bCs/>
                <w:snapToGrid w:val="0"/>
                <w:sz w:val="16"/>
                <w:lang w:val="en-AU"/>
              </w:rPr>
            </w:pPr>
            <w:r w:rsidRPr="00D53177">
              <w:rPr>
                <w:bCs/>
                <w:snapToGrid w:val="0"/>
                <w:sz w:val="16"/>
                <w:lang w:val="en-AU"/>
              </w:rPr>
              <w:t>Add the IE of Spare half octet</w:t>
            </w:r>
          </w:p>
        </w:tc>
        <w:tc>
          <w:tcPr>
            <w:tcW w:w="708" w:type="dxa"/>
            <w:shd w:val="solid" w:color="FFFFFF" w:fill="auto"/>
          </w:tcPr>
          <w:p w14:paraId="5CF5BA45" w14:textId="22E6452E" w:rsidR="009F508E" w:rsidRDefault="009F508E" w:rsidP="009F508E">
            <w:pPr>
              <w:pStyle w:val="TAC"/>
              <w:rPr>
                <w:sz w:val="16"/>
                <w:szCs w:val="16"/>
                <w:lang w:eastAsia="zh-CN"/>
              </w:rPr>
            </w:pPr>
            <w:r w:rsidRPr="00B33D5D">
              <w:rPr>
                <w:sz w:val="16"/>
                <w:szCs w:val="16"/>
                <w:lang w:eastAsia="zh-CN"/>
              </w:rPr>
              <w:t>17.2.0</w:t>
            </w:r>
          </w:p>
        </w:tc>
      </w:tr>
      <w:tr w:rsidR="009F508E" w14:paraId="233FCD51" w14:textId="77777777" w:rsidTr="003E3FAA">
        <w:tc>
          <w:tcPr>
            <w:tcW w:w="800" w:type="dxa"/>
            <w:shd w:val="solid" w:color="FFFFFF" w:fill="auto"/>
          </w:tcPr>
          <w:p w14:paraId="25C2CED6" w14:textId="32B5CB21"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3D85B43F" w14:textId="033E8AE8"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4D6099D2" w14:textId="218BCF4A" w:rsidR="009F508E" w:rsidRPr="00CC62D1"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0DF9EB54" w14:textId="3E5FBF67" w:rsidR="009F508E" w:rsidRDefault="009F508E" w:rsidP="009F508E">
            <w:pPr>
              <w:pStyle w:val="TAL"/>
              <w:rPr>
                <w:sz w:val="16"/>
                <w:szCs w:val="16"/>
              </w:rPr>
            </w:pPr>
            <w:r>
              <w:rPr>
                <w:sz w:val="16"/>
                <w:szCs w:val="16"/>
              </w:rPr>
              <w:t>0015</w:t>
            </w:r>
          </w:p>
        </w:tc>
        <w:tc>
          <w:tcPr>
            <w:tcW w:w="425" w:type="dxa"/>
            <w:shd w:val="solid" w:color="FFFFFF" w:fill="auto"/>
          </w:tcPr>
          <w:p w14:paraId="47C5A76B" w14:textId="24DB682D" w:rsidR="009F508E" w:rsidRDefault="009F508E" w:rsidP="009F508E">
            <w:pPr>
              <w:pStyle w:val="TAR"/>
              <w:rPr>
                <w:sz w:val="16"/>
                <w:szCs w:val="16"/>
              </w:rPr>
            </w:pPr>
            <w:r>
              <w:rPr>
                <w:sz w:val="16"/>
                <w:szCs w:val="16"/>
              </w:rPr>
              <w:t>1</w:t>
            </w:r>
          </w:p>
        </w:tc>
        <w:tc>
          <w:tcPr>
            <w:tcW w:w="425" w:type="dxa"/>
            <w:shd w:val="solid" w:color="FFFFFF" w:fill="auto"/>
          </w:tcPr>
          <w:p w14:paraId="04B48CAA" w14:textId="437CFA9D" w:rsidR="009F508E" w:rsidRDefault="009F508E" w:rsidP="009F508E">
            <w:pPr>
              <w:pStyle w:val="TAC"/>
              <w:rPr>
                <w:sz w:val="16"/>
                <w:szCs w:val="16"/>
              </w:rPr>
            </w:pPr>
            <w:r>
              <w:rPr>
                <w:sz w:val="16"/>
                <w:szCs w:val="16"/>
              </w:rPr>
              <w:t>F</w:t>
            </w:r>
          </w:p>
        </w:tc>
        <w:tc>
          <w:tcPr>
            <w:tcW w:w="4443" w:type="dxa"/>
            <w:shd w:val="solid" w:color="FFFFFF" w:fill="auto"/>
          </w:tcPr>
          <w:p w14:paraId="1D85129A" w14:textId="299640A5" w:rsidR="009F508E" w:rsidRPr="00D53177" w:rsidRDefault="009F508E" w:rsidP="009F508E">
            <w:pPr>
              <w:pStyle w:val="TAL"/>
              <w:rPr>
                <w:bCs/>
                <w:snapToGrid w:val="0"/>
                <w:sz w:val="16"/>
                <w:lang w:val="en-AU"/>
              </w:rPr>
            </w:pPr>
            <w:r w:rsidRPr="00C57E7B">
              <w:rPr>
                <w:bCs/>
                <w:snapToGrid w:val="0"/>
                <w:sz w:val="16"/>
                <w:lang w:val="en-AU"/>
              </w:rPr>
              <w:t>Correct the coding of Target Address IE</w:t>
            </w:r>
          </w:p>
        </w:tc>
        <w:tc>
          <w:tcPr>
            <w:tcW w:w="708" w:type="dxa"/>
            <w:shd w:val="solid" w:color="FFFFFF" w:fill="auto"/>
          </w:tcPr>
          <w:p w14:paraId="1527644E" w14:textId="76F8B0C0" w:rsidR="009F508E" w:rsidRDefault="009F508E" w:rsidP="009F508E">
            <w:pPr>
              <w:pStyle w:val="TAC"/>
              <w:rPr>
                <w:sz w:val="16"/>
                <w:szCs w:val="16"/>
                <w:lang w:eastAsia="zh-CN"/>
              </w:rPr>
            </w:pPr>
            <w:r w:rsidRPr="00B33D5D">
              <w:rPr>
                <w:sz w:val="16"/>
                <w:szCs w:val="16"/>
                <w:lang w:eastAsia="zh-CN"/>
              </w:rPr>
              <w:t>17.2.0</w:t>
            </w:r>
          </w:p>
        </w:tc>
      </w:tr>
      <w:tr w:rsidR="009F508E" w14:paraId="64D59E77" w14:textId="77777777" w:rsidTr="003E3FAA">
        <w:tc>
          <w:tcPr>
            <w:tcW w:w="800" w:type="dxa"/>
            <w:shd w:val="solid" w:color="FFFFFF" w:fill="auto"/>
          </w:tcPr>
          <w:p w14:paraId="50D8B34B" w14:textId="11639890"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2463238F" w14:textId="34E07B39"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0A57DA3A" w14:textId="0B9C05E7" w:rsidR="009F508E" w:rsidRPr="00C57E7B"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675B9C2A" w14:textId="2B8F9DDD" w:rsidR="009F508E" w:rsidRDefault="009F508E" w:rsidP="009F508E">
            <w:pPr>
              <w:pStyle w:val="TAL"/>
              <w:rPr>
                <w:sz w:val="16"/>
                <w:szCs w:val="16"/>
              </w:rPr>
            </w:pPr>
            <w:r>
              <w:rPr>
                <w:sz w:val="16"/>
                <w:szCs w:val="16"/>
              </w:rPr>
              <w:t>0016</w:t>
            </w:r>
          </w:p>
        </w:tc>
        <w:tc>
          <w:tcPr>
            <w:tcW w:w="425" w:type="dxa"/>
            <w:shd w:val="solid" w:color="FFFFFF" w:fill="auto"/>
          </w:tcPr>
          <w:p w14:paraId="4082E0D5" w14:textId="1AF9E8BE" w:rsidR="009F508E" w:rsidRDefault="009F508E" w:rsidP="009F508E">
            <w:pPr>
              <w:pStyle w:val="TAR"/>
              <w:rPr>
                <w:sz w:val="16"/>
                <w:szCs w:val="16"/>
              </w:rPr>
            </w:pPr>
          </w:p>
        </w:tc>
        <w:tc>
          <w:tcPr>
            <w:tcW w:w="425" w:type="dxa"/>
            <w:shd w:val="solid" w:color="FFFFFF" w:fill="auto"/>
          </w:tcPr>
          <w:p w14:paraId="77F82298" w14:textId="54BA3905" w:rsidR="009F508E" w:rsidRDefault="009F508E" w:rsidP="009F508E">
            <w:pPr>
              <w:pStyle w:val="TAC"/>
              <w:rPr>
                <w:sz w:val="16"/>
                <w:szCs w:val="16"/>
              </w:rPr>
            </w:pPr>
            <w:r>
              <w:rPr>
                <w:sz w:val="16"/>
                <w:szCs w:val="16"/>
              </w:rPr>
              <w:t>F</w:t>
            </w:r>
          </w:p>
        </w:tc>
        <w:tc>
          <w:tcPr>
            <w:tcW w:w="4443" w:type="dxa"/>
            <w:shd w:val="solid" w:color="FFFFFF" w:fill="auto"/>
          </w:tcPr>
          <w:p w14:paraId="05540B8C" w14:textId="5121F80A" w:rsidR="009F508E" w:rsidRPr="00C57E7B" w:rsidRDefault="009F508E" w:rsidP="009F508E">
            <w:pPr>
              <w:pStyle w:val="TAL"/>
              <w:rPr>
                <w:bCs/>
                <w:snapToGrid w:val="0"/>
                <w:sz w:val="16"/>
                <w:lang w:val="en-AU"/>
              </w:rPr>
            </w:pPr>
            <w:r w:rsidRPr="003718AD">
              <w:rPr>
                <w:bCs/>
                <w:snapToGrid w:val="0"/>
                <w:sz w:val="16"/>
                <w:lang w:val="en-AU"/>
              </w:rPr>
              <w:t>Remove the restriction of the L3 message transport</w:t>
            </w:r>
          </w:p>
        </w:tc>
        <w:tc>
          <w:tcPr>
            <w:tcW w:w="708" w:type="dxa"/>
            <w:shd w:val="solid" w:color="FFFFFF" w:fill="auto"/>
          </w:tcPr>
          <w:p w14:paraId="044BA3C0" w14:textId="3DA1BB0C" w:rsidR="009F508E" w:rsidRDefault="009F508E" w:rsidP="009F508E">
            <w:pPr>
              <w:pStyle w:val="TAC"/>
              <w:rPr>
                <w:sz w:val="16"/>
                <w:szCs w:val="16"/>
                <w:lang w:eastAsia="zh-CN"/>
              </w:rPr>
            </w:pPr>
            <w:r w:rsidRPr="00B33D5D">
              <w:rPr>
                <w:sz w:val="16"/>
                <w:szCs w:val="16"/>
                <w:lang w:eastAsia="zh-CN"/>
              </w:rPr>
              <w:t>17.2.0</w:t>
            </w:r>
          </w:p>
        </w:tc>
      </w:tr>
      <w:tr w:rsidR="009F508E" w14:paraId="6806378C" w14:textId="77777777" w:rsidTr="003E3FAA">
        <w:tc>
          <w:tcPr>
            <w:tcW w:w="800" w:type="dxa"/>
            <w:shd w:val="solid" w:color="FFFFFF" w:fill="auto"/>
          </w:tcPr>
          <w:p w14:paraId="5AA2BFA9" w14:textId="22E3F8F3"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309F9FF8" w14:textId="1ED24172"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76C8C44F" w14:textId="7B9B3559" w:rsidR="009F508E" w:rsidRPr="003718AD"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0F1FF507" w14:textId="46152D79" w:rsidR="009F508E" w:rsidRDefault="009F508E" w:rsidP="009F508E">
            <w:pPr>
              <w:pStyle w:val="TAL"/>
              <w:rPr>
                <w:sz w:val="16"/>
                <w:szCs w:val="16"/>
              </w:rPr>
            </w:pPr>
            <w:r>
              <w:rPr>
                <w:sz w:val="16"/>
                <w:szCs w:val="16"/>
              </w:rPr>
              <w:t>0017</w:t>
            </w:r>
          </w:p>
        </w:tc>
        <w:tc>
          <w:tcPr>
            <w:tcW w:w="425" w:type="dxa"/>
            <w:shd w:val="solid" w:color="FFFFFF" w:fill="auto"/>
          </w:tcPr>
          <w:p w14:paraId="5807B76D" w14:textId="77777777" w:rsidR="009F508E" w:rsidRDefault="009F508E" w:rsidP="009F508E">
            <w:pPr>
              <w:pStyle w:val="TAR"/>
              <w:rPr>
                <w:sz w:val="16"/>
                <w:szCs w:val="16"/>
              </w:rPr>
            </w:pPr>
          </w:p>
        </w:tc>
        <w:tc>
          <w:tcPr>
            <w:tcW w:w="425" w:type="dxa"/>
            <w:shd w:val="solid" w:color="FFFFFF" w:fill="auto"/>
          </w:tcPr>
          <w:p w14:paraId="3B14BF0B" w14:textId="538FEF7E" w:rsidR="009F508E" w:rsidRDefault="009F508E" w:rsidP="009F508E">
            <w:pPr>
              <w:pStyle w:val="TAC"/>
              <w:rPr>
                <w:sz w:val="16"/>
                <w:szCs w:val="16"/>
              </w:rPr>
            </w:pPr>
            <w:r>
              <w:rPr>
                <w:sz w:val="16"/>
                <w:szCs w:val="16"/>
              </w:rPr>
              <w:t>F</w:t>
            </w:r>
          </w:p>
        </w:tc>
        <w:tc>
          <w:tcPr>
            <w:tcW w:w="4443" w:type="dxa"/>
            <w:shd w:val="solid" w:color="FFFFFF" w:fill="auto"/>
          </w:tcPr>
          <w:p w14:paraId="25F1D8CC" w14:textId="1EA2C0CB" w:rsidR="009F508E" w:rsidRPr="003718AD" w:rsidRDefault="009F508E" w:rsidP="009F508E">
            <w:pPr>
              <w:pStyle w:val="TAL"/>
              <w:rPr>
                <w:bCs/>
                <w:snapToGrid w:val="0"/>
                <w:sz w:val="16"/>
                <w:lang w:val="en-AU"/>
              </w:rPr>
            </w:pPr>
            <w:r w:rsidRPr="00CD3375">
              <w:rPr>
                <w:bCs/>
                <w:snapToGrid w:val="0"/>
                <w:sz w:val="16"/>
                <w:lang w:val="en-AU"/>
              </w:rPr>
              <w:t>Editoral corrections of procedures</w:t>
            </w:r>
          </w:p>
        </w:tc>
        <w:tc>
          <w:tcPr>
            <w:tcW w:w="708" w:type="dxa"/>
            <w:shd w:val="solid" w:color="FFFFFF" w:fill="auto"/>
          </w:tcPr>
          <w:p w14:paraId="4A16CEBE" w14:textId="00919A99" w:rsidR="009F508E" w:rsidRDefault="009F508E" w:rsidP="009F508E">
            <w:pPr>
              <w:pStyle w:val="TAC"/>
              <w:rPr>
                <w:sz w:val="16"/>
                <w:szCs w:val="16"/>
                <w:lang w:eastAsia="zh-CN"/>
              </w:rPr>
            </w:pPr>
            <w:r w:rsidRPr="00B33D5D">
              <w:rPr>
                <w:sz w:val="16"/>
                <w:szCs w:val="16"/>
                <w:lang w:eastAsia="zh-CN"/>
              </w:rPr>
              <w:t>17.2.0</w:t>
            </w:r>
          </w:p>
        </w:tc>
      </w:tr>
      <w:tr w:rsidR="009F508E" w14:paraId="4643CF34" w14:textId="77777777" w:rsidTr="003E3FAA">
        <w:tc>
          <w:tcPr>
            <w:tcW w:w="800" w:type="dxa"/>
            <w:shd w:val="solid" w:color="FFFFFF" w:fill="auto"/>
          </w:tcPr>
          <w:p w14:paraId="1DF64070" w14:textId="03256A9D"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0B12B7D2" w14:textId="4D77C55A"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6822B06E" w14:textId="0C5A8DA6" w:rsidR="009F508E" w:rsidRPr="00CD3375"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15D74E32" w14:textId="76C4B679" w:rsidR="009F508E" w:rsidRDefault="009F508E" w:rsidP="009F508E">
            <w:pPr>
              <w:pStyle w:val="TAL"/>
              <w:rPr>
                <w:sz w:val="16"/>
                <w:szCs w:val="16"/>
              </w:rPr>
            </w:pPr>
            <w:r>
              <w:rPr>
                <w:sz w:val="16"/>
                <w:szCs w:val="16"/>
              </w:rPr>
              <w:t>0018</w:t>
            </w:r>
          </w:p>
        </w:tc>
        <w:tc>
          <w:tcPr>
            <w:tcW w:w="425" w:type="dxa"/>
            <w:shd w:val="solid" w:color="FFFFFF" w:fill="auto"/>
          </w:tcPr>
          <w:p w14:paraId="7FDF8CA8" w14:textId="469D791F" w:rsidR="009F508E" w:rsidRDefault="009F508E" w:rsidP="009F508E">
            <w:pPr>
              <w:pStyle w:val="TAR"/>
              <w:rPr>
                <w:sz w:val="16"/>
                <w:szCs w:val="16"/>
              </w:rPr>
            </w:pPr>
            <w:r>
              <w:rPr>
                <w:sz w:val="16"/>
                <w:szCs w:val="16"/>
              </w:rPr>
              <w:t>1</w:t>
            </w:r>
          </w:p>
        </w:tc>
        <w:tc>
          <w:tcPr>
            <w:tcW w:w="425" w:type="dxa"/>
            <w:shd w:val="solid" w:color="FFFFFF" w:fill="auto"/>
          </w:tcPr>
          <w:p w14:paraId="3E240796" w14:textId="7B0304E4" w:rsidR="009F508E" w:rsidRDefault="009F508E" w:rsidP="009F508E">
            <w:pPr>
              <w:pStyle w:val="TAC"/>
              <w:rPr>
                <w:sz w:val="16"/>
                <w:szCs w:val="16"/>
              </w:rPr>
            </w:pPr>
            <w:r>
              <w:rPr>
                <w:sz w:val="16"/>
                <w:szCs w:val="16"/>
              </w:rPr>
              <w:t>F</w:t>
            </w:r>
          </w:p>
        </w:tc>
        <w:tc>
          <w:tcPr>
            <w:tcW w:w="4443" w:type="dxa"/>
            <w:shd w:val="solid" w:color="FFFFFF" w:fill="auto"/>
          </w:tcPr>
          <w:p w14:paraId="0743D765" w14:textId="6C03C932" w:rsidR="009F508E" w:rsidRPr="00CD3375" w:rsidRDefault="009F508E" w:rsidP="009F508E">
            <w:pPr>
              <w:pStyle w:val="TAL"/>
              <w:rPr>
                <w:bCs/>
                <w:snapToGrid w:val="0"/>
                <w:sz w:val="16"/>
                <w:lang w:val="en-AU"/>
              </w:rPr>
            </w:pPr>
            <w:r w:rsidRPr="006B6054">
              <w:rPr>
                <w:bCs/>
                <w:snapToGrid w:val="0"/>
                <w:sz w:val="16"/>
                <w:lang w:val="en-AU"/>
              </w:rPr>
              <w:t>IANA Registration form for UDP Port number</w:t>
            </w:r>
          </w:p>
        </w:tc>
        <w:tc>
          <w:tcPr>
            <w:tcW w:w="708" w:type="dxa"/>
            <w:shd w:val="solid" w:color="FFFFFF" w:fill="auto"/>
          </w:tcPr>
          <w:p w14:paraId="50AADF42" w14:textId="6CE48DE3" w:rsidR="009F508E" w:rsidRDefault="009F508E" w:rsidP="009F508E">
            <w:pPr>
              <w:pStyle w:val="TAC"/>
              <w:rPr>
                <w:sz w:val="16"/>
                <w:szCs w:val="16"/>
                <w:lang w:eastAsia="zh-CN"/>
              </w:rPr>
            </w:pPr>
            <w:r w:rsidRPr="00B33D5D">
              <w:rPr>
                <w:sz w:val="16"/>
                <w:szCs w:val="16"/>
                <w:lang w:eastAsia="zh-CN"/>
              </w:rPr>
              <w:t>17.2.0</w:t>
            </w:r>
          </w:p>
        </w:tc>
      </w:tr>
      <w:tr w:rsidR="009F508E" w14:paraId="008ED8F5" w14:textId="77777777" w:rsidTr="003E3FAA">
        <w:tc>
          <w:tcPr>
            <w:tcW w:w="800" w:type="dxa"/>
            <w:shd w:val="solid" w:color="FFFFFF" w:fill="auto"/>
          </w:tcPr>
          <w:p w14:paraId="2449CE68" w14:textId="06DAF002"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3E8036B6" w14:textId="18362CD5"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57BFB02B" w14:textId="08F8C597" w:rsidR="009F508E" w:rsidRPr="006B6054"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6FD64978" w14:textId="45BA1927" w:rsidR="009F508E" w:rsidRDefault="009F508E" w:rsidP="009F508E">
            <w:pPr>
              <w:pStyle w:val="TAL"/>
              <w:rPr>
                <w:sz w:val="16"/>
                <w:szCs w:val="16"/>
              </w:rPr>
            </w:pPr>
            <w:r>
              <w:rPr>
                <w:sz w:val="16"/>
                <w:szCs w:val="16"/>
              </w:rPr>
              <w:t>0021</w:t>
            </w:r>
          </w:p>
        </w:tc>
        <w:tc>
          <w:tcPr>
            <w:tcW w:w="425" w:type="dxa"/>
            <w:shd w:val="solid" w:color="FFFFFF" w:fill="auto"/>
          </w:tcPr>
          <w:p w14:paraId="0ACD775C" w14:textId="27E3C49C" w:rsidR="009F508E" w:rsidRDefault="009F508E" w:rsidP="009F508E">
            <w:pPr>
              <w:pStyle w:val="TAR"/>
              <w:rPr>
                <w:sz w:val="16"/>
                <w:szCs w:val="16"/>
              </w:rPr>
            </w:pPr>
            <w:r>
              <w:rPr>
                <w:sz w:val="16"/>
                <w:szCs w:val="16"/>
              </w:rPr>
              <w:t>1</w:t>
            </w:r>
          </w:p>
        </w:tc>
        <w:tc>
          <w:tcPr>
            <w:tcW w:w="425" w:type="dxa"/>
            <w:shd w:val="solid" w:color="FFFFFF" w:fill="auto"/>
          </w:tcPr>
          <w:p w14:paraId="0768B428" w14:textId="7FBF4B5C" w:rsidR="009F508E" w:rsidRDefault="009F508E" w:rsidP="009F508E">
            <w:pPr>
              <w:pStyle w:val="TAC"/>
              <w:rPr>
                <w:sz w:val="16"/>
                <w:szCs w:val="16"/>
              </w:rPr>
            </w:pPr>
            <w:r>
              <w:rPr>
                <w:sz w:val="16"/>
                <w:szCs w:val="16"/>
              </w:rPr>
              <w:t>D</w:t>
            </w:r>
          </w:p>
        </w:tc>
        <w:tc>
          <w:tcPr>
            <w:tcW w:w="4443" w:type="dxa"/>
            <w:shd w:val="solid" w:color="FFFFFF" w:fill="auto"/>
          </w:tcPr>
          <w:p w14:paraId="56D40AB1" w14:textId="78057954" w:rsidR="009F508E" w:rsidRPr="006B6054" w:rsidRDefault="009F508E" w:rsidP="009F508E">
            <w:pPr>
              <w:pStyle w:val="TAL"/>
              <w:rPr>
                <w:bCs/>
                <w:snapToGrid w:val="0"/>
                <w:sz w:val="16"/>
                <w:lang w:val="en-AU"/>
              </w:rPr>
            </w:pPr>
            <w:r w:rsidRPr="00CD42C2">
              <w:rPr>
                <w:bCs/>
                <w:snapToGrid w:val="0"/>
                <w:sz w:val="16"/>
                <w:lang w:val="en-AU"/>
              </w:rPr>
              <w:t>SEAL terms in 24.538 aligned with 24.546</w:t>
            </w:r>
          </w:p>
        </w:tc>
        <w:tc>
          <w:tcPr>
            <w:tcW w:w="708" w:type="dxa"/>
            <w:shd w:val="solid" w:color="FFFFFF" w:fill="auto"/>
          </w:tcPr>
          <w:p w14:paraId="1FAB0FEE" w14:textId="1724210C" w:rsidR="009F508E" w:rsidRDefault="009F508E" w:rsidP="009F508E">
            <w:pPr>
              <w:pStyle w:val="TAC"/>
              <w:rPr>
                <w:sz w:val="16"/>
                <w:szCs w:val="16"/>
                <w:lang w:eastAsia="zh-CN"/>
              </w:rPr>
            </w:pPr>
            <w:r w:rsidRPr="00B33D5D">
              <w:rPr>
                <w:sz w:val="16"/>
                <w:szCs w:val="16"/>
                <w:lang w:eastAsia="zh-CN"/>
              </w:rPr>
              <w:t>17.2.0</w:t>
            </w:r>
          </w:p>
        </w:tc>
      </w:tr>
      <w:tr w:rsidR="009F508E" w14:paraId="384C59B2" w14:textId="77777777" w:rsidTr="003E3FAA">
        <w:tc>
          <w:tcPr>
            <w:tcW w:w="800" w:type="dxa"/>
            <w:shd w:val="solid" w:color="FFFFFF" w:fill="auto"/>
          </w:tcPr>
          <w:p w14:paraId="54353CE6" w14:textId="7162B261"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196E281C" w14:textId="72622C9F"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32058ADF" w14:textId="4AC0F2BE" w:rsidR="009F508E" w:rsidRPr="00CD42C2"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19AD588B" w14:textId="13DD3907" w:rsidR="009F508E" w:rsidRDefault="009F508E" w:rsidP="009F508E">
            <w:pPr>
              <w:pStyle w:val="TAL"/>
              <w:rPr>
                <w:sz w:val="16"/>
                <w:szCs w:val="16"/>
              </w:rPr>
            </w:pPr>
            <w:r>
              <w:rPr>
                <w:sz w:val="16"/>
                <w:szCs w:val="16"/>
              </w:rPr>
              <w:t>0022</w:t>
            </w:r>
          </w:p>
        </w:tc>
        <w:tc>
          <w:tcPr>
            <w:tcW w:w="425" w:type="dxa"/>
            <w:shd w:val="solid" w:color="FFFFFF" w:fill="auto"/>
          </w:tcPr>
          <w:p w14:paraId="2A2A8392" w14:textId="7DA3C306" w:rsidR="009F508E" w:rsidRDefault="009F508E" w:rsidP="009F508E">
            <w:pPr>
              <w:pStyle w:val="TAR"/>
              <w:rPr>
                <w:sz w:val="16"/>
                <w:szCs w:val="16"/>
              </w:rPr>
            </w:pPr>
            <w:r>
              <w:rPr>
                <w:sz w:val="16"/>
                <w:szCs w:val="16"/>
              </w:rPr>
              <w:t>1</w:t>
            </w:r>
          </w:p>
        </w:tc>
        <w:tc>
          <w:tcPr>
            <w:tcW w:w="425" w:type="dxa"/>
            <w:shd w:val="solid" w:color="FFFFFF" w:fill="auto"/>
          </w:tcPr>
          <w:p w14:paraId="3C063EEC" w14:textId="323D2809" w:rsidR="009F508E" w:rsidRDefault="009F508E" w:rsidP="009F508E">
            <w:pPr>
              <w:pStyle w:val="TAC"/>
              <w:rPr>
                <w:sz w:val="16"/>
                <w:szCs w:val="16"/>
              </w:rPr>
            </w:pPr>
            <w:r>
              <w:rPr>
                <w:sz w:val="16"/>
                <w:szCs w:val="16"/>
              </w:rPr>
              <w:t>F</w:t>
            </w:r>
          </w:p>
        </w:tc>
        <w:tc>
          <w:tcPr>
            <w:tcW w:w="4443" w:type="dxa"/>
            <w:shd w:val="solid" w:color="FFFFFF" w:fill="auto"/>
          </w:tcPr>
          <w:p w14:paraId="56A8B721" w14:textId="23595E2C" w:rsidR="009F508E" w:rsidRPr="00CD42C2" w:rsidRDefault="009F508E" w:rsidP="009F508E">
            <w:pPr>
              <w:pStyle w:val="TAL"/>
              <w:rPr>
                <w:bCs/>
                <w:snapToGrid w:val="0"/>
                <w:sz w:val="16"/>
                <w:lang w:val="en-AU"/>
              </w:rPr>
            </w:pPr>
            <w:r w:rsidRPr="00004569">
              <w:rPr>
                <w:bCs/>
                <w:snapToGrid w:val="0"/>
                <w:sz w:val="16"/>
                <w:lang w:val="en-AU"/>
              </w:rPr>
              <w:t>Add a missing functionality of the MSGin5G Client</w:t>
            </w:r>
          </w:p>
        </w:tc>
        <w:tc>
          <w:tcPr>
            <w:tcW w:w="708" w:type="dxa"/>
            <w:shd w:val="solid" w:color="FFFFFF" w:fill="auto"/>
          </w:tcPr>
          <w:p w14:paraId="21864D33" w14:textId="601497CF" w:rsidR="009F508E" w:rsidRDefault="009F508E" w:rsidP="009F508E">
            <w:pPr>
              <w:pStyle w:val="TAC"/>
              <w:rPr>
                <w:sz w:val="16"/>
                <w:szCs w:val="16"/>
                <w:lang w:eastAsia="zh-CN"/>
              </w:rPr>
            </w:pPr>
            <w:r w:rsidRPr="00B33D5D">
              <w:rPr>
                <w:sz w:val="16"/>
                <w:szCs w:val="16"/>
                <w:lang w:eastAsia="zh-CN"/>
              </w:rPr>
              <w:t>17.2.0</w:t>
            </w:r>
          </w:p>
        </w:tc>
      </w:tr>
      <w:tr w:rsidR="009F508E" w14:paraId="54F65398" w14:textId="77777777" w:rsidTr="003E3FAA">
        <w:tc>
          <w:tcPr>
            <w:tcW w:w="800" w:type="dxa"/>
            <w:shd w:val="solid" w:color="FFFFFF" w:fill="auto"/>
          </w:tcPr>
          <w:p w14:paraId="25B6DE96" w14:textId="3B56B37E"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7385EF9D" w14:textId="0830B9A0"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7446530B" w14:textId="672D4866" w:rsidR="009F508E" w:rsidRPr="00004569"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48ECB452" w14:textId="4A8D5976" w:rsidR="009F508E" w:rsidRDefault="009F508E" w:rsidP="009F508E">
            <w:pPr>
              <w:pStyle w:val="TAL"/>
              <w:rPr>
                <w:sz w:val="16"/>
                <w:szCs w:val="16"/>
              </w:rPr>
            </w:pPr>
            <w:r>
              <w:rPr>
                <w:sz w:val="16"/>
                <w:szCs w:val="16"/>
              </w:rPr>
              <w:t>0023</w:t>
            </w:r>
          </w:p>
        </w:tc>
        <w:tc>
          <w:tcPr>
            <w:tcW w:w="425" w:type="dxa"/>
            <w:shd w:val="solid" w:color="FFFFFF" w:fill="auto"/>
          </w:tcPr>
          <w:p w14:paraId="3BCE9A36" w14:textId="45ABC1E2" w:rsidR="009F508E" w:rsidRDefault="009F508E" w:rsidP="009F508E">
            <w:pPr>
              <w:pStyle w:val="TAR"/>
              <w:rPr>
                <w:sz w:val="16"/>
                <w:szCs w:val="16"/>
              </w:rPr>
            </w:pPr>
            <w:r>
              <w:rPr>
                <w:sz w:val="16"/>
                <w:szCs w:val="16"/>
              </w:rPr>
              <w:t>1</w:t>
            </w:r>
          </w:p>
        </w:tc>
        <w:tc>
          <w:tcPr>
            <w:tcW w:w="425" w:type="dxa"/>
            <w:shd w:val="solid" w:color="FFFFFF" w:fill="auto"/>
          </w:tcPr>
          <w:p w14:paraId="7FFEDD15" w14:textId="42CAC4DD" w:rsidR="009F508E" w:rsidRDefault="009F508E" w:rsidP="009F508E">
            <w:pPr>
              <w:pStyle w:val="TAC"/>
              <w:rPr>
                <w:sz w:val="16"/>
                <w:szCs w:val="16"/>
              </w:rPr>
            </w:pPr>
            <w:r>
              <w:rPr>
                <w:sz w:val="16"/>
                <w:szCs w:val="16"/>
              </w:rPr>
              <w:t>F</w:t>
            </w:r>
          </w:p>
        </w:tc>
        <w:tc>
          <w:tcPr>
            <w:tcW w:w="4443" w:type="dxa"/>
            <w:shd w:val="solid" w:color="FFFFFF" w:fill="auto"/>
          </w:tcPr>
          <w:p w14:paraId="6F747C2A" w14:textId="18528888" w:rsidR="009F508E" w:rsidRPr="00004569" w:rsidRDefault="009F508E" w:rsidP="009F508E">
            <w:pPr>
              <w:pStyle w:val="TAL"/>
              <w:rPr>
                <w:bCs/>
                <w:snapToGrid w:val="0"/>
                <w:sz w:val="16"/>
                <w:lang w:val="en-AU"/>
              </w:rPr>
            </w:pPr>
            <w:r w:rsidRPr="00957B5F">
              <w:rPr>
                <w:bCs/>
                <w:snapToGrid w:val="0"/>
                <w:sz w:val="16"/>
                <w:lang w:val="en-AU"/>
              </w:rPr>
              <w:t>Editoral corrections of procedures</w:t>
            </w:r>
          </w:p>
        </w:tc>
        <w:tc>
          <w:tcPr>
            <w:tcW w:w="708" w:type="dxa"/>
            <w:shd w:val="solid" w:color="FFFFFF" w:fill="auto"/>
          </w:tcPr>
          <w:p w14:paraId="62CC5C1B" w14:textId="1110C0DC" w:rsidR="009F508E" w:rsidRDefault="009F508E" w:rsidP="009F508E">
            <w:pPr>
              <w:pStyle w:val="TAC"/>
              <w:rPr>
                <w:sz w:val="16"/>
                <w:szCs w:val="16"/>
                <w:lang w:eastAsia="zh-CN"/>
              </w:rPr>
            </w:pPr>
            <w:r w:rsidRPr="00B33D5D">
              <w:rPr>
                <w:sz w:val="16"/>
                <w:szCs w:val="16"/>
                <w:lang w:eastAsia="zh-CN"/>
              </w:rPr>
              <w:t>17.2.0</w:t>
            </w:r>
          </w:p>
        </w:tc>
      </w:tr>
      <w:tr w:rsidR="00FF1524" w14:paraId="7AB8A1CD" w14:textId="77777777" w:rsidTr="003E3FAA">
        <w:tc>
          <w:tcPr>
            <w:tcW w:w="800" w:type="dxa"/>
            <w:shd w:val="solid" w:color="FFFFFF" w:fill="auto"/>
          </w:tcPr>
          <w:p w14:paraId="7F6CB7C6" w14:textId="3EDCA9B5" w:rsidR="00FF1524" w:rsidRPr="00731BF1" w:rsidRDefault="00FF1524" w:rsidP="002229E1">
            <w:pPr>
              <w:pStyle w:val="TAC"/>
              <w:rPr>
                <w:sz w:val="16"/>
                <w:szCs w:val="16"/>
                <w:lang w:eastAsia="zh-CN"/>
              </w:rPr>
            </w:pPr>
            <w:r w:rsidRPr="00731BF1">
              <w:rPr>
                <w:sz w:val="16"/>
                <w:szCs w:val="16"/>
                <w:lang w:eastAsia="zh-CN"/>
              </w:rPr>
              <w:t>2023-03</w:t>
            </w:r>
          </w:p>
        </w:tc>
        <w:tc>
          <w:tcPr>
            <w:tcW w:w="1279" w:type="dxa"/>
            <w:shd w:val="solid" w:color="FFFFFF" w:fill="auto"/>
          </w:tcPr>
          <w:p w14:paraId="08D31407" w14:textId="0F4C450C" w:rsidR="00FF1524" w:rsidRPr="00731BF1" w:rsidRDefault="00FF1524" w:rsidP="002229E1">
            <w:pPr>
              <w:pStyle w:val="TAC"/>
              <w:rPr>
                <w:sz w:val="16"/>
                <w:szCs w:val="16"/>
                <w:lang w:eastAsia="zh-CN"/>
              </w:rPr>
            </w:pPr>
            <w:r w:rsidRPr="00731BF1">
              <w:rPr>
                <w:sz w:val="16"/>
                <w:szCs w:val="16"/>
                <w:lang w:eastAsia="zh-CN"/>
              </w:rPr>
              <w:t>CT#99</w:t>
            </w:r>
          </w:p>
        </w:tc>
        <w:tc>
          <w:tcPr>
            <w:tcW w:w="992" w:type="dxa"/>
            <w:shd w:val="solid" w:color="FFFFFF" w:fill="auto"/>
            <w:vAlign w:val="bottom"/>
          </w:tcPr>
          <w:p w14:paraId="24B41601" w14:textId="76BF5E9A" w:rsidR="00FF1524" w:rsidRPr="00D112A4" w:rsidRDefault="000F65B3" w:rsidP="00D112A4">
            <w:pPr>
              <w:spacing w:after="0"/>
              <w:jc w:val="center"/>
              <w:rPr>
                <w:rFonts w:cs="Arial"/>
                <w:sz w:val="16"/>
                <w:szCs w:val="16"/>
                <w:lang w:eastAsia="en-GB"/>
              </w:rPr>
            </w:pPr>
            <w:hyperlink r:id="rId14" w:history="1">
              <w:r w:rsidR="00FF1524" w:rsidRPr="00D112A4">
                <w:rPr>
                  <w:rStyle w:val="Hyperlink"/>
                  <w:rFonts w:ascii="Arial" w:hAnsi="Arial" w:cs="Arial"/>
                  <w:color w:val="auto"/>
                  <w:sz w:val="16"/>
                  <w:szCs w:val="16"/>
                  <w:u w:val="none"/>
                </w:rPr>
                <w:t>CP-230221</w:t>
              </w:r>
            </w:hyperlink>
          </w:p>
        </w:tc>
        <w:tc>
          <w:tcPr>
            <w:tcW w:w="567" w:type="dxa"/>
            <w:shd w:val="solid" w:color="FFFFFF" w:fill="auto"/>
          </w:tcPr>
          <w:p w14:paraId="2BBCE674" w14:textId="517925E1" w:rsidR="00FF1524" w:rsidRPr="00731BF1" w:rsidRDefault="00FF1524" w:rsidP="00D112A4">
            <w:pPr>
              <w:pStyle w:val="TAL"/>
              <w:jc w:val="center"/>
              <w:rPr>
                <w:sz w:val="16"/>
                <w:szCs w:val="16"/>
              </w:rPr>
            </w:pPr>
            <w:r w:rsidRPr="00731BF1">
              <w:rPr>
                <w:sz w:val="16"/>
                <w:szCs w:val="16"/>
              </w:rPr>
              <w:t>0030</w:t>
            </w:r>
          </w:p>
        </w:tc>
        <w:tc>
          <w:tcPr>
            <w:tcW w:w="425" w:type="dxa"/>
            <w:shd w:val="solid" w:color="FFFFFF" w:fill="auto"/>
          </w:tcPr>
          <w:p w14:paraId="08E1AB90" w14:textId="68BAB129" w:rsidR="00FF1524" w:rsidRPr="00731BF1" w:rsidRDefault="00FF1524" w:rsidP="00D112A4">
            <w:pPr>
              <w:pStyle w:val="TAR"/>
              <w:jc w:val="center"/>
              <w:rPr>
                <w:sz w:val="16"/>
                <w:szCs w:val="16"/>
              </w:rPr>
            </w:pPr>
            <w:r w:rsidRPr="00731BF1">
              <w:rPr>
                <w:sz w:val="16"/>
                <w:szCs w:val="16"/>
              </w:rPr>
              <w:t>1</w:t>
            </w:r>
          </w:p>
        </w:tc>
        <w:tc>
          <w:tcPr>
            <w:tcW w:w="425" w:type="dxa"/>
            <w:shd w:val="solid" w:color="FFFFFF" w:fill="auto"/>
          </w:tcPr>
          <w:p w14:paraId="547F685C" w14:textId="61ABF577" w:rsidR="00FF1524" w:rsidRPr="00731BF1" w:rsidRDefault="00FF1524" w:rsidP="002229E1">
            <w:pPr>
              <w:pStyle w:val="TAC"/>
              <w:rPr>
                <w:sz w:val="16"/>
                <w:szCs w:val="16"/>
              </w:rPr>
            </w:pPr>
            <w:r w:rsidRPr="00731BF1">
              <w:rPr>
                <w:sz w:val="16"/>
                <w:szCs w:val="16"/>
              </w:rPr>
              <w:t>F</w:t>
            </w:r>
          </w:p>
        </w:tc>
        <w:tc>
          <w:tcPr>
            <w:tcW w:w="4443" w:type="dxa"/>
            <w:shd w:val="solid" w:color="FFFFFF" w:fill="auto"/>
          </w:tcPr>
          <w:p w14:paraId="36D38257" w14:textId="766EC208" w:rsidR="00FF1524" w:rsidRPr="00731BF1" w:rsidRDefault="00FF1524" w:rsidP="00D112A4">
            <w:pPr>
              <w:pStyle w:val="TAL"/>
              <w:jc w:val="both"/>
              <w:rPr>
                <w:snapToGrid w:val="0"/>
                <w:sz w:val="16"/>
                <w:lang w:val="en-AU"/>
              </w:rPr>
            </w:pPr>
            <w:r w:rsidRPr="00731BF1">
              <w:rPr>
                <w:snapToGrid w:val="0"/>
                <w:sz w:val="16"/>
                <w:lang w:val="en-AU"/>
              </w:rPr>
              <w:t>Correnction of constrained devices</w:t>
            </w:r>
          </w:p>
        </w:tc>
        <w:tc>
          <w:tcPr>
            <w:tcW w:w="708" w:type="dxa"/>
            <w:shd w:val="solid" w:color="FFFFFF" w:fill="auto"/>
          </w:tcPr>
          <w:p w14:paraId="6B3C132D" w14:textId="36EC31D7" w:rsidR="00FF1524" w:rsidRPr="00731BF1" w:rsidRDefault="00FF1524" w:rsidP="002229E1">
            <w:pPr>
              <w:pStyle w:val="TAC"/>
              <w:rPr>
                <w:sz w:val="16"/>
                <w:szCs w:val="16"/>
                <w:lang w:eastAsia="zh-CN"/>
              </w:rPr>
            </w:pPr>
            <w:r w:rsidRPr="00731BF1">
              <w:rPr>
                <w:sz w:val="16"/>
                <w:szCs w:val="16"/>
                <w:lang w:eastAsia="zh-CN"/>
              </w:rPr>
              <w:t>17.3.0</w:t>
            </w:r>
          </w:p>
        </w:tc>
      </w:tr>
      <w:tr w:rsidR="00CD56B3" w14:paraId="30EAE7B7" w14:textId="77777777" w:rsidTr="003E3FAA">
        <w:tc>
          <w:tcPr>
            <w:tcW w:w="800" w:type="dxa"/>
            <w:shd w:val="solid" w:color="FFFFFF" w:fill="auto"/>
          </w:tcPr>
          <w:p w14:paraId="7F43B3CA" w14:textId="3EC83298" w:rsidR="00CD56B3" w:rsidRPr="00731BF1" w:rsidRDefault="00CD56B3" w:rsidP="002229E1">
            <w:pPr>
              <w:pStyle w:val="TAC"/>
              <w:rPr>
                <w:sz w:val="16"/>
                <w:szCs w:val="16"/>
                <w:lang w:eastAsia="zh-CN"/>
              </w:rPr>
            </w:pPr>
            <w:r w:rsidRPr="00731BF1">
              <w:rPr>
                <w:sz w:val="16"/>
                <w:szCs w:val="16"/>
                <w:lang w:eastAsia="zh-CN"/>
              </w:rPr>
              <w:t>2023-03</w:t>
            </w:r>
          </w:p>
        </w:tc>
        <w:tc>
          <w:tcPr>
            <w:tcW w:w="1279" w:type="dxa"/>
            <w:shd w:val="solid" w:color="FFFFFF" w:fill="auto"/>
          </w:tcPr>
          <w:p w14:paraId="6355593F" w14:textId="2149C644" w:rsidR="00CD56B3" w:rsidRPr="00731BF1" w:rsidRDefault="00CD56B3" w:rsidP="002229E1">
            <w:pPr>
              <w:pStyle w:val="TAC"/>
              <w:rPr>
                <w:sz w:val="16"/>
                <w:szCs w:val="16"/>
                <w:lang w:eastAsia="zh-CN"/>
              </w:rPr>
            </w:pPr>
            <w:r w:rsidRPr="00731BF1">
              <w:rPr>
                <w:sz w:val="16"/>
                <w:szCs w:val="16"/>
                <w:lang w:eastAsia="zh-CN"/>
              </w:rPr>
              <w:t>CT#99</w:t>
            </w:r>
          </w:p>
        </w:tc>
        <w:tc>
          <w:tcPr>
            <w:tcW w:w="992" w:type="dxa"/>
            <w:shd w:val="solid" w:color="FFFFFF" w:fill="auto"/>
            <w:vAlign w:val="bottom"/>
          </w:tcPr>
          <w:p w14:paraId="5C4DB24E" w14:textId="3B73C214" w:rsidR="00CD56B3" w:rsidRPr="00D112A4" w:rsidRDefault="000F65B3" w:rsidP="002229E1">
            <w:pPr>
              <w:spacing w:after="0"/>
              <w:jc w:val="center"/>
              <w:rPr>
                <w:rFonts w:ascii="Arial" w:hAnsi="Arial" w:cs="Arial"/>
                <w:sz w:val="16"/>
                <w:szCs w:val="16"/>
                <w:lang w:eastAsia="en-GB"/>
              </w:rPr>
            </w:pPr>
            <w:hyperlink r:id="rId15" w:history="1">
              <w:r w:rsidR="00CD56B3" w:rsidRPr="00D112A4">
                <w:rPr>
                  <w:rStyle w:val="Hyperlink"/>
                  <w:rFonts w:ascii="Arial" w:hAnsi="Arial" w:cs="Arial"/>
                  <w:color w:val="auto"/>
                  <w:sz w:val="16"/>
                  <w:szCs w:val="16"/>
                  <w:u w:val="none"/>
                </w:rPr>
                <w:t>CP-230221</w:t>
              </w:r>
            </w:hyperlink>
          </w:p>
        </w:tc>
        <w:tc>
          <w:tcPr>
            <w:tcW w:w="567" w:type="dxa"/>
            <w:shd w:val="solid" w:color="FFFFFF" w:fill="auto"/>
          </w:tcPr>
          <w:p w14:paraId="2BBE542C" w14:textId="053C3B90" w:rsidR="00CD56B3" w:rsidRPr="00731BF1" w:rsidRDefault="00CD56B3" w:rsidP="00D112A4">
            <w:pPr>
              <w:pStyle w:val="TAL"/>
              <w:jc w:val="center"/>
              <w:rPr>
                <w:sz w:val="16"/>
                <w:szCs w:val="16"/>
              </w:rPr>
            </w:pPr>
            <w:r w:rsidRPr="00731BF1">
              <w:rPr>
                <w:sz w:val="16"/>
                <w:szCs w:val="16"/>
              </w:rPr>
              <w:t>0031</w:t>
            </w:r>
          </w:p>
        </w:tc>
        <w:tc>
          <w:tcPr>
            <w:tcW w:w="425" w:type="dxa"/>
            <w:shd w:val="solid" w:color="FFFFFF" w:fill="auto"/>
          </w:tcPr>
          <w:p w14:paraId="3FAFDCCC" w14:textId="24A94493" w:rsidR="00CD56B3" w:rsidRPr="00731BF1" w:rsidRDefault="00CD56B3" w:rsidP="00D112A4">
            <w:pPr>
              <w:pStyle w:val="TAR"/>
              <w:jc w:val="center"/>
              <w:rPr>
                <w:sz w:val="16"/>
                <w:szCs w:val="16"/>
              </w:rPr>
            </w:pPr>
            <w:r w:rsidRPr="00731BF1">
              <w:rPr>
                <w:sz w:val="16"/>
                <w:szCs w:val="16"/>
              </w:rPr>
              <w:t>1</w:t>
            </w:r>
          </w:p>
        </w:tc>
        <w:tc>
          <w:tcPr>
            <w:tcW w:w="425" w:type="dxa"/>
            <w:shd w:val="solid" w:color="FFFFFF" w:fill="auto"/>
          </w:tcPr>
          <w:p w14:paraId="58B65C85" w14:textId="1F95C4F5" w:rsidR="00CD56B3" w:rsidRPr="00731BF1" w:rsidRDefault="00CD56B3" w:rsidP="002229E1">
            <w:pPr>
              <w:pStyle w:val="TAC"/>
              <w:rPr>
                <w:sz w:val="16"/>
                <w:szCs w:val="16"/>
              </w:rPr>
            </w:pPr>
            <w:r w:rsidRPr="00731BF1">
              <w:rPr>
                <w:sz w:val="16"/>
                <w:szCs w:val="16"/>
              </w:rPr>
              <w:t>F</w:t>
            </w:r>
          </w:p>
        </w:tc>
        <w:tc>
          <w:tcPr>
            <w:tcW w:w="4443" w:type="dxa"/>
            <w:shd w:val="solid" w:color="FFFFFF" w:fill="auto"/>
          </w:tcPr>
          <w:p w14:paraId="67082F0F" w14:textId="6E97C9A4" w:rsidR="00CD56B3" w:rsidRPr="00731BF1" w:rsidRDefault="00CD56B3" w:rsidP="00D112A4">
            <w:pPr>
              <w:pStyle w:val="TAL"/>
              <w:jc w:val="both"/>
              <w:rPr>
                <w:snapToGrid w:val="0"/>
                <w:sz w:val="16"/>
                <w:lang w:val="en-AU"/>
              </w:rPr>
            </w:pPr>
            <w:r w:rsidRPr="00731BF1">
              <w:rPr>
                <w:snapToGrid w:val="0"/>
                <w:sz w:val="16"/>
                <w:lang w:val="en-AU"/>
              </w:rPr>
              <w:t>Correnction of regsitration/de-registration response for constrained UE</w:t>
            </w:r>
          </w:p>
        </w:tc>
        <w:tc>
          <w:tcPr>
            <w:tcW w:w="708" w:type="dxa"/>
            <w:shd w:val="solid" w:color="FFFFFF" w:fill="auto"/>
          </w:tcPr>
          <w:p w14:paraId="40023CFF" w14:textId="196D3BE2" w:rsidR="00CD56B3" w:rsidRPr="00731BF1" w:rsidRDefault="00CD56B3" w:rsidP="002229E1">
            <w:pPr>
              <w:pStyle w:val="TAC"/>
              <w:rPr>
                <w:sz w:val="16"/>
                <w:szCs w:val="16"/>
                <w:lang w:eastAsia="zh-CN"/>
              </w:rPr>
            </w:pPr>
            <w:r w:rsidRPr="00731BF1">
              <w:rPr>
                <w:sz w:val="16"/>
                <w:szCs w:val="16"/>
                <w:lang w:eastAsia="zh-CN"/>
              </w:rPr>
              <w:t>17.3.0</w:t>
            </w:r>
          </w:p>
        </w:tc>
      </w:tr>
      <w:tr w:rsidR="00BD5800" w14:paraId="1A332119" w14:textId="77777777" w:rsidTr="003E3FAA">
        <w:tc>
          <w:tcPr>
            <w:tcW w:w="800" w:type="dxa"/>
            <w:shd w:val="solid" w:color="FFFFFF" w:fill="auto"/>
          </w:tcPr>
          <w:p w14:paraId="5BD7F320" w14:textId="6DB29C4F" w:rsidR="00BD5800" w:rsidRPr="00BD5800" w:rsidRDefault="00BD5800" w:rsidP="002229E1">
            <w:pPr>
              <w:pStyle w:val="TAC"/>
              <w:rPr>
                <w:sz w:val="16"/>
                <w:szCs w:val="16"/>
                <w:lang w:eastAsia="zh-CN"/>
              </w:rPr>
            </w:pPr>
            <w:r w:rsidRPr="00BD5800">
              <w:rPr>
                <w:sz w:val="16"/>
                <w:szCs w:val="16"/>
                <w:lang w:eastAsia="zh-CN"/>
              </w:rPr>
              <w:lastRenderedPageBreak/>
              <w:t>2023-06</w:t>
            </w:r>
          </w:p>
        </w:tc>
        <w:tc>
          <w:tcPr>
            <w:tcW w:w="1279" w:type="dxa"/>
            <w:shd w:val="solid" w:color="FFFFFF" w:fill="auto"/>
          </w:tcPr>
          <w:p w14:paraId="0696F935" w14:textId="061C286F" w:rsidR="00BD5800" w:rsidRPr="00BD5800" w:rsidRDefault="00BD5800" w:rsidP="002229E1">
            <w:pPr>
              <w:pStyle w:val="TAC"/>
              <w:rPr>
                <w:sz w:val="16"/>
                <w:szCs w:val="16"/>
                <w:lang w:eastAsia="zh-CN"/>
              </w:rPr>
            </w:pPr>
            <w:r w:rsidRPr="00BD5800">
              <w:rPr>
                <w:sz w:val="16"/>
                <w:szCs w:val="16"/>
                <w:lang w:eastAsia="zh-CN"/>
              </w:rPr>
              <w:t>CT#100</w:t>
            </w:r>
          </w:p>
        </w:tc>
        <w:tc>
          <w:tcPr>
            <w:tcW w:w="992" w:type="dxa"/>
            <w:shd w:val="solid" w:color="FFFFFF" w:fill="auto"/>
            <w:vAlign w:val="bottom"/>
          </w:tcPr>
          <w:p w14:paraId="68E30CEA" w14:textId="7F49CF11" w:rsidR="00BD5800" w:rsidRPr="00587A7C" w:rsidRDefault="00BD5800" w:rsidP="002229E1">
            <w:pPr>
              <w:spacing w:after="0"/>
              <w:jc w:val="center"/>
              <w:rPr>
                <w:rFonts w:ascii="Arial" w:hAnsi="Arial" w:cs="Arial"/>
                <w:b/>
                <w:bCs/>
                <w:color w:val="808080"/>
                <w:sz w:val="16"/>
                <w:szCs w:val="16"/>
                <w:lang w:eastAsia="en-GB"/>
              </w:rPr>
            </w:pPr>
            <w:r w:rsidRPr="00587A7C">
              <w:rPr>
                <w:rFonts w:ascii="Arial" w:hAnsi="Arial" w:cs="Arial"/>
                <w:b/>
                <w:bCs/>
                <w:color w:val="808080"/>
                <w:sz w:val="16"/>
                <w:szCs w:val="16"/>
              </w:rPr>
              <w:t>CP-231213</w:t>
            </w:r>
          </w:p>
        </w:tc>
        <w:tc>
          <w:tcPr>
            <w:tcW w:w="567" w:type="dxa"/>
            <w:shd w:val="solid" w:color="FFFFFF" w:fill="auto"/>
          </w:tcPr>
          <w:p w14:paraId="697362B8" w14:textId="3AE95D5F" w:rsidR="00BD5800" w:rsidRPr="00BD5800" w:rsidRDefault="00BD5800" w:rsidP="00D112A4">
            <w:pPr>
              <w:pStyle w:val="TAL"/>
              <w:jc w:val="center"/>
              <w:rPr>
                <w:sz w:val="16"/>
                <w:szCs w:val="16"/>
              </w:rPr>
            </w:pPr>
            <w:r w:rsidRPr="00BD5800">
              <w:rPr>
                <w:sz w:val="16"/>
                <w:szCs w:val="16"/>
              </w:rPr>
              <w:t>0042</w:t>
            </w:r>
          </w:p>
        </w:tc>
        <w:tc>
          <w:tcPr>
            <w:tcW w:w="425" w:type="dxa"/>
            <w:shd w:val="solid" w:color="FFFFFF" w:fill="auto"/>
          </w:tcPr>
          <w:p w14:paraId="0A9F1466" w14:textId="6782AC94" w:rsidR="00BD5800" w:rsidRPr="00BD5800" w:rsidRDefault="00BD5800" w:rsidP="00D112A4">
            <w:pPr>
              <w:pStyle w:val="TAR"/>
              <w:jc w:val="center"/>
              <w:rPr>
                <w:sz w:val="16"/>
                <w:szCs w:val="16"/>
              </w:rPr>
            </w:pPr>
            <w:r w:rsidRPr="00BD5800">
              <w:rPr>
                <w:sz w:val="16"/>
                <w:szCs w:val="16"/>
              </w:rPr>
              <w:t>1</w:t>
            </w:r>
          </w:p>
        </w:tc>
        <w:tc>
          <w:tcPr>
            <w:tcW w:w="425" w:type="dxa"/>
            <w:shd w:val="solid" w:color="FFFFFF" w:fill="auto"/>
          </w:tcPr>
          <w:p w14:paraId="13DE4195" w14:textId="42507FDC" w:rsidR="00BD5800" w:rsidRPr="00BD5800" w:rsidRDefault="00BD5800" w:rsidP="002229E1">
            <w:pPr>
              <w:pStyle w:val="TAC"/>
              <w:rPr>
                <w:sz w:val="16"/>
                <w:szCs w:val="16"/>
              </w:rPr>
            </w:pPr>
            <w:r w:rsidRPr="00BD5800">
              <w:rPr>
                <w:sz w:val="16"/>
                <w:szCs w:val="16"/>
              </w:rPr>
              <w:t>F</w:t>
            </w:r>
          </w:p>
        </w:tc>
        <w:tc>
          <w:tcPr>
            <w:tcW w:w="4443" w:type="dxa"/>
            <w:shd w:val="solid" w:color="FFFFFF" w:fill="auto"/>
          </w:tcPr>
          <w:p w14:paraId="5086B144" w14:textId="09277EDE" w:rsidR="00BD5800" w:rsidRPr="00BD5800" w:rsidRDefault="00BD5800" w:rsidP="00D112A4">
            <w:pPr>
              <w:pStyle w:val="TAL"/>
              <w:jc w:val="both"/>
              <w:rPr>
                <w:snapToGrid w:val="0"/>
                <w:sz w:val="16"/>
                <w:szCs w:val="16"/>
                <w:lang w:val="en-AU"/>
              </w:rPr>
            </w:pPr>
            <w:r w:rsidRPr="00BD5800">
              <w:rPr>
                <w:snapToGrid w:val="0"/>
                <w:sz w:val="16"/>
                <w:szCs w:val="16"/>
                <w:lang w:val="en-AU"/>
              </w:rPr>
              <w:t>Solve UDP port number ENs</w:t>
            </w:r>
          </w:p>
        </w:tc>
        <w:tc>
          <w:tcPr>
            <w:tcW w:w="708" w:type="dxa"/>
            <w:shd w:val="solid" w:color="FFFFFF" w:fill="auto"/>
          </w:tcPr>
          <w:p w14:paraId="5A4B6A20" w14:textId="1FFE86C3" w:rsidR="00BD5800" w:rsidRPr="00BD5800" w:rsidRDefault="00BD5800" w:rsidP="002229E1">
            <w:pPr>
              <w:pStyle w:val="TAC"/>
              <w:rPr>
                <w:sz w:val="16"/>
                <w:szCs w:val="16"/>
                <w:lang w:eastAsia="zh-CN"/>
              </w:rPr>
            </w:pPr>
            <w:r w:rsidRPr="00BD5800">
              <w:rPr>
                <w:sz w:val="16"/>
                <w:szCs w:val="16"/>
                <w:lang w:eastAsia="zh-CN"/>
              </w:rPr>
              <w:t>17.4.0</w:t>
            </w:r>
          </w:p>
        </w:tc>
      </w:tr>
      <w:tr w:rsidR="00997145" w14:paraId="4C72A1BA" w14:textId="77777777" w:rsidTr="003E3FAA">
        <w:tc>
          <w:tcPr>
            <w:tcW w:w="800" w:type="dxa"/>
            <w:shd w:val="solid" w:color="FFFFFF" w:fill="auto"/>
          </w:tcPr>
          <w:p w14:paraId="6DCD417E" w14:textId="64B336EF" w:rsidR="00997145" w:rsidRPr="00BD5800" w:rsidRDefault="00997145" w:rsidP="002229E1">
            <w:pPr>
              <w:pStyle w:val="TAC"/>
              <w:rPr>
                <w:sz w:val="16"/>
                <w:szCs w:val="16"/>
                <w:lang w:eastAsia="zh-CN"/>
              </w:rPr>
            </w:pPr>
            <w:r>
              <w:rPr>
                <w:sz w:val="16"/>
                <w:szCs w:val="16"/>
                <w:lang w:eastAsia="zh-CN"/>
              </w:rPr>
              <w:t>2023-06</w:t>
            </w:r>
          </w:p>
        </w:tc>
        <w:tc>
          <w:tcPr>
            <w:tcW w:w="1279" w:type="dxa"/>
            <w:shd w:val="solid" w:color="FFFFFF" w:fill="auto"/>
          </w:tcPr>
          <w:p w14:paraId="765678E7" w14:textId="4680258D" w:rsidR="00997145" w:rsidRPr="00BD5800" w:rsidRDefault="00997145" w:rsidP="002229E1">
            <w:pPr>
              <w:pStyle w:val="TAC"/>
              <w:rPr>
                <w:sz w:val="16"/>
                <w:szCs w:val="16"/>
                <w:lang w:eastAsia="zh-CN"/>
              </w:rPr>
            </w:pPr>
            <w:r>
              <w:rPr>
                <w:sz w:val="16"/>
                <w:szCs w:val="16"/>
                <w:lang w:eastAsia="zh-CN"/>
              </w:rPr>
              <w:t>CT#100</w:t>
            </w:r>
          </w:p>
        </w:tc>
        <w:tc>
          <w:tcPr>
            <w:tcW w:w="992" w:type="dxa"/>
            <w:shd w:val="solid" w:color="FFFFFF" w:fill="auto"/>
            <w:vAlign w:val="bottom"/>
          </w:tcPr>
          <w:p w14:paraId="6E69391D" w14:textId="2D47587E" w:rsidR="00997145" w:rsidRPr="00587A7C" w:rsidRDefault="00997145" w:rsidP="002229E1">
            <w:pPr>
              <w:spacing w:after="0"/>
              <w:jc w:val="center"/>
              <w:rPr>
                <w:rFonts w:ascii="Arial" w:hAnsi="Arial" w:cs="Arial"/>
                <w:b/>
                <w:bCs/>
                <w:color w:val="808080"/>
                <w:sz w:val="18"/>
                <w:szCs w:val="18"/>
                <w:lang w:eastAsia="en-GB"/>
              </w:rPr>
            </w:pPr>
            <w:r>
              <w:rPr>
                <w:rFonts w:ascii="Arial" w:hAnsi="Arial" w:cs="Arial"/>
                <w:b/>
                <w:bCs/>
                <w:color w:val="808080"/>
                <w:sz w:val="18"/>
                <w:szCs w:val="18"/>
              </w:rPr>
              <w:t>CP-231213</w:t>
            </w:r>
          </w:p>
        </w:tc>
        <w:tc>
          <w:tcPr>
            <w:tcW w:w="567" w:type="dxa"/>
            <w:shd w:val="solid" w:color="FFFFFF" w:fill="auto"/>
          </w:tcPr>
          <w:p w14:paraId="55C10FD6" w14:textId="35A006E8" w:rsidR="00997145" w:rsidRPr="00BD5800" w:rsidRDefault="00997145" w:rsidP="00D112A4">
            <w:pPr>
              <w:pStyle w:val="TAL"/>
              <w:jc w:val="center"/>
              <w:rPr>
                <w:sz w:val="16"/>
                <w:szCs w:val="16"/>
              </w:rPr>
            </w:pPr>
            <w:r>
              <w:rPr>
                <w:sz w:val="16"/>
                <w:szCs w:val="16"/>
              </w:rPr>
              <w:t>0036</w:t>
            </w:r>
          </w:p>
        </w:tc>
        <w:tc>
          <w:tcPr>
            <w:tcW w:w="425" w:type="dxa"/>
            <w:shd w:val="solid" w:color="FFFFFF" w:fill="auto"/>
          </w:tcPr>
          <w:p w14:paraId="6A8959C9" w14:textId="4110DF82" w:rsidR="00997145" w:rsidRPr="00BD5800" w:rsidRDefault="00997145" w:rsidP="00D112A4">
            <w:pPr>
              <w:pStyle w:val="TAR"/>
              <w:jc w:val="center"/>
              <w:rPr>
                <w:sz w:val="16"/>
                <w:szCs w:val="16"/>
              </w:rPr>
            </w:pPr>
            <w:r>
              <w:rPr>
                <w:sz w:val="16"/>
                <w:szCs w:val="16"/>
              </w:rPr>
              <w:t>2</w:t>
            </w:r>
          </w:p>
        </w:tc>
        <w:tc>
          <w:tcPr>
            <w:tcW w:w="425" w:type="dxa"/>
            <w:shd w:val="solid" w:color="FFFFFF" w:fill="auto"/>
          </w:tcPr>
          <w:p w14:paraId="32465414" w14:textId="79C31690" w:rsidR="00997145" w:rsidRPr="00BD5800" w:rsidRDefault="00997145" w:rsidP="002229E1">
            <w:pPr>
              <w:pStyle w:val="TAC"/>
              <w:rPr>
                <w:sz w:val="16"/>
                <w:szCs w:val="16"/>
              </w:rPr>
            </w:pPr>
            <w:r>
              <w:rPr>
                <w:sz w:val="16"/>
                <w:szCs w:val="16"/>
              </w:rPr>
              <w:t>F</w:t>
            </w:r>
          </w:p>
        </w:tc>
        <w:tc>
          <w:tcPr>
            <w:tcW w:w="4443" w:type="dxa"/>
            <w:shd w:val="solid" w:color="FFFFFF" w:fill="auto"/>
          </w:tcPr>
          <w:p w14:paraId="4F1457DC" w14:textId="46A9A9F2" w:rsidR="00997145" w:rsidRPr="00BD5800" w:rsidRDefault="00997145" w:rsidP="00D112A4">
            <w:pPr>
              <w:pStyle w:val="TAL"/>
              <w:jc w:val="both"/>
              <w:rPr>
                <w:snapToGrid w:val="0"/>
                <w:sz w:val="16"/>
                <w:szCs w:val="16"/>
                <w:lang w:val="en-AU"/>
              </w:rPr>
            </w:pPr>
            <w:r>
              <w:rPr>
                <w:snapToGrid w:val="0"/>
                <w:sz w:val="16"/>
                <w:szCs w:val="16"/>
                <w:lang w:val="en-AU"/>
              </w:rPr>
              <w:t>Remove EN in A.3</w:t>
            </w:r>
          </w:p>
        </w:tc>
        <w:tc>
          <w:tcPr>
            <w:tcW w:w="708" w:type="dxa"/>
            <w:shd w:val="solid" w:color="FFFFFF" w:fill="auto"/>
          </w:tcPr>
          <w:p w14:paraId="5A7B6F88" w14:textId="093DCA38" w:rsidR="00997145" w:rsidRPr="00BD5800" w:rsidRDefault="00997145" w:rsidP="002229E1">
            <w:pPr>
              <w:pStyle w:val="TAC"/>
              <w:rPr>
                <w:sz w:val="16"/>
                <w:szCs w:val="16"/>
                <w:lang w:eastAsia="zh-CN"/>
              </w:rPr>
            </w:pPr>
            <w:r>
              <w:rPr>
                <w:sz w:val="16"/>
                <w:szCs w:val="16"/>
                <w:lang w:eastAsia="zh-CN"/>
              </w:rPr>
              <w:t>17.4.0</w:t>
            </w:r>
          </w:p>
        </w:tc>
      </w:tr>
      <w:tr w:rsidR="007B095C" w14:paraId="7DE6DD5A" w14:textId="77777777" w:rsidTr="003E3FAA">
        <w:tc>
          <w:tcPr>
            <w:tcW w:w="800" w:type="dxa"/>
            <w:shd w:val="solid" w:color="FFFFFF" w:fill="auto"/>
          </w:tcPr>
          <w:p w14:paraId="3146FCB7" w14:textId="087F3026" w:rsidR="007B095C" w:rsidRDefault="00AB57D7" w:rsidP="002229E1">
            <w:pPr>
              <w:pStyle w:val="TAC"/>
              <w:rPr>
                <w:sz w:val="16"/>
                <w:szCs w:val="16"/>
                <w:lang w:eastAsia="zh-CN"/>
              </w:rPr>
            </w:pPr>
            <w:r>
              <w:rPr>
                <w:sz w:val="16"/>
                <w:szCs w:val="16"/>
                <w:lang w:eastAsia="zh-CN"/>
              </w:rPr>
              <w:t>2023-12</w:t>
            </w:r>
          </w:p>
        </w:tc>
        <w:tc>
          <w:tcPr>
            <w:tcW w:w="1279" w:type="dxa"/>
            <w:shd w:val="solid" w:color="FFFFFF" w:fill="auto"/>
          </w:tcPr>
          <w:p w14:paraId="0B59BF97" w14:textId="1266E6E4" w:rsidR="007B095C" w:rsidRDefault="00AB57D7" w:rsidP="002229E1">
            <w:pPr>
              <w:pStyle w:val="TAC"/>
              <w:rPr>
                <w:sz w:val="16"/>
                <w:szCs w:val="16"/>
                <w:lang w:eastAsia="zh-CN"/>
              </w:rPr>
            </w:pPr>
            <w:r>
              <w:rPr>
                <w:sz w:val="16"/>
                <w:szCs w:val="16"/>
                <w:lang w:eastAsia="zh-CN"/>
              </w:rPr>
              <w:t>CT#102</w:t>
            </w:r>
          </w:p>
        </w:tc>
        <w:tc>
          <w:tcPr>
            <w:tcW w:w="992" w:type="dxa"/>
            <w:shd w:val="solid" w:color="FFFFFF" w:fill="auto"/>
            <w:vAlign w:val="bottom"/>
          </w:tcPr>
          <w:p w14:paraId="0D17C5CC" w14:textId="0A184BC8" w:rsidR="007B095C" w:rsidRDefault="00C92ED0" w:rsidP="00C92ED0">
            <w:pPr>
              <w:spacing w:after="0"/>
              <w:jc w:val="center"/>
              <w:rPr>
                <w:rFonts w:ascii="Arial" w:hAnsi="Arial" w:cs="Arial"/>
                <w:b/>
                <w:bCs/>
                <w:color w:val="808080"/>
                <w:sz w:val="18"/>
                <w:szCs w:val="18"/>
                <w:lang w:eastAsia="en-GB"/>
              </w:rPr>
            </w:pPr>
            <w:r>
              <w:rPr>
                <w:rFonts w:ascii="Arial" w:hAnsi="Arial" w:cs="Arial"/>
                <w:b/>
                <w:bCs/>
                <w:color w:val="808080"/>
                <w:sz w:val="18"/>
                <w:szCs w:val="18"/>
              </w:rPr>
              <w:t>CP-233133</w:t>
            </w:r>
          </w:p>
        </w:tc>
        <w:tc>
          <w:tcPr>
            <w:tcW w:w="567" w:type="dxa"/>
            <w:shd w:val="solid" w:color="FFFFFF" w:fill="auto"/>
          </w:tcPr>
          <w:p w14:paraId="640BD097" w14:textId="10B47E71" w:rsidR="007B095C" w:rsidRDefault="00AB57D7" w:rsidP="00D112A4">
            <w:pPr>
              <w:pStyle w:val="TAL"/>
              <w:jc w:val="center"/>
              <w:rPr>
                <w:sz w:val="16"/>
                <w:szCs w:val="16"/>
              </w:rPr>
            </w:pPr>
            <w:r>
              <w:rPr>
                <w:sz w:val="16"/>
                <w:szCs w:val="16"/>
              </w:rPr>
              <w:t>0070</w:t>
            </w:r>
          </w:p>
        </w:tc>
        <w:tc>
          <w:tcPr>
            <w:tcW w:w="425" w:type="dxa"/>
            <w:shd w:val="solid" w:color="FFFFFF" w:fill="auto"/>
          </w:tcPr>
          <w:p w14:paraId="344E1483" w14:textId="77635EB5" w:rsidR="007B095C" w:rsidRDefault="00AB57D7" w:rsidP="00D112A4">
            <w:pPr>
              <w:pStyle w:val="TAR"/>
              <w:jc w:val="center"/>
              <w:rPr>
                <w:sz w:val="16"/>
                <w:szCs w:val="16"/>
              </w:rPr>
            </w:pPr>
            <w:r>
              <w:rPr>
                <w:sz w:val="16"/>
                <w:szCs w:val="16"/>
              </w:rPr>
              <w:t>2</w:t>
            </w:r>
          </w:p>
        </w:tc>
        <w:tc>
          <w:tcPr>
            <w:tcW w:w="425" w:type="dxa"/>
            <w:shd w:val="solid" w:color="FFFFFF" w:fill="auto"/>
          </w:tcPr>
          <w:p w14:paraId="3275AF65" w14:textId="3A3545A8" w:rsidR="007B095C" w:rsidRDefault="00AB57D7" w:rsidP="002229E1">
            <w:pPr>
              <w:pStyle w:val="TAC"/>
              <w:rPr>
                <w:sz w:val="16"/>
                <w:szCs w:val="16"/>
              </w:rPr>
            </w:pPr>
            <w:r>
              <w:rPr>
                <w:sz w:val="16"/>
                <w:szCs w:val="16"/>
              </w:rPr>
              <w:t>F</w:t>
            </w:r>
          </w:p>
        </w:tc>
        <w:tc>
          <w:tcPr>
            <w:tcW w:w="4443" w:type="dxa"/>
            <w:shd w:val="solid" w:color="FFFFFF" w:fill="auto"/>
          </w:tcPr>
          <w:p w14:paraId="67D68C4E" w14:textId="28BE1A45" w:rsidR="007B095C" w:rsidRDefault="00AB57D7" w:rsidP="00D112A4">
            <w:pPr>
              <w:pStyle w:val="TAL"/>
              <w:jc w:val="both"/>
              <w:rPr>
                <w:snapToGrid w:val="0"/>
                <w:sz w:val="16"/>
                <w:szCs w:val="16"/>
                <w:lang w:val="en-AU"/>
              </w:rPr>
            </w:pPr>
            <w:r>
              <w:rPr>
                <w:snapToGrid w:val="0"/>
                <w:sz w:val="16"/>
                <w:szCs w:val="16"/>
                <w:lang w:val="en-AU"/>
              </w:rPr>
              <w:t>Port numbers and associated protocol in triggering information</w:t>
            </w:r>
          </w:p>
        </w:tc>
        <w:tc>
          <w:tcPr>
            <w:tcW w:w="708" w:type="dxa"/>
            <w:shd w:val="solid" w:color="FFFFFF" w:fill="auto"/>
          </w:tcPr>
          <w:p w14:paraId="2CD18BA4" w14:textId="2002938C" w:rsidR="007B095C" w:rsidRDefault="00AB57D7" w:rsidP="002229E1">
            <w:pPr>
              <w:pStyle w:val="TAC"/>
              <w:rPr>
                <w:sz w:val="16"/>
                <w:szCs w:val="16"/>
                <w:lang w:eastAsia="zh-CN"/>
              </w:rPr>
            </w:pPr>
            <w:r>
              <w:rPr>
                <w:sz w:val="16"/>
                <w:szCs w:val="16"/>
                <w:lang w:eastAsia="zh-CN"/>
              </w:rPr>
              <w:t>17.5.0</w:t>
            </w:r>
          </w:p>
        </w:tc>
      </w:tr>
      <w:tr w:rsidR="0087368A" w14:paraId="31ACF6F7" w14:textId="77777777" w:rsidTr="003E3FAA">
        <w:tc>
          <w:tcPr>
            <w:tcW w:w="800" w:type="dxa"/>
            <w:shd w:val="solid" w:color="FFFFFF" w:fill="auto"/>
          </w:tcPr>
          <w:p w14:paraId="7D570F32" w14:textId="41D548B3" w:rsidR="0087368A" w:rsidRDefault="006C3090" w:rsidP="002229E1">
            <w:pPr>
              <w:pStyle w:val="TAC"/>
              <w:rPr>
                <w:sz w:val="16"/>
                <w:szCs w:val="16"/>
                <w:lang w:eastAsia="zh-CN"/>
              </w:rPr>
            </w:pPr>
            <w:r>
              <w:rPr>
                <w:sz w:val="16"/>
                <w:szCs w:val="16"/>
                <w:lang w:eastAsia="zh-CN"/>
              </w:rPr>
              <w:t>2023-12</w:t>
            </w:r>
          </w:p>
        </w:tc>
        <w:tc>
          <w:tcPr>
            <w:tcW w:w="1279" w:type="dxa"/>
            <w:shd w:val="solid" w:color="FFFFFF" w:fill="auto"/>
          </w:tcPr>
          <w:p w14:paraId="0FEEED2C" w14:textId="2E52D0AC" w:rsidR="0087368A" w:rsidRDefault="006C3090" w:rsidP="002229E1">
            <w:pPr>
              <w:pStyle w:val="TAC"/>
              <w:rPr>
                <w:sz w:val="16"/>
                <w:szCs w:val="16"/>
                <w:lang w:eastAsia="zh-CN"/>
              </w:rPr>
            </w:pPr>
            <w:r>
              <w:rPr>
                <w:sz w:val="16"/>
                <w:szCs w:val="16"/>
                <w:lang w:eastAsia="zh-CN"/>
              </w:rPr>
              <w:t>CT#102</w:t>
            </w:r>
          </w:p>
        </w:tc>
        <w:tc>
          <w:tcPr>
            <w:tcW w:w="992" w:type="dxa"/>
            <w:shd w:val="solid" w:color="FFFFFF" w:fill="auto"/>
            <w:vAlign w:val="bottom"/>
          </w:tcPr>
          <w:p w14:paraId="5C0D7C23" w14:textId="6AADD286" w:rsidR="0087368A" w:rsidRDefault="00172F44" w:rsidP="00172F44">
            <w:pPr>
              <w:spacing w:after="0"/>
              <w:jc w:val="center"/>
              <w:rPr>
                <w:rFonts w:ascii="Arial" w:hAnsi="Arial" w:cs="Arial"/>
                <w:b/>
                <w:bCs/>
                <w:color w:val="808080"/>
                <w:sz w:val="18"/>
                <w:szCs w:val="18"/>
                <w:lang w:eastAsia="en-GB"/>
              </w:rPr>
            </w:pPr>
            <w:r>
              <w:rPr>
                <w:rFonts w:ascii="Arial" w:hAnsi="Arial" w:cs="Arial"/>
                <w:b/>
                <w:bCs/>
                <w:color w:val="808080"/>
                <w:sz w:val="18"/>
                <w:szCs w:val="18"/>
              </w:rPr>
              <w:t>CP-233133</w:t>
            </w:r>
          </w:p>
        </w:tc>
        <w:tc>
          <w:tcPr>
            <w:tcW w:w="567" w:type="dxa"/>
            <w:shd w:val="solid" w:color="FFFFFF" w:fill="auto"/>
          </w:tcPr>
          <w:p w14:paraId="0C602BAD" w14:textId="3A1C2190" w:rsidR="0087368A" w:rsidRDefault="006C3090" w:rsidP="00D112A4">
            <w:pPr>
              <w:pStyle w:val="TAL"/>
              <w:jc w:val="center"/>
              <w:rPr>
                <w:sz w:val="16"/>
                <w:szCs w:val="16"/>
              </w:rPr>
            </w:pPr>
            <w:r>
              <w:rPr>
                <w:sz w:val="16"/>
                <w:szCs w:val="16"/>
              </w:rPr>
              <w:t>0068</w:t>
            </w:r>
          </w:p>
        </w:tc>
        <w:tc>
          <w:tcPr>
            <w:tcW w:w="425" w:type="dxa"/>
            <w:shd w:val="solid" w:color="FFFFFF" w:fill="auto"/>
          </w:tcPr>
          <w:p w14:paraId="607840F8" w14:textId="64406B4D" w:rsidR="0087368A" w:rsidRDefault="006C3090" w:rsidP="00D112A4">
            <w:pPr>
              <w:pStyle w:val="TAR"/>
              <w:jc w:val="center"/>
              <w:rPr>
                <w:sz w:val="16"/>
                <w:szCs w:val="16"/>
              </w:rPr>
            </w:pPr>
            <w:r>
              <w:rPr>
                <w:sz w:val="16"/>
                <w:szCs w:val="16"/>
              </w:rPr>
              <w:t>2</w:t>
            </w:r>
          </w:p>
        </w:tc>
        <w:tc>
          <w:tcPr>
            <w:tcW w:w="425" w:type="dxa"/>
            <w:shd w:val="solid" w:color="FFFFFF" w:fill="auto"/>
          </w:tcPr>
          <w:p w14:paraId="006161FC" w14:textId="16614896" w:rsidR="0087368A" w:rsidRDefault="006C3090" w:rsidP="002229E1">
            <w:pPr>
              <w:pStyle w:val="TAC"/>
              <w:rPr>
                <w:sz w:val="16"/>
                <w:szCs w:val="16"/>
              </w:rPr>
            </w:pPr>
            <w:r>
              <w:rPr>
                <w:sz w:val="16"/>
                <w:szCs w:val="16"/>
              </w:rPr>
              <w:t>F</w:t>
            </w:r>
          </w:p>
        </w:tc>
        <w:tc>
          <w:tcPr>
            <w:tcW w:w="4443" w:type="dxa"/>
            <w:shd w:val="solid" w:color="FFFFFF" w:fill="auto"/>
          </w:tcPr>
          <w:p w14:paraId="32F8A5A3" w14:textId="2D2A4D47" w:rsidR="0087368A" w:rsidRDefault="006C3090" w:rsidP="00D112A4">
            <w:pPr>
              <w:pStyle w:val="TAL"/>
              <w:jc w:val="both"/>
              <w:rPr>
                <w:snapToGrid w:val="0"/>
                <w:sz w:val="16"/>
                <w:szCs w:val="16"/>
                <w:lang w:val="en-AU"/>
              </w:rPr>
            </w:pPr>
            <w:r>
              <w:rPr>
                <w:snapToGrid w:val="0"/>
                <w:sz w:val="16"/>
                <w:szCs w:val="16"/>
                <w:lang w:val="en-AU"/>
              </w:rPr>
              <w:t>Correction on message Priority IE</w:t>
            </w:r>
          </w:p>
        </w:tc>
        <w:tc>
          <w:tcPr>
            <w:tcW w:w="708" w:type="dxa"/>
            <w:shd w:val="solid" w:color="FFFFFF" w:fill="auto"/>
          </w:tcPr>
          <w:p w14:paraId="07F734B0" w14:textId="4AE36BC4" w:rsidR="0087368A" w:rsidRDefault="006C3090" w:rsidP="002229E1">
            <w:pPr>
              <w:pStyle w:val="TAC"/>
              <w:rPr>
                <w:sz w:val="16"/>
                <w:szCs w:val="16"/>
                <w:lang w:eastAsia="zh-CN"/>
              </w:rPr>
            </w:pPr>
            <w:r>
              <w:rPr>
                <w:sz w:val="16"/>
                <w:szCs w:val="16"/>
                <w:lang w:eastAsia="zh-CN"/>
              </w:rPr>
              <w:t>17.5.0</w:t>
            </w:r>
          </w:p>
        </w:tc>
      </w:tr>
      <w:tr w:rsidR="00683C58" w14:paraId="7C6DEDBA" w14:textId="77777777" w:rsidTr="003E3FAA">
        <w:tc>
          <w:tcPr>
            <w:tcW w:w="800" w:type="dxa"/>
            <w:shd w:val="solid" w:color="FFFFFF" w:fill="auto"/>
          </w:tcPr>
          <w:p w14:paraId="729A709B" w14:textId="75A61ECE" w:rsidR="00683C58" w:rsidRDefault="002358A8" w:rsidP="002229E1">
            <w:pPr>
              <w:pStyle w:val="TAC"/>
              <w:rPr>
                <w:sz w:val="16"/>
                <w:szCs w:val="16"/>
                <w:lang w:eastAsia="zh-CN"/>
              </w:rPr>
            </w:pPr>
            <w:r>
              <w:rPr>
                <w:sz w:val="16"/>
                <w:szCs w:val="16"/>
                <w:lang w:eastAsia="zh-CN"/>
              </w:rPr>
              <w:t>2023-12</w:t>
            </w:r>
          </w:p>
        </w:tc>
        <w:tc>
          <w:tcPr>
            <w:tcW w:w="1279" w:type="dxa"/>
            <w:shd w:val="solid" w:color="FFFFFF" w:fill="auto"/>
          </w:tcPr>
          <w:p w14:paraId="29DED6E2" w14:textId="00F8B4DC" w:rsidR="00683C58" w:rsidRDefault="002358A8" w:rsidP="002229E1">
            <w:pPr>
              <w:pStyle w:val="TAC"/>
              <w:rPr>
                <w:sz w:val="16"/>
                <w:szCs w:val="16"/>
                <w:lang w:eastAsia="zh-CN"/>
              </w:rPr>
            </w:pPr>
            <w:r>
              <w:rPr>
                <w:sz w:val="16"/>
                <w:szCs w:val="16"/>
                <w:lang w:eastAsia="zh-CN"/>
              </w:rPr>
              <w:t>CT#102</w:t>
            </w:r>
          </w:p>
        </w:tc>
        <w:tc>
          <w:tcPr>
            <w:tcW w:w="992" w:type="dxa"/>
            <w:shd w:val="solid" w:color="FFFFFF" w:fill="auto"/>
            <w:vAlign w:val="bottom"/>
          </w:tcPr>
          <w:p w14:paraId="64E65738" w14:textId="132BB7C1" w:rsidR="00683C58" w:rsidRDefault="00B87E7C" w:rsidP="00B87E7C">
            <w:pPr>
              <w:spacing w:after="0"/>
              <w:jc w:val="center"/>
              <w:rPr>
                <w:rFonts w:ascii="Arial" w:hAnsi="Arial" w:cs="Arial"/>
                <w:b/>
                <w:bCs/>
                <w:color w:val="808080"/>
                <w:sz w:val="18"/>
                <w:szCs w:val="18"/>
                <w:lang w:eastAsia="en-GB"/>
              </w:rPr>
            </w:pPr>
            <w:r>
              <w:rPr>
                <w:rFonts w:ascii="Arial" w:hAnsi="Arial" w:cs="Arial"/>
                <w:b/>
                <w:bCs/>
                <w:color w:val="808080"/>
                <w:sz w:val="18"/>
                <w:szCs w:val="18"/>
              </w:rPr>
              <w:t>CP-233133</w:t>
            </w:r>
          </w:p>
        </w:tc>
        <w:tc>
          <w:tcPr>
            <w:tcW w:w="567" w:type="dxa"/>
            <w:shd w:val="solid" w:color="FFFFFF" w:fill="auto"/>
          </w:tcPr>
          <w:p w14:paraId="73ACE53E" w14:textId="603EFE50" w:rsidR="00683C58" w:rsidRDefault="002358A8" w:rsidP="00D112A4">
            <w:pPr>
              <w:pStyle w:val="TAL"/>
              <w:jc w:val="center"/>
              <w:rPr>
                <w:sz w:val="16"/>
                <w:szCs w:val="16"/>
              </w:rPr>
            </w:pPr>
            <w:r>
              <w:rPr>
                <w:sz w:val="16"/>
                <w:szCs w:val="16"/>
              </w:rPr>
              <w:t>0091</w:t>
            </w:r>
          </w:p>
        </w:tc>
        <w:tc>
          <w:tcPr>
            <w:tcW w:w="425" w:type="dxa"/>
            <w:shd w:val="solid" w:color="FFFFFF" w:fill="auto"/>
          </w:tcPr>
          <w:p w14:paraId="4AE37CED" w14:textId="6BAF2B36" w:rsidR="00683C58" w:rsidRDefault="002358A8" w:rsidP="00D112A4">
            <w:pPr>
              <w:pStyle w:val="TAR"/>
              <w:jc w:val="center"/>
              <w:rPr>
                <w:sz w:val="16"/>
                <w:szCs w:val="16"/>
              </w:rPr>
            </w:pPr>
            <w:r>
              <w:rPr>
                <w:sz w:val="16"/>
                <w:szCs w:val="16"/>
              </w:rPr>
              <w:t>1</w:t>
            </w:r>
          </w:p>
        </w:tc>
        <w:tc>
          <w:tcPr>
            <w:tcW w:w="425" w:type="dxa"/>
            <w:shd w:val="solid" w:color="FFFFFF" w:fill="auto"/>
          </w:tcPr>
          <w:p w14:paraId="143C5E40" w14:textId="3A19AE5A" w:rsidR="00683C58" w:rsidRDefault="002358A8" w:rsidP="002229E1">
            <w:pPr>
              <w:pStyle w:val="TAC"/>
              <w:rPr>
                <w:sz w:val="16"/>
                <w:szCs w:val="16"/>
              </w:rPr>
            </w:pPr>
            <w:r>
              <w:rPr>
                <w:sz w:val="16"/>
                <w:szCs w:val="16"/>
              </w:rPr>
              <w:t>F</w:t>
            </w:r>
          </w:p>
        </w:tc>
        <w:tc>
          <w:tcPr>
            <w:tcW w:w="4443" w:type="dxa"/>
            <w:shd w:val="solid" w:color="FFFFFF" w:fill="auto"/>
          </w:tcPr>
          <w:p w14:paraId="6AF88208" w14:textId="064296BA" w:rsidR="00683C58" w:rsidRDefault="002358A8" w:rsidP="00D112A4">
            <w:pPr>
              <w:pStyle w:val="TAL"/>
              <w:jc w:val="both"/>
              <w:rPr>
                <w:snapToGrid w:val="0"/>
                <w:sz w:val="16"/>
                <w:szCs w:val="16"/>
                <w:lang w:val="en-AU"/>
              </w:rPr>
            </w:pPr>
            <w:r>
              <w:rPr>
                <w:snapToGrid w:val="0"/>
                <w:sz w:val="16"/>
                <w:szCs w:val="16"/>
                <w:lang w:val="en-AU"/>
              </w:rPr>
              <w:t>Correction on message response</w:t>
            </w:r>
          </w:p>
        </w:tc>
        <w:tc>
          <w:tcPr>
            <w:tcW w:w="708" w:type="dxa"/>
            <w:shd w:val="solid" w:color="FFFFFF" w:fill="auto"/>
          </w:tcPr>
          <w:p w14:paraId="5AA1635E" w14:textId="439D23DA" w:rsidR="00683C58" w:rsidRDefault="002358A8" w:rsidP="002229E1">
            <w:pPr>
              <w:pStyle w:val="TAC"/>
              <w:rPr>
                <w:sz w:val="16"/>
                <w:szCs w:val="16"/>
                <w:lang w:eastAsia="zh-CN"/>
              </w:rPr>
            </w:pPr>
            <w:r>
              <w:rPr>
                <w:sz w:val="16"/>
                <w:szCs w:val="16"/>
                <w:lang w:eastAsia="zh-CN"/>
              </w:rPr>
              <w:t>17.5.0</w:t>
            </w:r>
          </w:p>
        </w:tc>
      </w:tr>
      <w:tr w:rsidR="0055764E" w14:paraId="06002DEB" w14:textId="77777777" w:rsidTr="003E3FAA">
        <w:trPr>
          <w:ins w:id="948" w:author="24.538_CR0114R2_(Rel-17)_5GMARCH" w:date="2024-04-02T10:06:00Z"/>
        </w:trPr>
        <w:tc>
          <w:tcPr>
            <w:tcW w:w="800" w:type="dxa"/>
            <w:shd w:val="solid" w:color="FFFFFF" w:fill="auto"/>
          </w:tcPr>
          <w:p w14:paraId="63195A44" w14:textId="4FEE4D70" w:rsidR="0055764E" w:rsidRDefault="0055764E" w:rsidP="002229E1">
            <w:pPr>
              <w:pStyle w:val="TAC"/>
              <w:rPr>
                <w:ins w:id="949" w:author="24.538_CR0114R2_(Rel-17)_5GMARCH" w:date="2024-04-02T10:06:00Z"/>
                <w:sz w:val="16"/>
                <w:szCs w:val="16"/>
                <w:lang w:eastAsia="zh-CN"/>
              </w:rPr>
            </w:pPr>
            <w:ins w:id="950" w:author="24.538_CR0114R2_(Rel-17)_5GMARCH" w:date="2024-04-02T10:06:00Z">
              <w:r>
                <w:rPr>
                  <w:sz w:val="16"/>
                  <w:szCs w:val="16"/>
                  <w:lang w:eastAsia="zh-CN"/>
                </w:rPr>
                <w:t>2024-03</w:t>
              </w:r>
            </w:ins>
          </w:p>
        </w:tc>
        <w:tc>
          <w:tcPr>
            <w:tcW w:w="1279" w:type="dxa"/>
            <w:shd w:val="solid" w:color="FFFFFF" w:fill="auto"/>
          </w:tcPr>
          <w:p w14:paraId="5EA8D62B" w14:textId="041D9CF4" w:rsidR="0055764E" w:rsidRDefault="0055764E" w:rsidP="002229E1">
            <w:pPr>
              <w:pStyle w:val="TAC"/>
              <w:rPr>
                <w:ins w:id="951" w:author="24.538_CR0114R2_(Rel-17)_5GMARCH" w:date="2024-04-02T10:06:00Z"/>
                <w:sz w:val="16"/>
                <w:szCs w:val="16"/>
                <w:lang w:eastAsia="zh-CN"/>
              </w:rPr>
            </w:pPr>
            <w:ins w:id="952" w:author="24.538_CR0114R2_(Rel-17)_5GMARCH" w:date="2024-04-02T10:06:00Z">
              <w:r>
                <w:rPr>
                  <w:sz w:val="16"/>
                  <w:szCs w:val="16"/>
                  <w:lang w:eastAsia="zh-CN"/>
                </w:rPr>
                <w:t>CT#103</w:t>
              </w:r>
            </w:ins>
          </w:p>
        </w:tc>
        <w:tc>
          <w:tcPr>
            <w:tcW w:w="992" w:type="dxa"/>
            <w:shd w:val="solid" w:color="FFFFFF" w:fill="auto"/>
            <w:vAlign w:val="bottom"/>
          </w:tcPr>
          <w:p w14:paraId="0E2D05F1" w14:textId="02ED74D0" w:rsidR="0055764E" w:rsidRPr="0055764E" w:rsidRDefault="0055764E" w:rsidP="00B87E7C">
            <w:pPr>
              <w:spacing w:after="0"/>
              <w:jc w:val="center"/>
              <w:rPr>
                <w:ins w:id="953" w:author="24.538_CR0114R2_(Rel-17)_5GMARCH" w:date="2024-04-02T10:06:00Z"/>
                <w:rFonts w:ascii="Arial" w:hAnsi="Arial" w:cs="Arial"/>
                <w:sz w:val="16"/>
                <w:szCs w:val="16"/>
                <w:lang w:eastAsia="en-GB"/>
              </w:rPr>
            </w:pPr>
            <w:ins w:id="954" w:author="24.538_CR0114R2_(Rel-17)_5GMARCH" w:date="2024-04-02T10:06:00Z">
              <w:r>
                <w:rPr>
                  <w:rFonts w:ascii="Arial" w:hAnsi="Arial" w:cs="Arial"/>
                  <w:sz w:val="16"/>
                  <w:szCs w:val="16"/>
                </w:rPr>
                <w:t>CP-240091</w:t>
              </w:r>
            </w:ins>
          </w:p>
        </w:tc>
        <w:tc>
          <w:tcPr>
            <w:tcW w:w="567" w:type="dxa"/>
            <w:shd w:val="solid" w:color="FFFFFF" w:fill="auto"/>
          </w:tcPr>
          <w:p w14:paraId="7049AB9D" w14:textId="7F1AF941" w:rsidR="0055764E" w:rsidRDefault="0055764E" w:rsidP="00D112A4">
            <w:pPr>
              <w:pStyle w:val="TAL"/>
              <w:jc w:val="center"/>
              <w:rPr>
                <w:ins w:id="955" w:author="24.538_CR0114R2_(Rel-17)_5GMARCH" w:date="2024-04-02T10:06:00Z"/>
                <w:sz w:val="16"/>
                <w:szCs w:val="16"/>
              </w:rPr>
            </w:pPr>
            <w:ins w:id="956" w:author="24.538_CR0114R2_(Rel-17)_5GMARCH" w:date="2024-04-02T10:06:00Z">
              <w:r>
                <w:rPr>
                  <w:sz w:val="16"/>
                  <w:szCs w:val="16"/>
                </w:rPr>
                <w:t>0114</w:t>
              </w:r>
            </w:ins>
          </w:p>
        </w:tc>
        <w:tc>
          <w:tcPr>
            <w:tcW w:w="425" w:type="dxa"/>
            <w:shd w:val="solid" w:color="FFFFFF" w:fill="auto"/>
          </w:tcPr>
          <w:p w14:paraId="5549A7A9" w14:textId="48D930CB" w:rsidR="0055764E" w:rsidRDefault="0055764E" w:rsidP="00D112A4">
            <w:pPr>
              <w:pStyle w:val="TAR"/>
              <w:jc w:val="center"/>
              <w:rPr>
                <w:ins w:id="957" w:author="24.538_CR0114R2_(Rel-17)_5GMARCH" w:date="2024-04-02T10:06:00Z"/>
                <w:sz w:val="16"/>
                <w:szCs w:val="16"/>
              </w:rPr>
            </w:pPr>
            <w:ins w:id="958" w:author="24.538_CR0114R2_(Rel-17)_5GMARCH" w:date="2024-04-02T10:06:00Z">
              <w:r>
                <w:rPr>
                  <w:sz w:val="16"/>
                  <w:szCs w:val="16"/>
                </w:rPr>
                <w:t>2</w:t>
              </w:r>
            </w:ins>
          </w:p>
        </w:tc>
        <w:tc>
          <w:tcPr>
            <w:tcW w:w="425" w:type="dxa"/>
            <w:shd w:val="solid" w:color="FFFFFF" w:fill="auto"/>
          </w:tcPr>
          <w:p w14:paraId="05B1E187" w14:textId="4F31B117" w:rsidR="0055764E" w:rsidRDefault="0055764E" w:rsidP="002229E1">
            <w:pPr>
              <w:pStyle w:val="TAC"/>
              <w:rPr>
                <w:ins w:id="959" w:author="24.538_CR0114R2_(Rel-17)_5GMARCH" w:date="2024-04-02T10:06:00Z"/>
                <w:sz w:val="16"/>
                <w:szCs w:val="16"/>
              </w:rPr>
            </w:pPr>
            <w:ins w:id="960" w:author="24.538_CR0114R2_(Rel-17)_5GMARCH" w:date="2024-04-02T10:06:00Z">
              <w:r>
                <w:rPr>
                  <w:sz w:val="16"/>
                  <w:szCs w:val="16"/>
                </w:rPr>
                <w:t>F</w:t>
              </w:r>
            </w:ins>
          </w:p>
        </w:tc>
        <w:tc>
          <w:tcPr>
            <w:tcW w:w="4443" w:type="dxa"/>
            <w:shd w:val="solid" w:color="FFFFFF" w:fill="auto"/>
          </w:tcPr>
          <w:p w14:paraId="1425B76F" w14:textId="406394ED" w:rsidR="0055764E" w:rsidRDefault="0055764E" w:rsidP="00D112A4">
            <w:pPr>
              <w:pStyle w:val="TAL"/>
              <w:jc w:val="both"/>
              <w:rPr>
                <w:ins w:id="961" w:author="24.538_CR0114R2_(Rel-17)_5GMARCH" w:date="2024-04-02T10:06:00Z"/>
                <w:snapToGrid w:val="0"/>
                <w:sz w:val="16"/>
                <w:szCs w:val="16"/>
                <w:lang w:val="en-AU"/>
              </w:rPr>
            </w:pPr>
            <w:ins w:id="962" w:author="24.538_CR0114R2_(Rel-17)_5GMARCH" w:date="2024-04-02T10:06:00Z">
              <w:r>
                <w:rPr>
                  <w:snapToGrid w:val="0"/>
                  <w:sz w:val="16"/>
                  <w:szCs w:val="16"/>
                  <w:lang w:val="en-AU"/>
                </w:rPr>
                <w:t>Correct the schemas of (de)registration request</w:t>
              </w:r>
            </w:ins>
          </w:p>
        </w:tc>
        <w:tc>
          <w:tcPr>
            <w:tcW w:w="708" w:type="dxa"/>
            <w:shd w:val="solid" w:color="FFFFFF" w:fill="auto"/>
          </w:tcPr>
          <w:p w14:paraId="05FAEA6E" w14:textId="47550C35" w:rsidR="0055764E" w:rsidRDefault="0055764E" w:rsidP="002229E1">
            <w:pPr>
              <w:pStyle w:val="TAC"/>
              <w:rPr>
                <w:ins w:id="963" w:author="24.538_CR0114R2_(Rel-17)_5GMARCH" w:date="2024-04-02T10:06:00Z"/>
                <w:sz w:val="16"/>
                <w:szCs w:val="16"/>
                <w:lang w:eastAsia="zh-CN"/>
              </w:rPr>
            </w:pPr>
            <w:ins w:id="964" w:author="24.538_CR0114R2_(Rel-17)_5GMARCH" w:date="2024-04-02T10:06:00Z">
              <w:r>
                <w:rPr>
                  <w:sz w:val="16"/>
                  <w:szCs w:val="16"/>
                  <w:lang w:eastAsia="zh-CN"/>
                </w:rPr>
                <w:t>17.6.0</w:t>
              </w:r>
            </w:ins>
          </w:p>
        </w:tc>
      </w:tr>
    </w:tbl>
    <w:p w14:paraId="6AE5F0B0" w14:textId="77777777" w:rsidR="00080512" w:rsidRDefault="00080512" w:rsidP="00034EE8"/>
    <w:sectPr w:rsidR="00080512">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A464E" w14:textId="77777777" w:rsidR="007D689C" w:rsidRDefault="007D689C">
      <w:r>
        <w:separator/>
      </w:r>
    </w:p>
  </w:endnote>
  <w:endnote w:type="continuationSeparator" w:id="0">
    <w:p w14:paraId="70B2AC36" w14:textId="77777777" w:rsidR="007D689C" w:rsidRDefault="007D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GulimChe">
    <w:altName w:val="Gulim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8071A" w14:textId="77777777" w:rsidR="007D689C" w:rsidRDefault="007D689C">
      <w:r>
        <w:separator/>
      </w:r>
    </w:p>
  </w:footnote>
  <w:footnote w:type="continuationSeparator" w:id="0">
    <w:p w14:paraId="737481E1" w14:textId="77777777" w:rsidR="007D689C" w:rsidRDefault="007D6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31E08703"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F65B3">
      <w:rPr>
        <w:rFonts w:ascii="Arial" w:hAnsi="Arial" w:cs="Arial"/>
        <w:b/>
        <w:noProof/>
        <w:sz w:val="18"/>
        <w:szCs w:val="18"/>
      </w:rPr>
      <w:t>3GPP TS 24.538 V17.6.0 (2024-03)</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0D817FCD"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F65B3">
      <w:rPr>
        <w:rFonts w:ascii="Arial" w:hAnsi="Arial" w:cs="Arial"/>
        <w:b/>
        <w:noProof/>
        <w:sz w:val="18"/>
        <w:szCs w:val="18"/>
      </w:rPr>
      <w:t>Release 17</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0479B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B0419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AE8F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BDA7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AF278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259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AE6C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96FF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94B5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3481A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BD67525"/>
    <w:multiLevelType w:val="hybridMultilevel"/>
    <w:tmpl w:val="1874715A"/>
    <w:lvl w:ilvl="0" w:tplc="AB9AE3A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45B506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6507DB"/>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124122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99302246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807117437">
    <w:abstractNumId w:val="11"/>
  </w:num>
  <w:num w:numId="4" w16cid:durableId="23140828">
    <w:abstractNumId w:val="15"/>
  </w:num>
  <w:num w:numId="5" w16cid:durableId="641083662">
    <w:abstractNumId w:val="9"/>
  </w:num>
  <w:num w:numId="6" w16cid:durableId="1168251644">
    <w:abstractNumId w:val="7"/>
  </w:num>
  <w:num w:numId="7" w16cid:durableId="95103696">
    <w:abstractNumId w:val="6"/>
  </w:num>
  <w:num w:numId="8" w16cid:durableId="1760442180">
    <w:abstractNumId w:val="5"/>
  </w:num>
  <w:num w:numId="9" w16cid:durableId="137116695">
    <w:abstractNumId w:val="4"/>
  </w:num>
  <w:num w:numId="10" w16cid:durableId="838811702">
    <w:abstractNumId w:val="8"/>
  </w:num>
  <w:num w:numId="11" w16cid:durableId="1506240152">
    <w:abstractNumId w:val="3"/>
  </w:num>
  <w:num w:numId="12" w16cid:durableId="628556191">
    <w:abstractNumId w:val="2"/>
  </w:num>
  <w:num w:numId="13" w16cid:durableId="1217931862">
    <w:abstractNumId w:val="1"/>
  </w:num>
  <w:num w:numId="14" w16cid:durableId="1905602243">
    <w:abstractNumId w:val="0"/>
  </w:num>
  <w:num w:numId="15" w16cid:durableId="1498573568">
    <w:abstractNumId w:val="13"/>
  </w:num>
  <w:num w:numId="16" w16cid:durableId="2063357362">
    <w:abstractNumId w:val="14"/>
  </w:num>
  <w:num w:numId="17" w16cid:durableId="206780231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538_CR0114R2_(Rel-17)_5GMARCH">
    <w15:presenceInfo w15:providerId="None" w15:userId="24.538_CR0114R2_(Rel-17)_5GMAR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4569"/>
    <w:rsid w:val="00033397"/>
    <w:rsid w:val="00034EE8"/>
    <w:rsid w:val="00036775"/>
    <w:rsid w:val="0003759D"/>
    <w:rsid w:val="00040095"/>
    <w:rsid w:val="00051834"/>
    <w:rsid w:val="00054A22"/>
    <w:rsid w:val="00062023"/>
    <w:rsid w:val="000655A6"/>
    <w:rsid w:val="00074D87"/>
    <w:rsid w:val="00080512"/>
    <w:rsid w:val="00084286"/>
    <w:rsid w:val="00091345"/>
    <w:rsid w:val="00095B25"/>
    <w:rsid w:val="000A0C2F"/>
    <w:rsid w:val="000C47C3"/>
    <w:rsid w:val="000D58AB"/>
    <w:rsid w:val="000E5116"/>
    <w:rsid w:val="000F65B3"/>
    <w:rsid w:val="00112E7C"/>
    <w:rsid w:val="001179BA"/>
    <w:rsid w:val="001224DD"/>
    <w:rsid w:val="001314EF"/>
    <w:rsid w:val="00132C2F"/>
    <w:rsid w:val="00133525"/>
    <w:rsid w:val="00172F44"/>
    <w:rsid w:val="001756A0"/>
    <w:rsid w:val="001840F6"/>
    <w:rsid w:val="001976E8"/>
    <w:rsid w:val="001A449D"/>
    <w:rsid w:val="001A4C42"/>
    <w:rsid w:val="001A7420"/>
    <w:rsid w:val="001B6637"/>
    <w:rsid w:val="001C21C3"/>
    <w:rsid w:val="001C72F1"/>
    <w:rsid w:val="001D02C2"/>
    <w:rsid w:val="001F0C1D"/>
    <w:rsid w:val="001F1132"/>
    <w:rsid w:val="001F168B"/>
    <w:rsid w:val="00206D6C"/>
    <w:rsid w:val="002070B9"/>
    <w:rsid w:val="002229E1"/>
    <w:rsid w:val="002347A2"/>
    <w:rsid w:val="002358A8"/>
    <w:rsid w:val="002438E9"/>
    <w:rsid w:val="00251CC4"/>
    <w:rsid w:val="002675F0"/>
    <w:rsid w:val="00273CC3"/>
    <w:rsid w:val="002760EE"/>
    <w:rsid w:val="002848DD"/>
    <w:rsid w:val="002A47BD"/>
    <w:rsid w:val="002B6339"/>
    <w:rsid w:val="002D23B4"/>
    <w:rsid w:val="002D71B6"/>
    <w:rsid w:val="002E00EE"/>
    <w:rsid w:val="002E3C71"/>
    <w:rsid w:val="002E5131"/>
    <w:rsid w:val="002F483A"/>
    <w:rsid w:val="002F5615"/>
    <w:rsid w:val="00306AA2"/>
    <w:rsid w:val="003172DC"/>
    <w:rsid w:val="00325CE1"/>
    <w:rsid w:val="0035462D"/>
    <w:rsid w:val="00356555"/>
    <w:rsid w:val="003718AD"/>
    <w:rsid w:val="00372CEC"/>
    <w:rsid w:val="003765B8"/>
    <w:rsid w:val="003959C0"/>
    <w:rsid w:val="003A2FC9"/>
    <w:rsid w:val="003B3746"/>
    <w:rsid w:val="003C2DC9"/>
    <w:rsid w:val="003C3971"/>
    <w:rsid w:val="003C46DB"/>
    <w:rsid w:val="003F0B3D"/>
    <w:rsid w:val="00404E94"/>
    <w:rsid w:val="0041059F"/>
    <w:rsid w:val="00423334"/>
    <w:rsid w:val="00425685"/>
    <w:rsid w:val="004345EC"/>
    <w:rsid w:val="0043577F"/>
    <w:rsid w:val="004439BD"/>
    <w:rsid w:val="00465515"/>
    <w:rsid w:val="0048535C"/>
    <w:rsid w:val="0049751D"/>
    <w:rsid w:val="004A40C6"/>
    <w:rsid w:val="004B14D0"/>
    <w:rsid w:val="004C30AC"/>
    <w:rsid w:val="004D1513"/>
    <w:rsid w:val="004D3578"/>
    <w:rsid w:val="004D6926"/>
    <w:rsid w:val="004E213A"/>
    <w:rsid w:val="004F0988"/>
    <w:rsid w:val="004F3340"/>
    <w:rsid w:val="004F4A1A"/>
    <w:rsid w:val="004F7233"/>
    <w:rsid w:val="00514CD3"/>
    <w:rsid w:val="00516ABB"/>
    <w:rsid w:val="0053388B"/>
    <w:rsid w:val="00535773"/>
    <w:rsid w:val="00543E6C"/>
    <w:rsid w:val="0055764E"/>
    <w:rsid w:val="00565087"/>
    <w:rsid w:val="00575468"/>
    <w:rsid w:val="005841A7"/>
    <w:rsid w:val="00587A7C"/>
    <w:rsid w:val="0059791A"/>
    <w:rsid w:val="00597B11"/>
    <w:rsid w:val="005B4462"/>
    <w:rsid w:val="005B7B1B"/>
    <w:rsid w:val="005D2E01"/>
    <w:rsid w:val="005D7526"/>
    <w:rsid w:val="005E4BB2"/>
    <w:rsid w:val="005F788A"/>
    <w:rsid w:val="00602AEA"/>
    <w:rsid w:val="006041F9"/>
    <w:rsid w:val="00614FDF"/>
    <w:rsid w:val="0063543D"/>
    <w:rsid w:val="00647114"/>
    <w:rsid w:val="00683C58"/>
    <w:rsid w:val="006854FE"/>
    <w:rsid w:val="006912E9"/>
    <w:rsid w:val="006A3033"/>
    <w:rsid w:val="006A323F"/>
    <w:rsid w:val="006A7B25"/>
    <w:rsid w:val="006B30D0"/>
    <w:rsid w:val="006B6054"/>
    <w:rsid w:val="006C3090"/>
    <w:rsid w:val="006C3D95"/>
    <w:rsid w:val="006E5C86"/>
    <w:rsid w:val="006E7DDC"/>
    <w:rsid w:val="006F1ED1"/>
    <w:rsid w:val="00701116"/>
    <w:rsid w:val="00704EAB"/>
    <w:rsid w:val="00705F93"/>
    <w:rsid w:val="0071174C"/>
    <w:rsid w:val="00713292"/>
    <w:rsid w:val="00713C44"/>
    <w:rsid w:val="00731BF1"/>
    <w:rsid w:val="00734A5B"/>
    <w:rsid w:val="0074026F"/>
    <w:rsid w:val="007429F6"/>
    <w:rsid w:val="007445A3"/>
    <w:rsid w:val="00744E76"/>
    <w:rsid w:val="00754AC4"/>
    <w:rsid w:val="00760071"/>
    <w:rsid w:val="00765EA3"/>
    <w:rsid w:val="00774DA4"/>
    <w:rsid w:val="00777B8D"/>
    <w:rsid w:val="00781F0F"/>
    <w:rsid w:val="007B095C"/>
    <w:rsid w:val="007B600E"/>
    <w:rsid w:val="007C6602"/>
    <w:rsid w:val="007C67F1"/>
    <w:rsid w:val="007D689C"/>
    <w:rsid w:val="007F0F4A"/>
    <w:rsid w:val="008028A4"/>
    <w:rsid w:val="00830747"/>
    <w:rsid w:val="0087368A"/>
    <w:rsid w:val="008768CA"/>
    <w:rsid w:val="008C384C"/>
    <w:rsid w:val="008E2D68"/>
    <w:rsid w:val="008E479C"/>
    <w:rsid w:val="008E6756"/>
    <w:rsid w:val="008F62C8"/>
    <w:rsid w:val="0090271F"/>
    <w:rsid w:val="00902E23"/>
    <w:rsid w:val="00903B6C"/>
    <w:rsid w:val="009114D7"/>
    <w:rsid w:val="0091348E"/>
    <w:rsid w:val="00917CCB"/>
    <w:rsid w:val="00933FB0"/>
    <w:rsid w:val="00942EC2"/>
    <w:rsid w:val="00957B5F"/>
    <w:rsid w:val="009721D6"/>
    <w:rsid w:val="009940E0"/>
    <w:rsid w:val="00997145"/>
    <w:rsid w:val="00997C59"/>
    <w:rsid w:val="009B55AF"/>
    <w:rsid w:val="009C33AD"/>
    <w:rsid w:val="009D274C"/>
    <w:rsid w:val="009F0F5C"/>
    <w:rsid w:val="009F37B7"/>
    <w:rsid w:val="009F508E"/>
    <w:rsid w:val="00A10F02"/>
    <w:rsid w:val="00A15677"/>
    <w:rsid w:val="00A164B4"/>
    <w:rsid w:val="00A26956"/>
    <w:rsid w:val="00A27486"/>
    <w:rsid w:val="00A40B42"/>
    <w:rsid w:val="00A53724"/>
    <w:rsid w:val="00A56066"/>
    <w:rsid w:val="00A73129"/>
    <w:rsid w:val="00A82346"/>
    <w:rsid w:val="00A92BA1"/>
    <w:rsid w:val="00A95A32"/>
    <w:rsid w:val="00AB4A5D"/>
    <w:rsid w:val="00AB57D7"/>
    <w:rsid w:val="00AC6BC6"/>
    <w:rsid w:val="00AE65E2"/>
    <w:rsid w:val="00AF1460"/>
    <w:rsid w:val="00AF1AEE"/>
    <w:rsid w:val="00B15449"/>
    <w:rsid w:val="00B37842"/>
    <w:rsid w:val="00B434EB"/>
    <w:rsid w:val="00B507B0"/>
    <w:rsid w:val="00B75A5D"/>
    <w:rsid w:val="00B87E7C"/>
    <w:rsid w:val="00B905D0"/>
    <w:rsid w:val="00B918C6"/>
    <w:rsid w:val="00B93086"/>
    <w:rsid w:val="00BA19ED"/>
    <w:rsid w:val="00BA4B8D"/>
    <w:rsid w:val="00BA5987"/>
    <w:rsid w:val="00BA5FF2"/>
    <w:rsid w:val="00BB11A7"/>
    <w:rsid w:val="00BC0F7D"/>
    <w:rsid w:val="00BD1AA7"/>
    <w:rsid w:val="00BD5800"/>
    <w:rsid w:val="00BD7D31"/>
    <w:rsid w:val="00BE3255"/>
    <w:rsid w:val="00BF128E"/>
    <w:rsid w:val="00C074DD"/>
    <w:rsid w:val="00C1496A"/>
    <w:rsid w:val="00C3102F"/>
    <w:rsid w:val="00C33079"/>
    <w:rsid w:val="00C45231"/>
    <w:rsid w:val="00C525B9"/>
    <w:rsid w:val="00C53E85"/>
    <w:rsid w:val="00C551FF"/>
    <w:rsid w:val="00C57E7B"/>
    <w:rsid w:val="00C603B7"/>
    <w:rsid w:val="00C72833"/>
    <w:rsid w:val="00C80F1D"/>
    <w:rsid w:val="00C86126"/>
    <w:rsid w:val="00C91962"/>
    <w:rsid w:val="00C92ED0"/>
    <w:rsid w:val="00C93F40"/>
    <w:rsid w:val="00C96DE6"/>
    <w:rsid w:val="00CA2F0D"/>
    <w:rsid w:val="00CA3D0C"/>
    <w:rsid w:val="00CA62AD"/>
    <w:rsid w:val="00CC4441"/>
    <w:rsid w:val="00CC505D"/>
    <w:rsid w:val="00CC62D1"/>
    <w:rsid w:val="00CD1819"/>
    <w:rsid w:val="00CD3375"/>
    <w:rsid w:val="00CD4082"/>
    <w:rsid w:val="00CD42C2"/>
    <w:rsid w:val="00CD56B3"/>
    <w:rsid w:val="00CE3D92"/>
    <w:rsid w:val="00D0083E"/>
    <w:rsid w:val="00D112A4"/>
    <w:rsid w:val="00D154D9"/>
    <w:rsid w:val="00D41631"/>
    <w:rsid w:val="00D42CB9"/>
    <w:rsid w:val="00D433A3"/>
    <w:rsid w:val="00D53177"/>
    <w:rsid w:val="00D57972"/>
    <w:rsid w:val="00D675A9"/>
    <w:rsid w:val="00D738D6"/>
    <w:rsid w:val="00D755EB"/>
    <w:rsid w:val="00D76048"/>
    <w:rsid w:val="00D825C9"/>
    <w:rsid w:val="00D829E7"/>
    <w:rsid w:val="00D82E6F"/>
    <w:rsid w:val="00D87E00"/>
    <w:rsid w:val="00D9134D"/>
    <w:rsid w:val="00D97268"/>
    <w:rsid w:val="00DA7A03"/>
    <w:rsid w:val="00DB1818"/>
    <w:rsid w:val="00DC309B"/>
    <w:rsid w:val="00DC4DA2"/>
    <w:rsid w:val="00DC5E31"/>
    <w:rsid w:val="00DD4C17"/>
    <w:rsid w:val="00DD74A5"/>
    <w:rsid w:val="00DF2B1F"/>
    <w:rsid w:val="00DF62CD"/>
    <w:rsid w:val="00E16509"/>
    <w:rsid w:val="00E44582"/>
    <w:rsid w:val="00E61026"/>
    <w:rsid w:val="00E63626"/>
    <w:rsid w:val="00E763BB"/>
    <w:rsid w:val="00E77645"/>
    <w:rsid w:val="00E810DC"/>
    <w:rsid w:val="00E93399"/>
    <w:rsid w:val="00EA15B0"/>
    <w:rsid w:val="00EA5EA7"/>
    <w:rsid w:val="00EC4A25"/>
    <w:rsid w:val="00EE0D20"/>
    <w:rsid w:val="00EF3D6F"/>
    <w:rsid w:val="00EF608C"/>
    <w:rsid w:val="00F025A2"/>
    <w:rsid w:val="00F04712"/>
    <w:rsid w:val="00F13360"/>
    <w:rsid w:val="00F22EC7"/>
    <w:rsid w:val="00F325C8"/>
    <w:rsid w:val="00F37725"/>
    <w:rsid w:val="00F45208"/>
    <w:rsid w:val="00F653B8"/>
    <w:rsid w:val="00F9008D"/>
    <w:rsid w:val="00FA1266"/>
    <w:rsid w:val="00FB15B1"/>
    <w:rsid w:val="00FB5146"/>
    <w:rsid w:val="00FC1192"/>
    <w:rsid w:val="00FD6548"/>
    <w:rsid w:val="00FF1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h1,app heading 1,l1,1,1st level,õberschrift 1,Huvudrubrik,numreq,H1-Heading 1,Header 1,Legal Line 1,head 1,II+,I,Heading1,a,Section Head,1 ghost,g,Head 1 (Chapter heading),I1,heading 1,Chapter title,l1+toc 1,Level 1,Level 11,1.0,list 1,H1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2nd level,H2,UNDERRUBRIK 1-2,H21,H22,H23,H24,H25,R2,2,E2,heading 2,†berschrift 2,õberschrift 2,H2-Heading 2,Header 2,l2,Header2,22,heading2,list2,A,A.B.C.,list 2,Heading2,Heading Indent No L2,Head2A,level 2,Header&#10;2,2&#10;2,heading&#10;2,list ,lis"/>
    <w:basedOn w:val="Heading1"/>
    <w:next w:val="Normal"/>
    <w:link w:val="Heading2Char"/>
    <w:qFormat/>
    <w:pPr>
      <w:pBdr>
        <w:top w:val="none" w:sz="0" w:space="0" w:color="auto"/>
      </w:pBdr>
      <w:spacing w:before="180"/>
      <w:outlineLvl w:val="1"/>
    </w:pPr>
    <w:rPr>
      <w:sz w:val="32"/>
    </w:rPr>
  </w:style>
  <w:style w:type="paragraph" w:styleId="Heading3">
    <w:name w:val="heading 3"/>
    <w:aliases w:val="H3,Underrubrik2,E3,h3,RFQ2,Titolo Sotto/Sottosezione,no break,Heading3,H3-Heading 3,3,l3.3,l3,list 3,list3,subhead,h31,OdsKap3,OdsKap3Überschrift,1.,Heading No. L3,CT,3 bullet,b,Second,SECOND,3 Ggbullet,BLANK2,4 bullet,Heading Three,h 3,H31"/>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034EE8"/>
  </w:style>
  <w:style w:type="paragraph" w:styleId="BlockText">
    <w:name w:val="Block Text"/>
    <w:basedOn w:val="Normal"/>
    <w:rsid w:val="00034EE8"/>
    <w:pPr>
      <w:spacing w:after="120"/>
      <w:ind w:left="1440" w:right="1440"/>
    </w:pPr>
  </w:style>
  <w:style w:type="paragraph" w:styleId="BodyText">
    <w:name w:val="Body Text"/>
    <w:basedOn w:val="Normal"/>
    <w:link w:val="BodyTextChar"/>
    <w:rsid w:val="00034EE8"/>
    <w:pPr>
      <w:spacing w:after="120"/>
    </w:pPr>
  </w:style>
  <w:style w:type="character" w:customStyle="1" w:styleId="BodyTextChar">
    <w:name w:val="Body Text Char"/>
    <w:basedOn w:val="DefaultParagraphFont"/>
    <w:link w:val="BodyText"/>
    <w:rsid w:val="00034EE8"/>
    <w:rPr>
      <w:lang w:eastAsia="en-US"/>
    </w:rPr>
  </w:style>
  <w:style w:type="paragraph" w:styleId="BodyText2">
    <w:name w:val="Body Text 2"/>
    <w:basedOn w:val="Normal"/>
    <w:link w:val="BodyText2Char"/>
    <w:rsid w:val="00034EE8"/>
    <w:pPr>
      <w:spacing w:after="120" w:line="480" w:lineRule="auto"/>
    </w:pPr>
  </w:style>
  <w:style w:type="character" w:customStyle="1" w:styleId="BodyText2Char">
    <w:name w:val="Body Text 2 Char"/>
    <w:basedOn w:val="DefaultParagraphFont"/>
    <w:link w:val="BodyText2"/>
    <w:rsid w:val="00034EE8"/>
    <w:rPr>
      <w:lang w:eastAsia="en-US"/>
    </w:rPr>
  </w:style>
  <w:style w:type="paragraph" w:styleId="BodyText3">
    <w:name w:val="Body Text 3"/>
    <w:basedOn w:val="Normal"/>
    <w:link w:val="BodyText3Char"/>
    <w:rsid w:val="00034EE8"/>
    <w:pPr>
      <w:spacing w:after="120"/>
    </w:pPr>
    <w:rPr>
      <w:sz w:val="16"/>
      <w:szCs w:val="16"/>
    </w:rPr>
  </w:style>
  <w:style w:type="character" w:customStyle="1" w:styleId="BodyText3Char">
    <w:name w:val="Body Text 3 Char"/>
    <w:basedOn w:val="DefaultParagraphFont"/>
    <w:link w:val="BodyText3"/>
    <w:rsid w:val="00034EE8"/>
    <w:rPr>
      <w:sz w:val="16"/>
      <w:szCs w:val="16"/>
      <w:lang w:eastAsia="en-US"/>
    </w:rPr>
  </w:style>
  <w:style w:type="paragraph" w:styleId="BodyTextFirstIndent">
    <w:name w:val="Body Text First Indent"/>
    <w:basedOn w:val="BodyText"/>
    <w:link w:val="BodyTextFirstIndentChar"/>
    <w:rsid w:val="00034EE8"/>
    <w:pPr>
      <w:ind w:firstLine="210"/>
    </w:pPr>
  </w:style>
  <w:style w:type="character" w:customStyle="1" w:styleId="BodyTextFirstIndentChar">
    <w:name w:val="Body Text First Indent Char"/>
    <w:basedOn w:val="BodyTextChar"/>
    <w:link w:val="BodyTextFirstIndent"/>
    <w:rsid w:val="00034EE8"/>
    <w:rPr>
      <w:lang w:eastAsia="en-US"/>
    </w:rPr>
  </w:style>
  <w:style w:type="paragraph" w:styleId="BodyTextIndent">
    <w:name w:val="Body Text Indent"/>
    <w:basedOn w:val="Normal"/>
    <w:link w:val="BodyTextIndentChar"/>
    <w:rsid w:val="00034EE8"/>
    <w:pPr>
      <w:spacing w:after="120"/>
      <w:ind w:left="283"/>
    </w:pPr>
  </w:style>
  <w:style w:type="character" w:customStyle="1" w:styleId="BodyTextIndentChar">
    <w:name w:val="Body Text Indent Char"/>
    <w:basedOn w:val="DefaultParagraphFont"/>
    <w:link w:val="BodyTextIndent"/>
    <w:rsid w:val="00034EE8"/>
    <w:rPr>
      <w:lang w:eastAsia="en-US"/>
    </w:rPr>
  </w:style>
  <w:style w:type="paragraph" w:styleId="BodyTextFirstIndent2">
    <w:name w:val="Body Text First Indent 2"/>
    <w:basedOn w:val="BodyTextIndent"/>
    <w:link w:val="BodyTextFirstIndent2Char"/>
    <w:rsid w:val="00034EE8"/>
    <w:pPr>
      <w:ind w:firstLine="210"/>
    </w:pPr>
  </w:style>
  <w:style w:type="character" w:customStyle="1" w:styleId="BodyTextFirstIndent2Char">
    <w:name w:val="Body Text First Indent 2 Char"/>
    <w:basedOn w:val="BodyTextIndentChar"/>
    <w:link w:val="BodyTextFirstIndent2"/>
    <w:rsid w:val="00034EE8"/>
    <w:rPr>
      <w:lang w:eastAsia="en-US"/>
    </w:rPr>
  </w:style>
  <w:style w:type="paragraph" w:styleId="BodyTextIndent2">
    <w:name w:val="Body Text Indent 2"/>
    <w:basedOn w:val="Normal"/>
    <w:link w:val="BodyTextIndent2Char"/>
    <w:rsid w:val="00034EE8"/>
    <w:pPr>
      <w:spacing w:after="120" w:line="480" w:lineRule="auto"/>
      <w:ind w:left="283"/>
    </w:pPr>
  </w:style>
  <w:style w:type="character" w:customStyle="1" w:styleId="BodyTextIndent2Char">
    <w:name w:val="Body Text Indent 2 Char"/>
    <w:basedOn w:val="DefaultParagraphFont"/>
    <w:link w:val="BodyTextIndent2"/>
    <w:rsid w:val="00034EE8"/>
    <w:rPr>
      <w:lang w:eastAsia="en-US"/>
    </w:rPr>
  </w:style>
  <w:style w:type="paragraph" w:styleId="BodyTextIndent3">
    <w:name w:val="Body Text Indent 3"/>
    <w:basedOn w:val="Normal"/>
    <w:link w:val="BodyTextIndent3Char"/>
    <w:rsid w:val="00034EE8"/>
    <w:pPr>
      <w:spacing w:after="120"/>
      <w:ind w:left="283"/>
    </w:pPr>
    <w:rPr>
      <w:sz w:val="16"/>
      <w:szCs w:val="16"/>
    </w:rPr>
  </w:style>
  <w:style w:type="character" w:customStyle="1" w:styleId="BodyTextIndent3Char">
    <w:name w:val="Body Text Indent 3 Char"/>
    <w:basedOn w:val="DefaultParagraphFont"/>
    <w:link w:val="BodyTextIndent3"/>
    <w:rsid w:val="00034EE8"/>
    <w:rPr>
      <w:sz w:val="16"/>
      <w:szCs w:val="16"/>
      <w:lang w:eastAsia="en-US"/>
    </w:rPr>
  </w:style>
  <w:style w:type="paragraph" w:styleId="Caption">
    <w:name w:val="caption"/>
    <w:basedOn w:val="Normal"/>
    <w:next w:val="Normal"/>
    <w:semiHidden/>
    <w:unhideWhenUsed/>
    <w:qFormat/>
    <w:rsid w:val="00034EE8"/>
    <w:rPr>
      <w:b/>
      <w:bCs/>
    </w:rPr>
  </w:style>
  <w:style w:type="paragraph" w:styleId="Closing">
    <w:name w:val="Closing"/>
    <w:basedOn w:val="Normal"/>
    <w:link w:val="ClosingChar"/>
    <w:rsid w:val="00034EE8"/>
    <w:pPr>
      <w:ind w:left="4252"/>
    </w:pPr>
  </w:style>
  <w:style w:type="character" w:customStyle="1" w:styleId="ClosingChar">
    <w:name w:val="Closing Char"/>
    <w:basedOn w:val="DefaultParagraphFont"/>
    <w:link w:val="Closing"/>
    <w:rsid w:val="00034EE8"/>
    <w:rPr>
      <w:lang w:eastAsia="en-US"/>
    </w:rPr>
  </w:style>
  <w:style w:type="paragraph" w:styleId="CommentText">
    <w:name w:val="annotation text"/>
    <w:basedOn w:val="Normal"/>
    <w:link w:val="CommentTextChar"/>
    <w:rsid w:val="00034EE8"/>
  </w:style>
  <w:style w:type="character" w:customStyle="1" w:styleId="CommentTextChar">
    <w:name w:val="Comment Text Char"/>
    <w:basedOn w:val="DefaultParagraphFont"/>
    <w:link w:val="CommentText"/>
    <w:rsid w:val="00034EE8"/>
    <w:rPr>
      <w:lang w:eastAsia="en-US"/>
    </w:rPr>
  </w:style>
  <w:style w:type="paragraph" w:styleId="CommentSubject">
    <w:name w:val="annotation subject"/>
    <w:basedOn w:val="CommentText"/>
    <w:next w:val="CommentText"/>
    <w:link w:val="CommentSubjectChar"/>
    <w:rsid w:val="00034EE8"/>
    <w:rPr>
      <w:b/>
      <w:bCs/>
    </w:rPr>
  </w:style>
  <w:style w:type="character" w:customStyle="1" w:styleId="CommentSubjectChar">
    <w:name w:val="Comment Subject Char"/>
    <w:basedOn w:val="CommentTextChar"/>
    <w:link w:val="CommentSubject"/>
    <w:rsid w:val="00034EE8"/>
    <w:rPr>
      <w:b/>
      <w:bCs/>
      <w:lang w:eastAsia="en-US"/>
    </w:rPr>
  </w:style>
  <w:style w:type="paragraph" w:styleId="Date">
    <w:name w:val="Date"/>
    <w:basedOn w:val="Normal"/>
    <w:next w:val="Normal"/>
    <w:link w:val="DateChar"/>
    <w:rsid w:val="00034EE8"/>
  </w:style>
  <w:style w:type="character" w:customStyle="1" w:styleId="DateChar">
    <w:name w:val="Date Char"/>
    <w:basedOn w:val="DefaultParagraphFont"/>
    <w:link w:val="Date"/>
    <w:rsid w:val="00034EE8"/>
    <w:rPr>
      <w:lang w:eastAsia="en-US"/>
    </w:rPr>
  </w:style>
  <w:style w:type="paragraph" w:styleId="DocumentMap">
    <w:name w:val="Document Map"/>
    <w:basedOn w:val="Normal"/>
    <w:link w:val="DocumentMapChar"/>
    <w:rsid w:val="00034EE8"/>
    <w:rPr>
      <w:rFonts w:ascii="Segoe UI" w:hAnsi="Segoe UI" w:cs="Segoe UI"/>
      <w:sz w:val="16"/>
      <w:szCs w:val="16"/>
    </w:rPr>
  </w:style>
  <w:style w:type="character" w:customStyle="1" w:styleId="DocumentMapChar">
    <w:name w:val="Document Map Char"/>
    <w:basedOn w:val="DefaultParagraphFont"/>
    <w:link w:val="DocumentMap"/>
    <w:rsid w:val="00034EE8"/>
    <w:rPr>
      <w:rFonts w:ascii="Segoe UI" w:hAnsi="Segoe UI" w:cs="Segoe UI"/>
      <w:sz w:val="16"/>
      <w:szCs w:val="16"/>
      <w:lang w:eastAsia="en-US"/>
    </w:rPr>
  </w:style>
  <w:style w:type="paragraph" w:styleId="E-mailSignature">
    <w:name w:val="E-mail Signature"/>
    <w:basedOn w:val="Normal"/>
    <w:link w:val="E-mailSignatureChar"/>
    <w:rsid w:val="00034EE8"/>
  </w:style>
  <w:style w:type="character" w:customStyle="1" w:styleId="E-mailSignatureChar">
    <w:name w:val="E-mail Signature Char"/>
    <w:basedOn w:val="DefaultParagraphFont"/>
    <w:link w:val="E-mailSignature"/>
    <w:rsid w:val="00034EE8"/>
    <w:rPr>
      <w:lang w:eastAsia="en-US"/>
    </w:rPr>
  </w:style>
  <w:style w:type="paragraph" w:styleId="EndnoteText">
    <w:name w:val="endnote text"/>
    <w:basedOn w:val="Normal"/>
    <w:link w:val="EndnoteTextChar"/>
    <w:rsid w:val="00034EE8"/>
  </w:style>
  <w:style w:type="character" w:customStyle="1" w:styleId="EndnoteTextChar">
    <w:name w:val="Endnote Text Char"/>
    <w:basedOn w:val="DefaultParagraphFont"/>
    <w:link w:val="EndnoteText"/>
    <w:rsid w:val="00034EE8"/>
    <w:rPr>
      <w:lang w:eastAsia="en-US"/>
    </w:rPr>
  </w:style>
  <w:style w:type="paragraph" w:styleId="EnvelopeAddress">
    <w:name w:val="envelope address"/>
    <w:basedOn w:val="Normal"/>
    <w:rsid w:val="00034EE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4EE8"/>
    <w:rPr>
      <w:rFonts w:asciiTheme="majorHAnsi" w:eastAsiaTheme="majorEastAsia" w:hAnsiTheme="majorHAnsi" w:cstheme="majorBidi"/>
    </w:rPr>
  </w:style>
  <w:style w:type="paragraph" w:styleId="FootnoteText">
    <w:name w:val="footnote text"/>
    <w:basedOn w:val="Normal"/>
    <w:link w:val="FootnoteTextChar"/>
    <w:rsid w:val="00034EE8"/>
  </w:style>
  <w:style w:type="character" w:customStyle="1" w:styleId="FootnoteTextChar">
    <w:name w:val="Footnote Text Char"/>
    <w:basedOn w:val="DefaultParagraphFont"/>
    <w:link w:val="FootnoteText"/>
    <w:rsid w:val="00034EE8"/>
    <w:rPr>
      <w:lang w:eastAsia="en-US"/>
    </w:rPr>
  </w:style>
  <w:style w:type="paragraph" w:styleId="HTMLAddress">
    <w:name w:val="HTML Address"/>
    <w:basedOn w:val="Normal"/>
    <w:link w:val="HTMLAddressChar"/>
    <w:rsid w:val="00034EE8"/>
    <w:rPr>
      <w:i/>
      <w:iCs/>
    </w:rPr>
  </w:style>
  <w:style w:type="character" w:customStyle="1" w:styleId="HTMLAddressChar">
    <w:name w:val="HTML Address Char"/>
    <w:basedOn w:val="DefaultParagraphFont"/>
    <w:link w:val="HTMLAddress"/>
    <w:rsid w:val="00034EE8"/>
    <w:rPr>
      <w:i/>
      <w:iCs/>
      <w:lang w:eastAsia="en-US"/>
    </w:rPr>
  </w:style>
  <w:style w:type="paragraph" w:styleId="HTMLPreformatted">
    <w:name w:val="HTML Preformatted"/>
    <w:basedOn w:val="Normal"/>
    <w:link w:val="HTMLPreformattedChar"/>
    <w:rsid w:val="00034EE8"/>
    <w:rPr>
      <w:rFonts w:ascii="Courier New" w:hAnsi="Courier New" w:cs="Courier New"/>
    </w:rPr>
  </w:style>
  <w:style w:type="character" w:customStyle="1" w:styleId="HTMLPreformattedChar">
    <w:name w:val="HTML Preformatted Char"/>
    <w:basedOn w:val="DefaultParagraphFont"/>
    <w:link w:val="HTMLPreformatted"/>
    <w:rsid w:val="00034EE8"/>
    <w:rPr>
      <w:rFonts w:ascii="Courier New" w:hAnsi="Courier New" w:cs="Courier New"/>
      <w:lang w:eastAsia="en-US"/>
    </w:rPr>
  </w:style>
  <w:style w:type="paragraph" w:styleId="Index1">
    <w:name w:val="index 1"/>
    <w:basedOn w:val="Normal"/>
    <w:next w:val="Normal"/>
    <w:rsid w:val="00034EE8"/>
    <w:pPr>
      <w:ind w:left="200" w:hanging="200"/>
    </w:pPr>
  </w:style>
  <w:style w:type="paragraph" w:styleId="Index2">
    <w:name w:val="index 2"/>
    <w:basedOn w:val="Normal"/>
    <w:next w:val="Normal"/>
    <w:rsid w:val="00034EE8"/>
    <w:pPr>
      <w:ind w:left="400" w:hanging="200"/>
    </w:pPr>
  </w:style>
  <w:style w:type="paragraph" w:styleId="Index3">
    <w:name w:val="index 3"/>
    <w:basedOn w:val="Normal"/>
    <w:next w:val="Normal"/>
    <w:rsid w:val="00034EE8"/>
    <w:pPr>
      <w:ind w:left="600" w:hanging="200"/>
    </w:pPr>
  </w:style>
  <w:style w:type="paragraph" w:styleId="Index4">
    <w:name w:val="index 4"/>
    <w:basedOn w:val="Normal"/>
    <w:next w:val="Normal"/>
    <w:rsid w:val="00034EE8"/>
    <w:pPr>
      <w:ind w:left="800" w:hanging="200"/>
    </w:pPr>
  </w:style>
  <w:style w:type="paragraph" w:styleId="Index5">
    <w:name w:val="index 5"/>
    <w:basedOn w:val="Normal"/>
    <w:next w:val="Normal"/>
    <w:rsid w:val="00034EE8"/>
    <w:pPr>
      <w:ind w:left="1000" w:hanging="200"/>
    </w:pPr>
  </w:style>
  <w:style w:type="paragraph" w:styleId="Index6">
    <w:name w:val="index 6"/>
    <w:basedOn w:val="Normal"/>
    <w:next w:val="Normal"/>
    <w:rsid w:val="00034EE8"/>
    <w:pPr>
      <w:ind w:left="1200" w:hanging="200"/>
    </w:pPr>
  </w:style>
  <w:style w:type="paragraph" w:styleId="Index7">
    <w:name w:val="index 7"/>
    <w:basedOn w:val="Normal"/>
    <w:next w:val="Normal"/>
    <w:rsid w:val="00034EE8"/>
    <w:pPr>
      <w:ind w:left="1400" w:hanging="200"/>
    </w:pPr>
  </w:style>
  <w:style w:type="paragraph" w:styleId="Index8">
    <w:name w:val="index 8"/>
    <w:basedOn w:val="Normal"/>
    <w:next w:val="Normal"/>
    <w:rsid w:val="00034EE8"/>
    <w:pPr>
      <w:ind w:left="1600" w:hanging="200"/>
    </w:pPr>
  </w:style>
  <w:style w:type="paragraph" w:styleId="Index9">
    <w:name w:val="index 9"/>
    <w:basedOn w:val="Normal"/>
    <w:next w:val="Normal"/>
    <w:rsid w:val="00034EE8"/>
    <w:pPr>
      <w:ind w:left="1800" w:hanging="200"/>
    </w:pPr>
  </w:style>
  <w:style w:type="paragraph" w:styleId="IndexHeading">
    <w:name w:val="index heading"/>
    <w:basedOn w:val="Normal"/>
    <w:next w:val="Index1"/>
    <w:rsid w:val="00034EE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34EE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34EE8"/>
    <w:rPr>
      <w:i/>
      <w:iCs/>
      <w:color w:val="4472C4" w:themeColor="accent1"/>
      <w:lang w:eastAsia="en-US"/>
    </w:rPr>
  </w:style>
  <w:style w:type="paragraph" w:styleId="List">
    <w:name w:val="List"/>
    <w:basedOn w:val="Normal"/>
    <w:rsid w:val="00034EE8"/>
    <w:pPr>
      <w:ind w:left="283" w:hanging="283"/>
      <w:contextualSpacing/>
    </w:pPr>
  </w:style>
  <w:style w:type="paragraph" w:styleId="List2">
    <w:name w:val="List 2"/>
    <w:basedOn w:val="Normal"/>
    <w:rsid w:val="00034EE8"/>
    <w:pPr>
      <w:ind w:left="566" w:hanging="283"/>
      <w:contextualSpacing/>
    </w:pPr>
  </w:style>
  <w:style w:type="paragraph" w:styleId="List3">
    <w:name w:val="List 3"/>
    <w:basedOn w:val="Normal"/>
    <w:rsid w:val="00034EE8"/>
    <w:pPr>
      <w:ind w:left="849" w:hanging="283"/>
      <w:contextualSpacing/>
    </w:pPr>
  </w:style>
  <w:style w:type="paragraph" w:styleId="List4">
    <w:name w:val="List 4"/>
    <w:basedOn w:val="Normal"/>
    <w:rsid w:val="00034EE8"/>
    <w:pPr>
      <w:ind w:left="1132" w:hanging="283"/>
      <w:contextualSpacing/>
    </w:pPr>
  </w:style>
  <w:style w:type="paragraph" w:styleId="List5">
    <w:name w:val="List 5"/>
    <w:basedOn w:val="Normal"/>
    <w:rsid w:val="00034EE8"/>
    <w:pPr>
      <w:ind w:left="1415" w:hanging="283"/>
      <w:contextualSpacing/>
    </w:pPr>
  </w:style>
  <w:style w:type="paragraph" w:styleId="ListBullet">
    <w:name w:val="List Bullet"/>
    <w:basedOn w:val="Normal"/>
    <w:rsid w:val="00034EE8"/>
    <w:pPr>
      <w:numPr>
        <w:numId w:val="5"/>
      </w:numPr>
      <w:contextualSpacing/>
    </w:pPr>
  </w:style>
  <w:style w:type="paragraph" w:styleId="ListBullet2">
    <w:name w:val="List Bullet 2"/>
    <w:basedOn w:val="Normal"/>
    <w:rsid w:val="00034EE8"/>
    <w:pPr>
      <w:numPr>
        <w:numId w:val="6"/>
      </w:numPr>
      <w:contextualSpacing/>
    </w:pPr>
  </w:style>
  <w:style w:type="paragraph" w:styleId="ListBullet3">
    <w:name w:val="List Bullet 3"/>
    <w:basedOn w:val="Normal"/>
    <w:rsid w:val="00034EE8"/>
    <w:pPr>
      <w:numPr>
        <w:numId w:val="7"/>
      </w:numPr>
      <w:contextualSpacing/>
    </w:pPr>
  </w:style>
  <w:style w:type="paragraph" w:styleId="ListBullet4">
    <w:name w:val="List Bullet 4"/>
    <w:basedOn w:val="Normal"/>
    <w:rsid w:val="00034EE8"/>
    <w:pPr>
      <w:numPr>
        <w:numId w:val="8"/>
      </w:numPr>
      <w:contextualSpacing/>
    </w:pPr>
  </w:style>
  <w:style w:type="paragraph" w:styleId="ListBullet5">
    <w:name w:val="List Bullet 5"/>
    <w:basedOn w:val="Normal"/>
    <w:rsid w:val="00034EE8"/>
    <w:pPr>
      <w:numPr>
        <w:numId w:val="9"/>
      </w:numPr>
      <w:contextualSpacing/>
    </w:pPr>
  </w:style>
  <w:style w:type="paragraph" w:styleId="ListContinue">
    <w:name w:val="List Continue"/>
    <w:basedOn w:val="Normal"/>
    <w:rsid w:val="00034EE8"/>
    <w:pPr>
      <w:spacing w:after="120"/>
      <w:ind w:left="283"/>
      <w:contextualSpacing/>
    </w:pPr>
  </w:style>
  <w:style w:type="paragraph" w:styleId="ListContinue2">
    <w:name w:val="List Continue 2"/>
    <w:basedOn w:val="Normal"/>
    <w:rsid w:val="00034EE8"/>
    <w:pPr>
      <w:spacing w:after="120"/>
      <w:ind w:left="566"/>
      <w:contextualSpacing/>
    </w:pPr>
  </w:style>
  <w:style w:type="paragraph" w:styleId="ListContinue3">
    <w:name w:val="List Continue 3"/>
    <w:basedOn w:val="Normal"/>
    <w:rsid w:val="00034EE8"/>
    <w:pPr>
      <w:spacing w:after="120"/>
      <w:ind w:left="849"/>
      <w:contextualSpacing/>
    </w:pPr>
  </w:style>
  <w:style w:type="paragraph" w:styleId="ListContinue4">
    <w:name w:val="List Continue 4"/>
    <w:basedOn w:val="Normal"/>
    <w:rsid w:val="00034EE8"/>
    <w:pPr>
      <w:spacing w:after="120"/>
      <w:ind w:left="1132"/>
      <w:contextualSpacing/>
    </w:pPr>
  </w:style>
  <w:style w:type="paragraph" w:styleId="ListContinue5">
    <w:name w:val="List Continue 5"/>
    <w:basedOn w:val="Normal"/>
    <w:rsid w:val="00034EE8"/>
    <w:pPr>
      <w:spacing w:after="120"/>
      <w:ind w:left="1415"/>
      <w:contextualSpacing/>
    </w:pPr>
  </w:style>
  <w:style w:type="paragraph" w:styleId="ListNumber">
    <w:name w:val="List Number"/>
    <w:basedOn w:val="Normal"/>
    <w:rsid w:val="00034EE8"/>
    <w:pPr>
      <w:numPr>
        <w:numId w:val="10"/>
      </w:numPr>
      <w:contextualSpacing/>
    </w:pPr>
  </w:style>
  <w:style w:type="paragraph" w:styleId="ListNumber2">
    <w:name w:val="List Number 2"/>
    <w:basedOn w:val="Normal"/>
    <w:rsid w:val="00034EE8"/>
    <w:pPr>
      <w:numPr>
        <w:numId w:val="11"/>
      </w:numPr>
      <w:contextualSpacing/>
    </w:pPr>
  </w:style>
  <w:style w:type="paragraph" w:styleId="ListNumber3">
    <w:name w:val="List Number 3"/>
    <w:basedOn w:val="Normal"/>
    <w:rsid w:val="00034EE8"/>
    <w:pPr>
      <w:numPr>
        <w:numId w:val="12"/>
      </w:numPr>
      <w:contextualSpacing/>
    </w:pPr>
  </w:style>
  <w:style w:type="paragraph" w:styleId="ListNumber4">
    <w:name w:val="List Number 4"/>
    <w:basedOn w:val="Normal"/>
    <w:rsid w:val="00034EE8"/>
    <w:pPr>
      <w:numPr>
        <w:numId w:val="13"/>
      </w:numPr>
      <w:contextualSpacing/>
    </w:pPr>
  </w:style>
  <w:style w:type="paragraph" w:styleId="ListNumber5">
    <w:name w:val="List Number 5"/>
    <w:basedOn w:val="Normal"/>
    <w:rsid w:val="00034EE8"/>
    <w:pPr>
      <w:numPr>
        <w:numId w:val="14"/>
      </w:numPr>
      <w:contextualSpacing/>
    </w:pPr>
  </w:style>
  <w:style w:type="paragraph" w:styleId="ListParagraph">
    <w:name w:val="List Paragraph"/>
    <w:basedOn w:val="Normal"/>
    <w:uiPriority w:val="34"/>
    <w:qFormat/>
    <w:rsid w:val="00034EE8"/>
    <w:pPr>
      <w:ind w:left="720"/>
    </w:pPr>
  </w:style>
  <w:style w:type="paragraph" w:styleId="MacroText">
    <w:name w:val="macro"/>
    <w:link w:val="MacroTextChar"/>
    <w:rsid w:val="00034EE8"/>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basedOn w:val="DefaultParagraphFont"/>
    <w:link w:val="MacroText"/>
    <w:rsid w:val="00034EE8"/>
    <w:rPr>
      <w:rFonts w:ascii="Courier New" w:hAnsi="Courier New" w:cs="Courier New"/>
      <w:lang w:eastAsia="en-US"/>
    </w:rPr>
  </w:style>
  <w:style w:type="paragraph" w:styleId="MessageHeader">
    <w:name w:val="Message Header"/>
    <w:basedOn w:val="Normal"/>
    <w:link w:val="MessageHeaderChar"/>
    <w:rsid w:val="00034EE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4EE8"/>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034EE8"/>
    <w:rPr>
      <w:lang w:eastAsia="en-US"/>
    </w:rPr>
  </w:style>
  <w:style w:type="paragraph" w:styleId="NormalWeb">
    <w:name w:val="Normal (Web)"/>
    <w:basedOn w:val="Normal"/>
    <w:rsid w:val="00034EE8"/>
    <w:rPr>
      <w:sz w:val="24"/>
      <w:szCs w:val="24"/>
    </w:rPr>
  </w:style>
  <w:style w:type="paragraph" w:styleId="NormalIndent">
    <w:name w:val="Normal Indent"/>
    <w:basedOn w:val="Normal"/>
    <w:rsid w:val="00034EE8"/>
    <w:pPr>
      <w:ind w:left="720"/>
    </w:pPr>
  </w:style>
  <w:style w:type="paragraph" w:styleId="NoteHeading">
    <w:name w:val="Note Heading"/>
    <w:basedOn w:val="Normal"/>
    <w:next w:val="Normal"/>
    <w:link w:val="NoteHeadingChar"/>
    <w:rsid w:val="00034EE8"/>
  </w:style>
  <w:style w:type="character" w:customStyle="1" w:styleId="NoteHeadingChar">
    <w:name w:val="Note Heading Char"/>
    <w:basedOn w:val="DefaultParagraphFont"/>
    <w:link w:val="NoteHeading"/>
    <w:rsid w:val="00034EE8"/>
    <w:rPr>
      <w:lang w:eastAsia="en-US"/>
    </w:rPr>
  </w:style>
  <w:style w:type="paragraph" w:styleId="PlainText">
    <w:name w:val="Plain Text"/>
    <w:basedOn w:val="Normal"/>
    <w:link w:val="PlainTextChar"/>
    <w:rsid w:val="00034EE8"/>
    <w:rPr>
      <w:rFonts w:ascii="Courier New" w:hAnsi="Courier New" w:cs="Courier New"/>
    </w:rPr>
  </w:style>
  <w:style w:type="character" w:customStyle="1" w:styleId="PlainTextChar">
    <w:name w:val="Plain Text Char"/>
    <w:basedOn w:val="DefaultParagraphFont"/>
    <w:link w:val="PlainText"/>
    <w:rsid w:val="00034EE8"/>
    <w:rPr>
      <w:rFonts w:ascii="Courier New" w:hAnsi="Courier New" w:cs="Courier New"/>
      <w:lang w:eastAsia="en-US"/>
    </w:rPr>
  </w:style>
  <w:style w:type="paragraph" w:styleId="Quote">
    <w:name w:val="Quote"/>
    <w:basedOn w:val="Normal"/>
    <w:next w:val="Normal"/>
    <w:link w:val="QuoteChar"/>
    <w:uiPriority w:val="29"/>
    <w:qFormat/>
    <w:rsid w:val="00034EE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4EE8"/>
    <w:rPr>
      <w:i/>
      <w:iCs/>
      <w:color w:val="404040" w:themeColor="text1" w:themeTint="BF"/>
      <w:lang w:eastAsia="en-US"/>
    </w:rPr>
  </w:style>
  <w:style w:type="paragraph" w:styleId="Salutation">
    <w:name w:val="Salutation"/>
    <w:basedOn w:val="Normal"/>
    <w:next w:val="Normal"/>
    <w:link w:val="SalutationChar"/>
    <w:rsid w:val="00034EE8"/>
  </w:style>
  <w:style w:type="character" w:customStyle="1" w:styleId="SalutationChar">
    <w:name w:val="Salutation Char"/>
    <w:basedOn w:val="DefaultParagraphFont"/>
    <w:link w:val="Salutation"/>
    <w:rsid w:val="00034EE8"/>
    <w:rPr>
      <w:lang w:eastAsia="en-US"/>
    </w:rPr>
  </w:style>
  <w:style w:type="paragraph" w:styleId="Signature">
    <w:name w:val="Signature"/>
    <w:basedOn w:val="Normal"/>
    <w:link w:val="SignatureChar"/>
    <w:rsid w:val="00034EE8"/>
    <w:pPr>
      <w:ind w:left="4252"/>
    </w:pPr>
  </w:style>
  <w:style w:type="character" w:customStyle="1" w:styleId="SignatureChar">
    <w:name w:val="Signature Char"/>
    <w:basedOn w:val="DefaultParagraphFont"/>
    <w:link w:val="Signature"/>
    <w:rsid w:val="00034EE8"/>
    <w:rPr>
      <w:lang w:eastAsia="en-US"/>
    </w:rPr>
  </w:style>
  <w:style w:type="paragraph" w:styleId="Subtitle">
    <w:name w:val="Subtitle"/>
    <w:basedOn w:val="Normal"/>
    <w:next w:val="Normal"/>
    <w:link w:val="SubtitleChar"/>
    <w:qFormat/>
    <w:rsid w:val="00034EE8"/>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34EE8"/>
    <w:rPr>
      <w:rFonts w:asciiTheme="majorHAnsi" w:eastAsiaTheme="majorEastAsia" w:hAnsiTheme="majorHAnsi" w:cstheme="majorBidi"/>
      <w:sz w:val="24"/>
      <w:szCs w:val="24"/>
      <w:lang w:eastAsia="en-US"/>
    </w:rPr>
  </w:style>
  <w:style w:type="paragraph" w:styleId="TableofAuthorities">
    <w:name w:val="table of authorities"/>
    <w:basedOn w:val="Normal"/>
    <w:next w:val="Normal"/>
    <w:rsid w:val="00034EE8"/>
    <w:pPr>
      <w:ind w:left="200" w:hanging="200"/>
    </w:pPr>
  </w:style>
  <w:style w:type="paragraph" w:styleId="TableofFigures">
    <w:name w:val="table of figures"/>
    <w:basedOn w:val="Normal"/>
    <w:next w:val="Normal"/>
    <w:rsid w:val="00034EE8"/>
  </w:style>
  <w:style w:type="paragraph" w:styleId="Title">
    <w:name w:val="Title"/>
    <w:basedOn w:val="Normal"/>
    <w:next w:val="Normal"/>
    <w:link w:val="TitleChar"/>
    <w:qFormat/>
    <w:rsid w:val="00034EE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034EE8"/>
    <w:rPr>
      <w:rFonts w:asciiTheme="majorHAnsi" w:eastAsiaTheme="majorEastAsia" w:hAnsiTheme="majorHAnsi" w:cstheme="majorBidi"/>
      <w:b/>
      <w:bCs/>
      <w:kern w:val="28"/>
      <w:sz w:val="32"/>
      <w:szCs w:val="32"/>
      <w:lang w:eastAsia="en-US"/>
    </w:rPr>
  </w:style>
  <w:style w:type="paragraph" w:styleId="TOAHeading">
    <w:name w:val="toa heading"/>
    <w:basedOn w:val="Normal"/>
    <w:next w:val="Normal"/>
    <w:rsid w:val="00034EE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4EE8"/>
    <w:pPr>
      <w:keepLines w:val="0"/>
      <w:pBdr>
        <w:top w:val="none" w:sz="0" w:space="0" w:color="auto"/>
      </w:pBdr>
      <w:spacing w:after="60"/>
      <w:ind w:left="0" w:firstLine="0"/>
      <w:outlineLvl w:val="9"/>
    </w:pPr>
    <w:rPr>
      <w:rFonts w:asciiTheme="majorHAnsi" w:eastAsiaTheme="majorEastAsia" w:hAnsiTheme="majorHAnsi" w:cstheme="majorBidi"/>
      <w:b/>
      <w:bCs/>
      <w:kern w:val="32"/>
      <w:sz w:val="32"/>
      <w:szCs w:val="32"/>
    </w:rPr>
  </w:style>
  <w:style w:type="character" w:customStyle="1" w:styleId="Heading1Char">
    <w:name w:val="Heading 1 Char"/>
    <w:aliases w:val="H1 Char,h1 Char,app heading 1 Char,l1 Char,1 Char,1st level Char,õberschrift 1 Char,Huvudrubrik Char,numreq Char,H1-Heading 1 Char,Header 1 Char,Legal Line 1 Char,head 1 Char,II+ Char,I Char,Heading1 Char,a Char,Section Head Char,g Char"/>
    <w:link w:val="Heading1"/>
    <w:rsid w:val="00034EE8"/>
    <w:rPr>
      <w:rFonts w:ascii="Arial" w:hAnsi="Arial"/>
      <w:sz w:val="36"/>
      <w:lang w:eastAsia="en-US"/>
    </w:rPr>
  </w:style>
  <w:style w:type="character" w:customStyle="1" w:styleId="Heading2Char">
    <w:name w:val="Heading 2 Char"/>
    <w:aliases w:val="h2 Char,2nd level Char,H2 Char,UNDERRUBRIK 1-2 Char,H21 Char,H22 Char,H23 Char,H24 Char,H25 Char,R2 Char,2 Char,E2 Char,heading 2 Char,†berschrift 2 Char,õberschrift 2 Char,H2-Heading 2 Char,Header 2 Char,l2 Char,Header2 Char,22 Char"/>
    <w:link w:val="Heading2"/>
    <w:rsid w:val="00034EE8"/>
    <w:rPr>
      <w:rFonts w:ascii="Arial" w:hAnsi="Arial"/>
      <w:sz w:val="32"/>
      <w:lang w:eastAsia="en-US"/>
    </w:rPr>
  </w:style>
  <w:style w:type="character" w:customStyle="1" w:styleId="Heading3Char">
    <w:name w:val="Heading 3 Char"/>
    <w:aliases w:val="H3 Char,Underrubrik2 Char,E3 Char,h3 Char,RFQ2 Char,Titolo Sotto/Sottosezione Char,no break Char,Heading3 Char,H3-Heading 3 Char,3 Char,l3.3 Char,l3 Char,list 3 Char,list3 Char,subhead Char,h31 Char,OdsKap3 Char,OdsKap3Überschrift Char"/>
    <w:link w:val="Heading3"/>
    <w:rsid w:val="00034EE8"/>
    <w:rPr>
      <w:rFonts w:ascii="Arial" w:hAnsi="Arial"/>
      <w:sz w:val="28"/>
      <w:lang w:eastAsia="en-US"/>
    </w:rPr>
  </w:style>
  <w:style w:type="character" w:customStyle="1" w:styleId="Heading4Char">
    <w:name w:val="Heading 4 Char"/>
    <w:link w:val="Heading4"/>
    <w:rsid w:val="00034EE8"/>
    <w:rPr>
      <w:rFonts w:ascii="Arial" w:hAnsi="Arial"/>
      <w:sz w:val="24"/>
      <w:lang w:eastAsia="en-US"/>
    </w:rPr>
  </w:style>
  <w:style w:type="character" w:customStyle="1" w:styleId="Heading5Char">
    <w:name w:val="Heading 5 Char"/>
    <w:link w:val="Heading5"/>
    <w:rsid w:val="00034EE8"/>
    <w:rPr>
      <w:rFonts w:ascii="Arial" w:hAnsi="Arial"/>
      <w:sz w:val="22"/>
      <w:lang w:eastAsia="en-US"/>
    </w:rPr>
  </w:style>
  <w:style w:type="character" w:customStyle="1" w:styleId="Heading6Char">
    <w:name w:val="Heading 6 Char"/>
    <w:link w:val="Heading6"/>
    <w:rsid w:val="00034EE8"/>
    <w:rPr>
      <w:rFonts w:ascii="Arial" w:hAnsi="Arial"/>
      <w:lang w:eastAsia="en-US"/>
    </w:rPr>
  </w:style>
  <w:style w:type="character" w:customStyle="1" w:styleId="Heading7Char">
    <w:name w:val="Heading 7 Char"/>
    <w:link w:val="Heading7"/>
    <w:rsid w:val="00034EE8"/>
    <w:rPr>
      <w:rFonts w:ascii="Arial" w:hAnsi="Arial"/>
      <w:lang w:eastAsia="en-US"/>
    </w:rPr>
  </w:style>
  <w:style w:type="character" w:customStyle="1" w:styleId="Heading8Char">
    <w:name w:val="Heading 8 Char"/>
    <w:link w:val="Heading8"/>
    <w:rsid w:val="00034EE8"/>
    <w:rPr>
      <w:rFonts w:ascii="Arial" w:hAnsi="Arial"/>
      <w:sz w:val="36"/>
      <w:lang w:eastAsia="en-US"/>
    </w:rPr>
  </w:style>
  <w:style w:type="character" w:customStyle="1" w:styleId="Heading9Char">
    <w:name w:val="Heading 9 Char"/>
    <w:link w:val="Heading9"/>
    <w:rsid w:val="00034EE8"/>
    <w:rPr>
      <w:rFonts w:ascii="Arial" w:hAnsi="Arial"/>
      <w:sz w:val="36"/>
      <w:lang w:eastAsia="en-US"/>
    </w:rPr>
  </w:style>
  <w:style w:type="character" w:customStyle="1" w:styleId="HeaderChar">
    <w:name w:val="Header Char"/>
    <w:link w:val="Header"/>
    <w:rsid w:val="00034EE8"/>
    <w:rPr>
      <w:rFonts w:ascii="Arial" w:hAnsi="Arial"/>
      <w:b/>
      <w:sz w:val="18"/>
      <w:lang w:eastAsia="ja-JP"/>
    </w:rPr>
  </w:style>
  <w:style w:type="character" w:customStyle="1" w:styleId="FooterChar">
    <w:name w:val="Footer Char"/>
    <w:link w:val="Footer"/>
    <w:rsid w:val="00034EE8"/>
    <w:rPr>
      <w:rFonts w:ascii="Arial" w:hAnsi="Arial"/>
      <w:b/>
      <w:i/>
      <w:sz w:val="18"/>
      <w:lang w:eastAsia="ja-JP"/>
    </w:rPr>
  </w:style>
  <w:style w:type="character" w:customStyle="1" w:styleId="UnresolvedMention1">
    <w:name w:val="Unresolved Mention1"/>
    <w:uiPriority w:val="99"/>
    <w:semiHidden/>
    <w:unhideWhenUsed/>
    <w:rsid w:val="00034EE8"/>
    <w:rPr>
      <w:color w:val="605E5C"/>
      <w:shd w:val="clear" w:color="auto" w:fill="E1DFDD"/>
    </w:rPr>
  </w:style>
  <w:style w:type="character" w:customStyle="1" w:styleId="B1Char">
    <w:name w:val="B1 Char"/>
    <w:link w:val="B1"/>
    <w:qFormat/>
    <w:rsid w:val="00034EE8"/>
    <w:rPr>
      <w:lang w:eastAsia="en-US"/>
    </w:rPr>
  </w:style>
  <w:style w:type="character" w:customStyle="1" w:styleId="TALChar">
    <w:name w:val="TAL Char"/>
    <w:link w:val="TAL"/>
    <w:qFormat/>
    <w:locked/>
    <w:rsid w:val="00034EE8"/>
    <w:rPr>
      <w:rFonts w:ascii="Arial" w:hAnsi="Arial"/>
      <w:sz w:val="18"/>
      <w:lang w:eastAsia="en-US"/>
    </w:rPr>
  </w:style>
  <w:style w:type="paragraph" w:styleId="Revision">
    <w:name w:val="Revision"/>
    <w:hidden/>
    <w:uiPriority w:val="99"/>
    <w:semiHidden/>
    <w:rsid w:val="00034EE8"/>
    <w:rPr>
      <w:rFonts w:eastAsia="DengXian"/>
      <w:lang w:eastAsia="en-US"/>
    </w:rPr>
  </w:style>
  <w:style w:type="character" w:customStyle="1" w:styleId="B2Char">
    <w:name w:val="B2 Char"/>
    <w:link w:val="B2"/>
    <w:qFormat/>
    <w:rsid w:val="00034EE8"/>
    <w:rPr>
      <w:lang w:eastAsia="en-US"/>
    </w:rPr>
  </w:style>
  <w:style w:type="character" w:customStyle="1" w:styleId="B3Char2">
    <w:name w:val="B3 Char2"/>
    <w:link w:val="B3"/>
    <w:qFormat/>
    <w:rsid w:val="00034EE8"/>
    <w:rPr>
      <w:lang w:eastAsia="en-US"/>
    </w:rPr>
  </w:style>
  <w:style w:type="character" w:customStyle="1" w:styleId="EditorsNoteChar">
    <w:name w:val="Editor's Note Char"/>
    <w:aliases w:val="EN Char"/>
    <w:link w:val="EditorsNote"/>
    <w:qFormat/>
    <w:locked/>
    <w:rsid w:val="00034EE8"/>
    <w:rPr>
      <w:color w:val="FF0000"/>
      <w:lang w:eastAsia="en-US"/>
    </w:rPr>
  </w:style>
  <w:style w:type="character" w:customStyle="1" w:styleId="PLChar">
    <w:name w:val="PL Char"/>
    <w:link w:val="PL"/>
    <w:locked/>
    <w:rsid w:val="00034EE8"/>
    <w:rPr>
      <w:rFonts w:ascii="Courier New" w:hAnsi="Courier New"/>
      <w:sz w:val="16"/>
      <w:lang w:eastAsia="en-US"/>
    </w:rPr>
  </w:style>
  <w:style w:type="character" w:customStyle="1" w:styleId="NOChar">
    <w:name w:val="NO Char"/>
    <w:link w:val="NO"/>
    <w:qFormat/>
    <w:locked/>
    <w:rsid w:val="00034EE8"/>
    <w:rPr>
      <w:lang w:eastAsia="en-US"/>
    </w:rPr>
  </w:style>
  <w:style w:type="character" w:customStyle="1" w:styleId="EWChar">
    <w:name w:val="EW Char"/>
    <w:link w:val="EW"/>
    <w:locked/>
    <w:rsid w:val="00034EE8"/>
    <w:rPr>
      <w:lang w:eastAsia="en-US"/>
    </w:rPr>
  </w:style>
  <w:style w:type="character" w:customStyle="1" w:styleId="EXCar">
    <w:name w:val="EX Car"/>
    <w:link w:val="EX"/>
    <w:qFormat/>
    <w:rsid w:val="00034EE8"/>
    <w:rPr>
      <w:lang w:eastAsia="en-US"/>
    </w:rPr>
  </w:style>
  <w:style w:type="character" w:styleId="FootnoteReference">
    <w:name w:val="footnote reference"/>
    <w:rsid w:val="00034EE8"/>
    <w:rPr>
      <w:b/>
      <w:position w:val="6"/>
      <w:sz w:val="16"/>
    </w:rPr>
  </w:style>
  <w:style w:type="paragraph" w:customStyle="1" w:styleId="CRCoverPage">
    <w:name w:val="CR Cover Page"/>
    <w:rsid w:val="00034EE8"/>
    <w:pPr>
      <w:spacing w:after="120"/>
    </w:pPr>
    <w:rPr>
      <w:rFonts w:ascii="Arial" w:eastAsia="DengXian" w:hAnsi="Arial"/>
      <w:lang w:eastAsia="en-US"/>
    </w:rPr>
  </w:style>
  <w:style w:type="paragraph" w:customStyle="1" w:styleId="tdoc-header">
    <w:name w:val="tdoc-header"/>
    <w:rsid w:val="00034EE8"/>
    <w:rPr>
      <w:rFonts w:ascii="Arial" w:eastAsia="DengXian" w:hAnsi="Arial"/>
      <w:sz w:val="24"/>
      <w:lang w:eastAsia="en-US"/>
    </w:rPr>
  </w:style>
  <w:style w:type="character" w:styleId="CommentReference">
    <w:name w:val="annotation reference"/>
    <w:rsid w:val="00034EE8"/>
    <w:rPr>
      <w:sz w:val="16"/>
    </w:rPr>
  </w:style>
  <w:style w:type="character" w:customStyle="1" w:styleId="THChar">
    <w:name w:val="TH Char"/>
    <w:link w:val="TH"/>
    <w:qFormat/>
    <w:locked/>
    <w:rsid w:val="00034EE8"/>
    <w:rPr>
      <w:rFonts w:ascii="Arial" w:hAnsi="Arial"/>
      <w:b/>
      <w:lang w:eastAsia="en-US"/>
    </w:rPr>
  </w:style>
  <w:style w:type="character" w:customStyle="1" w:styleId="TACChar">
    <w:name w:val="TAC Char"/>
    <w:link w:val="TAC"/>
    <w:rsid w:val="00034EE8"/>
    <w:rPr>
      <w:rFonts w:ascii="Arial" w:hAnsi="Arial"/>
      <w:sz w:val="18"/>
      <w:lang w:eastAsia="en-US"/>
    </w:rPr>
  </w:style>
  <w:style w:type="character" w:customStyle="1" w:styleId="TAHChar">
    <w:name w:val="TAH Char"/>
    <w:link w:val="TAH"/>
    <w:rsid w:val="00034EE8"/>
    <w:rPr>
      <w:rFonts w:ascii="Arial" w:hAnsi="Arial"/>
      <w:b/>
      <w:sz w:val="18"/>
      <w:lang w:eastAsia="en-US"/>
    </w:rPr>
  </w:style>
  <w:style w:type="character" w:customStyle="1" w:styleId="TALCar">
    <w:name w:val="TAL Car"/>
    <w:qFormat/>
    <w:rsid w:val="00034EE8"/>
    <w:rPr>
      <w:rFonts w:ascii="Arial" w:hAnsi="Arial"/>
      <w:sz w:val="18"/>
      <w:lang w:val="en-GB" w:eastAsia="en-US"/>
    </w:rPr>
  </w:style>
  <w:style w:type="character" w:customStyle="1" w:styleId="TAHCar">
    <w:name w:val="TAH Car"/>
    <w:qFormat/>
    <w:rsid w:val="00034EE8"/>
    <w:rPr>
      <w:rFonts w:ascii="Arial" w:hAnsi="Arial"/>
      <w:b/>
      <w:sz w:val="18"/>
      <w:lang w:val="en-GB" w:eastAsia="en-US"/>
    </w:rPr>
  </w:style>
  <w:style w:type="character" w:customStyle="1" w:styleId="B3Char">
    <w:name w:val="B3 Char"/>
    <w:rsid w:val="00034EE8"/>
    <w:rPr>
      <w:rFonts w:ascii="Times New Roman" w:hAnsi="Times New Roman"/>
      <w:lang w:val="en-GB" w:eastAsia="en-US"/>
    </w:rPr>
  </w:style>
  <w:style w:type="character" w:customStyle="1" w:styleId="TFChar">
    <w:name w:val="TF Char"/>
    <w:link w:val="TF"/>
    <w:qFormat/>
    <w:locked/>
    <w:rsid w:val="00034EE8"/>
    <w:rPr>
      <w:rFonts w:ascii="Arial" w:hAnsi="Arial"/>
      <w:b/>
      <w:lang w:eastAsia="en-US"/>
    </w:rPr>
  </w:style>
  <w:style w:type="character" w:customStyle="1" w:styleId="TANChar">
    <w:name w:val="TAN Char"/>
    <w:link w:val="TAN"/>
    <w:rsid w:val="00034EE8"/>
    <w:rPr>
      <w:rFonts w:ascii="Arial" w:hAnsi="Arial"/>
      <w:sz w:val="18"/>
      <w:lang w:eastAsia="en-US"/>
    </w:rPr>
  </w:style>
  <w:style w:type="character" w:customStyle="1" w:styleId="B1Char1">
    <w:name w:val="B1 Char1"/>
    <w:qFormat/>
    <w:locked/>
    <w:rsid w:val="00034EE8"/>
    <w:rPr>
      <w:lang w:val="en-GB" w:eastAsia="ja-JP"/>
    </w:rPr>
  </w:style>
  <w:style w:type="character" w:customStyle="1" w:styleId="apple-converted-space">
    <w:name w:val="apple-converted-space"/>
    <w:basedOn w:val="DefaultParagraphFont"/>
    <w:qFormat/>
    <w:rsid w:val="00034EE8"/>
  </w:style>
  <w:style w:type="character" w:customStyle="1" w:styleId="TALZchn">
    <w:name w:val="TAL Zchn"/>
    <w:rsid w:val="00D829E7"/>
    <w:rPr>
      <w:rFonts w:ascii="Arial" w:hAnsi="Arial"/>
      <w:sz w:val="18"/>
      <w:lang w:val="en-GB" w:eastAsia="en-US"/>
    </w:rPr>
  </w:style>
  <w:style w:type="character" w:customStyle="1" w:styleId="NOZchn">
    <w:name w:val="NO Zchn"/>
    <w:qFormat/>
    <w:locked/>
    <w:rsid w:val="000A0C2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3479">
      <w:bodyDiv w:val="1"/>
      <w:marLeft w:val="0"/>
      <w:marRight w:val="0"/>
      <w:marTop w:val="0"/>
      <w:marBottom w:val="0"/>
      <w:divBdr>
        <w:top w:val="none" w:sz="0" w:space="0" w:color="auto"/>
        <w:left w:val="none" w:sz="0" w:space="0" w:color="auto"/>
        <w:bottom w:val="none" w:sz="0" w:space="0" w:color="auto"/>
        <w:right w:val="none" w:sz="0" w:space="0" w:color="auto"/>
      </w:divBdr>
    </w:div>
    <w:div w:id="181287311">
      <w:bodyDiv w:val="1"/>
      <w:marLeft w:val="0"/>
      <w:marRight w:val="0"/>
      <w:marTop w:val="0"/>
      <w:marBottom w:val="0"/>
      <w:divBdr>
        <w:top w:val="none" w:sz="0" w:space="0" w:color="auto"/>
        <w:left w:val="none" w:sz="0" w:space="0" w:color="auto"/>
        <w:bottom w:val="none" w:sz="0" w:space="0" w:color="auto"/>
        <w:right w:val="none" w:sz="0" w:space="0" w:color="auto"/>
      </w:divBdr>
    </w:div>
    <w:div w:id="259337007">
      <w:bodyDiv w:val="1"/>
      <w:marLeft w:val="0"/>
      <w:marRight w:val="0"/>
      <w:marTop w:val="0"/>
      <w:marBottom w:val="0"/>
      <w:divBdr>
        <w:top w:val="none" w:sz="0" w:space="0" w:color="auto"/>
        <w:left w:val="none" w:sz="0" w:space="0" w:color="auto"/>
        <w:bottom w:val="none" w:sz="0" w:space="0" w:color="auto"/>
        <w:right w:val="none" w:sz="0" w:space="0" w:color="auto"/>
      </w:divBdr>
    </w:div>
    <w:div w:id="478963649">
      <w:bodyDiv w:val="1"/>
      <w:marLeft w:val="0"/>
      <w:marRight w:val="0"/>
      <w:marTop w:val="0"/>
      <w:marBottom w:val="0"/>
      <w:divBdr>
        <w:top w:val="none" w:sz="0" w:space="0" w:color="auto"/>
        <w:left w:val="none" w:sz="0" w:space="0" w:color="auto"/>
        <w:bottom w:val="none" w:sz="0" w:space="0" w:color="auto"/>
        <w:right w:val="none" w:sz="0" w:space="0" w:color="auto"/>
      </w:divBdr>
    </w:div>
    <w:div w:id="989331599">
      <w:bodyDiv w:val="1"/>
      <w:marLeft w:val="0"/>
      <w:marRight w:val="0"/>
      <w:marTop w:val="0"/>
      <w:marBottom w:val="0"/>
      <w:divBdr>
        <w:top w:val="none" w:sz="0" w:space="0" w:color="auto"/>
        <w:left w:val="none" w:sz="0" w:space="0" w:color="auto"/>
        <w:bottom w:val="none" w:sz="0" w:space="0" w:color="auto"/>
        <w:right w:val="none" w:sz="0" w:space="0" w:color="auto"/>
      </w:divBdr>
    </w:div>
    <w:div w:id="1007562912">
      <w:bodyDiv w:val="1"/>
      <w:marLeft w:val="0"/>
      <w:marRight w:val="0"/>
      <w:marTop w:val="0"/>
      <w:marBottom w:val="0"/>
      <w:divBdr>
        <w:top w:val="none" w:sz="0" w:space="0" w:color="auto"/>
        <w:left w:val="none" w:sz="0" w:space="0" w:color="auto"/>
        <w:bottom w:val="none" w:sz="0" w:space="0" w:color="auto"/>
        <w:right w:val="none" w:sz="0" w:space="0" w:color="auto"/>
      </w:divBdr>
    </w:div>
    <w:div w:id="1035887548">
      <w:bodyDiv w:val="1"/>
      <w:marLeft w:val="0"/>
      <w:marRight w:val="0"/>
      <w:marTop w:val="0"/>
      <w:marBottom w:val="0"/>
      <w:divBdr>
        <w:top w:val="none" w:sz="0" w:space="0" w:color="auto"/>
        <w:left w:val="none" w:sz="0" w:space="0" w:color="auto"/>
        <w:bottom w:val="none" w:sz="0" w:space="0" w:color="auto"/>
        <w:right w:val="none" w:sz="0" w:space="0" w:color="auto"/>
      </w:divBdr>
    </w:div>
    <w:div w:id="1042512720">
      <w:bodyDiv w:val="1"/>
      <w:marLeft w:val="0"/>
      <w:marRight w:val="0"/>
      <w:marTop w:val="0"/>
      <w:marBottom w:val="0"/>
      <w:divBdr>
        <w:top w:val="none" w:sz="0" w:space="0" w:color="auto"/>
        <w:left w:val="none" w:sz="0" w:space="0" w:color="auto"/>
        <w:bottom w:val="none" w:sz="0" w:space="0" w:color="auto"/>
        <w:right w:val="none" w:sz="0" w:space="0" w:color="auto"/>
      </w:divBdr>
    </w:div>
    <w:div w:id="1059477997">
      <w:bodyDiv w:val="1"/>
      <w:marLeft w:val="0"/>
      <w:marRight w:val="0"/>
      <w:marTop w:val="0"/>
      <w:marBottom w:val="0"/>
      <w:divBdr>
        <w:top w:val="none" w:sz="0" w:space="0" w:color="auto"/>
        <w:left w:val="none" w:sz="0" w:space="0" w:color="auto"/>
        <w:bottom w:val="none" w:sz="0" w:space="0" w:color="auto"/>
        <w:right w:val="none" w:sz="0" w:space="0" w:color="auto"/>
      </w:divBdr>
    </w:div>
    <w:div w:id="1144854507">
      <w:bodyDiv w:val="1"/>
      <w:marLeft w:val="0"/>
      <w:marRight w:val="0"/>
      <w:marTop w:val="0"/>
      <w:marBottom w:val="0"/>
      <w:divBdr>
        <w:top w:val="none" w:sz="0" w:space="0" w:color="auto"/>
        <w:left w:val="none" w:sz="0" w:space="0" w:color="auto"/>
        <w:bottom w:val="none" w:sz="0" w:space="0" w:color="auto"/>
        <w:right w:val="none" w:sz="0" w:space="0" w:color="auto"/>
      </w:divBdr>
    </w:div>
    <w:div w:id="1178696387">
      <w:bodyDiv w:val="1"/>
      <w:marLeft w:val="0"/>
      <w:marRight w:val="0"/>
      <w:marTop w:val="0"/>
      <w:marBottom w:val="0"/>
      <w:divBdr>
        <w:top w:val="none" w:sz="0" w:space="0" w:color="auto"/>
        <w:left w:val="none" w:sz="0" w:space="0" w:color="auto"/>
        <w:bottom w:val="none" w:sz="0" w:space="0" w:color="auto"/>
        <w:right w:val="none" w:sz="0" w:space="0" w:color="auto"/>
      </w:divBdr>
    </w:div>
    <w:div w:id="1312562915">
      <w:bodyDiv w:val="1"/>
      <w:marLeft w:val="0"/>
      <w:marRight w:val="0"/>
      <w:marTop w:val="0"/>
      <w:marBottom w:val="0"/>
      <w:divBdr>
        <w:top w:val="none" w:sz="0" w:space="0" w:color="auto"/>
        <w:left w:val="none" w:sz="0" w:space="0" w:color="auto"/>
        <w:bottom w:val="none" w:sz="0" w:space="0" w:color="auto"/>
        <w:right w:val="none" w:sz="0" w:space="0" w:color="auto"/>
      </w:divBdr>
    </w:div>
    <w:div w:id="1368410438">
      <w:bodyDiv w:val="1"/>
      <w:marLeft w:val="0"/>
      <w:marRight w:val="0"/>
      <w:marTop w:val="0"/>
      <w:marBottom w:val="0"/>
      <w:divBdr>
        <w:top w:val="none" w:sz="0" w:space="0" w:color="auto"/>
        <w:left w:val="none" w:sz="0" w:space="0" w:color="auto"/>
        <w:bottom w:val="none" w:sz="0" w:space="0" w:color="auto"/>
        <w:right w:val="none" w:sz="0" w:space="0" w:color="auto"/>
      </w:divBdr>
    </w:div>
    <w:div w:id="1432041746">
      <w:bodyDiv w:val="1"/>
      <w:marLeft w:val="0"/>
      <w:marRight w:val="0"/>
      <w:marTop w:val="0"/>
      <w:marBottom w:val="0"/>
      <w:divBdr>
        <w:top w:val="none" w:sz="0" w:space="0" w:color="auto"/>
        <w:left w:val="none" w:sz="0" w:space="0" w:color="auto"/>
        <w:bottom w:val="none" w:sz="0" w:space="0" w:color="auto"/>
        <w:right w:val="none" w:sz="0" w:space="0" w:color="auto"/>
      </w:divBdr>
    </w:div>
    <w:div w:id="1495296444">
      <w:bodyDiv w:val="1"/>
      <w:marLeft w:val="0"/>
      <w:marRight w:val="0"/>
      <w:marTop w:val="0"/>
      <w:marBottom w:val="0"/>
      <w:divBdr>
        <w:top w:val="none" w:sz="0" w:space="0" w:color="auto"/>
        <w:left w:val="none" w:sz="0" w:space="0" w:color="auto"/>
        <w:bottom w:val="none" w:sz="0" w:space="0" w:color="auto"/>
        <w:right w:val="none" w:sz="0" w:space="0" w:color="auto"/>
      </w:divBdr>
    </w:div>
    <w:div w:id="1628319503">
      <w:bodyDiv w:val="1"/>
      <w:marLeft w:val="0"/>
      <w:marRight w:val="0"/>
      <w:marTop w:val="0"/>
      <w:marBottom w:val="0"/>
      <w:divBdr>
        <w:top w:val="none" w:sz="0" w:space="0" w:color="auto"/>
        <w:left w:val="none" w:sz="0" w:space="0" w:color="auto"/>
        <w:bottom w:val="none" w:sz="0" w:space="0" w:color="auto"/>
        <w:right w:val="none" w:sz="0" w:space="0" w:color="auto"/>
      </w:divBdr>
    </w:div>
    <w:div w:id="1922636773">
      <w:bodyDiv w:val="1"/>
      <w:marLeft w:val="0"/>
      <w:marRight w:val="0"/>
      <w:marTop w:val="0"/>
      <w:marBottom w:val="0"/>
      <w:divBdr>
        <w:top w:val="none" w:sz="0" w:space="0" w:color="auto"/>
        <w:left w:val="none" w:sz="0" w:space="0" w:color="auto"/>
        <w:bottom w:val="none" w:sz="0" w:space="0" w:color="auto"/>
        <w:right w:val="none" w:sz="0" w:space="0" w:color="auto"/>
      </w:divBdr>
    </w:div>
    <w:div w:id="1928149489">
      <w:bodyDiv w:val="1"/>
      <w:marLeft w:val="0"/>
      <w:marRight w:val="0"/>
      <w:marTop w:val="0"/>
      <w:marBottom w:val="0"/>
      <w:divBdr>
        <w:top w:val="none" w:sz="0" w:space="0" w:color="auto"/>
        <w:left w:val="none" w:sz="0" w:space="0" w:color="auto"/>
        <w:bottom w:val="none" w:sz="0" w:space="0" w:color="auto"/>
        <w:right w:val="none" w:sz="0" w:space="0" w:color="auto"/>
      </w:divBdr>
    </w:div>
    <w:div w:id="1962950867">
      <w:bodyDiv w:val="1"/>
      <w:marLeft w:val="0"/>
      <w:marRight w:val="0"/>
      <w:marTop w:val="0"/>
      <w:marBottom w:val="0"/>
      <w:divBdr>
        <w:top w:val="none" w:sz="0" w:space="0" w:color="auto"/>
        <w:left w:val="none" w:sz="0" w:space="0" w:color="auto"/>
        <w:bottom w:val="none" w:sz="0" w:space="0" w:color="auto"/>
        <w:right w:val="none" w:sz="0" w:space="0" w:color="auto"/>
      </w:divBdr>
    </w:div>
    <w:div w:id="210688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ana.org/go/rfc4960"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iana.org/form/ports-services"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json-schema.org/specification.html" TargetMode="External"/><Relationship Id="rId5" Type="http://schemas.openxmlformats.org/officeDocument/2006/relationships/settings" Target="settings.xml"/><Relationship Id="rId15" Type="http://schemas.openxmlformats.org/officeDocument/2006/relationships/hyperlink" Target="https://portal.3gpp.org/ngppapp/CreateTdoc.aspx?mode=view&amp;contributionUid=CP-230221" TargetMode="External"/><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portal.3gpp.org/ngppapp/CreateTdoc.aspx?mode=view&amp;contributionUid=CP-2302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76</Pages>
  <Words>27948</Words>
  <Characters>165771</Characters>
  <Application>Microsoft Office Word</Application>
  <DocSecurity>0</DocSecurity>
  <Lines>1381</Lines>
  <Paragraphs>386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193333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24.538</dc:title>
  <dc:subject>Enabling MSGin5G Service; Protocol specification; (Release 17)</dc:subject>
  <dc:creator>MCC Support</dc:creator>
  <cp:keywords/>
  <dc:description/>
  <cp:lastModifiedBy>24.538_CR0114R2_(Rel-17)_5GMARCH</cp:lastModifiedBy>
  <cp:revision>6</cp:revision>
  <cp:lastPrinted>2019-02-25T14:05:00Z</cp:lastPrinted>
  <dcterms:created xsi:type="dcterms:W3CDTF">2024-01-12T21:25:00Z</dcterms:created>
  <dcterms:modified xsi:type="dcterms:W3CDTF">2024-04-02T08:14:00Z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24.538%Rel-17%%24.538%Rel-17%%24.538%Rel-17%%24.538%Rel-17%%24.538%Rel-17%%24.538%Rel-17%%24.538%Rel-17%%24.538%Rel-17%%24.538%Rel-17%%24.538%Rel-17%%24.538%Rel-17%%24.538%Rel-17%0001%24.538%Rel-17%0002%24.538%Rel-17%0003%24.538%Rel-17%0004%24.538%Rel-17%</vt:lpwstr>
  </property>
  <property fmtid="{D5CDD505-2E9C-101B-9397-08002B2CF9AE}" pid="3" name="MCCCRsImpl1">
    <vt:lpwstr>538%Rel-17%0021%24.538%Rel-17%0022%24.538%Rel-17%0023%24.538%Rel-17%0030%24.538%Rel-17%0031%24.538%Rel-17%0042%24.538%Rel-17%0036%24.538%Rel-17%0070%24.538%Rel-17%0068%24.538%Rel-17%0091%24.538%Rel-17%0093%24.538%Rel-17%0114%</vt:lpwstr>
  </property>
</Properties>
</file>